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E043F" w14:textId="4B2622B0" w:rsidR="006569E9" w:rsidRDefault="006569E9" w:rsidP="006569E9">
      <w:pPr>
        <w:pStyle w:val="CRCoverPage"/>
        <w:tabs>
          <w:tab w:val="right" w:pos="20000"/>
        </w:tabs>
        <w:spacing w:after="0"/>
        <w:rPr>
          <w:rFonts w:cs="Arial"/>
          <w:b/>
          <w:noProof/>
          <w:sz w:val="24"/>
          <w:szCs w:val="24"/>
        </w:rPr>
      </w:pPr>
      <w:r>
        <w:rPr>
          <w:b/>
          <w:noProof/>
          <w:sz w:val="24"/>
        </w:rPr>
        <w:t>3GPP TSG-</w:t>
      </w:r>
      <w:r>
        <w:rPr>
          <w:b/>
          <w:noProof/>
          <w:sz w:val="24"/>
          <w:lang w:eastAsia="zh-CN"/>
        </w:rPr>
        <w:t>RAN WG4</w:t>
      </w:r>
      <w:r>
        <w:rPr>
          <w:b/>
          <w:noProof/>
          <w:sz w:val="24"/>
        </w:rPr>
        <w:t xml:space="preserve"> Meetin</w:t>
      </w:r>
      <w:r>
        <w:rPr>
          <w:b/>
          <w:noProof/>
          <w:sz w:val="24"/>
          <w:lang w:eastAsia="zh-CN"/>
        </w:rPr>
        <w:t>g #97-e</w:t>
      </w:r>
      <w:r>
        <w:rPr>
          <w:rFonts w:cs="Arial"/>
          <w:b/>
          <w:noProof/>
          <w:sz w:val="24"/>
          <w:szCs w:val="24"/>
        </w:rPr>
        <w:tab/>
      </w:r>
      <w:r w:rsidR="00422DFF">
        <w:rPr>
          <w:rFonts w:cs="Arial"/>
          <w:b/>
          <w:noProof/>
          <w:sz w:val="24"/>
          <w:szCs w:val="24"/>
          <w:lang w:eastAsia="zh-CN"/>
        </w:rPr>
        <w:t>R4-2017621</w:t>
      </w:r>
    </w:p>
    <w:p w14:paraId="3F95D714" w14:textId="77777777" w:rsidR="006569E9" w:rsidRDefault="006569E9" w:rsidP="006569E9">
      <w:pPr>
        <w:pStyle w:val="CRCoverPage"/>
        <w:outlineLvl w:val="0"/>
        <w:rPr>
          <w:b/>
          <w:noProof/>
          <w:sz w:val="24"/>
        </w:rPr>
      </w:pPr>
      <w:r>
        <w:rPr>
          <w:b/>
          <w:noProof/>
          <w:sz w:val="24"/>
        </w:rPr>
        <w:t>Electronic Meeting, 2</w:t>
      </w:r>
      <w:r w:rsidRPr="00873A4C">
        <w:rPr>
          <w:b/>
          <w:noProof/>
          <w:sz w:val="24"/>
          <w:vertAlign w:val="superscript"/>
        </w:rPr>
        <w:t>nd</w:t>
      </w:r>
      <w:r>
        <w:rPr>
          <w:b/>
          <w:noProof/>
          <w:sz w:val="24"/>
        </w:rPr>
        <w:t xml:space="preserve"> </w:t>
      </w:r>
      <w:r>
        <w:rPr>
          <w:rFonts w:eastAsiaTheme="minorEastAsia" w:hint="eastAsia"/>
          <w:b/>
          <w:noProof/>
          <w:sz w:val="24"/>
          <w:lang w:eastAsia="zh-CN"/>
        </w:rPr>
        <w:t>N</w:t>
      </w:r>
      <w:r>
        <w:rPr>
          <w:rFonts w:eastAsiaTheme="minorEastAsia"/>
          <w:b/>
          <w:noProof/>
          <w:sz w:val="24"/>
          <w:lang w:eastAsia="zh-CN"/>
        </w:rPr>
        <w:t xml:space="preserve">ov </w:t>
      </w:r>
      <w:r>
        <w:rPr>
          <w:b/>
          <w:noProof/>
          <w:sz w:val="24"/>
        </w:rPr>
        <w:t>- 13</w:t>
      </w:r>
      <w:r>
        <w:rPr>
          <w:b/>
          <w:noProof/>
          <w:sz w:val="24"/>
          <w:vertAlign w:val="superscript"/>
        </w:rPr>
        <w:t>th</w:t>
      </w:r>
      <w:r>
        <w:rPr>
          <w:b/>
          <w:noProof/>
          <w:sz w:val="24"/>
        </w:rPr>
        <w:t xml:space="preserve"> Nov, 2020</w:t>
      </w:r>
    </w:p>
    <w:p w14:paraId="3FB19FCB" w14:textId="77777777" w:rsidR="009E61FE" w:rsidRPr="006569E9" w:rsidRDefault="009E61FE" w:rsidP="009E61FE">
      <w:pPr>
        <w:spacing w:after="120"/>
        <w:ind w:left="1985" w:hanging="1985"/>
        <w:rPr>
          <w:rFonts w:ascii="Arial" w:eastAsia="MS Mincho" w:hAnsi="Arial" w:cs="Arial"/>
          <w:b/>
          <w:sz w:val="22"/>
        </w:rPr>
      </w:pPr>
    </w:p>
    <w:p w14:paraId="1C4BF22F" w14:textId="25C49ED5" w:rsidR="009E61FE" w:rsidRPr="00AB4182" w:rsidRDefault="009E61FE" w:rsidP="009E61FE">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75FD3">
        <w:rPr>
          <w:rFonts w:ascii="Arial" w:eastAsiaTheme="minorEastAsia" w:hAnsi="Arial" w:cs="Arial"/>
          <w:color w:val="000000"/>
          <w:sz w:val="22"/>
          <w:lang w:eastAsia="zh-CN"/>
        </w:rPr>
        <w:t>7.8.1.2</w:t>
      </w:r>
    </w:p>
    <w:p w14:paraId="2896BAD6" w14:textId="77777777" w:rsidR="009E61FE" w:rsidRPr="00915D73" w:rsidRDefault="009E61FE" w:rsidP="009E61FE">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Pr="00CD71AD">
        <w:rPr>
          <w:rFonts w:ascii="Arial" w:hAnsi="Arial" w:cs="Arial"/>
          <w:color w:val="000000"/>
          <w:sz w:val="22"/>
          <w:lang w:eastAsia="zh-CN"/>
        </w:rPr>
        <w:t>Moderator (</w:t>
      </w:r>
      <w:r w:rsidRPr="00F433E0">
        <w:rPr>
          <w:rFonts w:ascii="Arial" w:hAnsi="Arial" w:cs="Arial"/>
          <w:color w:val="000000"/>
          <w:sz w:val="22"/>
          <w:lang w:eastAsia="zh-CN"/>
        </w:rPr>
        <w:t>Huawei, HiSilicon</w:t>
      </w:r>
      <w:r>
        <w:rPr>
          <w:rFonts w:ascii="Arial" w:hAnsi="Arial" w:cs="Arial"/>
          <w:color w:val="000000"/>
          <w:sz w:val="22"/>
          <w:lang w:eastAsia="zh-CN"/>
        </w:rPr>
        <w:t>)</w:t>
      </w:r>
    </w:p>
    <w:p w14:paraId="398A5B57" w14:textId="5C999895" w:rsidR="009E61FE" w:rsidRPr="00873E1F" w:rsidRDefault="009E61FE" w:rsidP="009E61FE">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Pr="00350091">
        <w:rPr>
          <w:rFonts w:ascii="Arial" w:eastAsiaTheme="minorEastAsia" w:hAnsi="Arial" w:cs="Arial"/>
          <w:color w:val="000000"/>
          <w:sz w:val="22"/>
          <w:lang w:eastAsia="zh-CN"/>
        </w:rPr>
        <w:t>[9</w:t>
      </w:r>
      <w:r w:rsidR="006569E9">
        <w:rPr>
          <w:rFonts w:ascii="Arial" w:eastAsiaTheme="minorEastAsia" w:hAnsi="Arial" w:cs="Arial"/>
          <w:color w:val="000000"/>
          <w:sz w:val="22"/>
          <w:lang w:eastAsia="zh-CN"/>
        </w:rPr>
        <w:t>7e][323</w:t>
      </w:r>
      <w:r w:rsidRPr="00350091">
        <w:rPr>
          <w:rFonts w:ascii="Arial" w:eastAsiaTheme="minorEastAsia" w:hAnsi="Arial" w:cs="Arial"/>
          <w:color w:val="000000"/>
          <w:sz w:val="22"/>
          <w:lang w:eastAsia="zh-CN"/>
        </w:rPr>
        <w:t xml:space="preserve">] </w:t>
      </w:r>
      <w:r w:rsidR="00911C29">
        <w:rPr>
          <w:rFonts w:ascii="Arial" w:eastAsiaTheme="minorEastAsia" w:hAnsi="Arial" w:cs="Arial"/>
          <w:color w:val="000000"/>
          <w:sz w:val="22"/>
          <w:lang w:eastAsia="zh-CN"/>
        </w:rPr>
        <w:t>NR_L1enh_URLLC_Demod_Part2</w:t>
      </w:r>
    </w:p>
    <w:p w14:paraId="0BDEE9E8" w14:textId="77777777" w:rsidR="009E61FE" w:rsidRPr="00484C5D" w:rsidRDefault="009E61FE" w:rsidP="009E61FE">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74DD5EFD" w14:textId="77777777" w:rsidR="003314A4" w:rsidRDefault="003314A4" w:rsidP="003314A4">
      <w:pPr>
        <w:pStyle w:val="1"/>
        <w:ind w:left="632" w:right="200"/>
        <w:rPr>
          <w:rFonts w:eastAsiaTheme="minorEastAsia"/>
          <w:lang w:eastAsia="zh-CN"/>
        </w:rPr>
      </w:pPr>
      <w:r w:rsidRPr="005D7AF8">
        <w:rPr>
          <w:rFonts w:hint="eastAsia"/>
          <w:lang w:eastAsia="ja-JP"/>
        </w:rPr>
        <w:t>Introduction</w:t>
      </w:r>
    </w:p>
    <w:p w14:paraId="74DD5EFE" w14:textId="6D4AE607" w:rsidR="000F06B9" w:rsidRPr="00BF0508" w:rsidRDefault="000F06B9" w:rsidP="00BF0508">
      <w:pPr>
        <w:rPr>
          <w:lang w:eastAsia="zh-CN"/>
        </w:rPr>
      </w:pPr>
      <w:r w:rsidRPr="00BF0508">
        <w:rPr>
          <w:lang w:eastAsia="zh-CN"/>
        </w:rPr>
        <w:t xml:space="preserve">The discussions in this thread include URLLC UE and BS demodulation </w:t>
      </w:r>
      <w:r w:rsidR="00BF0508">
        <w:rPr>
          <w:lang w:eastAsia="zh-CN"/>
        </w:rPr>
        <w:t xml:space="preserve">performance </w:t>
      </w:r>
      <w:r w:rsidRPr="00BF0508">
        <w:rPr>
          <w:lang w:eastAsia="zh-CN"/>
        </w:rPr>
        <w:t>re</w:t>
      </w:r>
      <w:r w:rsidR="00911C29" w:rsidRPr="00BF0508">
        <w:rPr>
          <w:lang w:eastAsia="zh-CN"/>
        </w:rPr>
        <w:t>quirements for high reliability with higher BLER</w:t>
      </w:r>
      <w:r w:rsidRPr="00BF0508">
        <w:rPr>
          <w:lang w:eastAsia="zh-CN"/>
        </w:rPr>
        <w:t xml:space="preserve"> and low latency. The discussion about UE and BS demodulation requirements for high reliability with BLER 10^-5 and confidence level 99.999%</w:t>
      </w:r>
      <w:r w:rsidR="00BF0508">
        <w:rPr>
          <w:lang w:eastAsia="zh-CN"/>
        </w:rPr>
        <w:t xml:space="preserve"> and CQI reporting test</w:t>
      </w:r>
      <w:r w:rsidRPr="00BF0508">
        <w:rPr>
          <w:lang w:eastAsia="zh-CN"/>
        </w:rPr>
        <w:t xml:space="preserve"> will happen in another thread RAN4</w:t>
      </w:r>
      <w:r w:rsidRPr="00BF0508">
        <w:t xml:space="preserve"> </w:t>
      </w:r>
      <w:r w:rsidR="00BF0508" w:rsidRPr="00BF0508">
        <w:rPr>
          <w:lang w:eastAsia="zh-CN"/>
        </w:rPr>
        <w:t>[97e][321</w:t>
      </w:r>
      <w:r w:rsidR="000A6EDA" w:rsidRPr="00BF0508">
        <w:rPr>
          <w:lang w:eastAsia="zh-CN"/>
        </w:rPr>
        <w:t>] NR_L1enh_URLLC_Demod_Part1</w:t>
      </w:r>
      <w:r w:rsidR="009C5D5E" w:rsidRPr="00BF0508">
        <w:rPr>
          <w:rFonts w:hint="eastAsia"/>
          <w:lang w:eastAsia="zh-CN"/>
        </w:rPr>
        <w:t>.</w:t>
      </w:r>
      <w:r w:rsidR="00911C29" w:rsidRPr="00BF0508">
        <w:rPr>
          <w:lang w:eastAsia="zh-CN"/>
        </w:rPr>
        <w:t xml:space="preserve"> </w:t>
      </w:r>
    </w:p>
    <w:p w14:paraId="2EBE64C6" w14:textId="505E5ED9" w:rsidR="008756EE" w:rsidRPr="00BF0508" w:rsidRDefault="00880BC5" w:rsidP="008756EE">
      <w:pPr>
        <w:rPr>
          <w:rFonts w:eastAsiaTheme="minorEastAsia"/>
          <w:lang w:val="en-US"/>
        </w:rPr>
      </w:pPr>
      <w:r w:rsidRPr="00BF0508">
        <w:rPr>
          <w:lang w:eastAsia="zh-CN"/>
        </w:rPr>
        <w:t xml:space="preserve">Besides, </w:t>
      </w:r>
      <w:r w:rsidR="008756EE" w:rsidRPr="00BF0508">
        <w:rPr>
          <w:lang w:eastAsia="zh-CN"/>
        </w:rPr>
        <w:t xml:space="preserve">there are some </w:t>
      </w:r>
      <w:r w:rsidRPr="00BF0508">
        <w:rPr>
          <w:lang w:eastAsia="zh-CN"/>
        </w:rPr>
        <w:t>CR</w:t>
      </w:r>
      <w:r w:rsidR="008756EE" w:rsidRPr="00BF0508">
        <w:rPr>
          <w:lang w:eastAsia="zh-CN"/>
        </w:rPr>
        <w:t>s which cont</w:t>
      </w:r>
      <w:r w:rsidR="00BF0508">
        <w:rPr>
          <w:lang w:eastAsia="zh-CN"/>
        </w:rPr>
        <w:t>ain contents of both thread [321] and [323</w:t>
      </w:r>
      <w:r w:rsidR="008756EE" w:rsidRPr="00BF0508">
        <w:rPr>
          <w:lang w:eastAsia="zh-CN"/>
        </w:rPr>
        <w:t xml:space="preserve">]. In this thread, </w:t>
      </w:r>
      <w:r w:rsidR="008756EE" w:rsidRPr="00BF0508">
        <w:t>the common issues (such as FRCs</w:t>
      </w:r>
      <w:r w:rsidR="004F30B3">
        <w:t>, applicability rules</w:t>
      </w:r>
      <w:r w:rsidR="008756EE" w:rsidRPr="00BF0508">
        <w:t xml:space="preserve"> etc.) will be discussed. In thread</w:t>
      </w:r>
      <w:r w:rsidR="00BF0508">
        <w:t xml:space="preserve"> [321], the test methodology for</w:t>
      </w:r>
      <w:r w:rsidR="008756EE" w:rsidRPr="00BF0508">
        <w:t xml:space="preserve"> ultra-low BLER </w:t>
      </w:r>
      <w:r w:rsidR="00BF0508">
        <w:t xml:space="preserve">and CQI reporting test </w:t>
      </w:r>
      <w:r w:rsidR="008756EE" w:rsidRPr="00BF0508">
        <w:t xml:space="preserve">will be discussed. Please </w:t>
      </w:r>
      <w:r w:rsidR="00D11DF7" w:rsidRPr="00BF0508">
        <w:t>comment</w:t>
      </w:r>
      <w:r w:rsidR="008756EE" w:rsidRPr="00BF0508">
        <w:t xml:space="preserve"> the </w:t>
      </w:r>
      <w:r w:rsidR="00730F83" w:rsidRPr="00BF0508">
        <w:t>following issues in this summary:</w:t>
      </w:r>
    </w:p>
    <w:p w14:paraId="592CCE87" w14:textId="70D05D5A" w:rsidR="008756EE" w:rsidRPr="00BF0508" w:rsidRDefault="008756EE" w:rsidP="00BF0508">
      <w:pPr>
        <w:spacing w:after="0"/>
        <w:rPr>
          <w:rFonts w:eastAsia="Times New Roman"/>
        </w:rPr>
      </w:pPr>
      <w:r w:rsidRPr="00BF0508">
        <w:rPr>
          <w:rFonts w:eastAsia="Times New Roman"/>
        </w:rPr>
        <w:t>CR structures for UE and BS</w:t>
      </w:r>
      <w:r w:rsidR="00730F83" w:rsidRPr="00BF0508">
        <w:rPr>
          <w:rFonts w:eastAsia="Times New Roman"/>
        </w:rPr>
        <w:t>.</w:t>
      </w:r>
    </w:p>
    <w:p w14:paraId="26FBFFA4" w14:textId="387635C6" w:rsidR="008756EE" w:rsidRPr="00BF0508" w:rsidRDefault="008756EE" w:rsidP="006B2FB6">
      <w:pPr>
        <w:numPr>
          <w:ilvl w:val="0"/>
          <w:numId w:val="13"/>
        </w:numPr>
        <w:spacing w:after="0"/>
        <w:rPr>
          <w:rFonts w:eastAsia="Times New Roman"/>
        </w:rPr>
      </w:pPr>
      <w:r w:rsidRPr="00BF0508">
        <w:rPr>
          <w:rFonts w:eastAsia="Times New Roman"/>
        </w:rPr>
        <w:t>Discuss CRs for all common issues (such as FRCs</w:t>
      </w:r>
      <w:r w:rsidR="00BF0508">
        <w:rPr>
          <w:rFonts w:eastAsia="Times New Roman"/>
        </w:rPr>
        <w:t>, applicability rule</w:t>
      </w:r>
      <w:r w:rsidRPr="00BF0508">
        <w:rPr>
          <w:rFonts w:eastAsia="Times New Roman"/>
        </w:rPr>
        <w:t xml:space="preserve"> etc.)</w:t>
      </w:r>
    </w:p>
    <w:p w14:paraId="0B681F16" w14:textId="1DBA639A" w:rsidR="008756EE" w:rsidRPr="00BF0508" w:rsidRDefault="008756EE" w:rsidP="006B2FB6">
      <w:pPr>
        <w:numPr>
          <w:ilvl w:val="0"/>
          <w:numId w:val="13"/>
        </w:numPr>
        <w:spacing w:after="0"/>
        <w:rPr>
          <w:rFonts w:eastAsia="Times New Roman"/>
        </w:rPr>
      </w:pPr>
      <w:r w:rsidRPr="00BF0508">
        <w:rPr>
          <w:rFonts w:eastAsia="Times New Roman"/>
        </w:rPr>
        <w:t xml:space="preserve">Discuss CRs for the PDSCH repetition, mapping type B and processing capability 2 and </w:t>
      </w:r>
      <w:r w:rsidR="00730F83" w:rsidRPr="00BF0508">
        <w:rPr>
          <w:rFonts w:eastAsia="Times New Roman"/>
        </w:rPr>
        <w:t>pre-emption.</w:t>
      </w:r>
    </w:p>
    <w:p w14:paraId="2C8AEDF4" w14:textId="77777777" w:rsidR="008756EE" w:rsidRPr="00BF0508" w:rsidRDefault="008756EE" w:rsidP="006B2FB6">
      <w:pPr>
        <w:numPr>
          <w:ilvl w:val="0"/>
          <w:numId w:val="13"/>
        </w:numPr>
        <w:spacing w:after="0"/>
        <w:rPr>
          <w:rFonts w:eastAsia="Times New Roman"/>
        </w:rPr>
      </w:pPr>
      <w:r w:rsidRPr="00BF0508">
        <w:rPr>
          <w:rFonts w:eastAsia="Times New Roman"/>
        </w:rPr>
        <w:t>Discuss CRs for the PUSCH repetition type A and low latency (i.e. type B) requirements.</w:t>
      </w:r>
    </w:p>
    <w:p w14:paraId="3826E253" w14:textId="7207C285" w:rsidR="00880BC5" w:rsidRPr="00BF0508" w:rsidRDefault="00880BC5" w:rsidP="00532458">
      <w:pPr>
        <w:jc w:val="both"/>
      </w:pPr>
    </w:p>
    <w:p w14:paraId="128BC5EB" w14:textId="2EE1AC7C" w:rsidR="00730F83" w:rsidRPr="00BA69FA" w:rsidRDefault="00730F83" w:rsidP="00532458">
      <w:pPr>
        <w:jc w:val="both"/>
        <w:rPr>
          <w:b/>
          <w:sz w:val="22"/>
          <w:u w:val="single"/>
          <w:lang w:eastAsia="zh-CN"/>
        </w:rPr>
      </w:pPr>
      <w:r w:rsidRPr="00BA69FA">
        <w:rPr>
          <w:b/>
          <w:sz w:val="22"/>
          <w:u w:val="single"/>
        </w:rPr>
        <w:t>Topics in this summary:</w:t>
      </w:r>
    </w:p>
    <w:p w14:paraId="3F291616" w14:textId="5CA531C4" w:rsidR="00501C8C" w:rsidRPr="00BA69FA" w:rsidRDefault="00501C8C" w:rsidP="00501C8C">
      <w:pPr>
        <w:rPr>
          <w:b/>
          <w:i/>
          <w:u w:val="single"/>
          <w:lang w:eastAsia="zh-CN"/>
        </w:rPr>
      </w:pPr>
      <w:r w:rsidRPr="00BA69FA">
        <w:rPr>
          <w:rFonts w:hint="eastAsia"/>
          <w:b/>
          <w:i/>
          <w:u w:val="single"/>
          <w:lang w:eastAsia="zh-CN"/>
        </w:rPr>
        <w:t>U</w:t>
      </w:r>
      <w:r w:rsidRPr="00BA69FA">
        <w:rPr>
          <w:b/>
          <w:i/>
          <w:u w:val="single"/>
          <w:lang w:eastAsia="zh-CN"/>
        </w:rPr>
        <w:t>RLLC UE:</w:t>
      </w:r>
    </w:p>
    <w:p w14:paraId="64690355" w14:textId="0EB4BE6C" w:rsidR="00C041FB" w:rsidRPr="00BA69FA" w:rsidRDefault="00BA69FA" w:rsidP="000805F5">
      <w:pPr>
        <w:pStyle w:val="afe"/>
        <w:numPr>
          <w:ilvl w:val="0"/>
          <w:numId w:val="5"/>
        </w:numPr>
        <w:ind w:firstLineChars="0"/>
        <w:rPr>
          <w:lang w:eastAsia="zh-CN"/>
        </w:rPr>
      </w:pPr>
      <w:r w:rsidRPr="00BA69FA">
        <w:rPr>
          <w:lang w:eastAsia="zh-CN"/>
        </w:rPr>
        <w:t>Topic #1</w:t>
      </w:r>
      <w:r w:rsidR="00C041FB" w:rsidRPr="00BA69FA">
        <w:rPr>
          <w:lang w:eastAsia="zh-CN"/>
        </w:rPr>
        <w:t xml:space="preserve">: UE </w:t>
      </w:r>
      <w:r>
        <w:rPr>
          <w:lang w:eastAsia="zh-CN"/>
        </w:rPr>
        <w:t>demodulation performance</w:t>
      </w:r>
      <w:r w:rsidR="00C041FB" w:rsidRPr="00BA69FA">
        <w:rPr>
          <w:lang w:eastAsia="zh-CN"/>
        </w:rPr>
        <w:t xml:space="preserve"> requirements for high reliability</w:t>
      </w:r>
    </w:p>
    <w:p w14:paraId="1094370B" w14:textId="7A429813" w:rsidR="00BA69FA" w:rsidRPr="00BA69FA" w:rsidRDefault="00BA69FA" w:rsidP="006B2FB6">
      <w:pPr>
        <w:pStyle w:val="afe"/>
        <w:numPr>
          <w:ilvl w:val="1"/>
          <w:numId w:val="16"/>
        </w:numPr>
        <w:ind w:firstLineChars="0"/>
        <w:rPr>
          <w:lang w:eastAsia="zh-CN"/>
        </w:rPr>
      </w:pPr>
      <w:r w:rsidRPr="00BA69FA">
        <w:rPr>
          <w:lang w:eastAsia="zh-CN"/>
        </w:rPr>
        <w:t>Sub-topic 1-1: High reliability for FR1</w:t>
      </w:r>
    </w:p>
    <w:p w14:paraId="67D102B7" w14:textId="0E711764" w:rsidR="00BA69FA" w:rsidRPr="00BA69FA" w:rsidRDefault="00BA69FA" w:rsidP="006B2FB6">
      <w:pPr>
        <w:pStyle w:val="afe"/>
        <w:numPr>
          <w:ilvl w:val="1"/>
          <w:numId w:val="16"/>
        </w:numPr>
        <w:ind w:firstLineChars="0"/>
        <w:rPr>
          <w:lang w:eastAsia="zh-CN"/>
        </w:rPr>
      </w:pPr>
      <w:r w:rsidRPr="00BA69FA">
        <w:rPr>
          <w:lang w:eastAsia="zh-CN"/>
        </w:rPr>
        <w:t>Sub-topic 1-2: High reliability for FR2</w:t>
      </w:r>
    </w:p>
    <w:p w14:paraId="2415C27F" w14:textId="515213A0" w:rsidR="00BA69FA" w:rsidRDefault="00BA69FA" w:rsidP="000805F5">
      <w:pPr>
        <w:pStyle w:val="afe"/>
        <w:numPr>
          <w:ilvl w:val="0"/>
          <w:numId w:val="5"/>
        </w:numPr>
        <w:ind w:firstLineChars="0"/>
        <w:rPr>
          <w:lang w:eastAsia="zh-CN"/>
        </w:rPr>
      </w:pPr>
      <w:r w:rsidRPr="00BA69FA">
        <w:rPr>
          <w:lang w:eastAsia="zh-CN"/>
        </w:rPr>
        <w:t>Topic #2</w:t>
      </w:r>
      <w:r w:rsidR="00911C29" w:rsidRPr="00BA69FA">
        <w:rPr>
          <w:lang w:eastAsia="zh-CN"/>
        </w:rPr>
        <w:t>: UE demodulation</w:t>
      </w:r>
      <w:r>
        <w:rPr>
          <w:lang w:eastAsia="zh-CN"/>
        </w:rPr>
        <w:t xml:space="preserve"> performance</w:t>
      </w:r>
      <w:r w:rsidR="00911C29" w:rsidRPr="00BA69FA">
        <w:rPr>
          <w:lang w:eastAsia="zh-CN"/>
        </w:rPr>
        <w:t xml:space="preserve"> requirements for</w:t>
      </w:r>
      <w:r>
        <w:rPr>
          <w:lang w:eastAsia="zh-CN"/>
        </w:rPr>
        <w:t xml:space="preserve"> low latency</w:t>
      </w:r>
    </w:p>
    <w:p w14:paraId="01E96063" w14:textId="709B4E3A" w:rsidR="00BA69FA" w:rsidRPr="00BA69FA" w:rsidRDefault="00BA69FA" w:rsidP="006B2FB6">
      <w:pPr>
        <w:pStyle w:val="afe"/>
        <w:numPr>
          <w:ilvl w:val="1"/>
          <w:numId w:val="17"/>
        </w:numPr>
        <w:ind w:firstLineChars="0"/>
        <w:rPr>
          <w:lang w:eastAsia="zh-CN"/>
        </w:rPr>
      </w:pPr>
      <w:r w:rsidRPr="00BA69FA">
        <w:rPr>
          <w:lang w:eastAsia="zh-CN"/>
        </w:rPr>
        <w:t>Sub-top</w:t>
      </w:r>
      <w:r>
        <w:rPr>
          <w:lang w:eastAsia="zh-CN"/>
        </w:rPr>
        <w:t>ic 2-1: PDSCH mapping Type B and processing capability 2 for FR1</w:t>
      </w:r>
    </w:p>
    <w:p w14:paraId="71236EE8" w14:textId="0919063D" w:rsidR="00BA69FA" w:rsidRDefault="00BA69FA" w:rsidP="006B2FB6">
      <w:pPr>
        <w:pStyle w:val="afe"/>
        <w:numPr>
          <w:ilvl w:val="1"/>
          <w:numId w:val="17"/>
        </w:numPr>
        <w:ind w:firstLineChars="0"/>
        <w:rPr>
          <w:lang w:eastAsia="zh-CN"/>
        </w:rPr>
      </w:pPr>
      <w:r w:rsidRPr="00BA69FA">
        <w:rPr>
          <w:lang w:eastAsia="zh-CN"/>
        </w:rPr>
        <w:t>Sub-top</w:t>
      </w:r>
      <w:r>
        <w:rPr>
          <w:lang w:eastAsia="zh-CN"/>
        </w:rPr>
        <w:t>ic 2-2: PDSCH mapping Type B for FR2</w:t>
      </w:r>
    </w:p>
    <w:p w14:paraId="54C7C454" w14:textId="67C8477C" w:rsidR="00BA69FA" w:rsidRPr="00BA69FA" w:rsidRDefault="00BA69FA" w:rsidP="006B2FB6">
      <w:pPr>
        <w:pStyle w:val="afe"/>
        <w:numPr>
          <w:ilvl w:val="1"/>
          <w:numId w:val="17"/>
        </w:numPr>
        <w:ind w:firstLineChars="0"/>
        <w:rPr>
          <w:lang w:eastAsia="zh-CN"/>
        </w:rPr>
      </w:pPr>
      <w:r w:rsidRPr="00BA69FA">
        <w:rPr>
          <w:lang w:eastAsia="zh-CN"/>
        </w:rPr>
        <w:t>Sub-top</w:t>
      </w:r>
      <w:r>
        <w:rPr>
          <w:lang w:eastAsia="zh-CN"/>
        </w:rPr>
        <w:t>ic 2-3: UE demodulation requirements for pre-emption</w:t>
      </w:r>
    </w:p>
    <w:p w14:paraId="01F965CD" w14:textId="2272A050" w:rsidR="00532458" w:rsidRDefault="00BA69FA" w:rsidP="000805F5">
      <w:pPr>
        <w:pStyle w:val="afe"/>
        <w:numPr>
          <w:ilvl w:val="0"/>
          <w:numId w:val="5"/>
        </w:numPr>
        <w:ind w:firstLineChars="0"/>
        <w:rPr>
          <w:lang w:eastAsia="zh-CN"/>
        </w:rPr>
      </w:pPr>
      <w:r>
        <w:rPr>
          <w:lang w:eastAsia="zh-CN"/>
        </w:rPr>
        <w:t>Topic #3</w:t>
      </w:r>
      <w:r w:rsidR="00532458" w:rsidRPr="00BA69FA">
        <w:rPr>
          <w:lang w:eastAsia="zh-CN"/>
        </w:rPr>
        <w:t xml:space="preserve">: </w:t>
      </w:r>
      <w:r>
        <w:rPr>
          <w:lang w:eastAsia="zh-CN"/>
        </w:rPr>
        <w:t xml:space="preserve">URLLC UE Rel-16 features and </w:t>
      </w:r>
      <w:r w:rsidR="00CF4448" w:rsidRPr="00BA69FA">
        <w:rPr>
          <w:lang w:eastAsia="zh-CN"/>
        </w:rPr>
        <w:t>release independent</w:t>
      </w:r>
      <w:r>
        <w:rPr>
          <w:lang w:eastAsia="zh-CN"/>
        </w:rPr>
        <w:t>.</w:t>
      </w:r>
    </w:p>
    <w:p w14:paraId="2ACBE1A2" w14:textId="1956D39B" w:rsidR="00BA69FA" w:rsidRPr="00BA69FA" w:rsidRDefault="00BA69FA" w:rsidP="006B2FB6">
      <w:pPr>
        <w:pStyle w:val="afe"/>
        <w:numPr>
          <w:ilvl w:val="1"/>
          <w:numId w:val="18"/>
        </w:numPr>
        <w:ind w:firstLineChars="0"/>
        <w:rPr>
          <w:lang w:eastAsia="zh-CN"/>
        </w:rPr>
      </w:pPr>
      <w:r w:rsidRPr="00BA69FA">
        <w:rPr>
          <w:lang w:eastAsia="zh-CN"/>
        </w:rPr>
        <w:t>Sub-top</w:t>
      </w:r>
      <w:r>
        <w:rPr>
          <w:lang w:eastAsia="zh-CN"/>
        </w:rPr>
        <w:t>ic 3-1: Rel-16 URLLC UE features</w:t>
      </w:r>
    </w:p>
    <w:p w14:paraId="6A9BDA04" w14:textId="45596996" w:rsidR="00BA69FA" w:rsidRPr="00160785" w:rsidRDefault="00BA69FA" w:rsidP="006B2FB6">
      <w:pPr>
        <w:pStyle w:val="afe"/>
        <w:numPr>
          <w:ilvl w:val="1"/>
          <w:numId w:val="18"/>
        </w:numPr>
        <w:ind w:firstLineChars="0"/>
        <w:rPr>
          <w:lang w:eastAsia="zh-CN"/>
        </w:rPr>
      </w:pPr>
      <w:r w:rsidRPr="00160785">
        <w:rPr>
          <w:lang w:eastAsia="zh-CN"/>
        </w:rPr>
        <w:t>Sub-topic 3-2: Release independent</w:t>
      </w:r>
    </w:p>
    <w:p w14:paraId="227CEF56" w14:textId="77777777" w:rsidR="00BA69FA" w:rsidRPr="00160785" w:rsidRDefault="00BA69FA" w:rsidP="00BA69FA">
      <w:pPr>
        <w:pStyle w:val="afe"/>
        <w:ind w:left="420" w:firstLineChars="0" w:firstLine="0"/>
        <w:rPr>
          <w:lang w:eastAsia="zh-CN"/>
        </w:rPr>
      </w:pPr>
    </w:p>
    <w:p w14:paraId="4873175A" w14:textId="0CC59B58" w:rsidR="00501C8C" w:rsidRPr="00160785" w:rsidRDefault="00501C8C" w:rsidP="00501C8C">
      <w:pPr>
        <w:rPr>
          <w:b/>
          <w:i/>
          <w:u w:val="single"/>
          <w:lang w:eastAsia="zh-CN"/>
        </w:rPr>
      </w:pPr>
      <w:r w:rsidRPr="00160785">
        <w:rPr>
          <w:rFonts w:hint="eastAsia"/>
          <w:b/>
          <w:i/>
          <w:u w:val="single"/>
          <w:lang w:eastAsia="zh-CN"/>
        </w:rPr>
        <w:t>U</w:t>
      </w:r>
      <w:r w:rsidRPr="00160785">
        <w:rPr>
          <w:b/>
          <w:i/>
          <w:u w:val="single"/>
          <w:lang w:eastAsia="zh-CN"/>
        </w:rPr>
        <w:t>RLLC BS:</w:t>
      </w:r>
    </w:p>
    <w:p w14:paraId="74DD5F02" w14:textId="2FA071CA" w:rsidR="000F06B9" w:rsidRPr="00160785" w:rsidRDefault="00160785" w:rsidP="000805F5">
      <w:pPr>
        <w:pStyle w:val="afe"/>
        <w:numPr>
          <w:ilvl w:val="0"/>
          <w:numId w:val="5"/>
        </w:numPr>
        <w:ind w:firstLineChars="0"/>
        <w:rPr>
          <w:lang w:eastAsia="zh-CN"/>
        </w:rPr>
      </w:pPr>
      <w:r w:rsidRPr="00160785">
        <w:rPr>
          <w:lang w:eastAsia="zh-CN"/>
        </w:rPr>
        <w:t>Topic #4</w:t>
      </w:r>
      <w:r w:rsidR="000F06B9" w:rsidRPr="00160785">
        <w:rPr>
          <w:lang w:eastAsia="zh-CN"/>
        </w:rPr>
        <w:t>: BS demodulation requirements for high reliability.</w:t>
      </w:r>
    </w:p>
    <w:p w14:paraId="20A6B093" w14:textId="6A7C146F" w:rsidR="00160785" w:rsidRPr="00160785" w:rsidRDefault="00160785" w:rsidP="006B2FB6">
      <w:pPr>
        <w:pStyle w:val="afe"/>
        <w:numPr>
          <w:ilvl w:val="1"/>
          <w:numId w:val="18"/>
        </w:numPr>
        <w:ind w:firstLineChars="0"/>
        <w:rPr>
          <w:lang w:eastAsia="zh-CN"/>
        </w:rPr>
      </w:pPr>
      <w:r>
        <w:rPr>
          <w:lang w:eastAsia="zh-CN"/>
        </w:rPr>
        <w:t>Sub-topic 4</w:t>
      </w:r>
      <w:r w:rsidRPr="00BA69FA">
        <w:rPr>
          <w:lang w:eastAsia="zh-CN"/>
        </w:rPr>
        <w:t>-1:</w:t>
      </w:r>
      <w:r>
        <w:rPr>
          <w:lang w:eastAsia="zh-CN"/>
        </w:rPr>
        <w:t xml:space="preserve"> </w:t>
      </w:r>
      <w:r w:rsidRPr="00160785">
        <w:rPr>
          <w:lang w:eastAsia="zh-CN"/>
        </w:rPr>
        <w:t>BS demodulation requirements of high reliability for FR1</w:t>
      </w:r>
    </w:p>
    <w:p w14:paraId="101E0854" w14:textId="1C66DEBA" w:rsidR="00160785" w:rsidRPr="00160785" w:rsidRDefault="00160785" w:rsidP="006B2FB6">
      <w:pPr>
        <w:pStyle w:val="afe"/>
        <w:numPr>
          <w:ilvl w:val="1"/>
          <w:numId w:val="18"/>
        </w:numPr>
        <w:ind w:firstLineChars="0"/>
        <w:rPr>
          <w:lang w:eastAsia="zh-CN"/>
        </w:rPr>
      </w:pPr>
      <w:r>
        <w:rPr>
          <w:lang w:eastAsia="zh-CN"/>
        </w:rPr>
        <w:t>Sub-topic 4-2</w:t>
      </w:r>
      <w:r w:rsidRPr="00BA69FA">
        <w:rPr>
          <w:lang w:eastAsia="zh-CN"/>
        </w:rPr>
        <w:t>:</w:t>
      </w:r>
      <w:r>
        <w:rPr>
          <w:lang w:eastAsia="zh-CN"/>
        </w:rPr>
        <w:t xml:space="preserve"> </w:t>
      </w:r>
      <w:r w:rsidRPr="00160785">
        <w:rPr>
          <w:lang w:eastAsia="zh-CN"/>
        </w:rPr>
        <w:t>BS demodulation requirements of high reliability for FR2</w:t>
      </w:r>
    </w:p>
    <w:p w14:paraId="59183B4F" w14:textId="6835B8DD" w:rsidR="00532458" w:rsidRPr="00160785" w:rsidRDefault="00160785" w:rsidP="000805F5">
      <w:pPr>
        <w:pStyle w:val="afe"/>
        <w:numPr>
          <w:ilvl w:val="0"/>
          <w:numId w:val="5"/>
        </w:numPr>
        <w:ind w:firstLineChars="0"/>
        <w:rPr>
          <w:lang w:eastAsia="zh-CN"/>
        </w:rPr>
      </w:pPr>
      <w:r w:rsidRPr="00160785">
        <w:rPr>
          <w:lang w:eastAsia="zh-CN"/>
        </w:rPr>
        <w:t>Topic #5</w:t>
      </w:r>
      <w:r w:rsidR="000F06B9" w:rsidRPr="00160785">
        <w:rPr>
          <w:lang w:eastAsia="zh-CN"/>
        </w:rPr>
        <w:t xml:space="preserve">: BS demodulation requirements for low latency. </w:t>
      </w:r>
    </w:p>
    <w:p w14:paraId="23DDDCFD" w14:textId="12D5DE62" w:rsidR="00160785" w:rsidRPr="00160785" w:rsidRDefault="00160785" w:rsidP="006B2FB6">
      <w:pPr>
        <w:pStyle w:val="afe"/>
        <w:numPr>
          <w:ilvl w:val="1"/>
          <w:numId w:val="27"/>
        </w:numPr>
        <w:ind w:firstLineChars="0"/>
        <w:rPr>
          <w:lang w:eastAsia="zh-CN"/>
        </w:rPr>
      </w:pPr>
      <w:r>
        <w:rPr>
          <w:lang w:eastAsia="zh-CN"/>
        </w:rPr>
        <w:t>Sub-topic 4</w:t>
      </w:r>
      <w:r w:rsidRPr="00BA69FA">
        <w:rPr>
          <w:lang w:eastAsia="zh-CN"/>
        </w:rPr>
        <w:t>-1:</w:t>
      </w:r>
      <w:r>
        <w:rPr>
          <w:lang w:eastAsia="zh-CN"/>
        </w:rPr>
        <w:t xml:space="preserve"> PUSCH mapping Type B</w:t>
      </w:r>
      <w:r w:rsidRPr="00160785">
        <w:rPr>
          <w:lang w:eastAsia="zh-CN"/>
        </w:rPr>
        <w:t xml:space="preserve"> for FR1</w:t>
      </w:r>
    </w:p>
    <w:p w14:paraId="1173A3FD" w14:textId="1BA011A7" w:rsidR="00160785" w:rsidRPr="00160785" w:rsidRDefault="00160785" w:rsidP="006B2FB6">
      <w:pPr>
        <w:pStyle w:val="afe"/>
        <w:numPr>
          <w:ilvl w:val="1"/>
          <w:numId w:val="27"/>
        </w:numPr>
        <w:ind w:firstLineChars="0"/>
        <w:rPr>
          <w:lang w:eastAsia="zh-CN"/>
        </w:rPr>
      </w:pPr>
      <w:r>
        <w:rPr>
          <w:lang w:eastAsia="zh-CN"/>
        </w:rPr>
        <w:lastRenderedPageBreak/>
        <w:t>Sub-topic 4-2</w:t>
      </w:r>
      <w:r w:rsidRPr="00BA69FA">
        <w:rPr>
          <w:lang w:eastAsia="zh-CN"/>
        </w:rPr>
        <w:t>:</w:t>
      </w:r>
      <w:r>
        <w:rPr>
          <w:lang w:eastAsia="zh-CN"/>
        </w:rPr>
        <w:t xml:space="preserve"> PUSCH mapping Type B</w:t>
      </w:r>
      <w:r w:rsidRPr="00160785">
        <w:rPr>
          <w:lang w:eastAsia="zh-CN"/>
        </w:rPr>
        <w:t xml:space="preserve"> for FR2</w:t>
      </w:r>
    </w:p>
    <w:p w14:paraId="19523FD1" w14:textId="6AC12E67" w:rsidR="00C041FB" w:rsidRPr="00160785" w:rsidRDefault="00160785" w:rsidP="000805F5">
      <w:pPr>
        <w:pStyle w:val="afe"/>
        <w:numPr>
          <w:ilvl w:val="0"/>
          <w:numId w:val="5"/>
        </w:numPr>
        <w:ind w:firstLineChars="0"/>
        <w:rPr>
          <w:lang w:eastAsia="zh-CN"/>
        </w:rPr>
      </w:pPr>
      <w:r w:rsidRPr="00160785">
        <w:rPr>
          <w:lang w:eastAsia="zh-CN"/>
        </w:rPr>
        <w:t>Topic #6</w:t>
      </w:r>
      <w:r w:rsidR="00C041FB" w:rsidRPr="00160785">
        <w:rPr>
          <w:lang w:eastAsia="zh-CN"/>
        </w:rPr>
        <w:t>: URLLC BS Rel-16 features</w:t>
      </w:r>
    </w:p>
    <w:p w14:paraId="56B3EEAD" w14:textId="2876DC08" w:rsidR="007624B3" w:rsidRDefault="007624B3">
      <w:pPr>
        <w:spacing w:after="0"/>
        <w:rPr>
          <w:color w:val="0070C0"/>
          <w:lang w:eastAsia="zh-CN"/>
        </w:rPr>
      </w:pPr>
    </w:p>
    <w:p w14:paraId="5227F21F" w14:textId="10A01930" w:rsidR="004F30B3" w:rsidRDefault="004F30B3">
      <w:pPr>
        <w:spacing w:after="0"/>
        <w:rPr>
          <w:color w:val="0070C0"/>
          <w:lang w:eastAsia="zh-CN"/>
        </w:rPr>
      </w:pPr>
      <w:r>
        <w:rPr>
          <w:color w:val="0070C0"/>
          <w:lang w:eastAsia="zh-CN"/>
        </w:rPr>
        <w:br w:type="page"/>
      </w:r>
    </w:p>
    <w:p w14:paraId="68F2EE13" w14:textId="77777777" w:rsidR="00FA6BEB" w:rsidRPr="00160785" w:rsidRDefault="00FA6BEB">
      <w:pPr>
        <w:spacing w:after="0"/>
        <w:rPr>
          <w:color w:val="0070C0"/>
          <w:lang w:eastAsia="zh-CN"/>
        </w:rPr>
      </w:pPr>
    </w:p>
    <w:p w14:paraId="7D6791D7" w14:textId="4F697CF4" w:rsidR="00817370" w:rsidRPr="007624B3" w:rsidRDefault="007624B3" w:rsidP="007624B3">
      <w:pPr>
        <w:spacing w:after="0"/>
        <w:jc w:val="center"/>
        <w:rPr>
          <w:i/>
          <w:color w:val="FF0000"/>
          <w:lang w:val="en-US" w:eastAsia="zh-CN"/>
        </w:rPr>
      </w:pPr>
      <w:r w:rsidRPr="00AB1495">
        <w:rPr>
          <w:i/>
          <w:color w:val="FF0000"/>
          <w:highlight w:val="yellow"/>
          <w:lang w:val="en-US" w:eastAsia="zh-CN"/>
        </w:rPr>
        <w:t xml:space="preserve">Start </w:t>
      </w:r>
      <w:r>
        <w:rPr>
          <w:i/>
          <w:color w:val="FF0000"/>
          <w:highlight w:val="yellow"/>
          <w:lang w:val="en-US" w:eastAsia="zh-CN"/>
        </w:rPr>
        <w:t>of UE</w:t>
      </w:r>
      <w:r w:rsidRPr="00AB1495">
        <w:rPr>
          <w:i/>
          <w:color w:val="FF0000"/>
          <w:highlight w:val="yellow"/>
          <w:lang w:val="en-US" w:eastAsia="zh-CN"/>
        </w:rPr>
        <w:t xml:space="preserve"> discussion</w:t>
      </w:r>
      <w:r>
        <w:rPr>
          <w:rFonts w:hint="eastAsia"/>
          <w:i/>
          <w:color w:val="FF0000"/>
          <w:lang w:val="en-US" w:eastAsia="zh-CN"/>
        </w:rPr>
        <w:t xml:space="preserve"> </w:t>
      </w:r>
    </w:p>
    <w:p w14:paraId="74DD5F05" w14:textId="10E9B3F7" w:rsidR="003314A4" w:rsidRPr="00C67006" w:rsidRDefault="006569E9" w:rsidP="003314A4">
      <w:pPr>
        <w:pStyle w:val="1"/>
        <w:ind w:left="632" w:right="200"/>
        <w:rPr>
          <w:lang w:val="en-GB" w:eastAsia="ja-JP"/>
        </w:rPr>
      </w:pPr>
      <w:r>
        <w:rPr>
          <w:lang w:val="en-GB" w:eastAsia="ja-JP"/>
        </w:rPr>
        <w:t>Topic #1</w:t>
      </w:r>
      <w:r w:rsidR="003314A4" w:rsidRPr="00C67006">
        <w:rPr>
          <w:lang w:val="en-GB" w:eastAsia="ja-JP"/>
        </w:rPr>
        <w:t xml:space="preserve">: </w:t>
      </w:r>
      <w:r w:rsidR="003314A4" w:rsidRPr="00434813">
        <w:rPr>
          <w:lang w:val="en-US" w:eastAsia="ja-JP"/>
        </w:rPr>
        <w:t xml:space="preserve">UE </w:t>
      </w:r>
      <w:r w:rsidR="00BA69FA">
        <w:rPr>
          <w:lang w:val="en-US" w:eastAsia="ja-JP"/>
        </w:rPr>
        <w:t xml:space="preserve">demodulation </w:t>
      </w:r>
      <w:r w:rsidR="003314A4" w:rsidRPr="00434813">
        <w:rPr>
          <w:lang w:val="en-US" w:eastAsia="ja-JP"/>
        </w:rPr>
        <w:t>performance requirements for high reliability</w:t>
      </w:r>
      <w:r w:rsidR="003314A4" w:rsidRPr="00C67006">
        <w:rPr>
          <w:i/>
          <w:color w:val="0070C0"/>
          <w:lang w:val="en-GB" w:eastAsia="zh-CN"/>
        </w:rPr>
        <w:t xml:space="preserve"> </w:t>
      </w:r>
    </w:p>
    <w:p w14:paraId="74DD5F06" w14:textId="77777777" w:rsidR="003314A4" w:rsidRPr="00CB0305" w:rsidRDefault="003314A4" w:rsidP="003314A4">
      <w:pPr>
        <w:pStyle w:val="2"/>
        <w:ind w:left="776" w:right="200"/>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7"/>
        <w:gridCol w:w="1238"/>
        <w:gridCol w:w="6776"/>
      </w:tblGrid>
      <w:tr w:rsidR="003314A4" w:rsidRPr="00F53FE2" w14:paraId="74DD5F0A" w14:textId="77777777" w:rsidTr="006B6996">
        <w:trPr>
          <w:trHeight w:val="468"/>
        </w:trPr>
        <w:tc>
          <w:tcPr>
            <w:tcW w:w="1622" w:type="dxa"/>
            <w:vAlign w:val="center"/>
          </w:tcPr>
          <w:p w14:paraId="74DD5F07" w14:textId="77777777" w:rsidR="003314A4" w:rsidRPr="00805BE8" w:rsidRDefault="003314A4" w:rsidP="00200D90">
            <w:pPr>
              <w:spacing w:before="120" w:after="120"/>
              <w:rPr>
                <w:b/>
                <w:bCs/>
              </w:rPr>
            </w:pPr>
            <w:r w:rsidRPr="00805BE8">
              <w:rPr>
                <w:b/>
                <w:bCs/>
              </w:rPr>
              <w:t>T-doc number</w:t>
            </w:r>
          </w:p>
        </w:tc>
        <w:tc>
          <w:tcPr>
            <w:tcW w:w="1208" w:type="dxa"/>
            <w:vAlign w:val="center"/>
          </w:tcPr>
          <w:p w14:paraId="74DD5F08" w14:textId="77777777" w:rsidR="003314A4" w:rsidRPr="00805BE8" w:rsidRDefault="003314A4" w:rsidP="00200D90">
            <w:pPr>
              <w:spacing w:before="120" w:after="120"/>
              <w:rPr>
                <w:b/>
                <w:bCs/>
              </w:rPr>
            </w:pPr>
            <w:r w:rsidRPr="00805BE8">
              <w:rPr>
                <w:b/>
                <w:bCs/>
              </w:rPr>
              <w:t>Company</w:t>
            </w:r>
          </w:p>
        </w:tc>
        <w:tc>
          <w:tcPr>
            <w:tcW w:w="6801" w:type="dxa"/>
            <w:vAlign w:val="center"/>
          </w:tcPr>
          <w:p w14:paraId="74DD5F09" w14:textId="77777777" w:rsidR="003314A4" w:rsidRPr="00805BE8" w:rsidRDefault="003314A4" w:rsidP="00200D90">
            <w:pPr>
              <w:spacing w:before="120" w:after="120"/>
              <w:rPr>
                <w:b/>
                <w:bCs/>
              </w:rPr>
            </w:pPr>
            <w:r w:rsidRPr="00805BE8">
              <w:rPr>
                <w:b/>
                <w:bCs/>
              </w:rPr>
              <w:t>Proposals</w:t>
            </w:r>
            <w:r>
              <w:rPr>
                <w:b/>
                <w:bCs/>
              </w:rPr>
              <w:t xml:space="preserve"> / Observations</w:t>
            </w:r>
          </w:p>
        </w:tc>
      </w:tr>
      <w:tr w:rsidR="006569E9" w14:paraId="74DD5F14" w14:textId="77777777" w:rsidTr="006B6996">
        <w:trPr>
          <w:trHeight w:val="468"/>
        </w:trPr>
        <w:tc>
          <w:tcPr>
            <w:tcW w:w="1622" w:type="dxa"/>
          </w:tcPr>
          <w:p w14:paraId="74DD5F0C" w14:textId="6A06C7E6" w:rsidR="006569E9" w:rsidRPr="0010376C" w:rsidRDefault="007F3C7A" w:rsidP="006569E9">
            <w:pPr>
              <w:spacing w:after="0"/>
              <w:rPr>
                <w:rFonts w:ascii="Arial" w:hAnsi="Arial" w:cs="Arial"/>
                <w:b/>
                <w:bCs/>
                <w:color w:val="0000FF"/>
                <w:sz w:val="16"/>
                <w:szCs w:val="16"/>
                <w:u w:val="single"/>
                <w:lang w:val="en-US" w:eastAsia="zh-CN"/>
              </w:rPr>
            </w:pPr>
            <w:hyperlink r:id="rId10" w:history="1">
              <w:r w:rsidR="006569E9">
                <w:rPr>
                  <w:rStyle w:val="ac"/>
                  <w:rFonts w:ascii="Arial" w:hAnsi="Arial" w:cs="Arial"/>
                  <w:b/>
                  <w:bCs/>
                  <w:sz w:val="16"/>
                  <w:szCs w:val="16"/>
                </w:rPr>
                <w:t>R4-2014242</w:t>
              </w:r>
            </w:hyperlink>
          </w:p>
        </w:tc>
        <w:tc>
          <w:tcPr>
            <w:tcW w:w="1208" w:type="dxa"/>
          </w:tcPr>
          <w:p w14:paraId="74DD5F0E" w14:textId="6412FA8A" w:rsidR="006569E9" w:rsidRPr="004A7544" w:rsidRDefault="006569E9" w:rsidP="006569E9">
            <w:pPr>
              <w:spacing w:after="0"/>
              <w:jc w:val="center"/>
              <w:rPr>
                <w:lang w:eastAsia="zh-CN"/>
              </w:rPr>
            </w:pPr>
            <w:r>
              <w:rPr>
                <w:rFonts w:ascii="Arial" w:hAnsi="Arial" w:cs="Arial"/>
                <w:sz w:val="16"/>
                <w:szCs w:val="16"/>
              </w:rPr>
              <w:t>Apple</w:t>
            </w:r>
          </w:p>
        </w:tc>
        <w:tc>
          <w:tcPr>
            <w:tcW w:w="6801" w:type="dxa"/>
          </w:tcPr>
          <w:p w14:paraId="148F75F1" w14:textId="77777777" w:rsidR="00335212" w:rsidRPr="005934AA" w:rsidRDefault="00335212" w:rsidP="005934AA">
            <w:pPr>
              <w:pStyle w:val="3GPP"/>
            </w:pPr>
            <w:r w:rsidRPr="005934AA">
              <w:t>Proposal #1: Define requirements with PDSCH slot aggregation in FR1 with MCS 19</w:t>
            </w:r>
          </w:p>
          <w:p w14:paraId="5EAC54F2" w14:textId="77777777" w:rsidR="00335212" w:rsidRPr="005934AA" w:rsidRDefault="00335212" w:rsidP="005934AA">
            <w:pPr>
              <w:pStyle w:val="3GPP"/>
            </w:pPr>
            <w:r w:rsidRPr="005934AA">
              <w:t xml:space="preserve">Proposal #2: Define requirements in FR2 with PDSCH slot aggregation re-using most of the parameters from FR1 test, and the following: </w:t>
            </w:r>
          </w:p>
          <w:p w14:paraId="1443C32D" w14:textId="77777777" w:rsidR="00335212" w:rsidRPr="005934AA" w:rsidRDefault="00335212" w:rsidP="005934AA">
            <w:pPr>
              <w:pStyle w:val="3GPP"/>
            </w:pPr>
            <w:r w:rsidRPr="005934AA">
              <w:tab/>
              <w:t>Propagation condition: TDLA30-75</w:t>
            </w:r>
          </w:p>
          <w:p w14:paraId="06A3411C" w14:textId="77777777" w:rsidR="00335212" w:rsidRPr="005934AA" w:rsidRDefault="00335212" w:rsidP="005934AA">
            <w:pPr>
              <w:pStyle w:val="3GPP"/>
            </w:pPr>
            <w:r w:rsidRPr="005934AA">
              <w:tab/>
              <w:t>TDD Pattern: DDDSU with S=10D:2G:2U</w:t>
            </w:r>
          </w:p>
          <w:p w14:paraId="400585A5" w14:textId="77777777" w:rsidR="00335212" w:rsidRPr="005934AA" w:rsidRDefault="00335212" w:rsidP="005934AA">
            <w:pPr>
              <w:pStyle w:val="3GPP"/>
            </w:pPr>
            <w:r w:rsidRPr="005934AA">
              <w:tab/>
              <w:t>CBW and SCS: 100MHz/ 120KHz</w:t>
            </w:r>
          </w:p>
          <w:p w14:paraId="74DD5F13" w14:textId="2EE4E6CE" w:rsidR="006569E9" w:rsidRPr="005934AA" w:rsidRDefault="00335212" w:rsidP="005934AA">
            <w:pPr>
              <w:pStyle w:val="3GPP"/>
            </w:pPr>
            <w:r w:rsidRPr="005934AA">
              <w:t>Proposal #3: Define requirements with PDSCH slot aggregation in FR2 with MCS 16</w:t>
            </w:r>
          </w:p>
        </w:tc>
      </w:tr>
      <w:tr w:rsidR="006569E9" w14:paraId="74DD5F1B" w14:textId="77777777" w:rsidTr="006B6996">
        <w:trPr>
          <w:trHeight w:val="468"/>
        </w:trPr>
        <w:tc>
          <w:tcPr>
            <w:tcW w:w="1622" w:type="dxa"/>
          </w:tcPr>
          <w:p w14:paraId="74DD5F16" w14:textId="212FAB88" w:rsidR="006569E9" w:rsidRPr="00A01644" w:rsidRDefault="007F3C7A" w:rsidP="006569E9">
            <w:pPr>
              <w:spacing w:after="0"/>
              <w:rPr>
                <w:rFonts w:ascii="Arial" w:hAnsi="Arial" w:cs="Arial"/>
                <w:b/>
                <w:bCs/>
                <w:color w:val="0000FF"/>
                <w:sz w:val="16"/>
                <w:szCs w:val="16"/>
                <w:u w:val="single"/>
                <w:lang w:val="en-US" w:eastAsia="zh-CN"/>
              </w:rPr>
            </w:pPr>
            <w:hyperlink r:id="rId11" w:history="1">
              <w:r w:rsidR="006569E9">
                <w:rPr>
                  <w:rStyle w:val="ac"/>
                  <w:rFonts w:ascii="Arial" w:hAnsi="Arial" w:cs="Arial"/>
                  <w:b/>
                  <w:bCs/>
                  <w:sz w:val="16"/>
                  <w:szCs w:val="16"/>
                </w:rPr>
                <w:t>R4-2014243</w:t>
              </w:r>
            </w:hyperlink>
          </w:p>
        </w:tc>
        <w:tc>
          <w:tcPr>
            <w:tcW w:w="1208" w:type="dxa"/>
          </w:tcPr>
          <w:p w14:paraId="74DD5F18" w14:textId="0F606EE9" w:rsidR="006569E9" w:rsidRPr="00A01644" w:rsidRDefault="006569E9" w:rsidP="006569E9">
            <w:pPr>
              <w:spacing w:after="0"/>
              <w:jc w:val="center"/>
              <w:rPr>
                <w:rFonts w:ascii="Arial" w:hAnsi="Arial" w:cs="Arial"/>
                <w:sz w:val="16"/>
                <w:szCs w:val="16"/>
                <w:lang w:val="en-US" w:eastAsia="zh-CN"/>
              </w:rPr>
            </w:pPr>
            <w:r>
              <w:rPr>
                <w:rFonts w:ascii="Arial" w:hAnsi="Arial" w:cs="Arial"/>
                <w:sz w:val="16"/>
                <w:szCs w:val="16"/>
              </w:rPr>
              <w:t>Apple</w:t>
            </w:r>
          </w:p>
        </w:tc>
        <w:tc>
          <w:tcPr>
            <w:tcW w:w="6801" w:type="dxa"/>
          </w:tcPr>
          <w:p w14:paraId="74DD5F1A" w14:textId="0E704AF7" w:rsidR="006569E9" w:rsidRPr="005934AA" w:rsidRDefault="006569E9" w:rsidP="005934AA">
            <w:pPr>
              <w:pStyle w:val="3GPP"/>
              <w:rPr>
                <w:lang w:val="en-US" w:eastAsia="zh-CN"/>
              </w:rPr>
            </w:pPr>
            <w:r w:rsidRPr="005934AA">
              <w:t>Draft CR on requirements with slot aggregation in FR2</w:t>
            </w:r>
          </w:p>
        </w:tc>
      </w:tr>
      <w:tr w:rsidR="006569E9" w14:paraId="74DD5F2C" w14:textId="77777777" w:rsidTr="006B6996">
        <w:trPr>
          <w:trHeight w:val="468"/>
        </w:trPr>
        <w:tc>
          <w:tcPr>
            <w:tcW w:w="1622" w:type="dxa"/>
          </w:tcPr>
          <w:p w14:paraId="74DD5F24" w14:textId="3CD4463D" w:rsidR="006569E9" w:rsidRDefault="007F3C7A" w:rsidP="006569E9">
            <w:pPr>
              <w:spacing w:after="0"/>
              <w:rPr>
                <w:rFonts w:ascii="Arial" w:hAnsi="Arial" w:cs="Arial"/>
                <w:b/>
                <w:bCs/>
                <w:color w:val="0000FF"/>
                <w:sz w:val="16"/>
                <w:szCs w:val="16"/>
                <w:u w:val="single"/>
              </w:rPr>
            </w:pPr>
            <w:hyperlink r:id="rId12" w:history="1">
              <w:r w:rsidR="006569E9">
                <w:rPr>
                  <w:rStyle w:val="ac"/>
                  <w:rFonts w:ascii="Arial" w:hAnsi="Arial" w:cs="Arial"/>
                  <w:b/>
                  <w:bCs/>
                  <w:sz w:val="16"/>
                  <w:szCs w:val="16"/>
                </w:rPr>
                <w:t>R4-2014544</w:t>
              </w:r>
            </w:hyperlink>
          </w:p>
        </w:tc>
        <w:tc>
          <w:tcPr>
            <w:tcW w:w="1208" w:type="dxa"/>
          </w:tcPr>
          <w:p w14:paraId="74DD5F26" w14:textId="6613F486" w:rsidR="006569E9" w:rsidRPr="00D42BAB" w:rsidRDefault="006569E9" w:rsidP="006569E9">
            <w:pPr>
              <w:spacing w:after="0"/>
              <w:jc w:val="center"/>
              <w:rPr>
                <w:lang w:val="en-US" w:eastAsia="zh-CN"/>
              </w:rPr>
            </w:pPr>
            <w:r w:rsidRPr="00D42BAB">
              <w:t>Intel Corporation</w:t>
            </w:r>
          </w:p>
        </w:tc>
        <w:tc>
          <w:tcPr>
            <w:tcW w:w="6801" w:type="dxa"/>
          </w:tcPr>
          <w:p w14:paraId="6DBB1BC7" w14:textId="77777777" w:rsidR="005934AA" w:rsidRPr="00D42BAB" w:rsidRDefault="005934AA" w:rsidP="005934AA">
            <w:pPr>
              <w:tabs>
                <w:tab w:val="left" w:pos="1276"/>
              </w:tabs>
              <w:ind w:left="1276" w:hanging="1276"/>
              <w:jc w:val="both"/>
            </w:pPr>
            <w:r w:rsidRPr="00D42BAB">
              <w:t>Proposal 1:</w:t>
            </w:r>
            <w:r w:rsidRPr="00D42BAB">
              <w:tab/>
              <w:t>Use MCS13 for FR1 High reliability PDSCH requirements.</w:t>
            </w:r>
          </w:p>
          <w:p w14:paraId="3E258FE3" w14:textId="77777777" w:rsidR="005934AA" w:rsidRPr="00D42BAB" w:rsidRDefault="005934AA" w:rsidP="005934AA">
            <w:pPr>
              <w:tabs>
                <w:tab w:val="left" w:pos="1276"/>
              </w:tabs>
              <w:ind w:left="1276" w:hanging="1276"/>
              <w:jc w:val="both"/>
            </w:pPr>
            <w:r w:rsidRPr="00D42BAB">
              <w:t>Proposal 2:</w:t>
            </w:r>
            <w:r w:rsidRPr="00D42BAB">
              <w:tab/>
              <w:t>Use the following assumptions for FR2 PDSCH high reliability requirements:</w:t>
            </w:r>
          </w:p>
          <w:p w14:paraId="420DD533" w14:textId="77777777" w:rsidR="005934AA" w:rsidRPr="00D42BAB" w:rsidRDefault="005934AA" w:rsidP="006B2FB6">
            <w:pPr>
              <w:numPr>
                <w:ilvl w:val="0"/>
                <w:numId w:val="19"/>
              </w:numPr>
              <w:tabs>
                <w:tab w:val="left" w:pos="1276"/>
              </w:tabs>
              <w:spacing w:before="120" w:after="120"/>
              <w:ind w:left="1440" w:hanging="180"/>
              <w:jc w:val="both"/>
            </w:pPr>
            <w:r w:rsidRPr="00D42BAB">
              <w:t>CBW/SCS: 100 MHz/120 kHz</w:t>
            </w:r>
          </w:p>
          <w:p w14:paraId="27B8E849" w14:textId="77777777" w:rsidR="005934AA" w:rsidRPr="00D42BAB" w:rsidRDefault="005934AA" w:rsidP="006B2FB6">
            <w:pPr>
              <w:numPr>
                <w:ilvl w:val="0"/>
                <w:numId w:val="19"/>
              </w:numPr>
              <w:tabs>
                <w:tab w:val="left" w:pos="1276"/>
              </w:tabs>
              <w:spacing w:before="120" w:after="120"/>
              <w:ind w:left="1440" w:hanging="180"/>
              <w:jc w:val="both"/>
            </w:pPr>
            <w:r w:rsidRPr="00D42BAB">
              <w:t>TDD pattern: DDDSU with S = 10D:2G:2U</w:t>
            </w:r>
          </w:p>
          <w:p w14:paraId="7BB3FB6D" w14:textId="77777777" w:rsidR="005934AA" w:rsidRPr="00D42BAB" w:rsidRDefault="005934AA" w:rsidP="006B2FB6">
            <w:pPr>
              <w:numPr>
                <w:ilvl w:val="0"/>
                <w:numId w:val="19"/>
              </w:numPr>
              <w:tabs>
                <w:tab w:val="left" w:pos="1276"/>
              </w:tabs>
              <w:spacing w:before="120" w:after="120"/>
              <w:ind w:left="1440" w:hanging="180"/>
              <w:jc w:val="both"/>
            </w:pPr>
            <w:r w:rsidRPr="00D42BAB">
              <w:t>PDSCH configuration: Mapping Type A, Start symbol 1, Duration 13</w:t>
            </w:r>
          </w:p>
          <w:p w14:paraId="42C18CAB" w14:textId="104E3DED" w:rsidR="005934AA" w:rsidRPr="00D42BAB" w:rsidRDefault="00993DD1" w:rsidP="006B2FB6">
            <w:pPr>
              <w:numPr>
                <w:ilvl w:val="0"/>
                <w:numId w:val="19"/>
              </w:numPr>
              <w:tabs>
                <w:tab w:val="left" w:pos="1276"/>
              </w:tabs>
              <w:spacing w:before="120" w:after="120"/>
              <w:ind w:left="1440" w:hanging="180"/>
              <w:jc w:val="both"/>
            </w:pPr>
            <w:r>
              <w:t xml:space="preserve">PDSCH scheduling: </w:t>
            </w:r>
            <w:r w:rsidR="005934AA" w:rsidRPr="00D42BAB">
              <w:t>slot i, if mod(i, 5) = {1,2} for i from {1,…,159}.within 20 ms</w:t>
            </w:r>
          </w:p>
          <w:p w14:paraId="163E5091" w14:textId="77777777" w:rsidR="005934AA" w:rsidRPr="00D42BAB" w:rsidRDefault="005934AA" w:rsidP="006B2FB6">
            <w:pPr>
              <w:numPr>
                <w:ilvl w:val="0"/>
                <w:numId w:val="19"/>
              </w:numPr>
              <w:tabs>
                <w:tab w:val="left" w:pos="1276"/>
              </w:tabs>
              <w:spacing w:before="120" w:after="120"/>
              <w:ind w:left="1440" w:hanging="180"/>
              <w:jc w:val="both"/>
            </w:pPr>
            <w:r w:rsidRPr="00D42BAB">
              <w:t>Aggregation factor 2</w:t>
            </w:r>
          </w:p>
          <w:p w14:paraId="6FA59959" w14:textId="77777777" w:rsidR="005934AA" w:rsidRPr="00D42BAB" w:rsidRDefault="005934AA" w:rsidP="006B2FB6">
            <w:pPr>
              <w:numPr>
                <w:ilvl w:val="0"/>
                <w:numId w:val="19"/>
              </w:numPr>
              <w:tabs>
                <w:tab w:val="left" w:pos="1276"/>
              </w:tabs>
              <w:spacing w:before="120" w:after="120"/>
              <w:ind w:left="1440" w:hanging="180"/>
              <w:jc w:val="both"/>
            </w:pPr>
            <w:r w:rsidRPr="00D42BAB">
              <w:t>Number of HARQ process: 2</w:t>
            </w:r>
          </w:p>
          <w:p w14:paraId="3EF8E0E5" w14:textId="77777777" w:rsidR="005934AA" w:rsidRPr="00D42BAB" w:rsidRDefault="005934AA" w:rsidP="006B2FB6">
            <w:pPr>
              <w:numPr>
                <w:ilvl w:val="0"/>
                <w:numId w:val="19"/>
              </w:numPr>
              <w:tabs>
                <w:tab w:val="left" w:pos="1276"/>
              </w:tabs>
              <w:spacing w:before="120" w:after="120"/>
              <w:ind w:left="1440" w:hanging="180"/>
              <w:jc w:val="both"/>
            </w:pPr>
            <w:r w:rsidRPr="00D42BAB">
              <w:t>MCS 13 from Table 3</w:t>
            </w:r>
          </w:p>
          <w:p w14:paraId="6CD88AE1" w14:textId="77777777" w:rsidR="005934AA" w:rsidRPr="00D42BAB" w:rsidRDefault="005934AA" w:rsidP="006B2FB6">
            <w:pPr>
              <w:numPr>
                <w:ilvl w:val="0"/>
                <w:numId w:val="19"/>
              </w:numPr>
              <w:tabs>
                <w:tab w:val="left" w:pos="1276"/>
              </w:tabs>
              <w:spacing w:before="120" w:after="120"/>
              <w:ind w:left="1440" w:hanging="180"/>
              <w:jc w:val="both"/>
            </w:pPr>
            <w:r w:rsidRPr="00D42BAB">
              <w:t>Channel model: TDLA30-75</w:t>
            </w:r>
          </w:p>
          <w:p w14:paraId="74DD5F2B" w14:textId="349728DC" w:rsidR="006569E9" w:rsidRPr="00D42BAB" w:rsidRDefault="005934AA" w:rsidP="006B2FB6">
            <w:pPr>
              <w:numPr>
                <w:ilvl w:val="0"/>
                <w:numId w:val="19"/>
              </w:numPr>
              <w:tabs>
                <w:tab w:val="left" w:pos="1276"/>
              </w:tabs>
              <w:spacing w:before="120" w:after="120"/>
              <w:ind w:left="1440" w:hanging="180"/>
              <w:jc w:val="both"/>
              <w:rPr>
                <w:b/>
              </w:rPr>
            </w:pPr>
            <w:r w:rsidRPr="00D42BAB">
              <w:t>Antenna configuration: 2x2, ULA low</w:t>
            </w:r>
          </w:p>
        </w:tc>
      </w:tr>
      <w:tr w:rsidR="006569E9" w14:paraId="5F115263" w14:textId="77777777" w:rsidTr="006B6996">
        <w:trPr>
          <w:trHeight w:val="468"/>
        </w:trPr>
        <w:tc>
          <w:tcPr>
            <w:tcW w:w="1622" w:type="dxa"/>
          </w:tcPr>
          <w:p w14:paraId="6E52103C" w14:textId="6BC07A87" w:rsidR="006569E9" w:rsidRDefault="007F3C7A" w:rsidP="006569E9">
            <w:pPr>
              <w:spacing w:after="0"/>
              <w:rPr>
                <w:rFonts w:ascii="Arial" w:hAnsi="Arial" w:cs="Arial"/>
                <w:b/>
                <w:bCs/>
                <w:color w:val="0000FF"/>
                <w:sz w:val="16"/>
                <w:szCs w:val="16"/>
                <w:u w:val="single"/>
              </w:rPr>
            </w:pPr>
            <w:hyperlink r:id="rId13" w:history="1">
              <w:r w:rsidR="006569E9">
                <w:rPr>
                  <w:rStyle w:val="ac"/>
                  <w:rFonts w:ascii="Arial" w:hAnsi="Arial" w:cs="Arial"/>
                  <w:b/>
                  <w:bCs/>
                  <w:sz w:val="16"/>
                  <w:szCs w:val="16"/>
                </w:rPr>
                <w:t>R4-2015616</w:t>
              </w:r>
            </w:hyperlink>
          </w:p>
        </w:tc>
        <w:tc>
          <w:tcPr>
            <w:tcW w:w="1208" w:type="dxa"/>
          </w:tcPr>
          <w:p w14:paraId="5D45B592" w14:textId="3F25C230" w:rsidR="006569E9" w:rsidRDefault="006569E9" w:rsidP="006569E9">
            <w:pPr>
              <w:spacing w:after="0"/>
              <w:jc w:val="center"/>
              <w:rPr>
                <w:rFonts w:ascii="Arial" w:hAnsi="Arial" w:cs="Arial"/>
                <w:sz w:val="16"/>
                <w:szCs w:val="16"/>
              </w:rPr>
            </w:pPr>
            <w:r>
              <w:rPr>
                <w:rFonts w:ascii="Arial" w:hAnsi="Arial" w:cs="Arial"/>
                <w:sz w:val="16"/>
                <w:szCs w:val="16"/>
              </w:rPr>
              <w:t>Huawei, HiSilicon</w:t>
            </w:r>
          </w:p>
        </w:tc>
        <w:tc>
          <w:tcPr>
            <w:tcW w:w="6801" w:type="dxa"/>
          </w:tcPr>
          <w:p w14:paraId="565391E8" w14:textId="07949E61" w:rsidR="006569E9" w:rsidRPr="005934AA" w:rsidRDefault="006569E9" w:rsidP="005934AA">
            <w:pPr>
              <w:pStyle w:val="3GPP"/>
              <w:rPr>
                <w:lang w:val="en-US" w:eastAsia="zh-CN"/>
              </w:rPr>
            </w:pPr>
            <w:r w:rsidRPr="005934AA">
              <w:t>Simulation results on UE PDSCH demodulation requirements with higher BLER and low latency</w:t>
            </w:r>
          </w:p>
        </w:tc>
      </w:tr>
      <w:tr w:rsidR="006569E9" w14:paraId="74DD5F3A" w14:textId="77777777" w:rsidTr="006B6996">
        <w:trPr>
          <w:trHeight w:val="468"/>
        </w:trPr>
        <w:tc>
          <w:tcPr>
            <w:tcW w:w="1622" w:type="dxa"/>
          </w:tcPr>
          <w:p w14:paraId="74DD5F36" w14:textId="522990B1" w:rsidR="006569E9" w:rsidRPr="0010376C" w:rsidRDefault="007F3C7A" w:rsidP="006569E9">
            <w:pPr>
              <w:spacing w:after="0"/>
              <w:rPr>
                <w:rStyle w:val="ac"/>
                <w:rFonts w:ascii="Arial" w:hAnsi="Arial" w:cs="Arial"/>
                <w:b/>
                <w:bCs/>
                <w:sz w:val="16"/>
                <w:szCs w:val="16"/>
                <w:lang w:val="en-US" w:eastAsia="zh-CN"/>
              </w:rPr>
            </w:pPr>
            <w:hyperlink r:id="rId14" w:history="1">
              <w:r w:rsidR="006569E9">
                <w:rPr>
                  <w:rStyle w:val="ac"/>
                  <w:rFonts w:ascii="Arial" w:hAnsi="Arial" w:cs="Arial"/>
                  <w:b/>
                  <w:bCs/>
                  <w:sz w:val="16"/>
                  <w:szCs w:val="16"/>
                </w:rPr>
                <w:t>R4-2015617</w:t>
              </w:r>
            </w:hyperlink>
          </w:p>
        </w:tc>
        <w:tc>
          <w:tcPr>
            <w:tcW w:w="1208" w:type="dxa"/>
          </w:tcPr>
          <w:p w14:paraId="74DD5F38" w14:textId="1EE93A92" w:rsidR="006569E9" w:rsidRPr="0010376C" w:rsidRDefault="006569E9" w:rsidP="006569E9">
            <w:pPr>
              <w:spacing w:after="0"/>
              <w:jc w:val="center"/>
              <w:rPr>
                <w:rFonts w:ascii="Arial" w:hAnsi="Arial" w:cs="Arial"/>
                <w:sz w:val="16"/>
                <w:szCs w:val="16"/>
                <w:lang w:val="en-US" w:eastAsia="zh-CN"/>
              </w:rPr>
            </w:pPr>
            <w:r>
              <w:rPr>
                <w:rFonts w:ascii="Arial" w:hAnsi="Arial" w:cs="Arial"/>
                <w:sz w:val="16"/>
                <w:szCs w:val="16"/>
              </w:rPr>
              <w:t>Huawei, HiSilicon</w:t>
            </w:r>
          </w:p>
        </w:tc>
        <w:tc>
          <w:tcPr>
            <w:tcW w:w="6801" w:type="dxa"/>
          </w:tcPr>
          <w:p w14:paraId="2BF2FF9B" w14:textId="77777777" w:rsidR="004C2216" w:rsidRPr="005934AA" w:rsidRDefault="004C2216" w:rsidP="005934AA">
            <w:pPr>
              <w:pStyle w:val="3GPP"/>
            </w:pPr>
            <w:r w:rsidRPr="005934AA">
              <w:t>Proposal 1: We propose to use MCS19 for FR1 PDSCH high reliability test with higher BLER.</w:t>
            </w:r>
          </w:p>
          <w:p w14:paraId="2444A1A5" w14:textId="77777777" w:rsidR="004C2216" w:rsidRPr="005934AA" w:rsidRDefault="004C2216" w:rsidP="005934AA">
            <w:pPr>
              <w:pStyle w:val="3GPP"/>
            </w:pPr>
            <w:r w:rsidRPr="005934AA">
              <w:t>Proposal 2: For FR2 high reliability with higher BLER test, we propose the duplex mode is TDD with pattern of “DDDSU”; bandwidth and SCS are 100 MHz/120 kHz; the antenna configuration is 2x2, ULA low; Channel model is TDLA30-75.</w:t>
            </w:r>
          </w:p>
          <w:p w14:paraId="77FA0397" w14:textId="77777777" w:rsidR="004C2216" w:rsidRPr="005934AA" w:rsidRDefault="004C2216" w:rsidP="005934AA">
            <w:pPr>
              <w:pStyle w:val="3GPP"/>
            </w:pPr>
            <w:r w:rsidRPr="005934AA">
              <w:lastRenderedPageBreak/>
              <w:t>Proposal 3: For FR2 high reliability with higher BLER test, we propose the PDSCH mapping type is Type A, starting symbol is 1 and symbol length is 13. PDSCH aggregation factor is 2.</w:t>
            </w:r>
          </w:p>
          <w:p w14:paraId="4D68B117" w14:textId="77777777" w:rsidR="004C2216" w:rsidRPr="005934AA" w:rsidRDefault="004C2216" w:rsidP="005934AA">
            <w:pPr>
              <w:pStyle w:val="3GPP"/>
            </w:pPr>
            <w:r w:rsidRPr="005934AA">
              <w:t>Proposal 4: For FR2 high reliability with higher BLER test, we propose the DMRS type is Type 1 and the number of additional DMRS is 1.</w:t>
            </w:r>
          </w:p>
          <w:p w14:paraId="74DD5F39" w14:textId="445E954C" w:rsidR="006569E9" w:rsidRPr="005934AA" w:rsidRDefault="004C2216" w:rsidP="005934AA">
            <w:pPr>
              <w:pStyle w:val="3GPP"/>
            </w:pPr>
            <w:r w:rsidRPr="005934AA">
              <w:t>Proposal 5: For FR2 high reliability with higher BLER test, we propose the number of HARQ processes is 8 and the maximum number of HARQ transmissions is 4.</w:t>
            </w:r>
          </w:p>
        </w:tc>
      </w:tr>
      <w:tr w:rsidR="006569E9" w14:paraId="6F1CF76E" w14:textId="77777777" w:rsidTr="006B6996">
        <w:trPr>
          <w:trHeight w:val="468"/>
        </w:trPr>
        <w:tc>
          <w:tcPr>
            <w:tcW w:w="1622" w:type="dxa"/>
          </w:tcPr>
          <w:p w14:paraId="2CD2D8C0" w14:textId="1FA0B5B0" w:rsidR="006569E9" w:rsidRDefault="007F3C7A" w:rsidP="006569E9">
            <w:pPr>
              <w:spacing w:after="0"/>
              <w:rPr>
                <w:rFonts w:ascii="Arial" w:hAnsi="Arial" w:cs="Arial"/>
                <w:b/>
                <w:bCs/>
                <w:color w:val="0000FF"/>
                <w:sz w:val="16"/>
                <w:szCs w:val="16"/>
                <w:u w:val="single"/>
              </w:rPr>
            </w:pPr>
            <w:hyperlink r:id="rId15" w:history="1">
              <w:r w:rsidR="006569E9">
                <w:rPr>
                  <w:rStyle w:val="ac"/>
                  <w:rFonts w:ascii="Arial" w:hAnsi="Arial" w:cs="Arial"/>
                  <w:b/>
                  <w:bCs/>
                  <w:sz w:val="16"/>
                  <w:szCs w:val="16"/>
                </w:rPr>
                <w:t>R4-2015620</w:t>
              </w:r>
            </w:hyperlink>
          </w:p>
        </w:tc>
        <w:tc>
          <w:tcPr>
            <w:tcW w:w="1208" w:type="dxa"/>
          </w:tcPr>
          <w:p w14:paraId="2FD1F6B2" w14:textId="543420A4" w:rsidR="006569E9" w:rsidRPr="006B6996" w:rsidRDefault="006569E9" w:rsidP="006569E9">
            <w:pPr>
              <w:spacing w:after="0"/>
              <w:jc w:val="center"/>
              <w:rPr>
                <w:rFonts w:ascii="Arial" w:hAnsi="Arial" w:cs="Arial"/>
                <w:sz w:val="16"/>
                <w:szCs w:val="16"/>
              </w:rPr>
            </w:pPr>
            <w:r>
              <w:rPr>
                <w:rFonts w:ascii="Arial" w:hAnsi="Arial" w:cs="Arial"/>
                <w:sz w:val="16"/>
                <w:szCs w:val="16"/>
              </w:rPr>
              <w:t>Huawei, HiSilicon</w:t>
            </w:r>
          </w:p>
        </w:tc>
        <w:tc>
          <w:tcPr>
            <w:tcW w:w="6801" w:type="dxa"/>
          </w:tcPr>
          <w:p w14:paraId="24F1E64E" w14:textId="149FE1CB" w:rsidR="006569E9" w:rsidRPr="005934AA" w:rsidRDefault="006569E9" w:rsidP="005934AA">
            <w:pPr>
              <w:pStyle w:val="3GPP"/>
              <w:rPr>
                <w:rFonts w:eastAsia="MS Mincho"/>
                <w:lang w:bidi="hi-IN"/>
              </w:rPr>
            </w:pPr>
            <w:r w:rsidRPr="005934AA">
              <w:rPr>
                <w:lang w:eastAsia="en-US"/>
              </w:rPr>
              <w:t>CR to TS 38.101-4 Addition of UE performance requirements for FR1 URLLC PDSCH repetitions over multiple slots</w:t>
            </w:r>
          </w:p>
        </w:tc>
      </w:tr>
      <w:tr w:rsidR="006569E9" w14:paraId="2DABC374" w14:textId="77777777" w:rsidTr="006B6996">
        <w:trPr>
          <w:trHeight w:val="468"/>
        </w:trPr>
        <w:tc>
          <w:tcPr>
            <w:tcW w:w="1622" w:type="dxa"/>
          </w:tcPr>
          <w:p w14:paraId="56969828" w14:textId="4C40090C" w:rsidR="006569E9" w:rsidRDefault="007F3C7A" w:rsidP="006569E9">
            <w:pPr>
              <w:spacing w:after="0"/>
              <w:rPr>
                <w:rStyle w:val="ac"/>
                <w:rFonts w:ascii="Arial" w:hAnsi="Arial" w:cs="Arial"/>
                <w:b/>
                <w:bCs/>
                <w:sz w:val="16"/>
                <w:szCs w:val="16"/>
              </w:rPr>
            </w:pPr>
            <w:hyperlink r:id="rId16" w:history="1">
              <w:r w:rsidR="006569E9">
                <w:rPr>
                  <w:rStyle w:val="ac"/>
                  <w:rFonts w:ascii="Arial" w:hAnsi="Arial" w:cs="Arial"/>
                  <w:b/>
                  <w:bCs/>
                  <w:sz w:val="16"/>
                  <w:szCs w:val="16"/>
                </w:rPr>
                <w:t>R4-2016005</w:t>
              </w:r>
            </w:hyperlink>
          </w:p>
        </w:tc>
        <w:tc>
          <w:tcPr>
            <w:tcW w:w="1208" w:type="dxa"/>
          </w:tcPr>
          <w:p w14:paraId="6A581949" w14:textId="1A40CA8B" w:rsidR="006569E9" w:rsidRPr="006B6996" w:rsidRDefault="006569E9" w:rsidP="006569E9">
            <w:pPr>
              <w:spacing w:after="0"/>
              <w:jc w:val="center"/>
              <w:rPr>
                <w:rFonts w:ascii="Arial" w:hAnsi="Arial" w:cs="Arial"/>
                <w:sz w:val="16"/>
                <w:szCs w:val="16"/>
              </w:rPr>
            </w:pPr>
            <w:r>
              <w:rPr>
                <w:rFonts w:ascii="Arial" w:hAnsi="Arial" w:cs="Arial"/>
                <w:sz w:val="16"/>
                <w:szCs w:val="16"/>
              </w:rPr>
              <w:t>Intel Corporation</w:t>
            </w:r>
          </w:p>
        </w:tc>
        <w:tc>
          <w:tcPr>
            <w:tcW w:w="6801" w:type="dxa"/>
          </w:tcPr>
          <w:p w14:paraId="50CEEECB" w14:textId="70FB9F21" w:rsidR="006569E9" w:rsidRPr="005934AA" w:rsidRDefault="006569E9" w:rsidP="005934AA">
            <w:pPr>
              <w:pStyle w:val="3GPP"/>
              <w:rPr>
                <w:lang w:val="en-US" w:eastAsia="zh-CN"/>
              </w:rPr>
            </w:pPr>
            <w:r w:rsidRPr="005934AA">
              <w:t>CR on FRC for UE Higher BLER requirements</w:t>
            </w:r>
          </w:p>
        </w:tc>
      </w:tr>
      <w:tr w:rsidR="006569E9" w14:paraId="3257C7A3" w14:textId="77777777" w:rsidTr="006B6996">
        <w:trPr>
          <w:trHeight w:val="468"/>
        </w:trPr>
        <w:tc>
          <w:tcPr>
            <w:tcW w:w="1622" w:type="dxa"/>
          </w:tcPr>
          <w:p w14:paraId="07BA23E8" w14:textId="4FA7FB62" w:rsidR="006569E9" w:rsidRDefault="007F3C7A" w:rsidP="006569E9">
            <w:pPr>
              <w:spacing w:after="0"/>
              <w:rPr>
                <w:rStyle w:val="ac"/>
                <w:rFonts w:ascii="Arial" w:hAnsi="Arial" w:cs="Arial"/>
                <w:b/>
                <w:bCs/>
                <w:sz w:val="16"/>
                <w:szCs w:val="16"/>
              </w:rPr>
            </w:pPr>
            <w:hyperlink r:id="rId17" w:history="1">
              <w:r w:rsidR="006569E9">
                <w:rPr>
                  <w:rStyle w:val="ac"/>
                  <w:rFonts w:ascii="Arial" w:hAnsi="Arial" w:cs="Arial"/>
                  <w:b/>
                  <w:bCs/>
                  <w:sz w:val="16"/>
                  <w:szCs w:val="16"/>
                </w:rPr>
                <w:t>R4-2016103</w:t>
              </w:r>
            </w:hyperlink>
          </w:p>
        </w:tc>
        <w:tc>
          <w:tcPr>
            <w:tcW w:w="1208" w:type="dxa"/>
          </w:tcPr>
          <w:p w14:paraId="0B00380D" w14:textId="42A6E9F9"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3367D9B5" w14:textId="77777777" w:rsidR="00D42BAB" w:rsidRPr="00D42BAB" w:rsidRDefault="00D42BAB" w:rsidP="00D42BAB">
            <w:pPr>
              <w:rPr>
                <w:u w:val="single"/>
                <w:lang w:eastAsia="ja-JP" w:bidi="hi-IN"/>
              </w:rPr>
            </w:pPr>
            <w:r w:rsidRPr="00D42BAB">
              <w:rPr>
                <w:u w:val="single"/>
                <w:lang w:eastAsia="ja-JP" w:bidi="hi-IN"/>
              </w:rPr>
              <w:t>Slot aggregation FR1</w:t>
            </w:r>
          </w:p>
          <w:p w14:paraId="3217B0C6" w14:textId="77777777" w:rsidR="00D42BAB" w:rsidRPr="00D42BAB" w:rsidRDefault="00D42BAB" w:rsidP="00D42BAB">
            <w:pPr>
              <w:rPr>
                <w:bCs/>
                <w:lang w:eastAsia="ja-JP" w:bidi="hi-IN"/>
              </w:rPr>
            </w:pPr>
            <w:r w:rsidRPr="00D42BAB">
              <w:rPr>
                <w:bCs/>
                <w:lang w:eastAsia="ja-JP" w:bidi="hi-IN"/>
              </w:rPr>
              <w:t>Proposal 1: Configure MCS 19 for slot aggregation test.</w:t>
            </w:r>
          </w:p>
          <w:p w14:paraId="51E5625D" w14:textId="77777777" w:rsidR="00D42BAB" w:rsidRPr="00D42BAB" w:rsidRDefault="00D42BAB" w:rsidP="00D42BAB">
            <w:pPr>
              <w:rPr>
                <w:u w:val="single"/>
                <w:lang w:eastAsia="ja-JP" w:bidi="hi-IN"/>
              </w:rPr>
            </w:pPr>
            <w:r w:rsidRPr="00D42BAB">
              <w:rPr>
                <w:u w:val="single"/>
                <w:lang w:eastAsia="ja-JP" w:bidi="hi-IN"/>
              </w:rPr>
              <w:t>Slot aggregation FR2</w:t>
            </w:r>
          </w:p>
          <w:p w14:paraId="67FB59BB" w14:textId="77777777" w:rsidR="00D42BAB" w:rsidRPr="00D42BAB" w:rsidRDefault="00D42BAB" w:rsidP="00D42BAB">
            <w:pPr>
              <w:rPr>
                <w:u w:val="single"/>
                <w:lang w:eastAsia="ja-JP" w:bidi="hi-IN"/>
              </w:rPr>
            </w:pPr>
            <w:r w:rsidRPr="00D42BAB">
              <w:rPr>
                <w:bCs/>
                <w:lang w:eastAsia="ja-JP" w:bidi="hi-IN"/>
              </w:rPr>
              <w:t>Observation 1: TDD pattern DDSU with aggregation factor 2 causes less overhead from a scheduling perspective given RAN4 agreed scheduling constraints</w:t>
            </w:r>
          </w:p>
          <w:p w14:paraId="30AE53DE" w14:textId="77777777" w:rsidR="00D42BAB" w:rsidRPr="00D42BAB" w:rsidRDefault="00D42BAB" w:rsidP="00D42BAB">
            <w:pPr>
              <w:rPr>
                <w:bCs/>
                <w:lang w:eastAsia="ja-JP" w:bidi="hi-IN"/>
              </w:rPr>
            </w:pPr>
            <w:r w:rsidRPr="00D42BAB">
              <w:rPr>
                <w:bCs/>
                <w:lang w:eastAsia="ja-JP" w:bidi="hi-IN"/>
              </w:rPr>
              <w:t>Proposal 2: Define TDD pattern DDSU for FR2 slot aggregation test.</w:t>
            </w:r>
          </w:p>
          <w:p w14:paraId="2AD44BEF" w14:textId="77777777" w:rsidR="00D42BAB" w:rsidRPr="00D42BAB" w:rsidRDefault="00D42BAB" w:rsidP="00D42BAB">
            <w:pPr>
              <w:rPr>
                <w:bCs/>
                <w:lang w:eastAsia="ja-JP" w:bidi="hi-IN"/>
              </w:rPr>
            </w:pPr>
            <w:r w:rsidRPr="00D42BAB">
              <w:rPr>
                <w:bCs/>
                <w:lang w:eastAsia="ja-JP" w:bidi="hi-IN"/>
              </w:rPr>
              <w:t>Proposal 3: Exclude PDSCH scheduling in slots i, where mod(i, 160) = 0 and mod(i, 160) = 1.</w:t>
            </w:r>
          </w:p>
          <w:p w14:paraId="2D71D2F6" w14:textId="77777777" w:rsidR="00D42BAB" w:rsidRPr="00D42BAB" w:rsidRDefault="00D42BAB" w:rsidP="00D42BAB">
            <w:pPr>
              <w:spacing w:before="60" w:after="60" w:line="280" w:lineRule="atLeast"/>
              <w:rPr>
                <w:bCs/>
              </w:rPr>
            </w:pPr>
            <w:r w:rsidRPr="00D42BAB">
              <w:rPr>
                <w:bCs/>
                <w:lang w:eastAsia="ja-JP" w:bidi="hi-IN"/>
              </w:rPr>
              <w:t xml:space="preserve">Proposal 4: </w:t>
            </w:r>
            <w:r w:rsidRPr="00D42BAB">
              <w:rPr>
                <w:bCs/>
              </w:rPr>
              <w:t>Select an MCS which gives higher or equal to -4 dB for final 2 Rx requirement definition (average ideal SNR alignment result + IM)</w:t>
            </w:r>
          </w:p>
          <w:p w14:paraId="02B6F79F" w14:textId="77777777" w:rsidR="00D42BAB" w:rsidRPr="00D42BAB" w:rsidRDefault="00D42BAB" w:rsidP="00D42BAB">
            <w:pPr>
              <w:rPr>
                <w:rFonts w:eastAsia="Times New Roman"/>
              </w:rPr>
            </w:pPr>
            <w:r w:rsidRPr="00D42BAB">
              <w:rPr>
                <w:rFonts w:eastAsia="Times New Roman"/>
                <w:bCs/>
                <w:color w:val="000000" w:themeColor="text1"/>
              </w:rPr>
              <w:t>Proposal 5:</w:t>
            </w:r>
            <w:r w:rsidRPr="00D42BAB">
              <w:rPr>
                <w:rFonts w:eastAsia="Times New Roman"/>
                <w:bCs/>
              </w:rPr>
              <w:t xml:space="preserve"> Define FR2 PDSCH slot aggregation test with the configurations summarized in Table 1 below.</w:t>
            </w:r>
          </w:p>
          <w:p w14:paraId="4046307B" w14:textId="77777777" w:rsidR="00D42BAB" w:rsidRPr="00D42BAB" w:rsidRDefault="00D42BAB" w:rsidP="00D42BAB">
            <w:pPr>
              <w:jc w:val="center"/>
              <w:rPr>
                <w:rFonts w:eastAsia="Times New Roman"/>
                <w:bCs/>
              </w:rPr>
            </w:pPr>
            <w:r w:rsidRPr="00D42BAB">
              <w:rPr>
                <w:rFonts w:eastAsia="Times New Roman"/>
                <w:bCs/>
              </w:rPr>
              <w:t>Table 1 FR2 PDSCH slot aggregation test configurations</w:t>
            </w:r>
          </w:p>
          <w:tbl>
            <w:tblPr>
              <w:tblStyle w:val="afd"/>
              <w:tblW w:w="0" w:type="auto"/>
              <w:jc w:val="center"/>
              <w:tblLook w:val="06A0" w:firstRow="1" w:lastRow="0" w:firstColumn="1" w:lastColumn="0" w:noHBand="1" w:noVBand="1"/>
            </w:tblPr>
            <w:tblGrid>
              <w:gridCol w:w="6550"/>
            </w:tblGrid>
            <w:tr w:rsidR="00D42BAB" w:rsidRPr="00D42BAB" w14:paraId="05AA7AC1" w14:textId="77777777" w:rsidTr="00EB3177">
              <w:trPr>
                <w:jc w:val="center"/>
              </w:trPr>
              <w:tc>
                <w:tcPr>
                  <w:tcW w:w="8310" w:type="dxa"/>
                </w:tcPr>
                <w:p w14:paraId="5FBEAE7C"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TDD pattern: DDSU</w:t>
                  </w:r>
                </w:p>
                <w:p w14:paraId="3138A6AF"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AL = 2</w:t>
                  </w:r>
                </w:p>
                <w:p w14:paraId="655F6708"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Propagation condition: TDLA30-75, TDLA30-300</w:t>
                  </w:r>
                </w:p>
                <w:p w14:paraId="1800877C"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SCS &amp; CBW</w:t>
                  </w:r>
                </w:p>
                <w:p w14:paraId="675A50E6" w14:textId="77777777" w:rsidR="00D42BAB" w:rsidRPr="00D42BAB" w:rsidRDefault="00D42BAB" w:rsidP="006B2FB6">
                  <w:pPr>
                    <w:pStyle w:val="afe"/>
                    <w:numPr>
                      <w:ilvl w:val="1"/>
                      <w:numId w:val="15"/>
                    </w:numPr>
                    <w:spacing w:before="120" w:after="120"/>
                    <w:ind w:left="776" w:right="200" w:firstLineChars="0"/>
                    <w:contextualSpacing/>
                    <w:textAlignment w:val="auto"/>
                    <w:rPr>
                      <w:rFonts w:eastAsiaTheme="minorEastAsia"/>
                      <w:i/>
                      <w:iCs/>
                    </w:rPr>
                  </w:pPr>
                  <w:r w:rsidRPr="00D42BAB">
                    <w:rPr>
                      <w:rFonts w:eastAsia="Times New Roman"/>
                      <w:i/>
                      <w:iCs/>
                    </w:rPr>
                    <w:t>120kHz &amp; 100MHz</w:t>
                  </w:r>
                </w:p>
                <w:p w14:paraId="0EDE71E2"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MCS: {13, 16, 19} from table 3</w:t>
                  </w:r>
                </w:p>
                <w:p w14:paraId="06C394EA"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PDSCH configuration: Mapping type A, symbol length 13, starting symbol 1.</w:t>
                  </w:r>
                </w:p>
                <w:p w14:paraId="18349620"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lang w:val="en-US"/>
                    </w:rPr>
                  </w:pPr>
                  <w:r w:rsidRPr="00D42BAB">
                    <w:rPr>
                      <w:rFonts w:eastAsia="Times New Roman"/>
                      <w:i/>
                      <w:iCs/>
                    </w:rPr>
                    <w:t xml:space="preserve">DMRS configuration: </w:t>
                  </w:r>
                  <w:r w:rsidRPr="00D42BAB">
                    <w:rPr>
                      <w:rFonts w:eastAsia="Times New Roman"/>
                      <w:i/>
                      <w:iCs/>
                      <w:lang w:val="en-US"/>
                    </w:rPr>
                    <w:t>Type 1, 1 additional DMRS, Single symbol</w:t>
                  </w:r>
                </w:p>
                <w:p w14:paraId="346FF72F"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Antenna configuration 2x2, ULA low</w:t>
                  </w:r>
                </w:p>
                <w:p w14:paraId="466A8A55"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Target BLER 1%</w:t>
                  </w:r>
                </w:p>
                <w:p w14:paraId="0049CAEE"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Scheduling for PDSCH:</w:t>
                  </w:r>
                </w:p>
                <w:p w14:paraId="29FABD17" w14:textId="77777777" w:rsidR="00D42BAB" w:rsidRPr="00D42BAB" w:rsidRDefault="00D42BAB" w:rsidP="006B2FB6">
                  <w:pPr>
                    <w:pStyle w:val="afe"/>
                    <w:numPr>
                      <w:ilvl w:val="1"/>
                      <w:numId w:val="15"/>
                    </w:numPr>
                    <w:spacing w:before="120" w:after="120"/>
                    <w:ind w:left="776" w:right="200" w:firstLineChars="0"/>
                    <w:contextualSpacing/>
                    <w:textAlignment w:val="auto"/>
                    <w:rPr>
                      <w:rFonts w:eastAsiaTheme="minorEastAsia"/>
                      <w:i/>
                      <w:iCs/>
                    </w:rPr>
                  </w:pPr>
                  <w:r w:rsidRPr="00D42BAB">
                    <w:rPr>
                      <w:rFonts w:eastAsia="Times New Roman"/>
                      <w:i/>
                      <w:iCs/>
                    </w:rPr>
                    <w:t>No scheduling in D slot i, where mod(i,160) = 0 and mod(i, 160) = 1, and S slots</w:t>
                  </w:r>
                </w:p>
                <w:p w14:paraId="1334F0C7"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PTRS on</w:t>
                  </w:r>
                </w:p>
                <w:p w14:paraId="7105C6DA"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Overhead for TBS determination: 6</w:t>
                  </w:r>
                </w:p>
              </w:tc>
            </w:tr>
          </w:tbl>
          <w:p w14:paraId="22730A1D" w14:textId="77777777" w:rsidR="006569E9" w:rsidRPr="00D42BAB" w:rsidRDefault="006569E9" w:rsidP="005934AA">
            <w:pPr>
              <w:pStyle w:val="3GPP"/>
              <w:rPr>
                <w:rFonts w:eastAsia="MS Mincho"/>
              </w:rPr>
            </w:pPr>
          </w:p>
        </w:tc>
      </w:tr>
      <w:tr w:rsidR="006569E9" w14:paraId="53E63BB9" w14:textId="77777777" w:rsidTr="006B6996">
        <w:trPr>
          <w:trHeight w:val="468"/>
        </w:trPr>
        <w:tc>
          <w:tcPr>
            <w:tcW w:w="1622" w:type="dxa"/>
          </w:tcPr>
          <w:p w14:paraId="65AF2C36" w14:textId="7A63B943" w:rsidR="006569E9" w:rsidRDefault="007F3C7A" w:rsidP="006569E9">
            <w:pPr>
              <w:spacing w:after="0"/>
              <w:rPr>
                <w:rStyle w:val="ac"/>
                <w:rFonts w:ascii="Arial" w:hAnsi="Arial" w:cs="Arial"/>
                <w:b/>
                <w:bCs/>
                <w:sz w:val="16"/>
                <w:szCs w:val="16"/>
              </w:rPr>
            </w:pPr>
            <w:hyperlink r:id="rId18" w:history="1">
              <w:r w:rsidR="006569E9">
                <w:rPr>
                  <w:rStyle w:val="ac"/>
                  <w:rFonts w:ascii="Arial" w:hAnsi="Arial" w:cs="Arial"/>
                  <w:b/>
                  <w:bCs/>
                  <w:sz w:val="16"/>
                  <w:szCs w:val="16"/>
                </w:rPr>
                <w:t>R4-2016104</w:t>
              </w:r>
            </w:hyperlink>
          </w:p>
        </w:tc>
        <w:tc>
          <w:tcPr>
            <w:tcW w:w="1208" w:type="dxa"/>
          </w:tcPr>
          <w:p w14:paraId="0C400DAE" w14:textId="186AC722"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10597B92" w14:textId="20DD9DCE" w:rsidR="006569E9" w:rsidRPr="005934AA" w:rsidRDefault="006569E9" w:rsidP="005934AA">
            <w:pPr>
              <w:pStyle w:val="3GPP"/>
              <w:rPr>
                <w:lang w:val="en-US" w:eastAsia="zh-CN"/>
              </w:rPr>
            </w:pPr>
            <w:r w:rsidRPr="005934AA">
              <w:t>Simulation results on UE URLLC demodulation performance requirements with higher BLER</w:t>
            </w:r>
          </w:p>
        </w:tc>
      </w:tr>
      <w:tr w:rsidR="006569E9" w14:paraId="324B333B" w14:textId="77777777" w:rsidTr="006B6996">
        <w:trPr>
          <w:trHeight w:val="468"/>
        </w:trPr>
        <w:tc>
          <w:tcPr>
            <w:tcW w:w="1622" w:type="dxa"/>
          </w:tcPr>
          <w:p w14:paraId="25A40B17" w14:textId="5EC7374C" w:rsidR="006569E9" w:rsidRDefault="007F3C7A" w:rsidP="006569E9">
            <w:pPr>
              <w:spacing w:after="0"/>
              <w:rPr>
                <w:rStyle w:val="ac"/>
                <w:rFonts w:ascii="Arial" w:hAnsi="Arial" w:cs="Arial"/>
                <w:b/>
                <w:bCs/>
                <w:sz w:val="16"/>
                <w:szCs w:val="16"/>
              </w:rPr>
            </w:pPr>
            <w:hyperlink r:id="rId19" w:history="1">
              <w:r w:rsidR="006569E9">
                <w:rPr>
                  <w:rStyle w:val="ac"/>
                  <w:rFonts w:ascii="Arial" w:hAnsi="Arial" w:cs="Arial"/>
                  <w:b/>
                  <w:bCs/>
                  <w:sz w:val="16"/>
                  <w:szCs w:val="16"/>
                </w:rPr>
                <w:t>R4-2016106</w:t>
              </w:r>
            </w:hyperlink>
          </w:p>
        </w:tc>
        <w:tc>
          <w:tcPr>
            <w:tcW w:w="1208" w:type="dxa"/>
          </w:tcPr>
          <w:p w14:paraId="214A37F1" w14:textId="53661660"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3750D013" w14:textId="66115129" w:rsidR="006569E9" w:rsidRPr="005934AA" w:rsidRDefault="006569E9" w:rsidP="005934AA">
            <w:pPr>
              <w:pStyle w:val="3GPP"/>
              <w:rPr>
                <w:lang w:val="en-US" w:eastAsia="zh-CN"/>
              </w:rPr>
            </w:pPr>
            <w:r w:rsidRPr="005934AA">
              <w:t>CR to TS 38.101-4: Performance requirements for URLLC High BLER feature tests</w:t>
            </w:r>
          </w:p>
        </w:tc>
      </w:tr>
      <w:tr w:rsidR="006569E9" w14:paraId="4F0875E9" w14:textId="77777777" w:rsidTr="006B6996">
        <w:trPr>
          <w:trHeight w:val="468"/>
        </w:trPr>
        <w:tc>
          <w:tcPr>
            <w:tcW w:w="1622" w:type="dxa"/>
          </w:tcPr>
          <w:p w14:paraId="2252186F" w14:textId="1BA15779" w:rsidR="006569E9" w:rsidRDefault="007F3C7A" w:rsidP="006569E9">
            <w:pPr>
              <w:spacing w:after="0"/>
              <w:rPr>
                <w:rStyle w:val="ac"/>
                <w:rFonts w:ascii="Arial" w:hAnsi="Arial" w:cs="Arial"/>
                <w:b/>
                <w:bCs/>
                <w:sz w:val="16"/>
                <w:szCs w:val="16"/>
              </w:rPr>
            </w:pPr>
            <w:hyperlink r:id="rId20" w:history="1">
              <w:r w:rsidR="006569E9">
                <w:rPr>
                  <w:rStyle w:val="ac"/>
                  <w:rFonts w:ascii="Arial" w:hAnsi="Arial" w:cs="Arial"/>
                  <w:b/>
                  <w:bCs/>
                  <w:sz w:val="16"/>
                  <w:szCs w:val="16"/>
                </w:rPr>
                <w:t>R4-2016462</w:t>
              </w:r>
            </w:hyperlink>
          </w:p>
        </w:tc>
        <w:tc>
          <w:tcPr>
            <w:tcW w:w="1208" w:type="dxa"/>
          </w:tcPr>
          <w:p w14:paraId="42802D45" w14:textId="0E755577" w:rsidR="006569E9" w:rsidRPr="00D42BAB" w:rsidRDefault="006569E9" w:rsidP="00D42BAB">
            <w:pPr>
              <w:pStyle w:val="3GPP"/>
            </w:pPr>
            <w:r w:rsidRPr="00D42BAB">
              <w:t>Qualcomm Incorporated</w:t>
            </w:r>
          </w:p>
        </w:tc>
        <w:tc>
          <w:tcPr>
            <w:tcW w:w="6801" w:type="dxa"/>
          </w:tcPr>
          <w:p w14:paraId="4A558CD4" w14:textId="0F6129D1" w:rsidR="006569E9" w:rsidRPr="00D42BAB" w:rsidRDefault="00D42BAB" w:rsidP="00D42BAB">
            <w:pPr>
              <w:pStyle w:val="3GPP"/>
            </w:pPr>
            <w:r w:rsidRPr="00D42BAB">
              <w:t>Proposal 1: Define high reliability high BLER tests with MCS 16 or 19 in Low SE MCS Table.</w:t>
            </w:r>
          </w:p>
        </w:tc>
      </w:tr>
    </w:tbl>
    <w:p w14:paraId="74DD5F3B" w14:textId="77777777" w:rsidR="003314A4" w:rsidRPr="004A7544" w:rsidRDefault="003314A4" w:rsidP="003314A4"/>
    <w:p w14:paraId="74DD5F3C" w14:textId="77777777" w:rsidR="003314A4" w:rsidRPr="004A7544" w:rsidRDefault="003314A4" w:rsidP="003314A4">
      <w:pPr>
        <w:pStyle w:val="2"/>
        <w:ind w:left="776" w:right="200"/>
      </w:pPr>
      <w:r w:rsidRPr="004A7544">
        <w:rPr>
          <w:rFonts w:hint="eastAsia"/>
        </w:rPr>
        <w:t>Open issues</w:t>
      </w:r>
      <w:r>
        <w:t xml:space="preserve"> summary</w:t>
      </w:r>
    </w:p>
    <w:p w14:paraId="1FD992D9" w14:textId="4CB3737A" w:rsidR="009E61FE" w:rsidRDefault="003314A4" w:rsidP="001D4715">
      <w:r w:rsidRPr="00F37F54">
        <w:t xml:space="preserve">During the last meeting, most of the test parameters for FR1 were agreed. In this section, </w:t>
      </w:r>
      <w:r w:rsidR="00EB3177">
        <w:t>the MCS</w:t>
      </w:r>
      <w:r w:rsidR="00A4528F">
        <w:t xml:space="preserve"> for FR1</w:t>
      </w:r>
      <w:r w:rsidR="00EB3177">
        <w:t xml:space="preserve"> will be selected based on the simulation results (R4-2015628).</w:t>
      </w:r>
    </w:p>
    <w:p w14:paraId="53A3A90C" w14:textId="7BFD6BFA" w:rsidR="001D4715" w:rsidRPr="001D4715" w:rsidRDefault="00A4528F" w:rsidP="001D4715">
      <w:pPr>
        <w:rPr>
          <w:lang w:eastAsia="zh-CN"/>
        </w:rPr>
      </w:pPr>
      <w:r>
        <w:rPr>
          <w:lang w:eastAsia="zh-CN"/>
        </w:rPr>
        <w:t>Parameters for FR2 will be discussed in sub-topic 1-2.</w:t>
      </w:r>
    </w:p>
    <w:p w14:paraId="74DD5F56" w14:textId="7A33FBD3" w:rsidR="003314A4" w:rsidRPr="00C67006" w:rsidRDefault="002C61C6" w:rsidP="003314A4">
      <w:pPr>
        <w:pStyle w:val="3"/>
        <w:ind w:left="920" w:right="200"/>
        <w:rPr>
          <w:sz w:val="24"/>
          <w:szCs w:val="16"/>
        </w:rPr>
      </w:pPr>
      <w:r>
        <w:rPr>
          <w:sz w:val="24"/>
          <w:szCs w:val="16"/>
        </w:rPr>
        <w:t>Sub-topic 1</w:t>
      </w:r>
      <w:r w:rsidR="003314A4" w:rsidRPr="00C67006">
        <w:rPr>
          <w:sz w:val="24"/>
          <w:szCs w:val="16"/>
        </w:rPr>
        <w:t xml:space="preserve">-1: </w:t>
      </w:r>
      <w:r w:rsidR="003314A4" w:rsidRPr="006812B8">
        <w:rPr>
          <w:sz w:val="24"/>
          <w:szCs w:val="24"/>
          <w:lang w:val="en-US"/>
        </w:rPr>
        <w:t>UE demodulation requirements</w:t>
      </w:r>
      <w:r w:rsidR="00320B23">
        <w:rPr>
          <w:sz w:val="24"/>
          <w:szCs w:val="24"/>
          <w:lang w:val="en-US"/>
        </w:rPr>
        <w:t xml:space="preserve"> for high reliability</w:t>
      </w:r>
      <w:r w:rsidR="003314A4" w:rsidRPr="006812B8">
        <w:rPr>
          <w:sz w:val="24"/>
          <w:szCs w:val="24"/>
          <w:lang w:val="en-US"/>
        </w:rPr>
        <w:t xml:space="preserve"> </w:t>
      </w:r>
      <w:r w:rsidR="00820428">
        <w:rPr>
          <w:sz w:val="24"/>
          <w:szCs w:val="24"/>
          <w:lang w:val="en-US"/>
        </w:rPr>
        <w:t>for FR1</w:t>
      </w:r>
    </w:p>
    <w:p w14:paraId="6069930A" w14:textId="4EA20CA3" w:rsidR="001D4715" w:rsidRPr="00335212" w:rsidRDefault="00EB2155" w:rsidP="001D4715">
      <w:pPr>
        <w:rPr>
          <w:i/>
          <w:color w:val="0070C0"/>
          <w:lang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4D3ABEAC" w14:textId="77777777" w:rsidR="001D4715" w:rsidRDefault="001D4715" w:rsidP="001D4715">
      <w:pPr>
        <w:ind w:leftChars="500" w:left="1000"/>
        <w:rPr>
          <w:b/>
          <w:i/>
          <w:u w:val="single"/>
          <w:lang w:eastAsia="zh-CN"/>
        </w:rPr>
      </w:pPr>
      <w:r>
        <w:rPr>
          <w:b/>
          <w:i/>
          <w:u w:val="single"/>
          <w:lang w:eastAsia="zh-CN"/>
        </w:rPr>
        <w:t>Agreements of #96-e</w:t>
      </w:r>
    </w:p>
    <w:p w14:paraId="61B1B6BB" w14:textId="77777777" w:rsidR="001D4715" w:rsidRPr="00BC013F" w:rsidRDefault="001D4715" w:rsidP="006B2FB6">
      <w:pPr>
        <w:numPr>
          <w:ilvl w:val="0"/>
          <w:numId w:val="12"/>
        </w:numPr>
        <w:tabs>
          <w:tab w:val="clear" w:pos="720"/>
          <w:tab w:val="num" w:pos="2120"/>
        </w:tabs>
        <w:ind w:leftChars="480" w:left="1320"/>
        <w:rPr>
          <w:i/>
        </w:rPr>
      </w:pPr>
      <w:r w:rsidRPr="00BC013F">
        <w:rPr>
          <w:i/>
        </w:rPr>
        <w:t>HARQ process number: 2 for FDD and 4 for TDD</w:t>
      </w:r>
    </w:p>
    <w:p w14:paraId="79BC1380" w14:textId="77777777" w:rsidR="001D4715" w:rsidRPr="00BC013F" w:rsidRDefault="001D4715" w:rsidP="006B2FB6">
      <w:pPr>
        <w:numPr>
          <w:ilvl w:val="0"/>
          <w:numId w:val="12"/>
        </w:numPr>
        <w:tabs>
          <w:tab w:val="clear" w:pos="720"/>
          <w:tab w:val="num" w:pos="2120"/>
        </w:tabs>
        <w:ind w:leftChars="480" w:left="1320"/>
        <w:rPr>
          <w:i/>
        </w:rPr>
      </w:pPr>
      <w:r w:rsidRPr="00BC013F">
        <w:rPr>
          <w:i/>
        </w:rPr>
        <w:t>Higher or equal to -4 dB for final 4 Rx requirement definition (average ideal SNR alignment result + IM)</w:t>
      </w:r>
    </w:p>
    <w:p w14:paraId="3F450119" w14:textId="77777777" w:rsidR="001D4715" w:rsidRPr="00BC013F" w:rsidRDefault="001D4715" w:rsidP="006B2FB6">
      <w:pPr>
        <w:numPr>
          <w:ilvl w:val="0"/>
          <w:numId w:val="12"/>
        </w:numPr>
        <w:tabs>
          <w:tab w:val="clear" w:pos="720"/>
          <w:tab w:val="num" w:pos="2120"/>
        </w:tabs>
        <w:ind w:leftChars="480" w:left="1320"/>
        <w:rPr>
          <w:i/>
        </w:rPr>
      </w:pPr>
      <w:r w:rsidRPr="00BC013F">
        <w:rPr>
          <w:i/>
        </w:rPr>
        <w:t>BLER calculation method</w:t>
      </w:r>
    </w:p>
    <w:p w14:paraId="5547EFA0" w14:textId="77777777" w:rsidR="001D4715" w:rsidRPr="00BC013F" w:rsidRDefault="001D4715" w:rsidP="006B2FB6">
      <w:pPr>
        <w:numPr>
          <w:ilvl w:val="0"/>
          <w:numId w:val="12"/>
        </w:numPr>
        <w:tabs>
          <w:tab w:val="clear" w:pos="720"/>
          <w:tab w:val="num" w:pos="2120"/>
        </w:tabs>
        <w:ind w:leftChars="480" w:left="1320"/>
        <w:rPr>
          <w:i/>
        </w:rPr>
      </w:pPr>
      <w:r w:rsidRPr="00BC013F">
        <w:rPr>
          <w:i/>
        </w:rPr>
        <w:t>BLER = NpacketFail/NpacketTx, where NpacketFail is the number of packets with CRC fail after all transmissions (initial and retransmissions), NpacketTx is the total number of packets transmitted during the test.</w:t>
      </w:r>
    </w:p>
    <w:p w14:paraId="10309691" w14:textId="5D46DEF0" w:rsidR="001D4715" w:rsidRPr="00EB45E0" w:rsidRDefault="00EB2155" w:rsidP="001D4715">
      <w:pPr>
        <w:ind w:leftChars="500" w:left="1000"/>
        <w:rPr>
          <w:b/>
          <w:i/>
          <w:u w:val="single"/>
        </w:rPr>
      </w:pPr>
      <w:r>
        <w:rPr>
          <w:b/>
          <w:i/>
          <w:u w:val="single"/>
        </w:rPr>
        <w:t>Open issues of #96</w:t>
      </w:r>
      <w:r w:rsidR="001D4715">
        <w:rPr>
          <w:b/>
          <w:i/>
          <w:u w:val="single"/>
        </w:rPr>
        <w:t>-e:</w:t>
      </w:r>
    </w:p>
    <w:p w14:paraId="330CEF26" w14:textId="77777777" w:rsidR="001D4715" w:rsidRPr="00BC013F" w:rsidRDefault="001D4715" w:rsidP="006B2FB6">
      <w:pPr>
        <w:numPr>
          <w:ilvl w:val="0"/>
          <w:numId w:val="12"/>
        </w:numPr>
        <w:tabs>
          <w:tab w:val="clear" w:pos="720"/>
          <w:tab w:val="num" w:pos="1320"/>
        </w:tabs>
        <w:ind w:leftChars="480" w:left="1320"/>
        <w:rPr>
          <w:i/>
          <w:lang w:val="en-US"/>
        </w:rPr>
      </w:pPr>
      <w:r w:rsidRPr="00BC013F">
        <w:rPr>
          <w:i/>
        </w:rPr>
        <w:t xml:space="preserve">MCS for FR1: </w:t>
      </w:r>
    </w:p>
    <w:p w14:paraId="123F60AB" w14:textId="77777777" w:rsidR="001D4715" w:rsidRPr="00BC013F" w:rsidRDefault="001D4715" w:rsidP="006B2FB6">
      <w:pPr>
        <w:numPr>
          <w:ilvl w:val="1"/>
          <w:numId w:val="12"/>
        </w:numPr>
        <w:tabs>
          <w:tab w:val="clear" w:pos="1440"/>
          <w:tab w:val="num" w:pos="2040"/>
        </w:tabs>
        <w:ind w:leftChars="840" w:left="2040"/>
        <w:rPr>
          <w:i/>
          <w:lang w:val="en-US"/>
        </w:rPr>
      </w:pPr>
      <w:r w:rsidRPr="00BC013F">
        <w:rPr>
          <w:i/>
        </w:rPr>
        <w:t>Option 1: MCS13</w:t>
      </w:r>
    </w:p>
    <w:p w14:paraId="246C4E20" w14:textId="77777777" w:rsidR="001D4715" w:rsidRPr="00BC013F" w:rsidRDefault="001D4715" w:rsidP="006B2FB6">
      <w:pPr>
        <w:numPr>
          <w:ilvl w:val="1"/>
          <w:numId w:val="12"/>
        </w:numPr>
        <w:tabs>
          <w:tab w:val="clear" w:pos="1440"/>
          <w:tab w:val="num" w:pos="2040"/>
        </w:tabs>
        <w:ind w:leftChars="840" w:left="2040"/>
        <w:rPr>
          <w:i/>
          <w:lang w:val="en-US"/>
        </w:rPr>
      </w:pPr>
      <w:r w:rsidRPr="00BC013F">
        <w:rPr>
          <w:i/>
        </w:rPr>
        <w:t>Option 2: MCS16</w:t>
      </w:r>
    </w:p>
    <w:p w14:paraId="69FDD878" w14:textId="77777777" w:rsidR="001D4715" w:rsidRPr="00BC013F" w:rsidRDefault="001D4715" w:rsidP="006B2FB6">
      <w:pPr>
        <w:numPr>
          <w:ilvl w:val="1"/>
          <w:numId w:val="12"/>
        </w:numPr>
        <w:tabs>
          <w:tab w:val="clear" w:pos="1440"/>
          <w:tab w:val="num" w:pos="2040"/>
        </w:tabs>
        <w:ind w:leftChars="840" w:left="2040"/>
        <w:rPr>
          <w:i/>
          <w:lang w:val="en-US"/>
        </w:rPr>
      </w:pPr>
      <w:r w:rsidRPr="00BC013F">
        <w:rPr>
          <w:i/>
        </w:rPr>
        <w:t>Option 3: MCS19</w:t>
      </w:r>
    </w:p>
    <w:p w14:paraId="695E4428" w14:textId="77777777" w:rsidR="001D4715" w:rsidRPr="003C13AC" w:rsidRDefault="001D4715" w:rsidP="003314A4">
      <w:pPr>
        <w:rPr>
          <w:color w:val="0070C0"/>
          <w:lang w:eastAsia="zh-CN"/>
        </w:rPr>
      </w:pPr>
    </w:p>
    <w:p w14:paraId="64AC2DF4" w14:textId="77777777" w:rsidR="00EB2155" w:rsidRPr="00332181" w:rsidRDefault="00EB2155" w:rsidP="00EB21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4DD5F58" w14:textId="30B0EDA7" w:rsidR="003314A4" w:rsidRPr="009B3142" w:rsidRDefault="003314A4" w:rsidP="003314A4">
      <w:pPr>
        <w:rPr>
          <w:b/>
          <w:u w:val="single"/>
          <w:lang w:eastAsia="ko-KR"/>
        </w:rPr>
      </w:pPr>
      <w:r w:rsidRPr="009B3142">
        <w:rPr>
          <w:b/>
          <w:u w:val="single"/>
          <w:lang w:eastAsia="ko-KR"/>
        </w:rPr>
        <w:t>Issu</w:t>
      </w:r>
      <w:r w:rsidR="002C61C6">
        <w:rPr>
          <w:b/>
          <w:u w:val="single"/>
          <w:lang w:eastAsia="ko-KR"/>
        </w:rPr>
        <w:t>e 1</w:t>
      </w:r>
      <w:r w:rsidR="00EA41E0">
        <w:rPr>
          <w:b/>
          <w:u w:val="single"/>
          <w:lang w:eastAsia="ko-KR"/>
        </w:rPr>
        <w:t>-1-1: MCS (</w:t>
      </w:r>
      <w:r w:rsidR="00EA41E0">
        <w:rPr>
          <w:b/>
          <w:u w:val="single"/>
          <w:lang w:eastAsia="zh-CN"/>
        </w:rPr>
        <w:t>table 3</w:t>
      </w:r>
      <w:r w:rsidR="00EA41E0">
        <w:rPr>
          <w:b/>
          <w:u w:val="single"/>
          <w:lang w:eastAsia="ko-KR"/>
        </w:rPr>
        <w:t>)</w:t>
      </w:r>
    </w:p>
    <w:p w14:paraId="74DD5F59" w14:textId="470177D2" w:rsidR="003314A4" w:rsidRPr="009B3142" w:rsidRDefault="003314A4" w:rsidP="0054094B">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74DD5F5A" w14:textId="00E8C900" w:rsidR="003314A4" w:rsidRPr="009B3142" w:rsidRDefault="00EA41E0" w:rsidP="0054094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MCS13</w:t>
      </w:r>
      <w:r w:rsidR="00800634">
        <w:rPr>
          <w:rFonts w:eastAsia="宋体"/>
          <w:szCs w:val="24"/>
          <w:lang w:eastAsia="zh-CN"/>
        </w:rPr>
        <w:t xml:space="preserve"> </w:t>
      </w:r>
      <w:r w:rsidR="001336C8">
        <w:rPr>
          <w:rFonts w:eastAsia="宋体" w:hint="eastAsia"/>
          <w:szCs w:val="24"/>
          <w:lang w:eastAsia="zh-CN"/>
        </w:rPr>
        <w:t>(</w:t>
      </w:r>
      <w:r w:rsidR="001336C8">
        <w:rPr>
          <w:rFonts w:eastAsia="宋体"/>
          <w:szCs w:val="24"/>
          <w:lang w:eastAsia="zh-CN"/>
        </w:rPr>
        <w:t>Intel)</w:t>
      </w:r>
    </w:p>
    <w:p w14:paraId="74DD5F5C" w14:textId="4E14F639" w:rsidR="003314A4" w:rsidRDefault="003314A4" w:rsidP="0054094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w:t>
      </w:r>
      <w:r w:rsidR="00EA41E0">
        <w:rPr>
          <w:rFonts w:eastAsia="宋体"/>
          <w:szCs w:val="24"/>
          <w:lang w:eastAsia="zh-CN"/>
        </w:rPr>
        <w:t>ption 2: MCS16</w:t>
      </w:r>
      <w:r w:rsidR="00800634">
        <w:rPr>
          <w:rFonts w:eastAsia="宋体"/>
          <w:szCs w:val="24"/>
          <w:lang w:eastAsia="zh-CN"/>
        </w:rPr>
        <w:t xml:space="preserve"> </w:t>
      </w:r>
      <w:r w:rsidR="005C703E">
        <w:rPr>
          <w:rFonts w:eastAsia="宋体"/>
          <w:szCs w:val="24"/>
          <w:lang w:eastAsia="zh-CN"/>
        </w:rPr>
        <w:t>(QC)</w:t>
      </w:r>
    </w:p>
    <w:p w14:paraId="550109C6" w14:textId="6C65BE51" w:rsidR="00EA41E0" w:rsidRDefault="00800634" w:rsidP="0054094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 MCS19 </w:t>
      </w:r>
      <w:r w:rsidR="007F2E60">
        <w:rPr>
          <w:rFonts w:eastAsia="宋体"/>
          <w:szCs w:val="24"/>
          <w:lang w:eastAsia="zh-CN"/>
        </w:rPr>
        <w:t>(Huawei</w:t>
      </w:r>
      <w:r w:rsidR="00335212">
        <w:rPr>
          <w:rFonts w:eastAsia="宋体"/>
          <w:szCs w:val="24"/>
          <w:lang w:eastAsia="zh-CN"/>
        </w:rPr>
        <w:t>, Apple</w:t>
      </w:r>
      <w:r w:rsidR="00141207">
        <w:rPr>
          <w:rFonts w:eastAsia="宋体"/>
          <w:szCs w:val="24"/>
          <w:lang w:eastAsia="zh-CN"/>
        </w:rPr>
        <w:t>, Ericsson</w:t>
      </w:r>
      <w:r w:rsidR="0015058B">
        <w:rPr>
          <w:rFonts w:eastAsia="宋体"/>
          <w:szCs w:val="24"/>
          <w:lang w:eastAsia="zh-CN"/>
        </w:rPr>
        <w:t>, QC</w:t>
      </w:r>
      <w:r w:rsidR="007F2E60">
        <w:rPr>
          <w:rFonts w:eastAsia="宋体"/>
          <w:szCs w:val="24"/>
          <w:lang w:eastAsia="zh-CN"/>
        </w:rPr>
        <w:t>)</w:t>
      </w:r>
    </w:p>
    <w:p w14:paraId="74DD5F5E" w14:textId="77777777" w:rsidR="003314A4" w:rsidRPr="009B3142" w:rsidRDefault="003314A4" w:rsidP="0054094B">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448AEB9E" w14:textId="2CA6A871" w:rsidR="00786364" w:rsidRDefault="00322546" w:rsidP="003664B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Based on the simulation results</w:t>
      </w:r>
      <w:r w:rsidRPr="003664B0">
        <w:rPr>
          <w:rFonts w:eastAsia="宋体"/>
          <w:szCs w:val="24"/>
          <w:lang w:eastAsia="zh-CN"/>
        </w:rPr>
        <w:t xml:space="preserve"> (R4-2015628)</w:t>
      </w:r>
      <w:r>
        <w:rPr>
          <w:rFonts w:eastAsia="宋体"/>
          <w:szCs w:val="24"/>
          <w:lang w:eastAsia="zh-CN"/>
        </w:rPr>
        <w:t xml:space="preserve"> </w:t>
      </w:r>
      <w:r w:rsidRPr="003664B0">
        <w:rPr>
          <w:rFonts w:eastAsia="宋体"/>
          <w:szCs w:val="24"/>
          <w:lang w:eastAsia="zh-CN"/>
        </w:rPr>
        <w:t xml:space="preserve">and </w:t>
      </w:r>
      <w:r>
        <w:rPr>
          <w:rFonts w:eastAsia="宋体"/>
          <w:szCs w:val="24"/>
          <w:lang w:eastAsia="zh-CN"/>
        </w:rPr>
        <w:t>agreements of “</w:t>
      </w:r>
      <w:r w:rsidRPr="003664B0">
        <w:rPr>
          <w:rFonts w:eastAsia="宋体"/>
          <w:szCs w:val="24"/>
          <w:lang w:eastAsia="zh-CN"/>
        </w:rPr>
        <w:t>Higher or equal to -4 dB for final 4 Rx requirement definition (average ideal SNR alignment result + IM)</w:t>
      </w:r>
      <w:r w:rsidRPr="00322546">
        <w:rPr>
          <w:rFonts w:eastAsia="宋体"/>
          <w:szCs w:val="24"/>
          <w:lang w:eastAsia="zh-CN"/>
        </w:rPr>
        <w:t>”</w:t>
      </w:r>
      <w:r w:rsidRPr="003664B0">
        <w:rPr>
          <w:rFonts w:eastAsia="宋体"/>
          <w:szCs w:val="24"/>
          <w:lang w:eastAsia="zh-CN"/>
        </w:rPr>
        <w:t>. Moderator recommend MCS19 as</w:t>
      </w:r>
      <w:r w:rsidR="003664B0">
        <w:rPr>
          <w:rFonts w:eastAsia="宋体"/>
          <w:szCs w:val="24"/>
          <w:lang w:eastAsia="zh-CN"/>
        </w:rPr>
        <w:t xml:space="preserve"> the conclusion as</w:t>
      </w:r>
      <w:r w:rsidRPr="003664B0">
        <w:rPr>
          <w:rFonts w:eastAsia="宋体"/>
          <w:szCs w:val="24"/>
          <w:lang w:eastAsia="zh-CN"/>
        </w:rPr>
        <w:t xml:space="preserve"> MCS19 is the only option me</w:t>
      </w:r>
      <w:r w:rsidR="00860388">
        <w:rPr>
          <w:rFonts w:eastAsia="宋体"/>
          <w:szCs w:val="24"/>
          <w:lang w:eastAsia="zh-CN"/>
        </w:rPr>
        <w:t>ets the agreements.</w:t>
      </w:r>
      <w:r w:rsidR="00784B00">
        <w:rPr>
          <w:rFonts w:eastAsia="宋体"/>
          <w:szCs w:val="24"/>
          <w:lang w:eastAsia="zh-CN"/>
        </w:rPr>
        <w:t xml:space="preserve"> (Apple)</w:t>
      </w:r>
    </w:p>
    <w:p w14:paraId="5384EFB9" w14:textId="5F14F5C3" w:rsidR="00E57987" w:rsidRPr="00E57987" w:rsidRDefault="00E57987" w:rsidP="003664B0">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E57987">
        <w:rPr>
          <w:rFonts w:eastAsia="宋体"/>
          <w:szCs w:val="24"/>
          <w:highlight w:val="yellow"/>
          <w:lang w:eastAsia="zh-CN"/>
        </w:rPr>
        <w:t>Option 3</w:t>
      </w:r>
    </w:p>
    <w:p w14:paraId="74DD5F70" w14:textId="77777777" w:rsidR="00040CBA" w:rsidRDefault="00040CBA" w:rsidP="00F120FD">
      <w:pPr>
        <w:spacing w:after="120"/>
        <w:rPr>
          <w:szCs w:val="24"/>
          <w:lang w:val="en-US" w:eastAsia="zh-CN"/>
        </w:rPr>
      </w:pPr>
    </w:p>
    <w:p w14:paraId="0A3C8B6D" w14:textId="1B81A6B1" w:rsidR="00860388" w:rsidRPr="009B3142" w:rsidRDefault="00860388" w:rsidP="00860388">
      <w:pPr>
        <w:rPr>
          <w:b/>
          <w:u w:val="single"/>
          <w:lang w:eastAsia="ko-KR"/>
        </w:rPr>
      </w:pPr>
      <w:r w:rsidRPr="009B3142">
        <w:rPr>
          <w:b/>
          <w:u w:val="single"/>
          <w:lang w:eastAsia="ko-KR"/>
        </w:rPr>
        <w:t>Issu</w:t>
      </w:r>
      <w:r>
        <w:rPr>
          <w:b/>
          <w:u w:val="single"/>
          <w:lang w:eastAsia="ko-KR"/>
        </w:rPr>
        <w:t>e 1</w:t>
      </w:r>
      <w:r w:rsidR="00993DD1">
        <w:rPr>
          <w:b/>
          <w:u w:val="single"/>
          <w:lang w:eastAsia="ko-KR"/>
        </w:rPr>
        <w:t>-1-2</w:t>
      </w:r>
      <w:r w:rsidR="00C12172">
        <w:rPr>
          <w:b/>
          <w:u w:val="single"/>
          <w:lang w:eastAsia="ko-KR"/>
        </w:rPr>
        <w:t>: SNR values for</w:t>
      </w:r>
      <w:r>
        <w:rPr>
          <w:b/>
          <w:u w:val="single"/>
          <w:lang w:eastAsia="ko-KR"/>
        </w:rPr>
        <w:t xml:space="preserve"> 38.101-4</w:t>
      </w:r>
      <w:r w:rsidR="00C12172">
        <w:rPr>
          <w:b/>
          <w:u w:val="single"/>
          <w:lang w:eastAsia="ko-KR"/>
        </w:rPr>
        <w:t xml:space="preserve"> (based on</w:t>
      </w:r>
      <w:r w:rsidR="00C12172" w:rsidRPr="00C12172">
        <w:rPr>
          <w:b/>
          <w:u w:val="single"/>
          <w:lang w:eastAsia="ko-KR"/>
        </w:rPr>
        <w:t xml:space="preserve"> </w:t>
      </w:r>
      <w:r w:rsidR="00C12172" w:rsidRPr="00C12172">
        <w:rPr>
          <w:b/>
          <w:szCs w:val="24"/>
          <w:u w:val="single"/>
          <w:lang w:eastAsia="zh-CN"/>
        </w:rPr>
        <w:t>R4-2015628</w:t>
      </w:r>
      <w:r w:rsidR="00C12172" w:rsidRPr="00C12172">
        <w:rPr>
          <w:b/>
          <w:u w:val="single"/>
          <w:lang w:eastAsia="ko-KR"/>
        </w:rPr>
        <w:t>)</w:t>
      </w:r>
    </w:p>
    <w:p w14:paraId="0913A80C" w14:textId="77777777" w:rsidR="00860388" w:rsidRDefault="00860388" w:rsidP="00860388">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12D1C1C4" w14:textId="52227C4C" w:rsidR="00860388" w:rsidRPr="00860388" w:rsidRDefault="00860388" w:rsidP="00860388">
      <w:pPr>
        <w:pStyle w:val="afe"/>
        <w:overflowPunct/>
        <w:autoSpaceDE/>
        <w:autoSpaceDN/>
        <w:adjustRightInd/>
        <w:spacing w:after="120"/>
        <w:ind w:leftChars="560" w:left="1120" w:firstLineChars="0" w:firstLine="0"/>
        <w:textAlignment w:val="auto"/>
        <w:rPr>
          <w:rFonts w:eastAsia="宋体"/>
          <w:szCs w:val="24"/>
          <w:lang w:eastAsia="zh-CN"/>
        </w:rPr>
      </w:pPr>
      <w:r w:rsidRPr="00860388">
        <w:rPr>
          <w:rFonts w:eastAsia="宋体"/>
          <w:szCs w:val="24"/>
          <w:lang w:eastAsia="zh-CN"/>
        </w:rPr>
        <w:t xml:space="preserve">FDD 2x2: </w:t>
      </w:r>
    </w:p>
    <w:p w14:paraId="53AD5F60" w14:textId="0DCD09D2" w:rsid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347014">
        <w:rPr>
          <w:rFonts w:eastAsia="宋体"/>
          <w:szCs w:val="24"/>
          <w:lang w:eastAsia="zh-CN"/>
        </w:rPr>
        <w:t>[</w:t>
      </w:r>
      <w:r>
        <w:rPr>
          <w:rFonts w:eastAsia="宋体"/>
          <w:szCs w:val="24"/>
          <w:lang w:eastAsia="zh-CN"/>
        </w:rPr>
        <w:t>0.9</w:t>
      </w:r>
      <w:r w:rsidR="00347014">
        <w:rPr>
          <w:rFonts w:eastAsia="宋体"/>
          <w:szCs w:val="24"/>
          <w:lang w:eastAsia="zh-CN"/>
        </w:rPr>
        <w:t>]</w:t>
      </w:r>
      <w:r>
        <w:rPr>
          <w:rFonts w:eastAsia="宋体"/>
          <w:szCs w:val="24"/>
          <w:lang w:eastAsia="zh-CN"/>
        </w:rPr>
        <w:t xml:space="preserve"> dB</w:t>
      </w:r>
    </w:p>
    <w:p w14:paraId="10074255" w14:textId="469F8FEA" w:rsid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lastRenderedPageBreak/>
        <w:t>Option 2:</w:t>
      </w:r>
    </w:p>
    <w:p w14:paraId="4777492F" w14:textId="56B8EAFC" w:rsidR="00860388" w:rsidRDefault="00860388" w:rsidP="00860388">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FDD 2x4:</w:t>
      </w:r>
    </w:p>
    <w:p w14:paraId="481B298A" w14:textId="75725E49" w:rsid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347014">
        <w:rPr>
          <w:rFonts w:eastAsia="宋体"/>
          <w:szCs w:val="24"/>
          <w:lang w:eastAsia="zh-CN"/>
        </w:rPr>
        <w:t>[</w:t>
      </w:r>
      <w:r>
        <w:rPr>
          <w:rFonts w:eastAsia="宋体"/>
          <w:szCs w:val="24"/>
          <w:lang w:eastAsia="zh-CN"/>
        </w:rPr>
        <w:t>-2.9</w:t>
      </w:r>
      <w:r w:rsidR="00347014">
        <w:rPr>
          <w:rFonts w:eastAsia="宋体"/>
          <w:szCs w:val="24"/>
          <w:lang w:eastAsia="zh-CN"/>
        </w:rPr>
        <w:t>]</w:t>
      </w:r>
      <w:r>
        <w:rPr>
          <w:rFonts w:eastAsia="宋体"/>
          <w:szCs w:val="24"/>
          <w:lang w:eastAsia="zh-CN"/>
        </w:rPr>
        <w:t xml:space="preserve"> dB</w:t>
      </w:r>
    </w:p>
    <w:p w14:paraId="7260CC76" w14:textId="3125E679" w:rsidR="00860388" w:rsidRP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0F1BA83B" w14:textId="15F76819" w:rsidR="00860388" w:rsidRDefault="00860388" w:rsidP="00860388">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TDD 2x2:</w:t>
      </w:r>
    </w:p>
    <w:p w14:paraId="61C81DD5" w14:textId="47C0D38F" w:rsid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347014">
        <w:rPr>
          <w:rFonts w:eastAsia="宋体"/>
          <w:szCs w:val="24"/>
          <w:lang w:eastAsia="zh-CN"/>
        </w:rPr>
        <w:t>[</w:t>
      </w:r>
      <w:r>
        <w:rPr>
          <w:rFonts w:eastAsia="宋体"/>
          <w:szCs w:val="24"/>
          <w:lang w:eastAsia="zh-CN"/>
        </w:rPr>
        <w:t>1.2</w:t>
      </w:r>
      <w:r w:rsidR="00347014">
        <w:rPr>
          <w:rFonts w:eastAsia="宋体"/>
          <w:szCs w:val="24"/>
          <w:lang w:eastAsia="zh-CN"/>
        </w:rPr>
        <w:t>]</w:t>
      </w:r>
      <w:r>
        <w:rPr>
          <w:rFonts w:eastAsia="宋体"/>
          <w:szCs w:val="24"/>
          <w:lang w:eastAsia="zh-CN"/>
        </w:rPr>
        <w:t xml:space="preserve"> dB</w:t>
      </w:r>
    </w:p>
    <w:p w14:paraId="4F614605" w14:textId="1FD5976E" w:rsidR="00860388" w:rsidRP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0159AA60" w14:textId="05727B5D" w:rsidR="00860388" w:rsidRDefault="00860388" w:rsidP="00860388">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hint="eastAsia"/>
          <w:szCs w:val="24"/>
          <w:lang w:eastAsia="zh-CN"/>
        </w:rPr>
        <w:t>TDD</w:t>
      </w:r>
      <w:r>
        <w:rPr>
          <w:rFonts w:eastAsia="宋体"/>
          <w:szCs w:val="24"/>
          <w:lang w:eastAsia="zh-CN"/>
        </w:rPr>
        <w:t xml:space="preserve"> 2x4:</w:t>
      </w:r>
    </w:p>
    <w:p w14:paraId="1C7AEC8C" w14:textId="2C35EE7B" w:rsid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347014">
        <w:rPr>
          <w:rFonts w:eastAsia="宋体"/>
          <w:szCs w:val="24"/>
          <w:lang w:eastAsia="zh-CN"/>
        </w:rPr>
        <w:t>[</w:t>
      </w:r>
      <w:r>
        <w:rPr>
          <w:rFonts w:eastAsia="宋体"/>
          <w:szCs w:val="24"/>
          <w:lang w:eastAsia="zh-CN"/>
        </w:rPr>
        <w:t>-3.3</w:t>
      </w:r>
      <w:r w:rsidR="00347014">
        <w:rPr>
          <w:rFonts w:eastAsia="宋体"/>
          <w:szCs w:val="24"/>
          <w:lang w:eastAsia="zh-CN"/>
        </w:rPr>
        <w:t>]</w:t>
      </w:r>
      <w:r>
        <w:rPr>
          <w:rFonts w:eastAsia="宋体"/>
          <w:szCs w:val="24"/>
          <w:lang w:eastAsia="zh-CN"/>
        </w:rPr>
        <w:t xml:space="preserve"> dB</w:t>
      </w:r>
    </w:p>
    <w:p w14:paraId="601F093C" w14:textId="0F9152AE" w:rsidR="00860388" w:rsidRP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6765C2E9" w14:textId="77777777" w:rsidR="00860388" w:rsidRPr="009B3142" w:rsidRDefault="00860388" w:rsidP="00860388">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7D73B10E" w14:textId="1E22F711" w:rsidR="001336C8" w:rsidRPr="00FD444B" w:rsidRDefault="001807B7" w:rsidP="00347014">
      <w:pPr>
        <w:pStyle w:val="afe"/>
        <w:numPr>
          <w:ilvl w:val="1"/>
          <w:numId w:val="1"/>
        </w:numPr>
        <w:overflowPunct/>
        <w:autoSpaceDE/>
        <w:autoSpaceDN/>
        <w:adjustRightInd/>
        <w:spacing w:after="120"/>
        <w:ind w:left="1440" w:firstLineChars="0"/>
        <w:textAlignment w:val="auto"/>
        <w:rPr>
          <w:szCs w:val="24"/>
          <w:highlight w:val="yellow"/>
          <w:lang w:eastAsia="zh-CN"/>
        </w:rPr>
      </w:pPr>
      <w:r w:rsidRPr="00FD444B">
        <w:rPr>
          <w:rFonts w:eastAsiaTheme="minorEastAsia" w:hint="eastAsia"/>
          <w:szCs w:val="24"/>
          <w:highlight w:val="yellow"/>
          <w:lang w:eastAsia="zh-CN"/>
        </w:rPr>
        <w:t>Q</w:t>
      </w:r>
      <w:r w:rsidRPr="00FD444B">
        <w:rPr>
          <w:rFonts w:eastAsiaTheme="minorEastAsia"/>
          <w:szCs w:val="24"/>
          <w:highlight w:val="yellow"/>
          <w:lang w:eastAsia="zh-CN"/>
        </w:rPr>
        <w:t>ual</w:t>
      </w:r>
      <w:r w:rsidRPr="00FD444B">
        <w:rPr>
          <w:rFonts w:eastAsiaTheme="minorEastAsia" w:hint="eastAsia"/>
          <w:szCs w:val="24"/>
          <w:highlight w:val="yellow"/>
          <w:lang w:eastAsia="zh-CN"/>
        </w:rPr>
        <w:t>comm</w:t>
      </w:r>
      <w:r w:rsidRPr="00FD444B">
        <w:rPr>
          <w:rFonts w:eastAsiaTheme="minorEastAsia"/>
          <w:szCs w:val="24"/>
          <w:highlight w:val="yellow"/>
          <w:lang w:eastAsia="zh-CN"/>
        </w:rPr>
        <w:t>: please indicate impairment results for MCS19 in R4-2015628.</w:t>
      </w:r>
    </w:p>
    <w:p w14:paraId="0C1F6566" w14:textId="77777777" w:rsidR="00113B95" w:rsidRPr="00FD444B" w:rsidRDefault="00113B95" w:rsidP="00113B95">
      <w:pPr>
        <w:pStyle w:val="afe"/>
        <w:numPr>
          <w:ilvl w:val="1"/>
          <w:numId w:val="1"/>
        </w:numPr>
        <w:overflowPunct/>
        <w:autoSpaceDE/>
        <w:autoSpaceDN/>
        <w:adjustRightInd/>
        <w:spacing w:after="120"/>
        <w:ind w:left="1440" w:firstLineChars="0"/>
        <w:textAlignment w:val="auto"/>
        <w:rPr>
          <w:szCs w:val="24"/>
          <w:highlight w:val="yellow"/>
          <w:lang w:eastAsia="zh-CN"/>
        </w:rPr>
      </w:pPr>
      <w:r w:rsidRPr="00FD444B">
        <w:rPr>
          <w:rFonts w:eastAsiaTheme="minorEastAsia"/>
          <w:szCs w:val="24"/>
          <w:highlight w:val="yellow"/>
          <w:lang w:eastAsia="zh-CN"/>
        </w:rPr>
        <w:t>Intel: Please double check your simulation results as it seems there is larger span between yours and others’ results. And please indicate impairments results for MCS19 in R4-2015628.</w:t>
      </w:r>
    </w:p>
    <w:p w14:paraId="0606D74A" w14:textId="37159F16" w:rsidR="00E57987" w:rsidRPr="00FD444B" w:rsidRDefault="00E57987" w:rsidP="00E57987">
      <w:pPr>
        <w:pStyle w:val="afe"/>
        <w:numPr>
          <w:ilvl w:val="1"/>
          <w:numId w:val="1"/>
        </w:numPr>
        <w:overflowPunct/>
        <w:autoSpaceDE/>
        <w:autoSpaceDN/>
        <w:adjustRightInd/>
        <w:spacing w:after="120"/>
        <w:ind w:left="1440" w:firstLineChars="0"/>
        <w:textAlignment w:val="auto"/>
        <w:rPr>
          <w:szCs w:val="24"/>
          <w:highlight w:val="yellow"/>
          <w:lang w:eastAsia="zh-CN"/>
        </w:rPr>
      </w:pPr>
      <w:r>
        <w:rPr>
          <w:rFonts w:eastAsiaTheme="minorEastAsia"/>
          <w:szCs w:val="24"/>
          <w:highlight w:val="yellow"/>
          <w:lang w:eastAsia="zh-CN"/>
        </w:rPr>
        <w:t>Further alignment on the 2</w:t>
      </w:r>
      <w:r w:rsidRPr="00E57987">
        <w:rPr>
          <w:rFonts w:eastAsiaTheme="minorEastAsia"/>
          <w:szCs w:val="24"/>
          <w:highlight w:val="yellow"/>
          <w:vertAlign w:val="superscript"/>
          <w:lang w:eastAsia="zh-CN"/>
        </w:rPr>
        <w:t>nd</w:t>
      </w:r>
      <w:r>
        <w:rPr>
          <w:rFonts w:eastAsiaTheme="minorEastAsia"/>
          <w:szCs w:val="24"/>
          <w:highlight w:val="yellow"/>
          <w:lang w:eastAsia="zh-CN"/>
        </w:rPr>
        <w:t xml:space="preserve"> round.</w:t>
      </w:r>
    </w:p>
    <w:p w14:paraId="6B0724E5" w14:textId="77777777" w:rsidR="00113B95" w:rsidRPr="00E57987" w:rsidRDefault="00113B95" w:rsidP="00113B95">
      <w:pPr>
        <w:pStyle w:val="afe"/>
        <w:overflowPunct/>
        <w:autoSpaceDE/>
        <w:autoSpaceDN/>
        <w:adjustRightInd/>
        <w:spacing w:after="120"/>
        <w:ind w:left="1440" w:firstLineChars="0" w:firstLine="0"/>
        <w:textAlignment w:val="auto"/>
        <w:rPr>
          <w:szCs w:val="24"/>
          <w:lang w:eastAsia="zh-CN"/>
        </w:rPr>
      </w:pPr>
    </w:p>
    <w:p w14:paraId="668CEF7A" w14:textId="77777777" w:rsidR="00993DD1" w:rsidRDefault="00993DD1" w:rsidP="00993DD1">
      <w:pPr>
        <w:spacing w:after="120"/>
        <w:rPr>
          <w:szCs w:val="24"/>
          <w:lang w:eastAsia="zh-CN"/>
        </w:rPr>
      </w:pPr>
    </w:p>
    <w:p w14:paraId="17E3C444" w14:textId="77777777" w:rsidR="00D72410" w:rsidRDefault="009C5E04" w:rsidP="00993DD1">
      <w:pPr>
        <w:spacing w:after="120"/>
        <w:rPr>
          <w:szCs w:val="24"/>
          <w:lang w:eastAsia="zh-CN"/>
        </w:rPr>
      </w:pPr>
      <w:r>
        <w:rPr>
          <w:rFonts w:hint="eastAsia"/>
          <w:szCs w:val="24"/>
          <w:lang w:eastAsia="zh-CN"/>
        </w:rPr>
        <w:t>I</w:t>
      </w:r>
      <w:r>
        <w:rPr>
          <w:szCs w:val="24"/>
          <w:lang w:eastAsia="zh-CN"/>
        </w:rPr>
        <w:t xml:space="preserve">ssues raised from CR R4-2015620: </w:t>
      </w:r>
    </w:p>
    <w:p w14:paraId="32CBDBC7" w14:textId="38053EB4" w:rsidR="009C5E04" w:rsidRDefault="00D72410" w:rsidP="00993DD1">
      <w:pPr>
        <w:spacing w:after="120"/>
        <w:rPr>
          <w:szCs w:val="24"/>
          <w:lang w:eastAsia="zh-CN"/>
        </w:rPr>
      </w:pPr>
      <w:r>
        <w:rPr>
          <w:szCs w:val="24"/>
          <w:lang w:eastAsia="zh-CN"/>
        </w:rPr>
        <w:t>T</w:t>
      </w:r>
      <w:r w:rsidR="009C5E04">
        <w:rPr>
          <w:szCs w:val="24"/>
          <w:lang w:eastAsia="zh-CN"/>
        </w:rPr>
        <w:t xml:space="preserve">he number of slots between PDSCH and corresponding HARQ-ACK information for </w:t>
      </w:r>
      <w:r>
        <w:rPr>
          <w:szCs w:val="24"/>
          <w:lang w:eastAsia="zh-CN"/>
        </w:rPr>
        <w:t xml:space="preserve">FDD has not been </w:t>
      </w:r>
      <w:r w:rsidR="009C5E04">
        <w:rPr>
          <w:szCs w:val="24"/>
          <w:lang w:eastAsia="zh-CN"/>
        </w:rPr>
        <w:t>discussed. The number of HARQ processes for TDD</w:t>
      </w:r>
      <w:r>
        <w:rPr>
          <w:szCs w:val="24"/>
          <w:lang w:eastAsia="zh-CN"/>
        </w:rPr>
        <w:t xml:space="preserve"> has not been discussed. </w:t>
      </w:r>
      <w:r w:rsidR="00103C2D">
        <w:rPr>
          <w:szCs w:val="24"/>
          <w:lang w:eastAsia="zh-CN"/>
        </w:rPr>
        <w:t xml:space="preserve">Please provide your opinions on these two parameters: </w:t>
      </w:r>
    </w:p>
    <w:p w14:paraId="60152E4D" w14:textId="13BB2A2A" w:rsidR="009C5E04" w:rsidRPr="009B3142" w:rsidRDefault="009C5E04" w:rsidP="009C5E04">
      <w:pPr>
        <w:rPr>
          <w:b/>
          <w:u w:val="single"/>
          <w:lang w:eastAsia="ko-KR"/>
        </w:rPr>
      </w:pPr>
      <w:r w:rsidRPr="009B3142">
        <w:rPr>
          <w:b/>
          <w:u w:val="single"/>
          <w:lang w:eastAsia="ko-KR"/>
        </w:rPr>
        <w:t>Issu</w:t>
      </w:r>
      <w:r>
        <w:rPr>
          <w:b/>
          <w:u w:val="single"/>
          <w:lang w:eastAsia="ko-KR"/>
        </w:rPr>
        <w:t xml:space="preserve">e 1-1-3: </w:t>
      </w:r>
      <w:r w:rsidR="00540BF6" w:rsidRPr="00540BF6">
        <w:rPr>
          <w:b/>
          <w:u w:val="single"/>
          <w:lang w:eastAsia="ko-KR"/>
        </w:rPr>
        <w:t>The number of slots between PDSCH and corresponding HARQ-ACK information for FDD</w:t>
      </w:r>
    </w:p>
    <w:p w14:paraId="279E1B63" w14:textId="77777777" w:rsidR="009C5E04" w:rsidRPr="009B3142" w:rsidRDefault="009C5E04" w:rsidP="009C5E04">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778D6F84" w14:textId="6899D098" w:rsidR="009C5E04" w:rsidRPr="009B3142" w:rsidRDefault="00540BF6" w:rsidP="009C5E04">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sidR="00103C2D">
        <w:rPr>
          <w:rFonts w:eastAsia="宋体"/>
          <w:szCs w:val="24"/>
          <w:lang w:eastAsia="zh-CN"/>
        </w:rPr>
        <w:t>: 4</w:t>
      </w:r>
      <w:r w:rsidR="009C5E04">
        <w:rPr>
          <w:rFonts w:eastAsia="宋体"/>
          <w:szCs w:val="24"/>
          <w:lang w:eastAsia="zh-CN"/>
        </w:rPr>
        <w:t xml:space="preserve"> </w:t>
      </w:r>
      <w:r w:rsidR="00103C2D">
        <w:rPr>
          <w:rFonts w:eastAsia="宋体"/>
          <w:szCs w:val="24"/>
          <w:lang w:eastAsia="zh-CN"/>
        </w:rPr>
        <w:t>(Huawei)</w:t>
      </w:r>
    </w:p>
    <w:p w14:paraId="6C20D111" w14:textId="16CCDD27" w:rsidR="009C5E04" w:rsidRDefault="009C5E04" w:rsidP="00540BF6">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r w:rsidR="0007484B">
        <w:rPr>
          <w:rFonts w:eastAsia="宋体"/>
          <w:szCs w:val="24"/>
          <w:lang w:eastAsia="zh-CN"/>
        </w:rPr>
        <w:t>3 for initial transmission and 2 for repetition (Intel)</w:t>
      </w:r>
    </w:p>
    <w:p w14:paraId="42017C00" w14:textId="77777777" w:rsidR="009C5E04" w:rsidRPr="009B3142" w:rsidRDefault="009C5E04" w:rsidP="009C5E04">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4DFEEB88" w14:textId="259C5D14" w:rsidR="009C5E04" w:rsidRDefault="00103C2D" w:rsidP="009C5E04">
      <w:pPr>
        <w:pStyle w:val="afe"/>
        <w:numPr>
          <w:ilvl w:val="1"/>
          <w:numId w:val="1"/>
        </w:numPr>
        <w:overflowPunct/>
        <w:autoSpaceDE/>
        <w:autoSpaceDN/>
        <w:adjustRightInd/>
        <w:spacing w:after="120"/>
        <w:ind w:left="1440" w:firstLineChars="0"/>
        <w:textAlignment w:val="auto"/>
        <w:rPr>
          <w:rFonts w:eastAsia="宋体"/>
          <w:szCs w:val="24"/>
          <w:lang w:eastAsia="zh-CN"/>
        </w:rPr>
      </w:pPr>
      <w:r w:rsidRPr="0007484B">
        <w:rPr>
          <w:rFonts w:eastAsia="宋体"/>
          <w:szCs w:val="24"/>
          <w:lang w:eastAsia="zh-CN"/>
        </w:rPr>
        <w:t xml:space="preserve">As the PDSCH aggregation factor is n2, and the setting for this parameter in Rel-15 is 2. Here, </w:t>
      </w:r>
      <w:r w:rsidR="00FB1AB8" w:rsidRPr="0007484B">
        <w:rPr>
          <w:rFonts w:eastAsia="宋体"/>
          <w:szCs w:val="24"/>
          <w:lang w:eastAsia="zh-CN"/>
        </w:rPr>
        <w:t>we can double the number</w:t>
      </w:r>
      <w:r w:rsidR="00FB1AB8" w:rsidRPr="00FD444B">
        <w:rPr>
          <w:rFonts w:eastAsia="宋体"/>
          <w:szCs w:val="24"/>
          <w:highlight w:val="yellow"/>
          <w:lang w:eastAsia="zh-CN"/>
        </w:rPr>
        <w:t>.</w:t>
      </w:r>
      <w:r w:rsidR="00784B00">
        <w:rPr>
          <w:rFonts w:eastAsia="宋体"/>
          <w:szCs w:val="24"/>
          <w:lang w:eastAsia="zh-CN"/>
        </w:rPr>
        <w:t xml:space="preserve"> (Apple)</w:t>
      </w:r>
    </w:p>
    <w:p w14:paraId="242A9BC7" w14:textId="4CB6BCCB" w:rsidR="005F0244" w:rsidRPr="00D221CE" w:rsidRDefault="0007484B" w:rsidP="009C5E04">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More discussion on 2</w:t>
      </w:r>
      <w:r w:rsidRPr="00D221CE">
        <w:rPr>
          <w:rFonts w:eastAsia="宋体"/>
          <w:szCs w:val="24"/>
          <w:highlight w:val="yellow"/>
          <w:vertAlign w:val="superscript"/>
          <w:lang w:eastAsia="zh-CN"/>
        </w:rPr>
        <w:t>nd</w:t>
      </w:r>
      <w:r w:rsidRPr="00D221CE">
        <w:rPr>
          <w:rFonts w:eastAsia="宋体"/>
          <w:szCs w:val="24"/>
          <w:highlight w:val="yellow"/>
          <w:lang w:eastAsia="zh-CN"/>
        </w:rPr>
        <w:t xml:space="preserve"> round</w:t>
      </w:r>
    </w:p>
    <w:p w14:paraId="2F0B286F" w14:textId="77777777" w:rsidR="009C5E04" w:rsidRDefault="009C5E04" w:rsidP="00993DD1">
      <w:pPr>
        <w:spacing w:after="120"/>
        <w:rPr>
          <w:szCs w:val="24"/>
          <w:lang w:eastAsia="zh-CN"/>
        </w:rPr>
      </w:pPr>
    </w:p>
    <w:p w14:paraId="10ED8DFE" w14:textId="230BDC4D" w:rsidR="00C74F1B" w:rsidRDefault="00C74F1B" w:rsidP="00C74F1B">
      <w:pPr>
        <w:rPr>
          <w:b/>
          <w:u w:val="single"/>
          <w:lang w:eastAsia="ko-KR"/>
        </w:rPr>
      </w:pPr>
      <w:r w:rsidRPr="009B3142">
        <w:rPr>
          <w:b/>
          <w:u w:val="single"/>
          <w:lang w:eastAsia="ko-KR"/>
        </w:rPr>
        <w:t>Issu</w:t>
      </w:r>
      <w:r>
        <w:rPr>
          <w:b/>
          <w:u w:val="single"/>
          <w:lang w:eastAsia="ko-KR"/>
        </w:rPr>
        <w:t xml:space="preserve">e 1-1-4: </w:t>
      </w:r>
      <w:r w:rsidRPr="00C74F1B">
        <w:rPr>
          <w:b/>
          <w:u w:val="single"/>
          <w:lang w:eastAsia="ko-KR"/>
        </w:rPr>
        <w:t>The number of HARQ processes for TDD</w:t>
      </w:r>
      <w:r>
        <w:rPr>
          <w:b/>
          <w:u w:val="single"/>
          <w:lang w:eastAsia="ko-KR"/>
        </w:rPr>
        <w:t xml:space="preserve"> (7D1S2U)</w:t>
      </w:r>
    </w:p>
    <w:p w14:paraId="0D9A0702" w14:textId="7F839420" w:rsidR="00C74F1B" w:rsidRPr="00C74F1B" w:rsidRDefault="00C74F1B" w:rsidP="00C74F1B">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046CF2B6" w14:textId="2DE94360" w:rsidR="00C74F1B" w:rsidRPr="009B3142" w:rsidRDefault="00C74F1B" w:rsidP="00C74F1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4 (Huawei</w:t>
      </w:r>
      <w:r w:rsidR="00A6348C">
        <w:rPr>
          <w:rFonts w:eastAsia="宋体"/>
          <w:szCs w:val="24"/>
          <w:lang w:eastAsia="zh-CN"/>
        </w:rPr>
        <w:t>, Intel, Apple</w:t>
      </w:r>
      <w:r>
        <w:rPr>
          <w:rFonts w:eastAsia="宋体"/>
          <w:szCs w:val="24"/>
          <w:lang w:eastAsia="zh-CN"/>
        </w:rPr>
        <w:t>)</w:t>
      </w:r>
    </w:p>
    <w:p w14:paraId="62A7F4C0" w14:textId="77777777" w:rsidR="00C74F1B" w:rsidRDefault="00C74F1B" w:rsidP="00C74F1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p>
    <w:p w14:paraId="60655246" w14:textId="77777777" w:rsidR="00C74F1B" w:rsidRPr="009B3142" w:rsidRDefault="00C74F1B" w:rsidP="00C74F1B">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2A12302E" w14:textId="1CA06A97" w:rsidR="00C74F1B" w:rsidRPr="00E57987" w:rsidRDefault="00C74F1B" w:rsidP="00C74F1B">
      <w:pPr>
        <w:pStyle w:val="afe"/>
        <w:numPr>
          <w:ilvl w:val="1"/>
          <w:numId w:val="1"/>
        </w:numPr>
        <w:overflowPunct/>
        <w:autoSpaceDE/>
        <w:autoSpaceDN/>
        <w:adjustRightInd/>
        <w:spacing w:after="120"/>
        <w:ind w:left="1440" w:firstLineChars="0"/>
        <w:textAlignment w:val="auto"/>
        <w:rPr>
          <w:rFonts w:eastAsia="宋体"/>
          <w:szCs w:val="24"/>
          <w:lang w:val="en-US" w:eastAsia="zh-CN"/>
        </w:rPr>
      </w:pPr>
      <w:r w:rsidRPr="00E57987">
        <w:rPr>
          <w:rFonts w:eastAsia="宋体"/>
          <w:szCs w:val="24"/>
          <w:lang w:eastAsia="zh-CN"/>
        </w:rPr>
        <w:t xml:space="preserve">As the PDSCH aggregation factor is n2, and no PDSCH scheduling in </w:t>
      </w:r>
      <w:r w:rsidR="00070C39" w:rsidRPr="00E57987">
        <w:rPr>
          <w:rFonts w:eastAsia="宋体"/>
          <w:szCs w:val="24"/>
          <w:lang w:eastAsia="zh-CN"/>
        </w:rPr>
        <w:t>D slots i, where mod(i, 10) = 0, and S slots</w:t>
      </w:r>
      <w:r w:rsidRPr="00E57987">
        <w:rPr>
          <w:rFonts w:eastAsia="宋体"/>
          <w:szCs w:val="24"/>
          <w:lang w:eastAsia="zh-CN"/>
        </w:rPr>
        <w:t xml:space="preserve">. Thus, </w:t>
      </w:r>
      <w:r w:rsidR="00A219F4" w:rsidRPr="00E57987">
        <w:rPr>
          <w:rFonts w:eastAsia="宋体"/>
          <w:szCs w:val="24"/>
          <w:lang w:eastAsia="zh-CN"/>
        </w:rPr>
        <w:t>4 HARQ processes is enough for 7D1S2U.</w:t>
      </w:r>
      <w:r w:rsidR="00784B00">
        <w:rPr>
          <w:rFonts w:eastAsia="宋体"/>
          <w:szCs w:val="24"/>
          <w:lang w:eastAsia="zh-CN"/>
        </w:rPr>
        <w:t xml:space="preserve"> (Apple)</w:t>
      </w:r>
    </w:p>
    <w:p w14:paraId="7F7B6C07" w14:textId="3A015ED9" w:rsidR="005F0244" w:rsidRPr="00D221CE" w:rsidRDefault="005F0244" w:rsidP="00C74F1B">
      <w:pPr>
        <w:pStyle w:val="afe"/>
        <w:numPr>
          <w:ilvl w:val="1"/>
          <w:numId w:val="1"/>
        </w:numPr>
        <w:overflowPunct/>
        <w:autoSpaceDE/>
        <w:autoSpaceDN/>
        <w:adjustRightInd/>
        <w:spacing w:after="120"/>
        <w:ind w:left="1440" w:firstLineChars="0"/>
        <w:textAlignment w:val="auto"/>
        <w:rPr>
          <w:rFonts w:eastAsia="宋体"/>
          <w:szCs w:val="24"/>
          <w:highlight w:val="yellow"/>
          <w:lang w:val="en-US" w:eastAsia="zh-CN"/>
        </w:rPr>
      </w:pPr>
      <w:r w:rsidRPr="00D221CE">
        <w:rPr>
          <w:rFonts w:eastAsia="宋体"/>
          <w:szCs w:val="24"/>
          <w:highlight w:val="yellow"/>
          <w:lang w:eastAsia="zh-CN"/>
        </w:rPr>
        <w:t>Option 1</w:t>
      </w:r>
    </w:p>
    <w:p w14:paraId="23F4DD68" w14:textId="77777777" w:rsidR="00C74F1B" w:rsidRPr="00993DD1" w:rsidRDefault="00C74F1B" w:rsidP="00993DD1">
      <w:pPr>
        <w:spacing w:after="120"/>
        <w:rPr>
          <w:szCs w:val="24"/>
          <w:lang w:eastAsia="zh-CN"/>
        </w:rPr>
      </w:pPr>
    </w:p>
    <w:p w14:paraId="4CA948A4" w14:textId="54A1B9FB" w:rsidR="00820428" w:rsidRDefault="00332181" w:rsidP="00820428">
      <w:pPr>
        <w:pStyle w:val="3"/>
        <w:ind w:left="920" w:right="200"/>
        <w:rPr>
          <w:sz w:val="24"/>
          <w:szCs w:val="24"/>
          <w:lang w:val="en-US"/>
        </w:rPr>
      </w:pPr>
      <w:r>
        <w:rPr>
          <w:sz w:val="24"/>
          <w:szCs w:val="16"/>
        </w:rPr>
        <w:t>Sub-topic 1</w:t>
      </w:r>
      <w:r w:rsidR="00820428">
        <w:rPr>
          <w:sz w:val="24"/>
          <w:szCs w:val="16"/>
        </w:rPr>
        <w:t>-2</w:t>
      </w:r>
      <w:r w:rsidR="00820428" w:rsidRPr="00C67006">
        <w:rPr>
          <w:sz w:val="24"/>
          <w:szCs w:val="16"/>
        </w:rPr>
        <w:t xml:space="preserve">: </w:t>
      </w:r>
      <w:r w:rsidR="00820428" w:rsidRPr="006812B8">
        <w:rPr>
          <w:sz w:val="24"/>
          <w:szCs w:val="24"/>
          <w:lang w:val="en-US"/>
        </w:rPr>
        <w:t>UE demodulation requirements</w:t>
      </w:r>
      <w:r w:rsidR="00820428">
        <w:rPr>
          <w:sz w:val="24"/>
          <w:szCs w:val="24"/>
          <w:lang w:val="en-US"/>
        </w:rPr>
        <w:t xml:space="preserve"> for high reliability</w:t>
      </w:r>
      <w:r w:rsidR="00820428" w:rsidRPr="006812B8">
        <w:rPr>
          <w:sz w:val="24"/>
          <w:szCs w:val="24"/>
          <w:lang w:val="en-US"/>
        </w:rPr>
        <w:t xml:space="preserve"> </w:t>
      </w:r>
      <w:r w:rsidR="00820428">
        <w:rPr>
          <w:sz w:val="24"/>
          <w:szCs w:val="24"/>
          <w:lang w:val="en-US"/>
        </w:rPr>
        <w:t>for FR2</w:t>
      </w:r>
    </w:p>
    <w:p w14:paraId="5C5F06B3" w14:textId="53530B22" w:rsidR="001D4715" w:rsidRPr="00D821B2" w:rsidRDefault="007B799B" w:rsidP="001D4715">
      <w:pPr>
        <w:rPr>
          <w:i/>
          <w:color w:val="0070C0"/>
          <w:lang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4294853" w14:textId="77777777" w:rsidR="001D4715" w:rsidRPr="00D821B2" w:rsidRDefault="001D4715" w:rsidP="00D821B2">
      <w:pPr>
        <w:ind w:leftChars="400" w:left="800"/>
        <w:rPr>
          <w:b/>
          <w:i/>
          <w:u w:val="single"/>
          <w:lang w:eastAsia="zh-CN"/>
        </w:rPr>
      </w:pPr>
      <w:r w:rsidRPr="00D821B2">
        <w:rPr>
          <w:b/>
          <w:i/>
          <w:u w:val="single"/>
          <w:lang w:eastAsia="zh-CN"/>
        </w:rPr>
        <w:lastRenderedPageBreak/>
        <w:t>Agreements of #96-e</w:t>
      </w:r>
    </w:p>
    <w:p w14:paraId="2D22C814" w14:textId="77777777" w:rsidR="001D4715" w:rsidRPr="00D821B2" w:rsidRDefault="001D4715" w:rsidP="006B2FB6">
      <w:pPr>
        <w:numPr>
          <w:ilvl w:val="0"/>
          <w:numId w:val="12"/>
        </w:numPr>
        <w:tabs>
          <w:tab w:val="clear" w:pos="720"/>
          <w:tab w:val="num" w:pos="1120"/>
          <w:tab w:val="num" w:pos="2240"/>
        </w:tabs>
        <w:ind w:leftChars="380" w:left="1120"/>
        <w:rPr>
          <w:i/>
          <w:lang w:val="en-US"/>
        </w:rPr>
      </w:pPr>
      <w:r w:rsidRPr="00D821B2">
        <w:rPr>
          <w:i/>
        </w:rPr>
        <w:t>Companies are encouraged to provide view on detailed test parameters for FR2 in the next RAN4 meeting:</w:t>
      </w:r>
    </w:p>
    <w:p w14:paraId="2A62635C" w14:textId="77777777" w:rsidR="001D4715" w:rsidRPr="00D821B2" w:rsidRDefault="001D4715" w:rsidP="006B2FB6">
      <w:pPr>
        <w:numPr>
          <w:ilvl w:val="1"/>
          <w:numId w:val="12"/>
        </w:numPr>
        <w:tabs>
          <w:tab w:val="clear" w:pos="1440"/>
          <w:tab w:val="num" w:pos="1840"/>
        </w:tabs>
        <w:ind w:leftChars="740" w:left="1840"/>
        <w:rPr>
          <w:i/>
          <w:lang w:val="en-US"/>
        </w:rPr>
      </w:pPr>
      <w:r w:rsidRPr="00D821B2">
        <w:rPr>
          <w:i/>
        </w:rPr>
        <w:t>Aggregation factor, MCS, Channel bandwidth, SCS, Channel model, TDD pattern, PDSCH Mapping type etc.</w:t>
      </w:r>
    </w:p>
    <w:p w14:paraId="6EF370D6" w14:textId="77777777" w:rsidR="00D821B2" w:rsidRPr="00D821B2" w:rsidRDefault="00D821B2" w:rsidP="00D821B2">
      <w:pPr>
        <w:ind w:left="1840"/>
        <w:rPr>
          <w:i/>
          <w:lang w:val="en-US"/>
        </w:rPr>
      </w:pPr>
    </w:p>
    <w:p w14:paraId="00BCDD84" w14:textId="77777777" w:rsidR="00EB2155" w:rsidRPr="00332181" w:rsidRDefault="00EB2155" w:rsidP="00EB21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369C288" w14:textId="3FEF70F9" w:rsidR="003C44F9" w:rsidRPr="00B32CA6" w:rsidRDefault="003C44F9" w:rsidP="003C44F9">
      <w:pPr>
        <w:rPr>
          <w:b/>
          <w:u w:val="single"/>
          <w:lang w:eastAsia="ko-KR"/>
        </w:rPr>
      </w:pPr>
      <w:r>
        <w:rPr>
          <w:b/>
          <w:u w:val="single"/>
          <w:lang w:eastAsia="ko-KR"/>
        </w:rPr>
        <w:t xml:space="preserve">Issue </w:t>
      </w:r>
      <w:r w:rsidR="002C61C6">
        <w:rPr>
          <w:b/>
          <w:u w:val="single"/>
          <w:lang w:eastAsia="ko-KR"/>
        </w:rPr>
        <w:t>1</w:t>
      </w:r>
      <w:r>
        <w:rPr>
          <w:b/>
          <w:u w:val="single"/>
          <w:lang w:eastAsia="ko-KR"/>
        </w:rPr>
        <w:t>-2-1</w:t>
      </w:r>
      <w:r w:rsidRPr="00B32CA6">
        <w:rPr>
          <w:b/>
          <w:u w:val="single"/>
          <w:lang w:eastAsia="ko-KR"/>
        </w:rPr>
        <w:t xml:space="preserve">: </w:t>
      </w:r>
      <w:r>
        <w:rPr>
          <w:b/>
          <w:u w:val="single"/>
          <w:lang w:eastAsia="ko-KR"/>
        </w:rPr>
        <w:t>PDSCH aggregation factor</w:t>
      </w:r>
    </w:p>
    <w:p w14:paraId="0B588718" w14:textId="77777777" w:rsidR="003C44F9" w:rsidRPr="00B32CA6" w:rsidRDefault="003C44F9" w:rsidP="003C44F9">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5E435339" w14:textId="2F07C4E5" w:rsidR="003C44F9" w:rsidRPr="00166E10" w:rsidRDefault="003C44F9" w:rsidP="003C44F9">
      <w:pPr>
        <w:pStyle w:val="afe"/>
        <w:numPr>
          <w:ilvl w:val="1"/>
          <w:numId w:val="1"/>
        </w:numPr>
        <w:overflowPunct/>
        <w:autoSpaceDE/>
        <w:autoSpaceDN/>
        <w:adjustRightInd/>
        <w:spacing w:after="120"/>
        <w:ind w:left="1440" w:firstLineChars="0"/>
        <w:textAlignment w:val="auto"/>
      </w:pPr>
      <w:r w:rsidRPr="00166E10">
        <w:t xml:space="preserve">Option 1: </w:t>
      </w:r>
      <w:r>
        <w:t>n2 (Huawei</w:t>
      </w:r>
      <w:r w:rsidR="00335212">
        <w:t>, Apple</w:t>
      </w:r>
      <w:r w:rsidR="00FE6AE4">
        <w:rPr>
          <w:rFonts w:eastAsia="宋体"/>
          <w:szCs w:val="24"/>
          <w:lang w:eastAsia="zh-CN"/>
        </w:rPr>
        <w:t>, Intel</w:t>
      </w:r>
      <w:r w:rsidR="00141207">
        <w:rPr>
          <w:rFonts w:eastAsia="宋体"/>
          <w:szCs w:val="24"/>
          <w:lang w:eastAsia="zh-CN"/>
        </w:rPr>
        <w:t>, Ericsson</w:t>
      </w:r>
      <w:r>
        <w:t>)</w:t>
      </w:r>
    </w:p>
    <w:p w14:paraId="57DC91B0" w14:textId="77777777" w:rsidR="003C44F9" w:rsidRPr="00F97642" w:rsidRDefault="003C44F9" w:rsidP="003C44F9">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43CE00ED" w14:textId="77777777" w:rsidR="003C44F9" w:rsidRPr="00B32CA6" w:rsidRDefault="003C44F9" w:rsidP="003C44F9">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510664D4" w14:textId="4FDF191E" w:rsidR="003C44F9" w:rsidRPr="00D221CE" w:rsidRDefault="00FD444B" w:rsidP="003C44F9">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584C551B" w14:textId="77777777" w:rsidR="003C44F9" w:rsidRDefault="003C44F9" w:rsidP="003314A4">
      <w:pPr>
        <w:rPr>
          <w:b/>
          <w:u w:val="single"/>
          <w:lang w:eastAsia="ko-KR"/>
        </w:rPr>
      </w:pPr>
    </w:p>
    <w:p w14:paraId="74DD5F71" w14:textId="46C1EB86" w:rsidR="003314A4" w:rsidRPr="00800634" w:rsidRDefault="00DC3B65" w:rsidP="003314A4">
      <w:pPr>
        <w:rPr>
          <w:szCs w:val="24"/>
          <w:lang w:eastAsia="zh-CN"/>
        </w:rPr>
      </w:pPr>
      <w:r w:rsidRPr="008E411C">
        <w:rPr>
          <w:b/>
          <w:u w:val="single"/>
          <w:lang w:eastAsia="ko-KR"/>
        </w:rPr>
        <w:t>I</w:t>
      </w:r>
      <w:r w:rsidR="00D11DF7">
        <w:rPr>
          <w:b/>
          <w:u w:val="single"/>
          <w:lang w:eastAsia="ko-KR"/>
        </w:rPr>
        <w:t xml:space="preserve">ssue </w:t>
      </w:r>
      <w:r w:rsidR="00C33CB1">
        <w:rPr>
          <w:b/>
          <w:u w:val="single"/>
          <w:lang w:eastAsia="ko-KR"/>
        </w:rPr>
        <w:t>1</w:t>
      </w:r>
      <w:r w:rsidR="003C44F9">
        <w:rPr>
          <w:b/>
          <w:u w:val="single"/>
          <w:lang w:eastAsia="ko-KR"/>
        </w:rPr>
        <w:t>-2-2</w:t>
      </w:r>
      <w:r w:rsidR="008E411C" w:rsidRPr="008E411C">
        <w:rPr>
          <w:b/>
          <w:u w:val="single"/>
          <w:lang w:eastAsia="ko-KR"/>
        </w:rPr>
        <w:t xml:space="preserve">: </w:t>
      </w:r>
      <w:r w:rsidR="00D821B2">
        <w:rPr>
          <w:b/>
          <w:u w:val="single"/>
          <w:lang w:eastAsia="ko-KR"/>
        </w:rPr>
        <w:t>TDD pattern</w:t>
      </w:r>
    </w:p>
    <w:p w14:paraId="74DD5F72" w14:textId="77777777" w:rsidR="003314A4" w:rsidRPr="009B3142" w:rsidRDefault="003314A4" w:rsidP="0054094B">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74DD5F73" w14:textId="64824BF9" w:rsidR="003314A4" w:rsidRPr="002375B3" w:rsidRDefault="003314A4" w:rsidP="0054094B">
      <w:pPr>
        <w:pStyle w:val="afe"/>
        <w:numPr>
          <w:ilvl w:val="1"/>
          <w:numId w:val="1"/>
        </w:numPr>
        <w:overflowPunct/>
        <w:autoSpaceDE/>
        <w:autoSpaceDN/>
        <w:adjustRightInd/>
        <w:spacing w:after="120"/>
        <w:ind w:left="1440" w:firstLineChars="0"/>
        <w:textAlignment w:val="auto"/>
        <w:rPr>
          <w:rFonts w:eastAsia="宋体"/>
          <w:szCs w:val="24"/>
          <w:lang w:eastAsia="zh-CN"/>
        </w:rPr>
      </w:pPr>
      <w:r w:rsidRPr="002375B3">
        <w:rPr>
          <w:rFonts w:eastAsia="宋体"/>
          <w:szCs w:val="24"/>
          <w:lang w:eastAsia="zh-CN"/>
        </w:rPr>
        <w:t xml:space="preserve">Option 1: </w:t>
      </w:r>
      <w:r w:rsidR="00A6367E">
        <w:rPr>
          <w:rFonts w:eastAsia="宋体"/>
          <w:szCs w:val="24"/>
          <w:lang w:eastAsia="zh-CN"/>
        </w:rPr>
        <w:t xml:space="preserve">DDDSU, S=10:2:2 </w:t>
      </w:r>
      <w:r w:rsidR="00D821B2">
        <w:rPr>
          <w:rFonts w:eastAsia="宋体"/>
          <w:szCs w:val="24"/>
          <w:lang w:eastAsia="zh-CN"/>
        </w:rPr>
        <w:t>(Huawei</w:t>
      </w:r>
      <w:r w:rsidR="00FE6AE4">
        <w:rPr>
          <w:rFonts w:eastAsia="宋体"/>
          <w:szCs w:val="24"/>
          <w:lang w:eastAsia="zh-CN"/>
        </w:rPr>
        <w:t>, Intel</w:t>
      </w:r>
      <w:r w:rsidR="00573768">
        <w:rPr>
          <w:rFonts w:eastAsia="宋体"/>
          <w:szCs w:val="24"/>
          <w:lang w:eastAsia="zh-CN"/>
        </w:rPr>
        <w:t>, Apple</w:t>
      </w:r>
      <w:r w:rsidR="00D821B2">
        <w:rPr>
          <w:rFonts w:eastAsia="宋体"/>
          <w:szCs w:val="24"/>
          <w:lang w:eastAsia="zh-CN"/>
        </w:rPr>
        <w:t>)</w:t>
      </w:r>
    </w:p>
    <w:p w14:paraId="3541128A" w14:textId="109FFD1C" w:rsidR="00A01644" w:rsidRPr="002375B3" w:rsidRDefault="002375B3" w:rsidP="00D821B2">
      <w:pPr>
        <w:pStyle w:val="afe"/>
        <w:numPr>
          <w:ilvl w:val="1"/>
          <w:numId w:val="1"/>
        </w:numPr>
        <w:overflowPunct/>
        <w:autoSpaceDE/>
        <w:autoSpaceDN/>
        <w:adjustRightInd/>
        <w:spacing w:after="120"/>
        <w:ind w:left="1440" w:firstLineChars="0"/>
        <w:textAlignment w:val="auto"/>
        <w:rPr>
          <w:rFonts w:eastAsia="宋体"/>
          <w:szCs w:val="24"/>
          <w:lang w:eastAsia="zh-CN"/>
        </w:rPr>
      </w:pPr>
      <w:r w:rsidRPr="002375B3">
        <w:rPr>
          <w:rFonts w:eastAsia="宋体"/>
          <w:szCs w:val="24"/>
          <w:lang w:eastAsia="zh-CN"/>
        </w:rPr>
        <w:t xml:space="preserve">Option 2: </w:t>
      </w:r>
      <w:r w:rsidR="00141207">
        <w:rPr>
          <w:rFonts w:eastAsia="宋体"/>
          <w:szCs w:val="24"/>
          <w:lang w:eastAsia="zh-CN"/>
        </w:rPr>
        <w:t>DDSU (Ericsson</w:t>
      </w:r>
      <w:r w:rsidR="00043B3F">
        <w:rPr>
          <w:rFonts w:eastAsia="宋体"/>
          <w:szCs w:val="24"/>
          <w:lang w:eastAsia="zh-CN"/>
        </w:rPr>
        <w:t>, QC</w:t>
      </w:r>
      <w:r w:rsidR="00A6348C">
        <w:rPr>
          <w:rFonts w:eastAsia="宋体"/>
          <w:szCs w:val="24"/>
          <w:lang w:eastAsia="zh-CN"/>
        </w:rPr>
        <w:t>, Intel</w:t>
      </w:r>
      <w:r w:rsidR="00141207">
        <w:rPr>
          <w:rFonts w:eastAsia="宋体"/>
          <w:szCs w:val="24"/>
          <w:lang w:eastAsia="zh-CN"/>
        </w:rPr>
        <w:t>)</w:t>
      </w:r>
    </w:p>
    <w:p w14:paraId="5EBD8B85" w14:textId="77777777" w:rsidR="00EA41E0" w:rsidRDefault="00EA41E0" w:rsidP="0054094B">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439A5E1D" w14:textId="2AEF18ED" w:rsidR="00DD47DF" w:rsidRPr="00DD47DF" w:rsidRDefault="00DD47DF" w:rsidP="00DD47DF">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05B890B4" w14:textId="232E5956" w:rsidR="00EA41E0" w:rsidRPr="00E81F82" w:rsidRDefault="00EA41E0" w:rsidP="00E81F82">
      <w:pPr>
        <w:spacing w:after="120"/>
        <w:rPr>
          <w:i/>
          <w:lang w:eastAsia="zh-CN"/>
        </w:rPr>
      </w:pPr>
    </w:p>
    <w:p w14:paraId="49EA4EE5" w14:textId="66A77EEF" w:rsidR="00382B31" w:rsidRPr="00B32CA6" w:rsidRDefault="00D11DF7" w:rsidP="00382B31">
      <w:pPr>
        <w:rPr>
          <w:b/>
          <w:u w:val="single"/>
          <w:lang w:eastAsia="ko-KR"/>
        </w:rPr>
      </w:pPr>
      <w:r>
        <w:rPr>
          <w:b/>
          <w:u w:val="single"/>
          <w:lang w:eastAsia="ko-KR"/>
        </w:rPr>
        <w:t xml:space="preserve">Issue </w:t>
      </w:r>
      <w:r w:rsidR="00C33CB1">
        <w:rPr>
          <w:b/>
          <w:u w:val="single"/>
          <w:lang w:eastAsia="ko-KR"/>
        </w:rPr>
        <w:t>1</w:t>
      </w:r>
      <w:r w:rsidR="003C44F9">
        <w:rPr>
          <w:b/>
          <w:u w:val="single"/>
          <w:lang w:eastAsia="ko-KR"/>
        </w:rPr>
        <w:t>-2-3</w:t>
      </w:r>
      <w:r w:rsidR="00382B31" w:rsidRPr="00B32CA6">
        <w:rPr>
          <w:b/>
          <w:u w:val="single"/>
          <w:lang w:eastAsia="ko-KR"/>
        </w:rPr>
        <w:t xml:space="preserve">: </w:t>
      </w:r>
      <w:r w:rsidR="00B36F7E">
        <w:rPr>
          <w:b/>
          <w:u w:val="single"/>
          <w:lang w:eastAsia="ko-KR"/>
        </w:rPr>
        <w:t>SCS/BW</w:t>
      </w:r>
    </w:p>
    <w:p w14:paraId="3CE17FD5" w14:textId="77777777" w:rsidR="00382B31" w:rsidRPr="00B32CA6" w:rsidRDefault="00382B31" w:rsidP="00382B3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1F1E3A6" w14:textId="0D50F89E" w:rsidR="00382B31" w:rsidRPr="00166E10" w:rsidRDefault="00382B31" w:rsidP="00382B31">
      <w:pPr>
        <w:pStyle w:val="afe"/>
        <w:numPr>
          <w:ilvl w:val="1"/>
          <w:numId w:val="1"/>
        </w:numPr>
        <w:overflowPunct/>
        <w:autoSpaceDE/>
        <w:autoSpaceDN/>
        <w:adjustRightInd/>
        <w:spacing w:after="120"/>
        <w:ind w:left="1440" w:firstLineChars="0"/>
        <w:textAlignment w:val="auto"/>
      </w:pPr>
      <w:r w:rsidRPr="00166E10">
        <w:t xml:space="preserve">Option 1: </w:t>
      </w:r>
      <w:r w:rsidR="00B36F7E">
        <w:t>120 kHz / 100 MHz (Huawei</w:t>
      </w:r>
      <w:r w:rsidR="00A6367E">
        <w:t>, Apple</w:t>
      </w:r>
      <w:r w:rsidR="00FE6AE4">
        <w:t>, Intel</w:t>
      </w:r>
      <w:r w:rsidR="00141207">
        <w:rPr>
          <w:rFonts w:eastAsia="宋体"/>
          <w:szCs w:val="24"/>
          <w:lang w:eastAsia="zh-CN"/>
        </w:rPr>
        <w:t>, Ericsson</w:t>
      </w:r>
      <w:r w:rsidR="00B36F7E">
        <w:t>)</w:t>
      </w:r>
    </w:p>
    <w:p w14:paraId="27B725E8" w14:textId="4E57D8A5" w:rsidR="00382B31" w:rsidRPr="00F97642" w:rsidRDefault="00382B31" w:rsidP="00382B31">
      <w:pPr>
        <w:pStyle w:val="afe"/>
        <w:numPr>
          <w:ilvl w:val="1"/>
          <w:numId w:val="1"/>
        </w:numPr>
        <w:overflowPunct/>
        <w:autoSpaceDE/>
        <w:autoSpaceDN/>
        <w:adjustRightInd/>
        <w:spacing w:after="120"/>
        <w:ind w:left="1440" w:firstLineChars="0"/>
        <w:textAlignment w:val="auto"/>
        <w:rPr>
          <w:rFonts w:eastAsia="宋体"/>
          <w:szCs w:val="24"/>
          <w:lang w:eastAsia="zh-CN"/>
        </w:rPr>
      </w:pPr>
      <w:r>
        <w:t xml:space="preserve">Option 2: </w:t>
      </w:r>
    </w:p>
    <w:p w14:paraId="3835FD83" w14:textId="77777777" w:rsidR="00382B31" w:rsidRPr="00B32CA6" w:rsidRDefault="00382B31" w:rsidP="00382B3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0BA13389" w14:textId="4FA6E50D" w:rsidR="00820428" w:rsidRPr="00D221CE" w:rsidRDefault="00FD444B" w:rsidP="00FD444B">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FD444B">
        <w:rPr>
          <w:rFonts w:eastAsia="宋体"/>
          <w:szCs w:val="24"/>
          <w:lang w:eastAsia="zh-CN"/>
        </w:rPr>
        <w:t xml:space="preserve"> </w:t>
      </w:r>
      <w:r w:rsidRPr="00D221CE">
        <w:rPr>
          <w:rFonts w:eastAsia="宋体"/>
          <w:szCs w:val="24"/>
          <w:highlight w:val="yellow"/>
          <w:lang w:eastAsia="zh-CN"/>
        </w:rPr>
        <w:t>Option 1</w:t>
      </w:r>
    </w:p>
    <w:p w14:paraId="4242B4AF" w14:textId="77777777" w:rsidR="00820428" w:rsidRDefault="00820428" w:rsidP="00A6367E">
      <w:pPr>
        <w:spacing w:after="120"/>
        <w:rPr>
          <w:szCs w:val="24"/>
          <w:lang w:eastAsia="zh-CN"/>
        </w:rPr>
      </w:pPr>
    </w:p>
    <w:p w14:paraId="360D652C" w14:textId="0164F5DD" w:rsidR="00A6367E" w:rsidRPr="00B32CA6" w:rsidRDefault="00993DD1" w:rsidP="00A6367E">
      <w:pPr>
        <w:rPr>
          <w:b/>
          <w:u w:val="single"/>
          <w:lang w:eastAsia="ko-KR"/>
        </w:rPr>
      </w:pPr>
      <w:r>
        <w:rPr>
          <w:b/>
          <w:u w:val="single"/>
          <w:lang w:eastAsia="ko-KR"/>
        </w:rPr>
        <w:t>Issue 1-2-4</w:t>
      </w:r>
      <w:r w:rsidR="00A6367E" w:rsidRPr="00B32CA6">
        <w:rPr>
          <w:b/>
          <w:u w:val="single"/>
          <w:lang w:eastAsia="ko-KR"/>
        </w:rPr>
        <w:t xml:space="preserve">: </w:t>
      </w:r>
      <w:r w:rsidR="00A6367E">
        <w:rPr>
          <w:b/>
          <w:u w:val="single"/>
          <w:lang w:eastAsia="ko-KR"/>
        </w:rPr>
        <w:t>Frequency domain resource allocation</w:t>
      </w:r>
    </w:p>
    <w:p w14:paraId="3AEF07C6" w14:textId="77777777" w:rsidR="00A6367E" w:rsidRPr="00B32CA6" w:rsidRDefault="00A6367E" w:rsidP="00A6367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7F0A1902" w14:textId="73B2DC60" w:rsidR="00A6367E" w:rsidRPr="00166E10" w:rsidRDefault="00A6367E" w:rsidP="00A6367E">
      <w:pPr>
        <w:pStyle w:val="afe"/>
        <w:numPr>
          <w:ilvl w:val="1"/>
          <w:numId w:val="1"/>
        </w:numPr>
        <w:overflowPunct/>
        <w:autoSpaceDE/>
        <w:autoSpaceDN/>
        <w:adjustRightInd/>
        <w:spacing w:after="120"/>
        <w:ind w:left="1440" w:firstLineChars="0"/>
        <w:textAlignment w:val="auto"/>
      </w:pPr>
      <w:r w:rsidRPr="00166E10">
        <w:t xml:space="preserve">Option 1: </w:t>
      </w:r>
      <w:r>
        <w:t>Full bandwidth (Huawei, Apple</w:t>
      </w:r>
      <w:r w:rsidR="00A6348C">
        <w:t>, Intel</w:t>
      </w:r>
      <w:r>
        <w:t>)</w:t>
      </w:r>
    </w:p>
    <w:p w14:paraId="416E5903" w14:textId="77777777" w:rsidR="00A6367E" w:rsidRPr="00F97642" w:rsidRDefault="00A6367E" w:rsidP="00A6367E">
      <w:pPr>
        <w:pStyle w:val="afe"/>
        <w:numPr>
          <w:ilvl w:val="1"/>
          <w:numId w:val="1"/>
        </w:numPr>
        <w:overflowPunct/>
        <w:autoSpaceDE/>
        <w:autoSpaceDN/>
        <w:adjustRightInd/>
        <w:spacing w:after="120"/>
        <w:ind w:left="1440" w:firstLineChars="0"/>
        <w:textAlignment w:val="auto"/>
        <w:rPr>
          <w:rFonts w:eastAsia="宋体"/>
          <w:szCs w:val="24"/>
          <w:lang w:eastAsia="zh-CN"/>
        </w:rPr>
      </w:pPr>
      <w:r>
        <w:t xml:space="preserve">Option 2: </w:t>
      </w:r>
    </w:p>
    <w:p w14:paraId="4159A886" w14:textId="77777777" w:rsidR="00A6367E" w:rsidRPr="00B32CA6" w:rsidRDefault="00A6367E" w:rsidP="00A6367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27A2EDC1" w14:textId="3E2DAF07" w:rsidR="00A6367E" w:rsidRPr="00D221CE" w:rsidRDefault="00FD444B" w:rsidP="00A6367E">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37398E1B" w14:textId="77777777" w:rsidR="00A6367E" w:rsidRPr="00A6367E" w:rsidRDefault="00A6367E" w:rsidP="00A6367E">
      <w:pPr>
        <w:spacing w:after="120"/>
        <w:rPr>
          <w:szCs w:val="24"/>
          <w:lang w:eastAsia="zh-CN"/>
        </w:rPr>
      </w:pPr>
    </w:p>
    <w:p w14:paraId="2B51BE32" w14:textId="592C4010" w:rsidR="00875D51" w:rsidRPr="00B32CA6" w:rsidRDefault="00D11DF7" w:rsidP="00875D51">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-2-5</w:t>
      </w:r>
      <w:r w:rsidR="00875D51" w:rsidRPr="00B32CA6">
        <w:rPr>
          <w:b/>
          <w:u w:val="single"/>
          <w:lang w:eastAsia="ko-KR"/>
        </w:rPr>
        <w:t xml:space="preserve">: </w:t>
      </w:r>
      <w:r w:rsidR="00B36F7E">
        <w:rPr>
          <w:b/>
          <w:u w:val="single"/>
          <w:lang w:eastAsia="ko-KR"/>
        </w:rPr>
        <w:t>Channel model</w:t>
      </w:r>
    </w:p>
    <w:p w14:paraId="79FA56BB" w14:textId="77777777" w:rsidR="00875D51" w:rsidRPr="00B32CA6" w:rsidRDefault="00875D51" w:rsidP="00875D5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3DE4A95" w14:textId="6FB359E9" w:rsidR="00875D51" w:rsidRPr="00166E10" w:rsidRDefault="00875D51" w:rsidP="00875D51">
      <w:pPr>
        <w:pStyle w:val="afe"/>
        <w:numPr>
          <w:ilvl w:val="1"/>
          <w:numId w:val="1"/>
        </w:numPr>
        <w:overflowPunct/>
        <w:autoSpaceDE/>
        <w:autoSpaceDN/>
        <w:adjustRightInd/>
        <w:spacing w:after="120"/>
        <w:ind w:left="1440" w:firstLineChars="0"/>
        <w:textAlignment w:val="auto"/>
      </w:pPr>
      <w:r w:rsidRPr="00166E10">
        <w:t xml:space="preserve">Option 1: </w:t>
      </w:r>
      <w:r w:rsidR="00B36F7E">
        <w:t>TDLA30-75 (Huawei</w:t>
      </w:r>
      <w:r w:rsidR="00A6367E">
        <w:t>, Apple</w:t>
      </w:r>
      <w:r w:rsidR="00FE6AE4">
        <w:rPr>
          <w:rFonts w:eastAsia="宋体"/>
          <w:szCs w:val="24"/>
          <w:lang w:eastAsia="zh-CN"/>
        </w:rPr>
        <w:t>, Intel</w:t>
      </w:r>
      <w:r w:rsidR="00141207">
        <w:rPr>
          <w:rFonts w:eastAsia="宋体"/>
          <w:szCs w:val="24"/>
          <w:lang w:eastAsia="zh-CN"/>
        </w:rPr>
        <w:t>, Ericsson</w:t>
      </w:r>
      <w:r w:rsidR="00043B3F">
        <w:rPr>
          <w:rFonts w:eastAsia="宋体"/>
          <w:szCs w:val="24"/>
          <w:lang w:eastAsia="zh-CN"/>
        </w:rPr>
        <w:t>, QC</w:t>
      </w:r>
      <w:r w:rsidR="00B36F7E">
        <w:t>)</w:t>
      </w:r>
    </w:p>
    <w:p w14:paraId="51DFF957" w14:textId="4E75499E" w:rsidR="00875D51" w:rsidRPr="00F97642" w:rsidRDefault="00B36F7E" w:rsidP="00875D51">
      <w:pPr>
        <w:pStyle w:val="afe"/>
        <w:numPr>
          <w:ilvl w:val="1"/>
          <w:numId w:val="1"/>
        </w:numPr>
        <w:overflowPunct/>
        <w:autoSpaceDE/>
        <w:autoSpaceDN/>
        <w:adjustRightInd/>
        <w:spacing w:after="120"/>
        <w:ind w:left="1440" w:firstLineChars="0"/>
        <w:textAlignment w:val="auto"/>
        <w:rPr>
          <w:rFonts w:eastAsia="宋体"/>
          <w:szCs w:val="24"/>
          <w:lang w:eastAsia="zh-CN"/>
        </w:rPr>
      </w:pPr>
      <w:r>
        <w:t xml:space="preserve">Option 2: </w:t>
      </w:r>
      <w:r w:rsidR="00141207">
        <w:t>TDLA30-300 (</w:t>
      </w:r>
      <w:r w:rsidR="00141207">
        <w:rPr>
          <w:rFonts w:eastAsia="宋体"/>
          <w:szCs w:val="24"/>
          <w:lang w:eastAsia="zh-CN"/>
        </w:rPr>
        <w:t>Ericsson</w:t>
      </w:r>
      <w:r w:rsidR="00141207">
        <w:t>)</w:t>
      </w:r>
    </w:p>
    <w:p w14:paraId="186D55D3" w14:textId="77777777" w:rsidR="00875D51" w:rsidRPr="00B32CA6" w:rsidRDefault="00875D51" w:rsidP="00875D5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lastRenderedPageBreak/>
        <w:t>Recommended WF</w:t>
      </w:r>
    </w:p>
    <w:p w14:paraId="4A14001A" w14:textId="23B09BE5" w:rsidR="00DD47DF" w:rsidRPr="00D221CE" w:rsidRDefault="00FD444B" w:rsidP="00DD47DF">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6168AE35" w14:textId="77777777" w:rsidR="00875D51" w:rsidRDefault="00875D51" w:rsidP="00875D51">
      <w:pPr>
        <w:spacing w:after="120"/>
        <w:rPr>
          <w:i/>
          <w:lang w:eastAsia="zh-CN"/>
        </w:rPr>
      </w:pPr>
    </w:p>
    <w:p w14:paraId="480FC58E" w14:textId="1C7A8A6F" w:rsidR="00FE6AE4" w:rsidRPr="00993DD1" w:rsidRDefault="00993DD1" w:rsidP="00993DD1">
      <w:pPr>
        <w:spacing w:after="120"/>
        <w:rPr>
          <w:i/>
          <w:lang w:eastAsia="zh-CN"/>
        </w:rPr>
      </w:pPr>
      <w:r>
        <w:rPr>
          <w:b/>
          <w:u w:val="single"/>
          <w:lang w:eastAsia="ko-KR"/>
        </w:rPr>
        <w:t>Issue 1-2-6</w:t>
      </w:r>
      <w:r w:rsidR="00FE6AE4" w:rsidRPr="00B32CA6">
        <w:rPr>
          <w:b/>
          <w:u w:val="single"/>
          <w:lang w:eastAsia="ko-KR"/>
        </w:rPr>
        <w:t xml:space="preserve">: </w:t>
      </w:r>
      <w:r w:rsidR="00FE6AE4">
        <w:rPr>
          <w:b/>
          <w:u w:val="single"/>
          <w:lang w:eastAsia="ko-KR"/>
        </w:rPr>
        <w:t>Antenna configuration</w:t>
      </w:r>
    </w:p>
    <w:p w14:paraId="201AADA2" w14:textId="77777777" w:rsidR="00FE6AE4" w:rsidRPr="00B32CA6" w:rsidRDefault="00FE6AE4" w:rsidP="00FE6AE4">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A83D98C" w14:textId="6521381E" w:rsidR="00FE6AE4" w:rsidRPr="00166E10" w:rsidRDefault="00FE6AE4" w:rsidP="00FE6AE4">
      <w:pPr>
        <w:pStyle w:val="afe"/>
        <w:numPr>
          <w:ilvl w:val="1"/>
          <w:numId w:val="1"/>
        </w:numPr>
        <w:overflowPunct/>
        <w:autoSpaceDE/>
        <w:autoSpaceDN/>
        <w:adjustRightInd/>
        <w:spacing w:after="120"/>
        <w:ind w:left="1440" w:firstLineChars="0"/>
        <w:textAlignment w:val="auto"/>
      </w:pPr>
      <w:r w:rsidRPr="00166E10">
        <w:t xml:space="preserve">Option 1: </w:t>
      </w:r>
      <w:r>
        <w:t>2x2, ULA low (Apple</w:t>
      </w:r>
      <w:r>
        <w:rPr>
          <w:rFonts w:eastAsia="宋体"/>
          <w:szCs w:val="24"/>
          <w:lang w:eastAsia="zh-CN"/>
        </w:rPr>
        <w:t>, Intel</w:t>
      </w:r>
      <w:r w:rsidR="00141207">
        <w:rPr>
          <w:rFonts w:eastAsia="宋体"/>
          <w:szCs w:val="24"/>
          <w:lang w:eastAsia="zh-CN"/>
        </w:rPr>
        <w:t>, Ericsson</w:t>
      </w:r>
      <w:r w:rsidR="00993DD1">
        <w:rPr>
          <w:rFonts w:eastAsia="宋体"/>
          <w:szCs w:val="24"/>
          <w:lang w:eastAsia="zh-CN"/>
        </w:rPr>
        <w:t>, Huawei</w:t>
      </w:r>
      <w:r>
        <w:t>)</w:t>
      </w:r>
    </w:p>
    <w:p w14:paraId="6F3DA473" w14:textId="77777777" w:rsidR="00FE6AE4" w:rsidRPr="00F97642" w:rsidRDefault="00FE6AE4" w:rsidP="00FE6AE4">
      <w:pPr>
        <w:pStyle w:val="afe"/>
        <w:numPr>
          <w:ilvl w:val="1"/>
          <w:numId w:val="1"/>
        </w:numPr>
        <w:overflowPunct/>
        <w:autoSpaceDE/>
        <w:autoSpaceDN/>
        <w:adjustRightInd/>
        <w:spacing w:after="120"/>
        <w:ind w:left="1440" w:firstLineChars="0"/>
        <w:textAlignment w:val="auto"/>
        <w:rPr>
          <w:rFonts w:eastAsia="宋体"/>
          <w:szCs w:val="24"/>
          <w:lang w:eastAsia="zh-CN"/>
        </w:rPr>
      </w:pPr>
      <w:r>
        <w:t xml:space="preserve">Option 2: </w:t>
      </w:r>
    </w:p>
    <w:p w14:paraId="2ADAD2C1" w14:textId="77777777" w:rsidR="00FE6AE4" w:rsidRPr="00B32CA6" w:rsidRDefault="00FE6AE4" w:rsidP="00FE6AE4">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27D3FD12" w14:textId="791FB8A5" w:rsidR="00FE6AE4" w:rsidRPr="00D221CE" w:rsidRDefault="00FD444B" w:rsidP="00FE6AE4">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7E1A0A72" w14:textId="77777777" w:rsidR="00FE6AE4" w:rsidRDefault="00FE6AE4" w:rsidP="00875D51">
      <w:pPr>
        <w:spacing w:after="120"/>
        <w:rPr>
          <w:i/>
          <w:lang w:eastAsia="zh-CN"/>
        </w:rPr>
      </w:pPr>
    </w:p>
    <w:p w14:paraId="0B38C2CB" w14:textId="7D448E8B"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-2-7</w:t>
      </w:r>
      <w:r w:rsidR="00820428" w:rsidRPr="00B32CA6">
        <w:rPr>
          <w:b/>
          <w:u w:val="single"/>
          <w:lang w:eastAsia="ko-KR"/>
        </w:rPr>
        <w:t xml:space="preserve">: </w:t>
      </w:r>
      <w:r w:rsidR="00B36F7E">
        <w:rPr>
          <w:b/>
          <w:u w:val="single"/>
          <w:lang w:eastAsia="ko-KR"/>
        </w:rPr>
        <w:t>PDSCH mapping type</w:t>
      </w:r>
    </w:p>
    <w:p w14:paraId="1B959939" w14:textId="77777777" w:rsidR="00820428" w:rsidRPr="00B32CA6"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5523F161" w14:textId="7FBB6435" w:rsidR="00820428" w:rsidRPr="00166E10" w:rsidRDefault="00820428" w:rsidP="00820428">
      <w:pPr>
        <w:pStyle w:val="afe"/>
        <w:numPr>
          <w:ilvl w:val="1"/>
          <w:numId w:val="1"/>
        </w:numPr>
        <w:overflowPunct/>
        <w:autoSpaceDE/>
        <w:autoSpaceDN/>
        <w:adjustRightInd/>
        <w:spacing w:after="120"/>
        <w:ind w:left="1440" w:firstLineChars="0"/>
        <w:textAlignment w:val="auto"/>
      </w:pPr>
      <w:r w:rsidRPr="00166E10">
        <w:t xml:space="preserve">Option 1: </w:t>
      </w:r>
      <w:r>
        <w:t>T</w:t>
      </w:r>
      <w:r w:rsidR="00B36F7E">
        <w:t>ype A (Huawei</w:t>
      </w:r>
      <w:r w:rsidR="00335212">
        <w:t>, Apple</w:t>
      </w:r>
      <w:r w:rsidR="00FE6AE4">
        <w:rPr>
          <w:rFonts w:eastAsia="宋体"/>
          <w:szCs w:val="24"/>
          <w:lang w:eastAsia="zh-CN"/>
        </w:rPr>
        <w:t>, Intel</w:t>
      </w:r>
      <w:r w:rsidR="00DA7A20">
        <w:rPr>
          <w:rFonts w:eastAsia="宋体"/>
          <w:szCs w:val="24"/>
          <w:lang w:eastAsia="zh-CN"/>
        </w:rPr>
        <w:t>, Ericsson</w:t>
      </w:r>
      <w:r w:rsidR="00B36F7E">
        <w:t>)</w:t>
      </w:r>
    </w:p>
    <w:p w14:paraId="5EEFEFA0" w14:textId="0223109C" w:rsidR="00820428" w:rsidRPr="00F97642" w:rsidRDefault="00820428" w:rsidP="00820428">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35C8C1B7" w14:textId="77777777" w:rsidR="00820428" w:rsidRPr="00B32CA6"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71BC553B" w14:textId="1BE27870" w:rsidR="00820428" w:rsidRPr="00D221CE" w:rsidRDefault="00FD444B" w:rsidP="00820428">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0E3CB4A1" w14:textId="77777777" w:rsidR="00382B31" w:rsidRDefault="00382B31" w:rsidP="00EA41E0">
      <w:pPr>
        <w:spacing w:after="120"/>
        <w:rPr>
          <w:i/>
          <w:lang w:eastAsia="zh-CN"/>
        </w:rPr>
      </w:pPr>
    </w:p>
    <w:p w14:paraId="490A9764" w14:textId="7E9D6A91" w:rsidR="005E2B7E" w:rsidRPr="00B32CA6" w:rsidRDefault="00D11DF7" w:rsidP="005E2B7E">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-2-8</w:t>
      </w:r>
      <w:r w:rsidR="005E2B7E" w:rsidRPr="00B32CA6">
        <w:rPr>
          <w:b/>
          <w:u w:val="single"/>
          <w:lang w:eastAsia="ko-KR"/>
        </w:rPr>
        <w:t xml:space="preserve">: </w:t>
      </w:r>
      <w:r w:rsidR="00B36F7E">
        <w:rPr>
          <w:b/>
          <w:u w:val="single"/>
          <w:lang w:eastAsia="ko-KR"/>
        </w:rPr>
        <w:t>PDSCH starting symbol</w:t>
      </w:r>
    </w:p>
    <w:p w14:paraId="365EBD02" w14:textId="77777777" w:rsidR="005E2B7E" w:rsidRPr="00B32CA6" w:rsidRDefault="005E2B7E" w:rsidP="005E2B7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6B85BBDB" w14:textId="149B1561" w:rsidR="005E2B7E" w:rsidRPr="00166E10" w:rsidRDefault="005E2B7E" w:rsidP="005E2B7E">
      <w:pPr>
        <w:pStyle w:val="afe"/>
        <w:numPr>
          <w:ilvl w:val="1"/>
          <w:numId w:val="1"/>
        </w:numPr>
        <w:overflowPunct/>
        <w:autoSpaceDE/>
        <w:autoSpaceDN/>
        <w:adjustRightInd/>
        <w:spacing w:after="120"/>
        <w:ind w:left="1440" w:firstLineChars="0"/>
        <w:textAlignment w:val="auto"/>
      </w:pPr>
      <w:r w:rsidRPr="00166E10">
        <w:t xml:space="preserve">Option 1: </w:t>
      </w:r>
      <w:r w:rsidR="00B36F7E">
        <w:t>1 (Huawei</w:t>
      </w:r>
      <w:r w:rsidR="00FE6AE4">
        <w:rPr>
          <w:rFonts w:eastAsia="宋体"/>
          <w:szCs w:val="24"/>
          <w:lang w:eastAsia="zh-CN"/>
        </w:rPr>
        <w:t>, Intel</w:t>
      </w:r>
      <w:r w:rsidR="00DA7A20">
        <w:rPr>
          <w:rFonts w:eastAsia="宋体"/>
          <w:szCs w:val="24"/>
          <w:lang w:eastAsia="zh-CN"/>
        </w:rPr>
        <w:t>, Ericsson</w:t>
      </w:r>
      <w:r w:rsidR="00784B00">
        <w:rPr>
          <w:rFonts w:eastAsia="宋体"/>
          <w:szCs w:val="24"/>
          <w:lang w:eastAsia="zh-CN"/>
        </w:rPr>
        <w:t>, Apple</w:t>
      </w:r>
      <w:r w:rsidR="00B36F7E">
        <w:t>)</w:t>
      </w:r>
    </w:p>
    <w:p w14:paraId="0484C15D" w14:textId="542B201C" w:rsidR="005E2B7E" w:rsidRPr="00F97642" w:rsidRDefault="005E2B7E" w:rsidP="005E2B7E">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r w:rsidR="00DA7A20">
        <w:t xml:space="preserve"> </w:t>
      </w:r>
    </w:p>
    <w:p w14:paraId="73FAC98D" w14:textId="77777777" w:rsidR="005E2B7E" w:rsidRPr="00B32CA6" w:rsidRDefault="005E2B7E" w:rsidP="005E2B7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77130BF9" w14:textId="10275F99" w:rsidR="005E2B7E" w:rsidRPr="00D221CE" w:rsidRDefault="00FD444B" w:rsidP="005E2B7E">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30BF4313" w14:textId="77777777" w:rsidR="005E2B7E" w:rsidRDefault="005E2B7E" w:rsidP="005E2B7E">
      <w:pPr>
        <w:spacing w:after="120"/>
        <w:rPr>
          <w:i/>
          <w:lang w:eastAsia="zh-CN"/>
        </w:rPr>
      </w:pPr>
    </w:p>
    <w:p w14:paraId="347CEDDE" w14:textId="31D5CADB" w:rsidR="005E2B7E" w:rsidRPr="00B32CA6" w:rsidRDefault="00D11DF7" w:rsidP="005E2B7E">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-2-9</w:t>
      </w:r>
      <w:r w:rsidR="005E2B7E" w:rsidRPr="00B32CA6">
        <w:rPr>
          <w:b/>
          <w:u w:val="single"/>
          <w:lang w:eastAsia="ko-KR"/>
        </w:rPr>
        <w:t xml:space="preserve">: </w:t>
      </w:r>
      <w:r w:rsidR="00B36F7E">
        <w:rPr>
          <w:b/>
          <w:u w:val="single"/>
          <w:lang w:eastAsia="ko-KR"/>
        </w:rPr>
        <w:t>PDSCH symbol length</w:t>
      </w:r>
    </w:p>
    <w:p w14:paraId="37BE3FCE" w14:textId="77777777" w:rsidR="005E2B7E" w:rsidRPr="00B32CA6" w:rsidRDefault="005E2B7E" w:rsidP="005E2B7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8A299BB" w14:textId="65DD1E36" w:rsidR="005E2B7E" w:rsidRPr="00166E10" w:rsidRDefault="005E2B7E" w:rsidP="005E2B7E">
      <w:pPr>
        <w:pStyle w:val="afe"/>
        <w:numPr>
          <w:ilvl w:val="1"/>
          <w:numId w:val="1"/>
        </w:numPr>
        <w:overflowPunct/>
        <w:autoSpaceDE/>
        <w:autoSpaceDN/>
        <w:adjustRightInd/>
        <w:spacing w:after="120"/>
        <w:ind w:left="1440" w:firstLineChars="0"/>
        <w:textAlignment w:val="auto"/>
      </w:pPr>
      <w:r w:rsidRPr="00166E10">
        <w:t xml:space="preserve">Option 1: </w:t>
      </w:r>
      <w:r w:rsidR="00B36F7E">
        <w:t>13 (Huawei</w:t>
      </w:r>
      <w:r w:rsidR="00FE6AE4">
        <w:rPr>
          <w:rFonts w:eastAsia="宋体"/>
          <w:szCs w:val="24"/>
          <w:lang w:eastAsia="zh-CN"/>
        </w:rPr>
        <w:t>, Intel</w:t>
      </w:r>
      <w:r w:rsidR="00DA7A20">
        <w:rPr>
          <w:rFonts w:eastAsia="宋体"/>
          <w:szCs w:val="24"/>
          <w:lang w:eastAsia="zh-CN"/>
        </w:rPr>
        <w:t>, Ericsson</w:t>
      </w:r>
      <w:r w:rsidR="00784B00">
        <w:rPr>
          <w:rFonts w:eastAsia="宋体"/>
          <w:szCs w:val="24"/>
          <w:lang w:eastAsia="zh-CN"/>
        </w:rPr>
        <w:t>, Apple</w:t>
      </w:r>
      <w:r w:rsidR="00B36F7E">
        <w:t>)</w:t>
      </w:r>
    </w:p>
    <w:p w14:paraId="0E5BBF8D" w14:textId="77777777" w:rsidR="005E2B7E" w:rsidRPr="00B32CA6" w:rsidRDefault="005E2B7E" w:rsidP="005E2B7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36E05E9E" w14:textId="3BF9D2D3" w:rsidR="00864089" w:rsidRPr="00D221CE" w:rsidRDefault="00FD444B" w:rsidP="00864089">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0D246A31" w14:textId="77777777" w:rsidR="005E2B7E" w:rsidRDefault="005E2B7E" w:rsidP="00EA41E0">
      <w:pPr>
        <w:spacing w:after="120"/>
        <w:rPr>
          <w:i/>
          <w:lang w:eastAsia="zh-CN"/>
        </w:rPr>
      </w:pPr>
    </w:p>
    <w:p w14:paraId="7676AEE5" w14:textId="775EBE42" w:rsidR="00FE6AE4" w:rsidRPr="00B32CA6" w:rsidRDefault="00993DD1" w:rsidP="00FE6AE4">
      <w:pPr>
        <w:rPr>
          <w:b/>
          <w:u w:val="single"/>
          <w:lang w:eastAsia="ko-KR"/>
        </w:rPr>
      </w:pPr>
      <w:r>
        <w:rPr>
          <w:b/>
          <w:u w:val="single"/>
          <w:lang w:eastAsia="ko-KR"/>
        </w:rPr>
        <w:t>Issue 1-2-10</w:t>
      </w:r>
      <w:r w:rsidR="00FE6AE4" w:rsidRPr="00B32CA6">
        <w:rPr>
          <w:b/>
          <w:u w:val="single"/>
          <w:lang w:eastAsia="ko-KR"/>
        </w:rPr>
        <w:t xml:space="preserve">: </w:t>
      </w:r>
      <w:r w:rsidR="00FE6AE4">
        <w:rPr>
          <w:b/>
          <w:u w:val="single"/>
          <w:lang w:eastAsia="ko-KR"/>
        </w:rPr>
        <w:t>PDSCH scheduling</w:t>
      </w:r>
    </w:p>
    <w:p w14:paraId="42209149" w14:textId="77777777" w:rsidR="00FE6AE4" w:rsidRPr="00B32CA6" w:rsidRDefault="00FE6AE4" w:rsidP="00FE6AE4">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76726E5D" w14:textId="21CCEF15" w:rsidR="00FE6AE4" w:rsidRPr="00166E10" w:rsidRDefault="00FE6AE4" w:rsidP="00FE6AE4">
      <w:pPr>
        <w:pStyle w:val="afe"/>
        <w:numPr>
          <w:ilvl w:val="1"/>
          <w:numId w:val="1"/>
        </w:numPr>
        <w:overflowPunct/>
        <w:autoSpaceDE/>
        <w:autoSpaceDN/>
        <w:adjustRightInd/>
        <w:spacing w:after="120"/>
        <w:ind w:left="1440" w:firstLineChars="0"/>
        <w:textAlignment w:val="auto"/>
      </w:pPr>
      <w:r w:rsidRPr="00166E10">
        <w:t xml:space="preserve">Option 1: </w:t>
      </w:r>
      <w:r w:rsidR="00864089">
        <w:t xml:space="preserve">Scheduling PDSCH </w:t>
      </w:r>
      <w:r w:rsidR="00864089" w:rsidRPr="00864089">
        <w:t xml:space="preserve">on </w:t>
      </w:r>
      <w:r w:rsidRPr="00864089">
        <w:t>slot i, if mod(i, 5) = {1,2} for i from {1,…,159}.within 20 ms (I</w:t>
      </w:r>
      <w:r>
        <w:t>ntel</w:t>
      </w:r>
      <w:r w:rsidR="00784B00">
        <w:t>, Apple</w:t>
      </w:r>
      <w:r w:rsidR="003C13AC">
        <w:t>, Huawei</w:t>
      </w:r>
      <w:r>
        <w:t>)</w:t>
      </w:r>
    </w:p>
    <w:p w14:paraId="1F00E59D" w14:textId="12D5CD8E" w:rsidR="00FE6AE4" w:rsidRPr="00864089" w:rsidRDefault="00FE6AE4" w:rsidP="006B2FB6">
      <w:pPr>
        <w:pStyle w:val="afe"/>
        <w:numPr>
          <w:ilvl w:val="1"/>
          <w:numId w:val="15"/>
        </w:numPr>
        <w:spacing w:before="120" w:after="120"/>
        <w:ind w:firstLineChars="0"/>
        <w:contextualSpacing/>
        <w:textAlignment w:val="auto"/>
        <w:rPr>
          <w:rFonts w:ascii="Arial" w:eastAsiaTheme="minorEastAsia" w:hAnsi="Arial" w:cs="Arial"/>
          <w:i/>
          <w:iCs/>
        </w:rPr>
      </w:pPr>
      <w:r w:rsidRPr="00864089">
        <w:t xml:space="preserve">Option 2: </w:t>
      </w:r>
      <w:r w:rsidR="00DA7A20" w:rsidRPr="00864089">
        <w:rPr>
          <w:rFonts w:eastAsia="Times New Roman"/>
          <w:iCs/>
        </w:rPr>
        <w:t>No scheduling in D slot i, where mod(i,160) = 0 and mod(i, 160) = 1, and S slots (Ericsson)</w:t>
      </w:r>
    </w:p>
    <w:p w14:paraId="00758D62" w14:textId="77777777" w:rsidR="00FE6AE4" w:rsidRPr="00B32CA6" w:rsidRDefault="00FE6AE4" w:rsidP="00FE6AE4">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589AA944" w14:textId="59C13CA8" w:rsidR="00864089" w:rsidRDefault="00A6348C" w:rsidP="00864089">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Depends on Issue1-2-2.</w:t>
      </w:r>
    </w:p>
    <w:p w14:paraId="1C6A0798" w14:textId="77777777" w:rsidR="00FE6AE4" w:rsidRDefault="00FE6AE4" w:rsidP="00EA41E0">
      <w:pPr>
        <w:spacing w:after="120"/>
        <w:rPr>
          <w:i/>
          <w:lang w:eastAsia="zh-CN"/>
        </w:rPr>
      </w:pPr>
    </w:p>
    <w:p w14:paraId="57A39D17" w14:textId="5122B1F1"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-2-11</w:t>
      </w:r>
      <w:r w:rsidR="00820428" w:rsidRPr="00B32CA6">
        <w:rPr>
          <w:b/>
          <w:u w:val="single"/>
          <w:lang w:eastAsia="ko-KR"/>
        </w:rPr>
        <w:t xml:space="preserve">: </w:t>
      </w:r>
      <w:r w:rsidR="00B26106">
        <w:rPr>
          <w:b/>
          <w:u w:val="single"/>
          <w:lang w:eastAsia="ko-KR"/>
        </w:rPr>
        <w:t>DM-RS type</w:t>
      </w:r>
    </w:p>
    <w:p w14:paraId="3ACE5D70" w14:textId="77777777" w:rsidR="00820428" w:rsidRPr="00B32CA6"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9E3629D" w14:textId="0A1160BA" w:rsidR="00820428" w:rsidRPr="00166E10" w:rsidRDefault="00820428" w:rsidP="00820428">
      <w:pPr>
        <w:pStyle w:val="afe"/>
        <w:numPr>
          <w:ilvl w:val="1"/>
          <w:numId w:val="1"/>
        </w:numPr>
        <w:overflowPunct/>
        <w:autoSpaceDE/>
        <w:autoSpaceDN/>
        <w:adjustRightInd/>
        <w:spacing w:after="120"/>
        <w:ind w:left="1440" w:firstLineChars="0"/>
        <w:textAlignment w:val="auto"/>
      </w:pPr>
      <w:r w:rsidRPr="00166E10">
        <w:lastRenderedPageBreak/>
        <w:t xml:space="preserve">Option 1: </w:t>
      </w:r>
      <w:r w:rsidR="00B26106">
        <w:t>Type 1</w:t>
      </w:r>
      <w:r>
        <w:t xml:space="preserve"> (</w:t>
      </w:r>
      <w:r w:rsidR="00B26106">
        <w:t>Huawei</w:t>
      </w:r>
      <w:r w:rsidR="00335212">
        <w:t>, Apple</w:t>
      </w:r>
      <w:r w:rsidR="00DA7A20">
        <w:rPr>
          <w:rFonts w:eastAsia="宋体"/>
          <w:szCs w:val="24"/>
          <w:lang w:eastAsia="zh-CN"/>
        </w:rPr>
        <w:t>, Ericsson</w:t>
      </w:r>
      <w:r w:rsidR="00A6348C">
        <w:t>, Intel</w:t>
      </w:r>
      <w:r>
        <w:t>)</w:t>
      </w:r>
    </w:p>
    <w:p w14:paraId="434ADB1B" w14:textId="77777777" w:rsidR="00820428" w:rsidRPr="00F97642" w:rsidRDefault="00820428" w:rsidP="00820428">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29C46BE2" w14:textId="77777777" w:rsidR="00820428" w:rsidRPr="00B32CA6"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F6B851B" w14:textId="7EB07514" w:rsidR="00820428" w:rsidRPr="00D221CE" w:rsidRDefault="00FD444B" w:rsidP="00820428">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2B0F8D88" w14:textId="77777777" w:rsidR="00820428" w:rsidRDefault="00820428" w:rsidP="00EA41E0">
      <w:pPr>
        <w:spacing w:after="120"/>
        <w:rPr>
          <w:i/>
          <w:lang w:eastAsia="zh-CN"/>
        </w:rPr>
      </w:pPr>
    </w:p>
    <w:p w14:paraId="00557E10" w14:textId="26687E5B" w:rsidR="00335212" w:rsidRPr="00B32CA6" w:rsidRDefault="00864089" w:rsidP="00335212">
      <w:pPr>
        <w:rPr>
          <w:b/>
          <w:u w:val="single"/>
          <w:lang w:eastAsia="ko-KR"/>
        </w:rPr>
      </w:pPr>
      <w:r>
        <w:rPr>
          <w:b/>
          <w:u w:val="single"/>
          <w:lang w:eastAsia="ko-KR"/>
        </w:rPr>
        <w:t>Issue 1-2-12</w:t>
      </w:r>
      <w:r w:rsidR="00335212" w:rsidRPr="00B32CA6">
        <w:rPr>
          <w:b/>
          <w:u w:val="single"/>
          <w:lang w:eastAsia="ko-KR"/>
        </w:rPr>
        <w:t xml:space="preserve">: </w:t>
      </w:r>
      <w:r w:rsidR="00335212">
        <w:rPr>
          <w:b/>
          <w:u w:val="single"/>
          <w:lang w:eastAsia="ko-KR"/>
        </w:rPr>
        <w:t>DM-RS duration</w:t>
      </w:r>
    </w:p>
    <w:p w14:paraId="6AD1CAAE" w14:textId="77777777" w:rsidR="00335212" w:rsidRPr="00B32CA6" w:rsidRDefault="00335212" w:rsidP="00335212">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0D596F20" w14:textId="57B873B8" w:rsidR="00335212" w:rsidRPr="00166E10" w:rsidRDefault="00335212" w:rsidP="00335212">
      <w:pPr>
        <w:pStyle w:val="afe"/>
        <w:numPr>
          <w:ilvl w:val="1"/>
          <w:numId w:val="1"/>
        </w:numPr>
        <w:overflowPunct/>
        <w:autoSpaceDE/>
        <w:autoSpaceDN/>
        <w:adjustRightInd/>
        <w:spacing w:after="120"/>
        <w:ind w:left="1440" w:firstLineChars="0"/>
        <w:textAlignment w:val="auto"/>
      </w:pPr>
      <w:r w:rsidRPr="00166E10">
        <w:t xml:space="preserve">Option 1: </w:t>
      </w:r>
      <w:r>
        <w:t>Single-symbol DM-RS (Huawei, Apple</w:t>
      </w:r>
      <w:r w:rsidR="00DA7A20">
        <w:rPr>
          <w:rFonts w:eastAsia="宋体"/>
          <w:szCs w:val="24"/>
          <w:lang w:eastAsia="zh-CN"/>
        </w:rPr>
        <w:t>, Ericsson</w:t>
      </w:r>
      <w:r w:rsidR="00A6348C">
        <w:t>, Intel</w:t>
      </w:r>
      <w:r>
        <w:t>)</w:t>
      </w:r>
    </w:p>
    <w:p w14:paraId="3B08CE81" w14:textId="77777777" w:rsidR="00335212" w:rsidRPr="00F97642" w:rsidRDefault="00335212" w:rsidP="00335212">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5BE70753" w14:textId="77777777" w:rsidR="00335212" w:rsidRPr="00B32CA6" w:rsidRDefault="00335212" w:rsidP="00335212">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4910DA89" w14:textId="2BFD6367" w:rsidR="00335212" w:rsidRPr="00D221CE" w:rsidRDefault="00FD444B" w:rsidP="00335212">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6D562481" w14:textId="46205C01" w:rsidR="00335212" w:rsidRDefault="00335212" w:rsidP="00EA41E0">
      <w:pPr>
        <w:spacing w:after="120"/>
        <w:rPr>
          <w:i/>
          <w:lang w:eastAsia="zh-CN"/>
        </w:rPr>
      </w:pPr>
    </w:p>
    <w:p w14:paraId="443F0B27" w14:textId="56D80A2F"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-2-13</w:t>
      </w:r>
      <w:r w:rsidR="00820428" w:rsidRPr="00B32CA6">
        <w:rPr>
          <w:b/>
          <w:u w:val="single"/>
          <w:lang w:eastAsia="ko-KR"/>
        </w:rPr>
        <w:t xml:space="preserve">: </w:t>
      </w:r>
      <w:r w:rsidR="00B26106">
        <w:rPr>
          <w:b/>
          <w:u w:val="single"/>
          <w:lang w:eastAsia="ko-KR"/>
        </w:rPr>
        <w:t>Additional DM-RS</w:t>
      </w:r>
    </w:p>
    <w:p w14:paraId="419BBF9E" w14:textId="77777777" w:rsidR="00820428" w:rsidRPr="00B32CA6"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0F12F22F" w14:textId="5A3C43DE" w:rsidR="00820428" w:rsidRPr="00166E10" w:rsidRDefault="00820428" w:rsidP="00820428">
      <w:pPr>
        <w:pStyle w:val="afe"/>
        <w:numPr>
          <w:ilvl w:val="1"/>
          <w:numId w:val="1"/>
        </w:numPr>
        <w:overflowPunct/>
        <w:autoSpaceDE/>
        <w:autoSpaceDN/>
        <w:adjustRightInd/>
        <w:spacing w:after="120"/>
        <w:ind w:left="1440" w:firstLineChars="0"/>
        <w:textAlignment w:val="auto"/>
      </w:pPr>
      <w:r w:rsidRPr="00166E10">
        <w:t xml:space="preserve">Option 1: </w:t>
      </w:r>
      <w:r w:rsidR="00B26106">
        <w:t>1</w:t>
      </w:r>
      <w:r>
        <w:t xml:space="preserve"> (</w:t>
      </w:r>
      <w:r w:rsidR="00B26106">
        <w:t>Huawei</w:t>
      </w:r>
      <w:r w:rsidR="00335212">
        <w:t>, Apple</w:t>
      </w:r>
      <w:r w:rsidR="00DA7A20">
        <w:rPr>
          <w:rFonts w:eastAsia="宋体"/>
          <w:szCs w:val="24"/>
          <w:lang w:eastAsia="zh-CN"/>
        </w:rPr>
        <w:t>, Ericsson</w:t>
      </w:r>
      <w:r w:rsidR="00A6348C">
        <w:t>, Intel</w:t>
      </w:r>
      <w:r>
        <w:t>)</w:t>
      </w:r>
    </w:p>
    <w:p w14:paraId="64E1AA1F" w14:textId="77777777" w:rsidR="00820428" w:rsidRPr="00F97642" w:rsidRDefault="00820428" w:rsidP="00820428">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4048582E" w14:textId="77777777" w:rsidR="00820428" w:rsidRPr="00B32CA6"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326BAC49" w14:textId="1DFD245B" w:rsidR="00820428" w:rsidRPr="00D221CE" w:rsidRDefault="00FD444B" w:rsidP="00820428">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4AB95D59" w14:textId="77BF5C98" w:rsidR="00820428" w:rsidRDefault="00820428" w:rsidP="00EA41E0">
      <w:pPr>
        <w:spacing w:after="120"/>
        <w:rPr>
          <w:i/>
          <w:lang w:eastAsia="zh-CN"/>
        </w:rPr>
      </w:pPr>
    </w:p>
    <w:p w14:paraId="3573D7F1" w14:textId="78B823A4" w:rsidR="00DA7A20" w:rsidRPr="00864089" w:rsidRDefault="00864089" w:rsidP="00DA7A20">
      <w:pPr>
        <w:rPr>
          <w:b/>
          <w:u w:val="single"/>
          <w:lang w:eastAsia="ko-KR"/>
        </w:rPr>
      </w:pPr>
      <w:r w:rsidRPr="00864089">
        <w:rPr>
          <w:b/>
          <w:u w:val="single"/>
          <w:lang w:eastAsia="ko-KR"/>
        </w:rPr>
        <w:t>Issue 1-2-14</w:t>
      </w:r>
      <w:r w:rsidR="00DA7A20" w:rsidRPr="00864089">
        <w:rPr>
          <w:b/>
          <w:u w:val="single"/>
          <w:lang w:eastAsia="ko-KR"/>
        </w:rPr>
        <w:t>: PTRS</w:t>
      </w:r>
    </w:p>
    <w:p w14:paraId="383017EF" w14:textId="77777777" w:rsidR="00DA7A20" w:rsidRPr="00864089" w:rsidRDefault="00DA7A20" w:rsidP="00DA7A20">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Proposals</w:t>
      </w:r>
    </w:p>
    <w:p w14:paraId="28130E6E" w14:textId="55047650" w:rsidR="00DA7A20" w:rsidRPr="00864089" w:rsidRDefault="00DA7A20" w:rsidP="00DA7A20">
      <w:pPr>
        <w:pStyle w:val="afe"/>
        <w:numPr>
          <w:ilvl w:val="1"/>
          <w:numId w:val="1"/>
        </w:numPr>
        <w:overflowPunct/>
        <w:autoSpaceDE/>
        <w:autoSpaceDN/>
        <w:adjustRightInd/>
        <w:spacing w:after="120"/>
        <w:ind w:left="1440" w:firstLineChars="0"/>
        <w:textAlignment w:val="auto"/>
      </w:pPr>
      <w:r w:rsidRPr="00864089">
        <w:t>Option 1: on (</w:t>
      </w:r>
      <w:r w:rsidRPr="00864089">
        <w:rPr>
          <w:rFonts w:eastAsia="宋体"/>
          <w:szCs w:val="24"/>
          <w:lang w:eastAsia="zh-CN"/>
        </w:rPr>
        <w:t>Ericsson</w:t>
      </w:r>
      <w:r w:rsidR="00784B00">
        <w:rPr>
          <w:rFonts w:eastAsia="宋体"/>
          <w:szCs w:val="24"/>
          <w:lang w:eastAsia="zh-CN"/>
        </w:rPr>
        <w:t>, Apple</w:t>
      </w:r>
      <w:r w:rsidR="00B0430A">
        <w:rPr>
          <w:rFonts w:eastAsia="宋体"/>
          <w:szCs w:val="24"/>
          <w:lang w:eastAsia="zh-CN"/>
        </w:rPr>
        <w:t>, Huawei</w:t>
      </w:r>
      <w:r w:rsidR="00A6348C">
        <w:t>, Intel</w:t>
      </w:r>
      <w:r w:rsidRPr="00864089">
        <w:t>)</w:t>
      </w:r>
    </w:p>
    <w:p w14:paraId="7E1D6D4C" w14:textId="77777777" w:rsidR="00DA7A20" w:rsidRPr="00864089" w:rsidRDefault="00DA7A20" w:rsidP="00DA7A20">
      <w:pPr>
        <w:pStyle w:val="afe"/>
        <w:numPr>
          <w:ilvl w:val="1"/>
          <w:numId w:val="1"/>
        </w:numPr>
        <w:overflowPunct/>
        <w:autoSpaceDE/>
        <w:autoSpaceDN/>
        <w:adjustRightInd/>
        <w:spacing w:after="120"/>
        <w:ind w:left="1440" w:firstLineChars="0"/>
        <w:textAlignment w:val="auto"/>
        <w:rPr>
          <w:rFonts w:eastAsia="宋体"/>
          <w:szCs w:val="24"/>
          <w:lang w:eastAsia="zh-CN"/>
        </w:rPr>
      </w:pPr>
      <w:r w:rsidRPr="00864089">
        <w:t>Option 2:</w:t>
      </w:r>
    </w:p>
    <w:p w14:paraId="49F6E68F" w14:textId="77777777" w:rsidR="00DA7A20" w:rsidRPr="00864089" w:rsidRDefault="00DA7A20" w:rsidP="00DA7A20">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Recommended WF</w:t>
      </w:r>
    </w:p>
    <w:p w14:paraId="1FF7CFCC" w14:textId="6758151F" w:rsidR="00DA7A20" w:rsidRPr="00D221CE" w:rsidRDefault="00FD444B" w:rsidP="00DA7A20">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2F3B8F0A" w14:textId="77777777" w:rsidR="00DA7A20" w:rsidRDefault="00DA7A20" w:rsidP="00EA41E0">
      <w:pPr>
        <w:spacing w:after="120"/>
        <w:rPr>
          <w:i/>
          <w:lang w:eastAsia="zh-CN"/>
        </w:rPr>
      </w:pPr>
    </w:p>
    <w:p w14:paraId="7370EE0C" w14:textId="674DE680" w:rsidR="007C49A8" w:rsidRPr="00864089" w:rsidRDefault="007C49A8" w:rsidP="007C49A8">
      <w:pPr>
        <w:rPr>
          <w:b/>
          <w:u w:val="single"/>
          <w:lang w:eastAsia="ko-KR"/>
        </w:rPr>
      </w:pPr>
      <w:r w:rsidRPr="00864089">
        <w:rPr>
          <w:b/>
          <w:u w:val="single"/>
          <w:lang w:eastAsia="ko-KR"/>
        </w:rPr>
        <w:t>Issue 1-2-14</w:t>
      </w:r>
      <w:r>
        <w:rPr>
          <w:b/>
          <w:u w:val="single"/>
          <w:lang w:eastAsia="ko-KR"/>
        </w:rPr>
        <w:t>a</w:t>
      </w:r>
      <w:r w:rsidRPr="00864089">
        <w:rPr>
          <w:b/>
          <w:u w:val="single"/>
          <w:lang w:eastAsia="ko-KR"/>
        </w:rPr>
        <w:t>: PTRS</w:t>
      </w:r>
      <w:r>
        <w:rPr>
          <w:b/>
          <w:u w:val="single"/>
          <w:lang w:eastAsia="ko-KR"/>
        </w:rPr>
        <w:t xml:space="preserve"> frequency density</w:t>
      </w:r>
    </w:p>
    <w:p w14:paraId="4E6938AC" w14:textId="77777777" w:rsidR="007C49A8" w:rsidRPr="00864089" w:rsidRDefault="007C49A8" w:rsidP="007C49A8">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Proposals</w:t>
      </w:r>
    </w:p>
    <w:p w14:paraId="35AFF122" w14:textId="273BACA9" w:rsidR="007C49A8" w:rsidRPr="00864089" w:rsidRDefault="007C49A8" w:rsidP="007C49A8">
      <w:pPr>
        <w:pStyle w:val="afe"/>
        <w:numPr>
          <w:ilvl w:val="1"/>
          <w:numId w:val="1"/>
        </w:numPr>
        <w:overflowPunct/>
        <w:autoSpaceDE/>
        <w:autoSpaceDN/>
        <w:adjustRightInd/>
        <w:spacing w:after="120"/>
        <w:ind w:left="1440" w:firstLineChars="0"/>
        <w:textAlignment w:val="auto"/>
      </w:pPr>
      <w:r>
        <w:t>Option 1: 2</w:t>
      </w:r>
      <w:r w:rsidRPr="00864089">
        <w:t xml:space="preserve"> (</w:t>
      </w:r>
      <w:r>
        <w:rPr>
          <w:rFonts w:eastAsia="宋体"/>
          <w:szCs w:val="24"/>
          <w:lang w:eastAsia="zh-CN"/>
        </w:rPr>
        <w:t>Huawei</w:t>
      </w:r>
      <w:r w:rsidR="00A6348C">
        <w:t>, Intel</w:t>
      </w:r>
      <w:r w:rsidRPr="00864089">
        <w:t>)</w:t>
      </w:r>
    </w:p>
    <w:p w14:paraId="39C2663D" w14:textId="77777777" w:rsidR="007C49A8" w:rsidRPr="00864089" w:rsidRDefault="007C49A8" w:rsidP="007C49A8">
      <w:pPr>
        <w:pStyle w:val="afe"/>
        <w:numPr>
          <w:ilvl w:val="1"/>
          <w:numId w:val="1"/>
        </w:numPr>
        <w:overflowPunct/>
        <w:autoSpaceDE/>
        <w:autoSpaceDN/>
        <w:adjustRightInd/>
        <w:spacing w:after="120"/>
        <w:ind w:left="1440" w:firstLineChars="0"/>
        <w:textAlignment w:val="auto"/>
        <w:rPr>
          <w:rFonts w:eastAsia="宋体"/>
          <w:szCs w:val="24"/>
          <w:lang w:eastAsia="zh-CN"/>
        </w:rPr>
      </w:pPr>
      <w:r w:rsidRPr="00864089">
        <w:t>Option 2:</w:t>
      </w:r>
    </w:p>
    <w:p w14:paraId="71D91789" w14:textId="77777777" w:rsidR="007C49A8" w:rsidRPr="00864089" w:rsidRDefault="007C49A8" w:rsidP="007C49A8">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Recommended WF</w:t>
      </w:r>
    </w:p>
    <w:p w14:paraId="3068D9C2" w14:textId="396669C1" w:rsidR="007C49A8" w:rsidRPr="00D221CE" w:rsidRDefault="00FD444B" w:rsidP="007C49A8">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330E20EA" w14:textId="77777777" w:rsidR="007C49A8" w:rsidRDefault="007C49A8" w:rsidP="007C49A8">
      <w:pPr>
        <w:rPr>
          <w:b/>
          <w:u w:val="single"/>
          <w:lang w:eastAsia="ko-KR"/>
        </w:rPr>
      </w:pPr>
    </w:p>
    <w:p w14:paraId="00B2B6D5" w14:textId="12078DC2" w:rsidR="007C49A8" w:rsidRPr="00864089" w:rsidRDefault="007C49A8" w:rsidP="007C49A8">
      <w:pPr>
        <w:rPr>
          <w:b/>
          <w:u w:val="single"/>
          <w:lang w:eastAsia="ko-KR"/>
        </w:rPr>
      </w:pPr>
      <w:r w:rsidRPr="00864089">
        <w:rPr>
          <w:b/>
          <w:u w:val="single"/>
          <w:lang w:eastAsia="ko-KR"/>
        </w:rPr>
        <w:t>Issue 1-2-14</w:t>
      </w:r>
      <w:r>
        <w:rPr>
          <w:b/>
          <w:u w:val="single"/>
          <w:lang w:eastAsia="ko-KR"/>
        </w:rPr>
        <w:t>b</w:t>
      </w:r>
      <w:r w:rsidRPr="00864089">
        <w:rPr>
          <w:b/>
          <w:u w:val="single"/>
          <w:lang w:eastAsia="ko-KR"/>
        </w:rPr>
        <w:t>: PTRS</w:t>
      </w:r>
      <w:r>
        <w:rPr>
          <w:b/>
          <w:u w:val="single"/>
          <w:lang w:eastAsia="ko-KR"/>
        </w:rPr>
        <w:t xml:space="preserve"> time density</w:t>
      </w:r>
    </w:p>
    <w:p w14:paraId="631CA985" w14:textId="77777777" w:rsidR="007C49A8" w:rsidRPr="00864089" w:rsidRDefault="007C49A8" w:rsidP="007C49A8">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Proposals</w:t>
      </w:r>
    </w:p>
    <w:p w14:paraId="5DA05099" w14:textId="375BA1D1" w:rsidR="007C49A8" w:rsidRPr="00864089" w:rsidRDefault="007C49A8" w:rsidP="007C49A8">
      <w:pPr>
        <w:pStyle w:val="afe"/>
        <w:numPr>
          <w:ilvl w:val="1"/>
          <w:numId w:val="1"/>
        </w:numPr>
        <w:overflowPunct/>
        <w:autoSpaceDE/>
        <w:autoSpaceDN/>
        <w:adjustRightInd/>
        <w:spacing w:after="120"/>
        <w:ind w:left="1440" w:firstLineChars="0"/>
        <w:textAlignment w:val="auto"/>
      </w:pPr>
      <w:r>
        <w:t>Option 1: 1</w:t>
      </w:r>
      <w:r w:rsidRPr="00864089">
        <w:t xml:space="preserve"> (</w:t>
      </w:r>
      <w:r>
        <w:rPr>
          <w:rFonts w:eastAsia="宋体"/>
          <w:szCs w:val="24"/>
          <w:lang w:eastAsia="zh-CN"/>
        </w:rPr>
        <w:t>Huawei</w:t>
      </w:r>
      <w:r w:rsidR="00A6348C">
        <w:t>, Intel</w:t>
      </w:r>
      <w:r w:rsidRPr="00864089">
        <w:t>)</w:t>
      </w:r>
    </w:p>
    <w:p w14:paraId="6A40D77E" w14:textId="77777777" w:rsidR="007C49A8" w:rsidRPr="00864089" w:rsidRDefault="007C49A8" w:rsidP="007C49A8">
      <w:pPr>
        <w:pStyle w:val="afe"/>
        <w:numPr>
          <w:ilvl w:val="1"/>
          <w:numId w:val="1"/>
        </w:numPr>
        <w:overflowPunct/>
        <w:autoSpaceDE/>
        <w:autoSpaceDN/>
        <w:adjustRightInd/>
        <w:spacing w:after="120"/>
        <w:ind w:left="1440" w:firstLineChars="0"/>
        <w:textAlignment w:val="auto"/>
        <w:rPr>
          <w:rFonts w:eastAsia="宋体"/>
          <w:szCs w:val="24"/>
          <w:lang w:eastAsia="zh-CN"/>
        </w:rPr>
      </w:pPr>
      <w:r w:rsidRPr="00864089">
        <w:t>Option 2:</w:t>
      </w:r>
    </w:p>
    <w:p w14:paraId="5497FBC7" w14:textId="77777777" w:rsidR="007C49A8" w:rsidRPr="00864089" w:rsidRDefault="007C49A8" w:rsidP="007C49A8">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Recommended WF</w:t>
      </w:r>
    </w:p>
    <w:p w14:paraId="65A2D68F" w14:textId="18E040BC" w:rsidR="007C49A8" w:rsidRPr="00D221CE" w:rsidRDefault="00FD444B" w:rsidP="007C49A8">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76C15F46" w14:textId="77777777" w:rsidR="007C49A8" w:rsidRDefault="007C49A8" w:rsidP="00EA41E0">
      <w:pPr>
        <w:spacing w:after="120"/>
        <w:rPr>
          <w:i/>
          <w:lang w:eastAsia="zh-CN"/>
        </w:rPr>
      </w:pPr>
    </w:p>
    <w:p w14:paraId="116EDEDE" w14:textId="16BB6831" w:rsidR="00E901C3" w:rsidRPr="00B32CA6" w:rsidRDefault="00E901C3" w:rsidP="00E901C3">
      <w:pPr>
        <w:rPr>
          <w:b/>
          <w:u w:val="single"/>
          <w:lang w:eastAsia="ko-KR"/>
        </w:rPr>
      </w:pPr>
      <w:r>
        <w:rPr>
          <w:b/>
          <w:u w:val="single"/>
          <w:lang w:eastAsia="ko-KR"/>
        </w:rPr>
        <w:t>Issue 1-2-14c</w:t>
      </w:r>
      <w:r w:rsidRPr="00B32CA6">
        <w:rPr>
          <w:b/>
          <w:u w:val="single"/>
          <w:lang w:eastAsia="ko-KR"/>
        </w:rPr>
        <w:t xml:space="preserve">: </w:t>
      </w:r>
      <w:r>
        <w:rPr>
          <w:b/>
          <w:u w:val="single"/>
          <w:lang w:eastAsia="ko-KR"/>
        </w:rPr>
        <w:t>PTRS resource element offset</w:t>
      </w:r>
    </w:p>
    <w:p w14:paraId="65689B20" w14:textId="77777777" w:rsidR="00E901C3" w:rsidRPr="00B32CA6" w:rsidRDefault="00E901C3" w:rsidP="00E901C3">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79140877" w14:textId="515BA145" w:rsidR="00E901C3" w:rsidRDefault="00E901C3" w:rsidP="00E901C3">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Huawei</w:t>
      </w:r>
      <w:r w:rsidR="00A6348C">
        <w:t>, Intel</w:t>
      </w:r>
      <w:r w:rsidRPr="00586CEC">
        <w:t>)</w:t>
      </w:r>
    </w:p>
    <w:p w14:paraId="1095C860" w14:textId="77777777" w:rsidR="00E901C3" w:rsidRPr="00586CEC" w:rsidRDefault="00E901C3" w:rsidP="00E901C3">
      <w:pPr>
        <w:pStyle w:val="afe"/>
        <w:numPr>
          <w:ilvl w:val="1"/>
          <w:numId w:val="1"/>
        </w:numPr>
        <w:overflowPunct/>
        <w:autoSpaceDE/>
        <w:autoSpaceDN/>
        <w:adjustRightInd/>
        <w:spacing w:after="120"/>
        <w:ind w:left="1440" w:firstLineChars="0"/>
        <w:textAlignment w:val="auto"/>
      </w:pPr>
      <w:r>
        <w:t>Option 2:</w:t>
      </w:r>
    </w:p>
    <w:p w14:paraId="5D34CA30" w14:textId="77777777" w:rsidR="00E901C3" w:rsidRPr="00B32CA6" w:rsidRDefault="00E901C3" w:rsidP="00E901C3">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4D3D7FEF" w14:textId="0C0D73A7" w:rsidR="00E901C3" w:rsidRPr="00D221CE" w:rsidRDefault="00FD444B" w:rsidP="00E901C3">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40B8ED28" w14:textId="77777777" w:rsidR="00E901C3" w:rsidRPr="00864089" w:rsidRDefault="00E901C3" w:rsidP="00EA41E0">
      <w:pPr>
        <w:spacing w:after="120"/>
        <w:rPr>
          <w:i/>
          <w:lang w:eastAsia="zh-CN"/>
        </w:rPr>
      </w:pPr>
    </w:p>
    <w:p w14:paraId="5FD50AA0" w14:textId="149CE308" w:rsidR="00DA7A20" w:rsidRPr="00864089" w:rsidRDefault="00DA7A20" w:rsidP="00DA7A20">
      <w:pPr>
        <w:rPr>
          <w:b/>
          <w:u w:val="single"/>
          <w:lang w:eastAsia="ko-KR"/>
        </w:rPr>
      </w:pPr>
      <w:r w:rsidRPr="00864089">
        <w:rPr>
          <w:b/>
          <w:u w:val="single"/>
          <w:lang w:eastAsia="ko-KR"/>
        </w:rPr>
        <w:t>Issue 1-2-</w:t>
      </w:r>
      <w:r w:rsidR="00864089">
        <w:rPr>
          <w:b/>
          <w:u w:val="single"/>
          <w:lang w:eastAsia="ko-KR"/>
        </w:rPr>
        <w:t>15</w:t>
      </w:r>
      <w:r w:rsidRPr="00864089">
        <w:rPr>
          <w:b/>
          <w:u w:val="single"/>
          <w:lang w:eastAsia="ko-KR"/>
        </w:rPr>
        <w:t>: Overhead for TBS determination</w:t>
      </w:r>
    </w:p>
    <w:p w14:paraId="0B058A7F" w14:textId="77777777" w:rsidR="00DA7A20" w:rsidRPr="00864089" w:rsidRDefault="00DA7A20" w:rsidP="00DA7A20">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Proposals</w:t>
      </w:r>
    </w:p>
    <w:p w14:paraId="6E9EF2F7" w14:textId="4346C5CF" w:rsidR="00DA7A20" w:rsidRPr="00864089" w:rsidRDefault="00DA7A20" w:rsidP="00DA7A20">
      <w:pPr>
        <w:pStyle w:val="afe"/>
        <w:numPr>
          <w:ilvl w:val="1"/>
          <w:numId w:val="1"/>
        </w:numPr>
        <w:overflowPunct/>
        <w:autoSpaceDE/>
        <w:autoSpaceDN/>
        <w:adjustRightInd/>
        <w:spacing w:after="120"/>
        <w:ind w:left="1440" w:firstLineChars="0"/>
        <w:textAlignment w:val="auto"/>
      </w:pPr>
      <w:r w:rsidRPr="00864089">
        <w:t>Option 1: 6 (</w:t>
      </w:r>
      <w:r w:rsidRPr="00864089">
        <w:rPr>
          <w:rFonts w:eastAsia="宋体"/>
          <w:szCs w:val="24"/>
          <w:lang w:eastAsia="zh-CN"/>
        </w:rPr>
        <w:t>Ericsson</w:t>
      </w:r>
      <w:r w:rsidR="00784B00">
        <w:rPr>
          <w:rFonts w:eastAsia="宋体"/>
          <w:szCs w:val="24"/>
          <w:lang w:eastAsia="zh-CN"/>
        </w:rPr>
        <w:t>, Apple</w:t>
      </w:r>
      <w:r w:rsidR="00B0430A">
        <w:rPr>
          <w:rFonts w:eastAsia="宋体"/>
          <w:szCs w:val="24"/>
          <w:lang w:eastAsia="zh-CN"/>
        </w:rPr>
        <w:t>, Huawei</w:t>
      </w:r>
      <w:r w:rsidR="00A6348C">
        <w:t>, Intel</w:t>
      </w:r>
      <w:r w:rsidRPr="00864089">
        <w:t>)</w:t>
      </w:r>
    </w:p>
    <w:p w14:paraId="62DBDCD9" w14:textId="77777777" w:rsidR="00DA7A20" w:rsidRPr="00864089" w:rsidRDefault="00DA7A20" w:rsidP="00DA7A20">
      <w:pPr>
        <w:pStyle w:val="afe"/>
        <w:numPr>
          <w:ilvl w:val="1"/>
          <w:numId w:val="1"/>
        </w:numPr>
        <w:overflowPunct/>
        <w:autoSpaceDE/>
        <w:autoSpaceDN/>
        <w:adjustRightInd/>
        <w:spacing w:after="120"/>
        <w:ind w:left="1440" w:firstLineChars="0"/>
        <w:textAlignment w:val="auto"/>
        <w:rPr>
          <w:rFonts w:eastAsia="宋体"/>
          <w:szCs w:val="24"/>
          <w:lang w:eastAsia="zh-CN"/>
        </w:rPr>
      </w:pPr>
      <w:r w:rsidRPr="00864089">
        <w:t>Option 2:</w:t>
      </w:r>
    </w:p>
    <w:p w14:paraId="27B4590F" w14:textId="77777777" w:rsidR="00DA7A20" w:rsidRPr="00864089" w:rsidRDefault="00DA7A20" w:rsidP="00DA7A20">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Recommended WF</w:t>
      </w:r>
    </w:p>
    <w:p w14:paraId="4CC96153" w14:textId="27516182" w:rsidR="00DA7A20" w:rsidRPr="00D221CE" w:rsidRDefault="00FD444B" w:rsidP="00DA7A20">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4D1CAAE6" w14:textId="77777777" w:rsidR="00DA7A20" w:rsidRPr="00864089" w:rsidRDefault="00DA7A20" w:rsidP="00EA41E0">
      <w:pPr>
        <w:spacing w:after="120"/>
        <w:rPr>
          <w:i/>
          <w:lang w:eastAsia="zh-CN"/>
        </w:rPr>
      </w:pPr>
    </w:p>
    <w:p w14:paraId="62797C6F" w14:textId="0D9DD00C" w:rsidR="00820428" w:rsidRPr="00864089" w:rsidRDefault="00D11DF7" w:rsidP="00820428">
      <w:pPr>
        <w:rPr>
          <w:b/>
          <w:u w:val="single"/>
          <w:lang w:eastAsia="ko-KR"/>
        </w:rPr>
      </w:pPr>
      <w:r w:rsidRPr="00864089">
        <w:rPr>
          <w:b/>
          <w:u w:val="single"/>
          <w:lang w:eastAsia="ko-KR"/>
        </w:rPr>
        <w:t xml:space="preserve">Issue </w:t>
      </w:r>
      <w:r w:rsidR="00C33CB1" w:rsidRPr="00864089">
        <w:rPr>
          <w:b/>
          <w:u w:val="single"/>
          <w:lang w:eastAsia="ko-KR"/>
        </w:rPr>
        <w:t>1</w:t>
      </w:r>
      <w:r w:rsidR="00864089">
        <w:rPr>
          <w:b/>
          <w:u w:val="single"/>
          <w:lang w:eastAsia="ko-KR"/>
        </w:rPr>
        <w:t>-2-16</w:t>
      </w:r>
      <w:r w:rsidR="00820428" w:rsidRPr="00864089">
        <w:rPr>
          <w:b/>
          <w:u w:val="single"/>
          <w:lang w:eastAsia="ko-KR"/>
        </w:rPr>
        <w:t xml:space="preserve">: </w:t>
      </w:r>
      <w:r w:rsidR="00B26106" w:rsidRPr="00864089">
        <w:rPr>
          <w:b/>
          <w:u w:val="single"/>
          <w:lang w:eastAsia="ko-KR"/>
        </w:rPr>
        <w:t>HARQ process</w:t>
      </w:r>
    </w:p>
    <w:p w14:paraId="69A78BAF" w14:textId="77777777" w:rsidR="00820428" w:rsidRPr="00864089"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Proposals</w:t>
      </w:r>
    </w:p>
    <w:p w14:paraId="2228E8B7" w14:textId="0D1F65B4" w:rsidR="00820428" w:rsidRPr="00864089" w:rsidRDefault="00820428" w:rsidP="00820428">
      <w:pPr>
        <w:pStyle w:val="afe"/>
        <w:numPr>
          <w:ilvl w:val="1"/>
          <w:numId w:val="1"/>
        </w:numPr>
        <w:overflowPunct/>
        <w:autoSpaceDE/>
        <w:autoSpaceDN/>
        <w:adjustRightInd/>
        <w:spacing w:after="120"/>
        <w:ind w:left="1440" w:firstLineChars="0"/>
        <w:textAlignment w:val="auto"/>
        <w:rPr>
          <w:rFonts w:eastAsia="宋体"/>
          <w:szCs w:val="24"/>
          <w:lang w:eastAsia="zh-CN"/>
        </w:rPr>
      </w:pPr>
      <w:r w:rsidRPr="00864089">
        <w:t>Option 2:</w:t>
      </w:r>
      <w:r w:rsidR="00FE6AE4" w:rsidRPr="00864089">
        <w:t xml:space="preserve"> 2 </w:t>
      </w:r>
      <w:r w:rsidR="00FE6AE4" w:rsidRPr="00864089">
        <w:rPr>
          <w:rFonts w:eastAsia="宋体"/>
          <w:szCs w:val="24"/>
          <w:lang w:eastAsia="zh-CN"/>
        </w:rPr>
        <w:t>(Intel</w:t>
      </w:r>
      <w:r w:rsidR="00784B00">
        <w:rPr>
          <w:rFonts w:eastAsia="宋体"/>
          <w:szCs w:val="24"/>
          <w:lang w:eastAsia="zh-CN"/>
        </w:rPr>
        <w:t>, Apple</w:t>
      </w:r>
      <w:r w:rsidR="002B2019">
        <w:rPr>
          <w:rFonts w:eastAsia="宋体"/>
          <w:szCs w:val="24"/>
          <w:lang w:eastAsia="zh-CN"/>
        </w:rPr>
        <w:t>, Huawei</w:t>
      </w:r>
      <w:r w:rsidR="00A6348C">
        <w:t>, Intel</w:t>
      </w:r>
      <w:r w:rsidR="00FE6AE4" w:rsidRPr="00864089">
        <w:rPr>
          <w:rFonts w:eastAsia="宋体"/>
          <w:szCs w:val="24"/>
          <w:lang w:eastAsia="zh-CN"/>
        </w:rPr>
        <w:t>)</w:t>
      </w:r>
    </w:p>
    <w:p w14:paraId="16746DF4" w14:textId="77777777" w:rsidR="00820428" w:rsidRPr="00864089"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Recommended WF</w:t>
      </w:r>
    </w:p>
    <w:p w14:paraId="0BAAE955" w14:textId="6E602531" w:rsidR="00820428" w:rsidRPr="00D221CE" w:rsidRDefault="00FD444B" w:rsidP="00820428">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407BA519" w14:textId="77777777" w:rsidR="00820428" w:rsidRDefault="00820428" w:rsidP="00EA41E0">
      <w:pPr>
        <w:spacing w:after="120"/>
        <w:rPr>
          <w:i/>
          <w:lang w:eastAsia="zh-CN"/>
        </w:rPr>
      </w:pPr>
    </w:p>
    <w:p w14:paraId="305C6961" w14:textId="3DAE0908" w:rsidR="00B26106" w:rsidRPr="00B32CA6" w:rsidRDefault="00B26106" w:rsidP="00B26106">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-2-17</w:t>
      </w:r>
      <w:r w:rsidRPr="00B32CA6">
        <w:rPr>
          <w:b/>
          <w:u w:val="single"/>
          <w:lang w:eastAsia="ko-KR"/>
        </w:rPr>
        <w:t xml:space="preserve">: </w:t>
      </w:r>
      <w:r>
        <w:rPr>
          <w:b/>
          <w:u w:val="single"/>
          <w:lang w:eastAsia="ko-KR"/>
        </w:rPr>
        <w:t>Maximum number of HARQ re-</w:t>
      </w:r>
      <w:r w:rsidR="003C44F9">
        <w:rPr>
          <w:b/>
          <w:u w:val="single"/>
          <w:lang w:eastAsia="ko-KR"/>
        </w:rPr>
        <w:t>transmission</w:t>
      </w:r>
    </w:p>
    <w:p w14:paraId="64438B5F" w14:textId="77777777" w:rsidR="00B26106" w:rsidRPr="00B32CA6" w:rsidRDefault="00B26106" w:rsidP="00B261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0E46B340" w14:textId="088D5328" w:rsidR="00B26106" w:rsidRPr="00166E10" w:rsidRDefault="00B26106" w:rsidP="00B26106">
      <w:pPr>
        <w:pStyle w:val="afe"/>
        <w:numPr>
          <w:ilvl w:val="1"/>
          <w:numId w:val="1"/>
        </w:numPr>
        <w:overflowPunct/>
        <w:autoSpaceDE/>
        <w:autoSpaceDN/>
        <w:adjustRightInd/>
        <w:spacing w:after="120"/>
        <w:ind w:left="1440" w:firstLineChars="0"/>
        <w:textAlignment w:val="auto"/>
      </w:pPr>
      <w:r w:rsidRPr="00166E10">
        <w:t xml:space="preserve">Option 1: </w:t>
      </w:r>
      <w:r>
        <w:t>4 (Huawei</w:t>
      </w:r>
      <w:r w:rsidR="00A6367E">
        <w:t>, Apple</w:t>
      </w:r>
      <w:r w:rsidR="00A6348C">
        <w:t>, Intel</w:t>
      </w:r>
      <w:r>
        <w:t>)</w:t>
      </w:r>
    </w:p>
    <w:p w14:paraId="49575BC4" w14:textId="77777777" w:rsidR="00B26106" w:rsidRPr="00F97642" w:rsidRDefault="00B26106" w:rsidP="00B26106">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37684CEA" w14:textId="77777777" w:rsidR="00B26106" w:rsidRPr="00B32CA6" w:rsidRDefault="00B26106" w:rsidP="00B261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375B7743" w14:textId="152E48F2" w:rsidR="00B26106" w:rsidRPr="00D221CE" w:rsidRDefault="00FD444B" w:rsidP="00B26106">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59085233" w14:textId="77777777" w:rsidR="00B26106" w:rsidRDefault="00B26106" w:rsidP="00B26106">
      <w:pPr>
        <w:rPr>
          <w:rFonts w:eastAsia="Malgun Gothic"/>
          <w:b/>
          <w:u w:val="single"/>
          <w:lang w:eastAsia="ko-KR"/>
        </w:rPr>
      </w:pPr>
    </w:p>
    <w:p w14:paraId="4BE045EE" w14:textId="1EF255F8" w:rsidR="003C44F9" w:rsidRPr="00B32CA6" w:rsidRDefault="003C44F9" w:rsidP="003C44F9">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w:t>
      </w:r>
      <w:r w:rsidR="001F679E">
        <w:rPr>
          <w:b/>
          <w:u w:val="single"/>
          <w:lang w:eastAsia="ko-KR"/>
        </w:rPr>
        <w:t>8</w:t>
      </w:r>
      <w:r w:rsidRPr="00B32CA6">
        <w:rPr>
          <w:b/>
          <w:u w:val="single"/>
          <w:lang w:eastAsia="ko-KR"/>
        </w:rPr>
        <w:t xml:space="preserve">: </w:t>
      </w:r>
      <w:r>
        <w:rPr>
          <w:b/>
          <w:u w:val="single"/>
          <w:lang w:eastAsia="ko-KR"/>
        </w:rPr>
        <w:t>Test metric</w:t>
      </w:r>
    </w:p>
    <w:p w14:paraId="75E79153" w14:textId="77777777" w:rsidR="003C44F9" w:rsidRPr="00B32CA6" w:rsidRDefault="003C44F9" w:rsidP="003C44F9">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FBF2380" w14:textId="30BBD1D1" w:rsidR="003C44F9" w:rsidRPr="00166E10" w:rsidRDefault="003C44F9" w:rsidP="003C44F9">
      <w:pPr>
        <w:pStyle w:val="afe"/>
        <w:numPr>
          <w:ilvl w:val="1"/>
          <w:numId w:val="1"/>
        </w:numPr>
        <w:overflowPunct/>
        <w:autoSpaceDE/>
        <w:autoSpaceDN/>
        <w:adjustRightInd/>
        <w:spacing w:after="120"/>
        <w:ind w:left="1440" w:firstLineChars="0"/>
        <w:textAlignment w:val="auto"/>
      </w:pPr>
      <w:r w:rsidRPr="00166E10">
        <w:t xml:space="preserve">Option 1: </w:t>
      </w:r>
      <w:r>
        <w:t>1% BLER (Huawei</w:t>
      </w:r>
      <w:r w:rsidR="00A6367E">
        <w:t>, Apple</w:t>
      </w:r>
      <w:r w:rsidR="00DA7A20">
        <w:rPr>
          <w:rFonts w:eastAsia="宋体"/>
          <w:szCs w:val="24"/>
          <w:lang w:eastAsia="zh-CN"/>
        </w:rPr>
        <w:t>, Ericsson</w:t>
      </w:r>
      <w:r w:rsidR="00A6348C">
        <w:t>, Intel</w:t>
      </w:r>
      <w:r>
        <w:t>)</w:t>
      </w:r>
    </w:p>
    <w:p w14:paraId="72C1B333" w14:textId="77777777" w:rsidR="003C44F9" w:rsidRPr="00F97642" w:rsidRDefault="003C44F9" w:rsidP="003C44F9">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0C04933B" w14:textId="77777777" w:rsidR="003C44F9" w:rsidRPr="00B32CA6" w:rsidRDefault="003C44F9" w:rsidP="003C44F9">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269100E6" w14:textId="7629E529" w:rsidR="003C44F9" w:rsidRPr="00D221CE" w:rsidRDefault="00FD444B" w:rsidP="003C44F9">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650A0149" w14:textId="77777777" w:rsidR="003C44F9" w:rsidRPr="003C44F9" w:rsidRDefault="003C44F9" w:rsidP="00B26106">
      <w:pPr>
        <w:rPr>
          <w:rFonts w:eastAsia="Malgun Gothic"/>
          <w:b/>
          <w:u w:val="single"/>
          <w:lang w:eastAsia="ko-KR"/>
        </w:rPr>
      </w:pPr>
    </w:p>
    <w:p w14:paraId="728B5618" w14:textId="7CD7EAEC" w:rsidR="00B26106" w:rsidRPr="00B32CA6" w:rsidRDefault="00B26106" w:rsidP="00B26106">
      <w:pPr>
        <w:rPr>
          <w:b/>
          <w:u w:val="single"/>
          <w:lang w:eastAsia="ko-KR"/>
        </w:rPr>
      </w:pPr>
      <w:r>
        <w:rPr>
          <w:b/>
          <w:u w:val="single"/>
          <w:lang w:eastAsia="ko-KR"/>
        </w:rPr>
        <w:t xml:space="preserve">Issue </w:t>
      </w:r>
      <w:r w:rsidR="00C33CB1">
        <w:rPr>
          <w:b/>
          <w:u w:val="single"/>
          <w:lang w:eastAsia="ko-KR"/>
        </w:rPr>
        <w:t>1</w:t>
      </w:r>
      <w:r w:rsidR="001F679E">
        <w:rPr>
          <w:b/>
          <w:u w:val="single"/>
          <w:lang w:eastAsia="ko-KR"/>
        </w:rPr>
        <w:t>-2-19</w:t>
      </w:r>
      <w:r w:rsidRPr="00B32CA6">
        <w:rPr>
          <w:b/>
          <w:u w:val="single"/>
          <w:lang w:eastAsia="ko-KR"/>
        </w:rPr>
        <w:t xml:space="preserve">: </w:t>
      </w:r>
      <w:r>
        <w:rPr>
          <w:b/>
          <w:u w:val="single"/>
          <w:lang w:eastAsia="ko-KR"/>
        </w:rPr>
        <w:t>MCS</w:t>
      </w:r>
    </w:p>
    <w:p w14:paraId="6672CC21" w14:textId="77777777" w:rsidR="00B26106" w:rsidRPr="00B32CA6" w:rsidRDefault="00B26106" w:rsidP="00B261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5D0E001A" w14:textId="187E42C5" w:rsidR="00B26106" w:rsidRPr="00166E10" w:rsidRDefault="00B26106" w:rsidP="00B26106">
      <w:pPr>
        <w:pStyle w:val="afe"/>
        <w:numPr>
          <w:ilvl w:val="1"/>
          <w:numId w:val="1"/>
        </w:numPr>
        <w:overflowPunct/>
        <w:autoSpaceDE/>
        <w:autoSpaceDN/>
        <w:adjustRightInd/>
        <w:spacing w:after="120"/>
        <w:ind w:left="1440" w:firstLineChars="0"/>
        <w:textAlignment w:val="auto"/>
      </w:pPr>
      <w:r w:rsidRPr="00166E10">
        <w:t xml:space="preserve">Option 1: </w:t>
      </w:r>
      <w:r>
        <w:t>MCS19 from Table 3 (Huawei</w:t>
      </w:r>
      <w:r w:rsidR="005F4233">
        <w:t>, QC</w:t>
      </w:r>
      <w:r>
        <w:t>)</w:t>
      </w:r>
    </w:p>
    <w:p w14:paraId="7D26D7C8" w14:textId="436392F1" w:rsidR="00B26106" w:rsidRPr="00FE6AE4" w:rsidRDefault="00B26106" w:rsidP="00B26106">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r w:rsidR="00A6367E">
        <w:t xml:space="preserve"> MCS16 from Table 3 (Apple)</w:t>
      </w:r>
    </w:p>
    <w:p w14:paraId="4D1BA74B" w14:textId="7F6BDE41" w:rsidR="00FE6AE4" w:rsidRPr="00F97642" w:rsidRDefault="00FE6AE4" w:rsidP="00B26106">
      <w:pPr>
        <w:pStyle w:val="afe"/>
        <w:numPr>
          <w:ilvl w:val="1"/>
          <w:numId w:val="1"/>
        </w:numPr>
        <w:overflowPunct/>
        <w:autoSpaceDE/>
        <w:autoSpaceDN/>
        <w:adjustRightInd/>
        <w:spacing w:after="120"/>
        <w:ind w:left="1440" w:firstLineChars="0"/>
        <w:textAlignment w:val="auto"/>
        <w:rPr>
          <w:rFonts w:eastAsia="宋体"/>
          <w:szCs w:val="24"/>
          <w:lang w:eastAsia="zh-CN"/>
        </w:rPr>
      </w:pPr>
      <w:r>
        <w:lastRenderedPageBreak/>
        <w:t>Option 3: MCS13 from Table 3 (Intel)</w:t>
      </w:r>
    </w:p>
    <w:p w14:paraId="56311AE7" w14:textId="77777777" w:rsidR="00B26106" w:rsidRPr="00B32CA6" w:rsidRDefault="00B26106" w:rsidP="00B261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34E1E483" w14:textId="3C9DB1F0" w:rsidR="00B26106" w:rsidRPr="00D221CE" w:rsidRDefault="00043B3F" w:rsidP="006B2FB6">
      <w:pPr>
        <w:numPr>
          <w:ilvl w:val="0"/>
          <w:numId w:val="12"/>
        </w:numPr>
        <w:tabs>
          <w:tab w:val="clear" w:pos="720"/>
          <w:tab w:val="num" w:pos="2120"/>
        </w:tabs>
        <w:ind w:leftChars="480" w:left="1320"/>
        <w:rPr>
          <w:highlight w:val="yellow"/>
        </w:rPr>
      </w:pPr>
      <w:r w:rsidRPr="00D221CE">
        <w:rPr>
          <w:highlight w:val="yellow"/>
        </w:rPr>
        <w:t>Higher or equal to -4 dB for final 2 Rx requirement definition (average ideal SNR alignment result + IM)</w:t>
      </w:r>
      <w:r w:rsidR="00A6348C" w:rsidRPr="00D221CE">
        <w:rPr>
          <w:highlight w:val="yellow"/>
        </w:rPr>
        <w:t xml:space="preserve"> (Huawei, Intel)</w:t>
      </w:r>
    </w:p>
    <w:p w14:paraId="7E697FE5" w14:textId="77777777" w:rsidR="00B26106" w:rsidRPr="00EA41E0" w:rsidRDefault="00B26106" w:rsidP="00EA41E0">
      <w:pPr>
        <w:spacing w:after="120"/>
        <w:rPr>
          <w:i/>
          <w:lang w:eastAsia="zh-CN"/>
        </w:rPr>
      </w:pPr>
    </w:p>
    <w:p w14:paraId="74DD5F78" w14:textId="77777777" w:rsidR="003314A4" w:rsidRPr="00C67006" w:rsidRDefault="003314A4" w:rsidP="003314A4">
      <w:pPr>
        <w:pStyle w:val="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74DD5F79" w14:textId="77777777" w:rsidR="003314A4" w:rsidRPr="00805BE8" w:rsidRDefault="003314A4" w:rsidP="003314A4">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3314A4" w14:paraId="74DD5F7C" w14:textId="77777777" w:rsidTr="002F1088">
        <w:tc>
          <w:tcPr>
            <w:tcW w:w="1236" w:type="dxa"/>
          </w:tcPr>
          <w:p w14:paraId="74DD5F7A"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DD5F7B" w14:textId="77777777" w:rsidR="003314A4" w:rsidRPr="00805BE8" w:rsidRDefault="003314A4" w:rsidP="00200D90">
            <w:pPr>
              <w:spacing w:after="120"/>
              <w:rPr>
                <w:rFonts w:eastAsiaTheme="minorEastAsia"/>
                <w:b/>
                <w:bCs/>
                <w:color w:val="0070C0"/>
                <w:lang w:val="en-US" w:eastAsia="zh-CN"/>
              </w:rPr>
            </w:pPr>
            <w:r>
              <w:rPr>
                <w:rFonts w:eastAsiaTheme="minorEastAsia"/>
                <w:b/>
                <w:bCs/>
                <w:color w:val="0070C0"/>
                <w:lang w:val="en-US" w:eastAsia="zh-CN"/>
              </w:rPr>
              <w:t>Comments</w:t>
            </w:r>
          </w:p>
        </w:tc>
      </w:tr>
      <w:tr w:rsidR="00B51CF1" w14:paraId="322DA29F" w14:textId="77777777" w:rsidTr="002F1088">
        <w:tc>
          <w:tcPr>
            <w:tcW w:w="1236" w:type="dxa"/>
          </w:tcPr>
          <w:p w14:paraId="44461073" w14:textId="32DADC04" w:rsidR="00B51CF1" w:rsidRP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1374FB6" w14:textId="4861BA2A" w:rsidR="00B51CF1" w:rsidRP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 xml:space="preserve">Issue 1-1-1: </w:t>
            </w:r>
          </w:p>
          <w:p w14:paraId="7A9B23AE" w14:textId="77777777" w:rsid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 xml:space="preserve">Issue 1-1-2: </w:t>
            </w:r>
          </w:p>
          <w:p w14:paraId="4EF1ED69" w14:textId="27233046" w:rsidR="00B51CF1" w:rsidRPr="00B51CF1" w:rsidRDefault="00B51CF1" w:rsidP="00B51CF1">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1-1-3: </w:t>
            </w:r>
          </w:p>
        </w:tc>
      </w:tr>
      <w:tr w:rsidR="00DE77DE" w14:paraId="30E0F54E" w14:textId="77777777" w:rsidTr="002F1088">
        <w:tc>
          <w:tcPr>
            <w:tcW w:w="1236" w:type="dxa"/>
          </w:tcPr>
          <w:p w14:paraId="2EB25174" w14:textId="6EFEB9F3" w:rsidR="00DE77DE" w:rsidRPr="00BE6EE7" w:rsidRDefault="00DE77DE" w:rsidP="00DE77DE">
            <w:pPr>
              <w:spacing w:after="120"/>
              <w:rPr>
                <w:rFonts w:eastAsiaTheme="minorEastAsia"/>
                <w:lang w:val="en-US" w:eastAsia="zh-CN"/>
              </w:rPr>
            </w:pPr>
            <w:r>
              <w:rPr>
                <w:rFonts w:eastAsiaTheme="minorEastAsia"/>
                <w:lang w:val="en-US" w:eastAsia="zh-CN"/>
              </w:rPr>
              <w:t>Ericsson</w:t>
            </w:r>
          </w:p>
        </w:tc>
        <w:tc>
          <w:tcPr>
            <w:tcW w:w="8395" w:type="dxa"/>
          </w:tcPr>
          <w:p w14:paraId="74231BF4" w14:textId="77777777" w:rsidR="00DE77DE" w:rsidRDefault="00DE77DE" w:rsidP="00DE77DE">
            <w:pPr>
              <w:spacing w:after="120"/>
              <w:rPr>
                <w:rFonts w:eastAsiaTheme="minorEastAsia"/>
                <w:lang w:val="en-US" w:eastAsia="zh-CN"/>
              </w:rPr>
            </w:pPr>
            <w:r>
              <w:rPr>
                <w:rFonts w:eastAsiaTheme="minorEastAsia"/>
                <w:lang w:val="en-US" w:eastAsia="zh-CN"/>
              </w:rPr>
              <w:t>Issue 1-1-2: There is a fairly large span between the results; we should check as it is &gt;3dB in places</w:t>
            </w:r>
          </w:p>
          <w:p w14:paraId="6082A5B4" w14:textId="77777777" w:rsidR="00FC2D9A" w:rsidRDefault="00FC2D9A" w:rsidP="00FC2D9A">
            <w:pPr>
              <w:spacing w:after="120"/>
              <w:rPr>
                <w:rFonts w:eastAsiaTheme="minorEastAsia"/>
                <w:lang w:val="en-US" w:eastAsia="zh-CN"/>
              </w:rPr>
            </w:pPr>
            <w:r>
              <w:rPr>
                <w:rFonts w:eastAsiaTheme="minorEastAsia"/>
                <w:lang w:val="en-US" w:eastAsia="zh-CN"/>
              </w:rPr>
              <w:t xml:space="preserve">Issue 1-2-2: we prefer option 2 since as we’ve highlighted in our paper with more overhead for DDDSU which means the last </w:t>
            </w:r>
            <w:r>
              <w:rPr>
                <w:rFonts w:eastAsiaTheme="minorEastAsia"/>
                <w:b/>
                <w:bCs/>
                <w:lang w:val="en-US" w:eastAsia="zh-CN"/>
              </w:rPr>
              <w:t xml:space="preserve">D </w:t>
            </w:r>
            <w:r w:rsidRPr="00BC493C">
              <w:rPr>
                <w:rFonts w:eastAsiaTheme="minorEastAsia"/>
                <w:lang w:val="en-US" w:eastAsia="zh-CN"/>
              </w:rPr>
              <w:t>and</w:t>
            </w:r>
            <w:r>
              <w:rPr>
                <w:rFonts w:eastAsiaTheme="minorEastAsia"/>
                <w:b/>
                <w:bCs/>
                <w:lang w:val="en-US" w:eastAsia="zh-CN"/>
              </w:rPr>
              <w:t xml:space="preserve"> </w:t>
            </w:r>
            <w:r w:rsidRPr="00EE7090">
              <w:rPr>
                <w:rFonts w:eastAsiaTheme="minorEastAsia"/>
                <w:b/>
                <w:bCs/>
                <w:lang w:val="en-US" w:eastAsia="zh-CN"/>
              </w:rPr>
              <w:t>S</w:t>
            </w:r>
            <w:r>
              <w:rPr>
                <w:rFonts w:eastAsiaTheme="minorEastAsia"/>
                <w:b/>
                <w:bCs/>
                <w:lang w:val="en-US" w:eastAsia="zh-CN"/>
              </w:rPr>
              <w:t xml:space="preserve"> </w:t>
            </w:r>
            <w:r>
              <w:rPr>
                <w:rFonts w:eastAsiaTheme="minorEastAsia"/>
                <w:lang w:val="en-US" w:eastAsia="zh-CN"/>
              </w:rPr>
              <w:t>slots would not have any scheduled data on it.</w:t>
            </w:r>
          </w:p>
          <w:p w14:paraId="0F1BD3F8" w14:textId="77777777" w:rsidR="00FC2D9A" w:rsidRDefault="00FC2D9A" w:rsidP="00FC2D9A">
            <w:pPr>
              <w:spacing w:after="120"/>
              <w:rPr>
                <w:rFonts w:eastAsiaTheme="minorEastAsia"/>
                <w:lang w:val="en-US" w:eastAsia="zh-CN"/>
              </w:rPr>
            </w:pPr>
            <w:r>
              <w:rPr>
                <w:rFonts w:eastAsiaTheme="minorEastAsia"/>
                <w:lang w:val="en-US" w:eastAsia="zh-CN"/>
              </w:rPr>
              <w:t>Issue 1-2-4:</w:t>
            </w:r>
          </w:p>
          <w:p w14:paraId="399F81F3" w14:textId="77777777" w:rsidR="00FC2D9A" w:rsidRDefault="00FC2D9A" w:rsidP="00FC2D9A">
            <w:pPr>
              <w:spacing w:after="120"/>
              <w:rPr>
                <w:rFonts w:eastAsiaTheme="minorEastAsia"/>
                <w:lang w:val="en-US" w:eastAsia="zh-CN"/>
              </w:rPr>
            </w:pPr>
            <w:r>
              <w:rPr>
                <w:rFonts w:eastAsiaTheme="minorEastAsia"/>
                <w:lang w:val="en-US" w:eastAsia="zh-CN"/>
              </w:rPr>
              <w:t>Ok with option 1</w:t>
            </w:r>
          </w:p>
          <w:p w14:paraId="37490B3D" w14:textId="77777777" w:rsidR="00FC2D9A" w:rsidRDefault="00FC2D9A" w:rsidP="00FC2D9A">
            <w:pPr>
              <w:spacing w:after="120"/>
              <w:rPr>
                <w:rFonts w:eastAsiaTheme="minorEastAsia"/>
                <w:lang w:val="en-US" w:eastAsia="zh-CN"/>
              </w:rPr>
            </w:pPr>
            <w:r>
              <w:rPr>
                <w:rFonts w:eastAsiaTheme="minorEastAsia"/>
                <w:lang w:val="en-US" w:eastAsia="zh-CN"/>
              </w:rPr>
              <w:t>Issue 1-2-5:</w:t>
            </w:r>
          </w:p>
          <w:p w14:paraId="0840F356" w14:textId="77777777" w:rsidR="00FC2D9A" w:rsidRDefault="00FC2D9A" w:rsidP="00FC2D9A">
            <w:pPr>
              <w:spacing w:after="120"/>
              <w:rPr>
                <w:rFonts w:eastAsiaTheme="minorEastAsia"/>
                <w:lang w:val="en-US" w:eastAsia="zh-CN"/>
              </w:rPr>
            </w:pPr>
            <w:r>
              <w:rPr>
                <w:rFonts w:eastAsiaTheme="minorEastAsia"/>
                <w:lang w:val="en-US" w:eastAsia="zh-CN"/>
              </w:rPr>
              <w:t>Ok to go with option 1.</w:t>
            </w:r>
          </w:p>
          <w:p w14:paraId="3EC3EB5B" w14:textId="77777777" w:rsidR="00FC2D9A" w:rsidRDefault="00FC2D9A" w:rsidP="00FC2D9A">
            <w:pPr>
              <w:spacing w:after="120"/>
              <w:rPr>
                <w:rFonts w:eastAsiaTheme="minorEastAsia"/>
                <w:lang w:val="en-US" w:eastAsia="zh-CN"/>
              </w:rPr>
            </w:pPr>
            <w:r>
              <w:rPr>
                <w:rFonts w:eastAsiaTheme="minorEastAsia"/>
                <w:lang w:val="en-US" w:eastAsia="zh-CN"/>
              </w:rPr>
              <w:t>Issue 1-2-10:</w:t>
            </w:r>
          </w:p>
          <w:p w14:paraId="7D28D5FA" w14:textId="77777777" w:rsidR="00FC2D9A" w:rsidRDefault="00FC2D9A" w:rsidP="00FC2D9A">
            <w:pPr>
              <w:spacing w:after="120"/>
              <w:rPr>
                <w:rFonts w:eastAsiaTheme="minorEastAsia"/>
                <w:lang w:val="en-US" w:eastAsia="zh-CN"/>
              </w:rPr>
            </w:pPr>
            <w:r>
              <w:rPr>
                <w:rFonts w:eastAsiaTheme="minorEastAsia"/>
                <w:lang w:val="en-US" w:eastAsia="zh-CN"/>
              </w:rPr>
              <w:t>This is related to issue 1-2-2 with TDD pattern. So in essence Option 1 is for DDDSU and option 2 is for DDSU. We cannot agree to the recommend WF if issue 1-2-2 is not resolved.</w:t>
            </w:r>
          </w:p>
          <w:p w14:paraId="22A5C272" w14:textId="77777777" w:rsidR="00FC2D9A" w:rsidRDefault="00FC2D9A" w:rsidP="00FC2D9A">
            <w:pPr>
              <w:spacing w:after="120"/>
              <w:rPr>
                <w:rFonts w:eastAsiaTheme="minorEastAsia"/>
                <w:lang w:val="en-US" w:eastAsia="zh-CN"/>
              </w:rPr>
            </w:pPr>
            <w:r>
              <w:rPr>
                <w:rFonts w:eastAsiaTheme="minorEastAsia"/>
                <w:lang w:val="en-US" w:eastAsia="zh-CN"/>
              </w:rPr>
              <w:t>Issue 1-2-14a/14b/14c:</w:t>
            </w:r>
          </w:p>
          <w:p w14:paraId="4C21552C" w14:textId="77777777" w:rsidR="00FC2D9A" w:rsidRDefault="00FC2D9A" w:rsidP="00FC2D9A">
            <w:pPr>
              <w:spacing w:after="120"/>
              <w:rPr>
                <w:rFonts w:eastAsiaTheme="minorEastAsia"/>
                <w:lang w:val="en-US" w:eastAsia="zh-CN"/>
              </w:rPr>
            </w:pPr>
            <w:r>
              <w:rPr>
                <w:rFonts w:eastAsiaTheme="minorEastAsia"/>
                <w:lang w:val="en-US" w:eastAsia="zh-CN"/>
              </w:rPr>
              <w:t>Option 1 is same as Rel-15 eMBB FR2 testing and OK with us.</w:t>
            </w:r>
          </w:p>
          <w:p w14:paraId="35CD56F2" w14:textId="77777777" w:rsidR="00FC2D9A" w:rsidRDefault="00FC2D9A" w:rsidP="00FC2D9A">
            <w:pPr>
              <w:spacing w:after="120"/>
              <w:rPr>
                <w:rFonts w:eastAsiaTheme="minorEastAsia"/>
                <w:lang w:val="en-US" w:eastAsia="zh-CN"/>
              </w:rPr>
            </w:pPr>
            <w:r>
              <w:rPr>
                <w:rFonts w:eastAsiaTheme="minorEastAsia"/>
                <w:lang w:val="en-US" w:eastAsia="zh-CN"/>
              </w:rPr>
              <w:t>Issue 1-2-16:</w:t>
            </w:r>
          </w:p>
          <w:p w14:paraId="218D5337" w14:textId="77777777" w:rsidR="00FC2D9A" w:rsidRDefault="00FC2D9A" w:rsidP="00FC2D9A">
            <w:pPr>
              <w:spacing w:after="120"/>
              <w:rPr>
                <w:rFonts w:eastAsiaTheme="minorEastAsia"/>
                <w:lang w:val="en-US" w:eastAsia="zh-CN"/>
              </w:rPr>
            </w:pPr>
            <w:r>
              <w:rPr>
                <w:rFonts w:eastAsiaTheme="minorEastAsia"/>
                <w:lang w:val="en-US" w:eastAsia="zh-CN"/>
              </w:rPr>
              <w:t>Ok with option 2</w:t>
            </w:r>
          </w:p>
          <w:p w14:paraId="45BE1B87" w14:textId="77777777" w:rsidR="00FC2D9A" w:rsidRDefault="00FC2D9A" w:rsidP="00FC2D9A">
            <w:pPr>
              <w:spacing w:after="120"/>
              <w:rPr>
                <w:rFonts w:eastAsiaTheme="minorEastAsia"/>
                <w:lang w:val="en-US" w:eastAsia="zh-CN"/>
              </w:rPr>
            </w:pPr>
            <w:r>
              <w:rPr>
                <w:rFonts w:eastAsiaTheme="minorEastAsia"/>
                <w:lang w:val="en-US" w:eastAsia="zh-CN"/>
              </w:rPr>
              <w:t>Issue 1-2-17:</w:t>
            </w:r>
          </w:p>
          <w:p w14:paraId="2932ECE0" w14:textId="77777777" w:rsidR="00FC2D9A" w:rsidRDefault="00FC2D9A" w:rsidP="00FC2D9A">
            <w:pPr>
              <w:spacing w:after="120"/>
              <w:rPr>
                <w:rFonts w:eastAsiaTheme="minorEastAsia"/>
                <w:lang w:val="en-US" w:eastAsia="zh-CN"/>
              </w:rPr>
            </w:pPr>
            <w:r>
              <w:rPr>
                <w:rFonts w:eastAsiaTheme="minorEastAsia"/>
                <w:lang w:val="en-US" w:eastAsia="zh-CN"/>
              </w:rPr>
              <w:t>Ok with option 1</w:t>
            </w:r>
          </w:p>
          <w:p w14:paraId="21B61742" w14:textId="77777777" w:rsidR="00FC2D9A" w:rsidRDefault="00FC2D9A" w:rsidP="00FC2D9A">
            <w:pPr>
              <w:spacing w:after="120"/>
              <w:rPr>
                <w:rFonts w:eastAsiaTheme="minorEastAsia"/>
                <w:lang w:val="en-US" w:eastAsia="zh-CN"/>
              </w:rPr>
            </w:pPr>
            <w:r>
              <w:rPr>
                <w:rFonts w:eastAsiaTheme="minorEastAsia"/>
                <w:lang w:val="en-US" w:eastAsia="zh-CN"/>
              </w:rPr>
              <w:t>Issue 1-2-19:</w:t>
            </w:r>
          </w:p>
          <w:p w14:paraId="09EBA9E2" w14:textId="61A6F632" w:rsidR="00FC2D9A" w:rsidRPr="00BE6EE7" w:rsidRDefault="00FC2D9A" w:rsidP="00FC2D9A">
            <w:pPr>
              <w:spacing w:after="120"/>
              <w:rPr>
                <w:rFonts w:eastAsiaTheme="minorEastAsia"/>
                <w:lang w:val="en-US" w:eastAsia="zh-CN"/>
              </w:rPr>
            </w:pPr>
            <w:r>
              <w:rPr>
                <w:rFonts w:eastAsiaTheme="minorEastAsia"/>
                <w:lang w:val="en-US" w:eastAsia="zh-CN"/>
              </w:rPr>
              <w:t>Agree with recommended WF.</w:t>
            </w:r>
          </w:p>
        </w:tc>
      </w:tr>
      <w:tr w:rsidR="00DE77DE" w14:paraId="4131D80E" w14:textId="77777777" w:rsidTr="002F1088">
        <w:tc>
          <w:tcPr>
            <w:tcW w:w="1236" w:type="dxa"/>
          </w:tcPr>
          <w:p w14:paraId="2512F0BE" w14:textId="54BF4E03" w:rsidR="00DE77DE" w:rsidRPr="00BE6EE7" w:rsidRDefault="004D1809" w:rsidP="00DE77DE">
            <w:pPr>
              <w:spacing w:after="120"/>
              <w:rPr>
                <w:rFonts w:eastAsiaTheme="minorEastAsia"/>
                <w:lang w:eastAsia="zh-CN"/>
              </w:rPr>
            </w:pPr>
            <w:r>
              <w:rPr>
                <w:rFonts w:eastAsiaTheme="minorEastAsia"/>
                <w:lang w:eastAsia="zh-CN"/>
              </w:rPr>
              <w:t>Apple</w:t>
            </w:r>
          </w:p>
        </w:tc>
        <w:tc>
          <w:tcPr>
            <w:tcW w:w="8395" w:type="dxa"/>
          </w:tcPr>
          <w:p w14:paraId="758F8DC0" w14:textId="77777777" w:rsidR="00DE77DE" w:rsidRDefault="004D1809" w:rsidP="00DE77DE">
            <w:pPr>
              <w:spacing w:after="120"/>
              <w:rPr>
                <w:rFonts w:eastAsiaTheme="minorEastAsia"/>
                <w:lang w:val="en-US" w:eastAsia="zh-CN"/>
              </w:rPr>
            </w:pPr>
            <w:r>
              <w:rPr>
                <w:rFonts w:eastAsiaTheme="minorEastAsia"/>
                <w:lang w:val="en-US" w:eastAsia="zh-CN"/>
              </w:rPr>
              <w:t>Issue 1-1-1: We agree with the recommended WF.</w:t>
            </w:r>
          </w:p>
          <w:p w14:paraId="59A0FA35" w14:textId="7ED7EDBA" w:rsidR="004D1809" w:rsidRDefault="004D1809" w:rsidP="00DE77DE">
            <w:pPr>
              <w:spacing w:after="120"/>
              <w:rPr>
                <w:rFonts w:eastAsiaTheme="minorEastAsia"/>
                <w:lang w:val="en-US" w:eastAsia="zh-CN"/>
              </w:rPr>
            </w:pPr>
            <w:r>
              <w:rPr>
                <w:rFonts w:eastAsiaTheme="minorEastAsia"/>
                <w:lang w:val="en-US" w:eastAsia="zh-CN"/>
              </w:rPr>
              <w:t xml:space="preserve">Issue 1-1-2: </w:t>
            </w:r>
            <w:r w:rsidR="00E829F9">
              <w:rPr>
                <w:rFonts w:eastAsiaTheme="minorEastAsia"/>
                <w:lang w:val="en-US" w:eastAsia="zh-CN"/>
              </w:rPr>
              <w:t>W</w:t>
            </w:r>
            <w:r>
              <w:rPr>
                <w:rFonts w:eastAsiaTheme="minorEastAsia"/>
                <w:lang w:val="en-US" w:eastAsia="zh-CN"/>
              </w:rPr>
              <w:t xml:space="preserve">e cannot agree on SNR values/ requirements without good </w:t>
            </w:r>
            <w:r w:rsidR="00E829F9">
              <w:rPr>
                <w:rFonts w:eastAsiaTheme="minorEastAsia"/>
                <w:lang w:val="en-US" w:eastAsia="zh-CN"/>
              </w:rPr>
              <w:t>alignment</w:t>
            </w:r>
            <w:r>
              <w:rPr>
                <w:rFonts w:eastAsiaTheme="minorEastAsia"/>
                <w:lang w:val="en-US" w:eastAsia="zh-CN"/>
              </w:rPr>
              <w:t xml:space="preserve"> in results. Span is as high as 4 dB in some cases. </w:t>
            </w:r>
          </w:p>
          <w:p w14:paraId="7451A041" w14:textId="77777777" w:rsidR="00E829F9" w:rsidRDefault="00E829F9" w:rsidP="00DE77DE">
            <w:pPr>
              <w:spacing w:after="120"/>
              <w:rPr>
                <w:rFonts w:eastAsiaTheme="minorEastAsia"/>
                <w:lang w:val="en-US" w:eastAsia="zh-CN"/>
              </w:rPr>
            </w:pPr>
            <w:r>
              <w:rPr>
                <w:rFonts w:eastAsiaTheme="minorEastAsia"/>
                <w:lang w:val="en-US" w:eastAsia="zh-CN"/>
              </w:rPr>
              <w:t xml:space="preserve">Issue 1-1-3, 1-1-4: We support the recommended WF. </w:t>
            </w:r>
          </w:p>
          <w:p w14:paraId="4FD6555B" w14:textId="77777777" w:rsidR="00D762A8" w:rsidRDefault="00D762A8" w:rsidP="00DE77DE">
            <w:pPr>
              <w:spacing w:after="120"/>
              <w:rPr>
                <w:rFonts w:eastAsiaTheme="minorEastAsia"/>
                <w:lang w:val="en-US" w:eastAsia="zh-CN"/>
              </w:rPr>
            </w:pPr>
            <w:r>
              <w:rPr>
                <w:rFonts w:eastAsiaTheme="minorEastAsia"/>
                <w:lang w:val="en-US" w:eastAsia="zh-CN"/>
              </w:rPr>
              <w:t>Issue 1-2-8/1-2-9: We are fine with PDSCH starting symbol 1 and 13 symbols in D slots.</w:t>
            </w:r>
          </w:p>
          <w:p w14:paraId="6E1027B4" w14:textId="53D17E50" w:rsidR="00D762A8" w:rsidRDefault="00D762A8" w:rsidP="00DE77DE">
            <w:pPr>
              <w:spacing w:after="120"/>
              <w:rPr>
                <w:rFonts w:eastAsiaTheme="minorEastAsia"/>
                <w:lang w:val="en-US" w:eastAsia="zh-CN"/>
              </w:rPr>
            </w:pPr>
            <w:r>
              <w:rPr>
                <w:rFonts w:eastAsiaTheme="minorEastAsia"/>
                <w:lang w:val="en-US" w:eastAsia="zh-CN"/>
              </w:rPr>
              <w:t>Issue 1-2-10: option 1</w:t>
            </w:r>
          </w:p>
          <w:p w14:paraId="41EFCAE0" w14:textId="4F7F5038" w:rsidR="00D762A8" w:rsidRDefault="00D762A8" w:rsidP="00DE77DE">
            <w:pPr>
              <w:spacing w:after="120"/>
              <w:rPr>
                <w:rFonts w:eastAsiaTheme="minorEastAsia"/>
                <w:lang w:val="en-US" w:eastAsia="zh-CN"/>
              </w:rPr>
            </w:pPr>
            <w:r>
              <w:rPr>
                <w:rFonts w:eastAsiaTheme="minorEastAsia"/>
                <w:lang w:val="en-US" w:eastAsia="zh-CN"/>
              </w:rPr>
              <w:t xml:space="preserve">Issue 1-2-14/1-2-15: Option1 </w:t>
            </w:r>
          </w:p>
          <w:p w14:paraId="61402675" w14:textId="77777777" w:rsidR="00D762A8" w:rsidRDefault="00D762A8" w:rsidP="00DE77DE">
            <w:pPr>
              <w:spacing w:after="120"/>
              <w:rPr>
                <w:rFonts w:eastAsiaTheme="minorEastAsia"/>
                <w:lang w:val="en-US" w:eastAsia="zh-CN"/>
              </w:rPr>
            </w:pPr>
            <w:r>
              <w:rPr>
                <w:rFonts w:eastAsiaTheme="minorEastAsia"/>
                <w:lang w:val="en-US" w:eastAsia="zh-CN"/>
              </w:rPr>
              <w:t>Issue 1-2-16: Option 2</w:t>
            </w:r>
          </w:p>
          <w:p w14:paraId="62AA7AB2" w14:textId="423AB50A" w:rsidR="00D762A8" w:rsidRPr="00BE6EE7" w:rsidRDefault="00D762A8" w:rsidP="00DE77DE">
            <w:pPr>
              <w:spacing w:after="120"/>
              <w:rPr>
                <w:rFonts w:eastAsiaTheme="minorEastAsia"/>
                <w:lang w:val="en-US" w:eastAsia="zh-CN"/>
              </w:rPr>
            </w:pPr>
          </w:p>
        </w:tc>
      </w:tr>
      <w:tr w:rsidR="003C13AC" w14:paraId="58681C68" w14:textId="77777777" w:rsidTr="002F1088">
        <w:tc>
          <w:tcPr>
            <w:tcW w:w="1236" w:type="dxa"/>
          </w:tcPr>
          <w:p w14:paraId="38432081" w14:textId="564B45AF" w:rsidR="003C13AC" w:rsidRDefault="003C13AC" w:rsidP="00DE77DE">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460FACF1" w14:textId="77777777" w:rsidR="003C13AC" w:rsidRDefault="003C13AC" w:rsidP="00DE77DE">
            <w:pPr>
              <w:spacing w:after="120"/>
              <w:rPr>
                <w:rFonts w:eastAsiaTheme="minorEastAsia"/>
                <w:lang w:val="en-US" w:eastAsia="zh-CN"/>
              </w:rPr>
            </w:pPr>
            <w:r>
              <w:rPr>
                <w:rFonts w:eastAsiaTheme="minorEastAsia" w:hint="eastAsia"/>
                <w:lang w:val="en-US" w:eastAsia="zh-CN"/>
              </w:rPr>
              <w:t>I</w:t>
            </w:r>
            <w:r>
              <w:rPr>
                <w:rFonts w:eastAsiaTheme="minorEastAsia"/>
                <w:lang w:val="en-US" w:eastAsia="zh-CN"/>
              </w:rPr>
              <w:t xml:space="preserve">ssue 1-2-10: </w:t>
            </w:r>
            <w:r w:rsidR="00144527">
              <w:rPr>
                <w:rFonts w:eastAsiaTheme="minorEastAsia"/>
                <w:lang w:val="en-US" w:eastAsia="zh-CN"/>
              </w:rPr>
              <w:t>option 1 is fine.</w:t>
            </w:r>
          </w:p>
          <w:p w14:paraId="0B0DAC25" w14:textId="5406D2A4" w:rsidR="00500278" w:rsidRDefault="00500278" w:rsidP="00DE77DE">
            <w:pPr>
              <w:spacing w:after="120"/>
              <w:rPr>
                <w:rFonts w:eastAsiaTheme="minorEastAsia"/>
                <w:lang w:val="en-US" w:eastAsia="zh-CN"/>
              </w:rPr>
            </w:pPr>
            <w:r>
              <w:rPr>
                <w:rFonts w:eastAsiaTheme="minorEastAsia"/>
                <w:lang w:val="en-US" w:eastAsia="zh-CN"/>
              </w:rPr>
              <w:t>Issue 1-2-14/14a/14b/14c: Option 1.</w:t>
            </w:r>
          </w:p>
          <w:p w14:paraId="24CBB10D" w14:textId="647345D6" w:rsidR="00500278" w:rsidRDefault="00500278" w:rsidP="00DE77DE">
            <w:pPr>
              <w:spacing w:after="120"/>
              <w:rPr>
                <w:rFonts w:eastAsiaTheme="minorEastAsia"/>
                <w:lang w:val="en-US" w:eastAsia="zh-CN"/>
              </w:rPr>
            </w:pPr>
            <w:r>
              <w:rPr>
                <w:rFonts w:eastAsiaTheme="minorEastAsia"/>
                <w:lang w:val="en-US" w:eastAsia="zh-CN"/>
              </w:rPr>
              <w:lastRenderedPageBreak/>
              <w:t>Issue 1-2-15: Option 1.</w:t>
            </w:r>
          </w:p>
          <w:p w14:paraId="219F9205" w14:textId="77777777" w:rsidR="002B2019" w:rsidRDefault="002B2019" w:rsidP="00DE77DE">
            <w:pPr>
              <w:spacing w:after="120"/>
              <w:rPr>
                <w:rFonts w:eastAsiaTheme="minorEastAsia"/>
                <w:lang w:val="en-US" w:eastAsia="zh-CN"/>
              </w:rPr>
            </w:pPr>
            <w:r>
              <w:rPr>
                <w:rFonts w:eastAsiaTheme="minorEastAsia"/>
                <w:lang w:val="en-US" w:eastAsia="zh-CN"/>
              </w:rPr>
              <w:t xml:space="preserve">Issue 1-2-16: By considering </w:t>
            </w:r>
            <w:r w:rsidR="00B100FF">
              <w:rPr>
                <w:rFonts w:eastAsiaTheme="minorEastAsia"/>
                <w:lang w:val="en-US" w:eastAsia="zh-CN"/>
              </w:rPr>
              <w:t xml:space="preserve">TDD </w:t>
            </w:r>
            <w:r>
              <w:rPr>
                <w:rFonts w:eastAsiaTheme="minorEastAsia"/>
                <w:lang w:val="en-US" w:eastAsia="zh-CN"/>
              </w:rPr>
              <w:t xml:space="preserve">pattern </w:t>
            </w:r>
            <w:r w:rsidR="00B100FF">
              <w:rPr>
                <w:rFonts w:eastAsiaTheme="minorEastAsia"/>
                <w:lang w:val="en-US" w:eastAsia="zh-CN"/>
              </w:rPr>
              <w:t xml:space="preserve">of </w:t>
            </w:r>
            <w:r>
              <w:rPr>
                <w:rFonts w:eastAsiaTheme="minorEastAsia"/>
                <w:lang w:val="en-US" w:eastAsia="zh-CN"/>
              </w:rPr>
              <w:t xml:space="preserve">DDDSU with slot aggregation of </w:t>
            </w:r>
            <w:r w:rsidR="00B100FF">
              <w:rPr>
                <w:rFonts w:eastAsiaTheme="minorEastAsia"/>
                <w:lang w:val="en-US" w:eastAsia="zh-CN"/>
              </w:rPr>
              <w:t>n2 and</w:t>
            </w:r>
            <w:r>
              <w:rPr>
                <w:rFonts w:eastAsiaTheme="minorEastAsia"/>
                <w:lang w:val="en-US" w:eastAsia="zh-CN"/>
              </w:rPr>
              <w:t xml:space="preserve"> HARQ-ACK feedback at U</w:t>
            </w:r>
            <w:r w:rsidR="00B100FF">
              <w:rPr>
                <w:rFonts w:eastAsiaTheme="minorEastAsia"/>
                <w:lang w:val="en-US" w:eastAsia="zh-CN"/>
              </w:rPr>
              <w:t>. 2 HARQ process is enough. Option 2.</w:t>
            </w:r>
          </w:p>
          <w:p w14:paraId="0242D167" w14:textId="05B5919B" w:rsidR="00B100FF" w:rsidRDefault="00B100FF" w:rsidP="00DE77DE">
            <w:pPr>
              <w:spacing w:after="120"/>
              <w:rPr>
                <w:rFonts w:eastAsiaTheme="minorEastAsia"/>
                <w:lang w:val="en-US" w:eastAsia="zh-CN"/>
              </w:rPr>
            </w:pPr>
          </w:p>
        </w:tc>
      </w:tr>
      <w:tr w:rsidR="00C36814" w14:paraId="3840D6B2" w14:textId="77777777" w:rsidTr="002F1088">
        <w:tc>
          <w:tcPr>
            <w:tcW w:w="1236" w:type="dxa"/>
          </w:tcPr>
          <w:p w14:paraId="4757972E" w14:textId="078E0E53" w:rsidR="00C36814" w:rsidRDefault="00C36814" w:rsidP="00DE77DE">
            <w:pPr>
              <w:spacing w:after="120"/>
              <w:rPr>
                <w:rFonts w:eastAsiaTheme="minorEastAsia"/>
                <w:lang w:eastAsia="zh-CN"/>
              </w:rPr>
            </w:pPr>
            <w:r>
              <w:rPr>
                <w:rFonts w:eastAsiaTheme="minorEastAsia"/>
                <w:lang w:eastAsia="zh-CN"/>
              </w:rPr>
              <w:lastRenderedPageBreak/>
              <w:t>QC</w:t>
            </w:r>
          </w:p>
        </w:tc>
        <w:tc>
          <w:tcPr>
            <w:tcW w:w="8395" w:type="dxa"/>
          </w:tcPr>
          <w:p w14:paraId="01633054" w14:textId="77777777" w:rsidR="00541CBF" w:rsidRPr="00800634" w:rsidRDefault="00541CBF" w:rsidP="00541CBF">
            <w:pPr>
              <w:rPr>
                <w:szCs w:val="24"/>
                <w:lang w:eastAsia="zh-CN"/>
              </w:rPr>
            </w:pPr>
            <w:r w:rsidRPr="008E411C">
              <w:rPr>
                <w:b/>
                <w:u w:val="single"/>
                <w:lang w:eastAsia="ko-KR"/>
              </w:rPr>
              <w:t>I</w:t>
            </w:r>
            <w:r>
              <w:rPr>
                <w:b/>
                <w:u w:val="single"/>
                <w:lang w:eastAsia="ko-KR"/>
              </w:rPr>
              <w:t>ssue 1-2-2</w:t>
            </w:r>
            <w:r w:rsidRPr="008E411C">
              <w:rPr>
                <w:b/>
                <w:u w:val="single"/>
                <w:lang w:eastAsia="ko-KR"/>
              </w:rPr>
              <w:t xml:space="preserve">: </w:t>
            </w:r>
            <w:r>
              <w:rPr>
                <w:b/>
                <w:u w:val="single"/>
                <w:lang w:eastAsia="ko-KR"/>
              </w:rPr>
              <w:t>TDD pattern</w:t>
            </w:r>
          </w:p>
          <w:p w14:paraId="643C2A58" w14:textId="77777777" w:rsidR="00C36814" w:rsidRDefault="00F70A0E" w:rsidP="00DE77DE">
            <w:pPr>
              <w:spacing w:after="120"/>
              <w:rPr>
                <w:lang w:eastAsia="zh-CN"/>
              </w:rPr>
            </w:pPr>
            <w:r>
              <w:rPr>
                <w:rFonts w:eastAsiaTheme="minorEastAsia"/>
                <w:lang w:val="en-US" w:eastAsia="zh-CN"/>
              </w:rPr>
              <w:t xml:space="preserve">We support option 2, since </w:t>
            </w:r>
            <w:r>
              <w:rPr>
                <w:lang w:eastAsia="zh-CN"/>
              </w:rPr>
              <w:t>aggregation factor is 2 and with DDDSU, we will have longer test time with no grant on DSU part</w:t>
            </w:r>
          </w:p>
          <w:p w14:paraId="6D119681" w14:textId="77777777" w:rsidR="00753E15" w:rsidRPr="00B32CA6" w:rsidRDefault="00753E15" w:rsidP="00753E15">
            <w:pPr>
              <w:rPr>
                <w:b/>
                <w:u w:val="single"/>
                <w:lang w:eastAsia="ko-KR"/>
              </w:rPr>
            </w:pPr>
            <w:r>
              <w:rPr>
                <w:b/>
                <w:u w:val="single"/>
                <w:lang w:eastAsia="ko-KR"/>
              </w:rPr>
              <w:t>Issue 1-2-5</w:t>
            </w:r>
            <w:r w:rsidRPr="00B32CA6">
              <w:rPr>
                <w:b/>
                <w:u w:val="single"/>
                <w:lang w:eastAsia="ko-KR"/>
              </w:rPr>
              <w:t xml:space="preserve">: </w:t>
            </w:r>
            <w:r>
              <w:rPr>
                <w:b/>
                <w:u w:val="single"/>
                <w:lang w:eastAsia="ko-KR"/>
              </w:rPr>
              <w:t>Channel model</w:t>
            </w:r>
          </w:p>
          <w:p w14:paraId="357A6831" w14:textId="77777777" w:rsidR="00F70A0E" w:rsidRDefault="00753E15" w:rsidP="00DE77DE">
            <w:pPr>
              <w:spacing w:after="120"/>
              <w:rPr>
                <w:rFonts w:eastAsiaTheme="minorEastAsia"/>
                <w:lang w:val="en-US" w:eastAsia="zh-CN"/>
              </w:rPr>
            </w:pPr>
            <w:r>
              <w:rPr>
                <w:rFonts w:eastAsiaTheme="minorEastAsia"/>
                <w:lang w:val="en-US" w:eastAsia="zh-CN"/>
              </w:rPr>
              <w:t>We support option 1 since it’s a high reliability test, lower Doppler is preferred.</w:t>
            </w:r>
          </w:p>
          <w:p w14:paraId="156CBEA6" w14:textId="77777777" w:rsidR="001917E6" w:rsidRPr="00B32CA6" w:rsidRDefault="001917E6" w:rsidP="001917E6">
            <w:pPr>
              <w:rPr>
                <w:b/>
                <w:u w:val="single"/>
                <w:lang w:eastAsia="ko-KR"/>
              </w:rPr>
            </w:pPr>
            <w:r w:rsidRPr="00D221CE">
              <w:rPr>
                <w:b/>
                <w:u w:val="single"/>
                <w:lang w:eastAsia="ko-KR"/>
              </w:rPr>
              <w:t>Issue 1-2-19: MCS</w:t>
            </w:r>
          </w:p>
          <w:p w14:paraId="3D16D5A4" w14:textId="77777777" w:rsidR="00940F22" w:rsidRDefault="001917E6" w:rsidP="00DE77DE">
            <w:pPr>
              <w:spacing w:after="120"/>
              <w:rPr>
                <w:rFonts w:eastAsiaTheme="minorEastAsia"/>
                <w:lang w:val="en-US" w:eastAsia="zh-CN"/>
              </w:rPr>
            </w:pPr>
            <w:r>
              <w:rPr>
                <w:rFonts w:eastAsiaTheme="minorEastAsia"/>
                <w:lang w:val="en-US" w:eastAsia="zh-CN"/>
              </w:rPr>
              <w:t>We support option 3, although</w:t>
            </w:r>
            <w:r w:rsidR="00145E59">
              <w:rPr>
                <w:rFonts w:eastAsiaTheme="minorEastAsia"/>
                <w:lang w:val="en-US" w:eastAsia="zh-CN"/>
              </w:rPr>
              <w:t xml:space="preserve"> 1% BLER is considered, since this is FR2, 1% BLER is still considered as higher reliability</w:t>
            </w:r>
            <w:r w:rsidR="00246806">
              <w:rPr>
                <w:rFonts w:eastAsiaTheme="minorEastAsia"/>
                <w:lang w:val="en-US" w:eastAsia="zh-CN"/>
              </w:rPr>
              <w:t>, therefore, lower MCS is preferred.</w:t>
            </w:r>
          </w:p>
          <w:p w14:paraId="064FA385" w14:textId="01C0AD76" w:rsidR="005F4233" w:rsidRDefault="005F4233" w:rsidP="00DE77DE">
            <w:pPr>
              <w:spacing w:after="120"/>
              <w:rPr>
                <w:rFonts w:eastAsiaTheme="minorEastAsia"/>
                <w:lang w:val="en-US" w:eastAsia="zh-CN"/>
              </w:rPr>
            </w:pPr>
            <w:r>
              <w:rPr>
                <w:bCs/>
                <w:lang w:eastAsia="ko-KR"/>
              </w:rPr>
              <w:t>We would like to update our comments for issue 1-2-19: instead of option 3, we would like to support option 1 (MCS 19). For option 3, the SNR is too low and PDCCH may not be reliable, therefore we think such setting should be avoid, and support option 1 instead.</w:t>
            </w:r>
          </w:p>
        </w:tc>
      </w:tr>
      <w:tr w:rsidR="00D10F1A" w14:paraId="19E27E5D" w14:textId="77777777" w:rsidTr="002F1088">
        <w:tc>
          <w:tcPr>
            <w:tcW w:w="1236" w:type="dxa"/>
          </w:tcPr>
          <w:p w14:paraId="02CD2F2E" w14:textId="781B83BE" w:rsidR="00D10F1A" w:rsidRDefault="00D10F1A" w:rsidP="00D10F1A">
            <w:pPr>
              <w:spacing w:after="120"/>
              <w:rPr>
                <w:rFonts w:eastAsiaTheme="minorEastAsia"/>
                <w:lang w:eastAsia="zh-CN"/>
              </w:rPr>
            </w:pPr>
            <w:r>
              <w:rPr>
                <w:rFonts w:eastAsiaTheme="minorEastAsia"/>
                <w:lang w:eastAsia="zh-CN"/>
              </w:rPr>
              <w:t>Intel</w:t>
            </w:r>
          </w:p>
        </w:tc>
        <w:tc>
          <w:tcPr>
            <w:tcW w:w="8395" w:type="dxa"/>
          </w:tcPr>
          <w:p w14:paraId="529A03A3" w14:textId="77777777" w:rsidR="00D10F1A" w:rsidRDefault="00D10F1A" w:rsidP="00D10F1A">
            <w:pPr>
              <w:rPr>
                <w:b/>
                <w:u w:val="single"/>
                <w:lang w:eastAsia="ko-KR"/>
              </w:rPr>
            </w:pPr>
            <w:r w:rsidRPr="009B3142">
              <w:rPr>
                <w:b/>
                <w:u w:val="single"/>
                <w:lang w:eastAsia="ko-KR"/>
              </w:rPr>
              <w:t>Issu</w:t>
            </w:r>
            <w:r>
              <w:rPr>
                <w:b/>
                <w:u w:val="single"/>
                <w:lang w:eastAsia="ko-KR"/>
              </w:rPr>
              <w:t>e 1-1-1: MCS (</w:t>
            </w:r>
            <w:r>
              <w:rPr>
                <w:b/>
                <w:u w:val="single"/>
                <w:lang w:eastAsia="zh-CN"/>
              </w:rPr>
              <w:t>table 3</w:t>
            </w:r>
            <w:r>
              <w:rPr>
                <w:b/>
                <w:u w:val="single"/>
                <w:lang w:eastAsia="ko-KR"/>
              </w:rPr>
              <w:t>)</w:t>
            </w:r>
          </w:p>
          <w:p w14:paraId="798A688A" w14:textId="77777777" w:rsidR="00D10F1A" w:rsidRDefault="00D10F1A" w:rsidP="00D10F1A">
            <w:pPr>
              <w:spacing w:after="120"/>
              <w:rPr>
                <w:rFonts w:eastAsiaTheme="minorEastAsia"/>
                <w:lang w:val="en-US" w:eastAsia="zh-CN"/>
              </w:rPr>
            </w:pPr>
            <w:r w:rsidRPr="00145E95">
              <w:rPr>
                <w:rFonts w:eastAsiaTheme="minorEastAsia"/>
                <w:lang w:val="en-US" w:eastAsia="zh-CN"/>
              </w:rPr>
              <w:t>We need to double check our results.</w:t>
            </w:r>
            <w:r w:rsidRPr="00493CF0">
              <w:rPr>
                <w:rFonts w:eastAsiaTheme="minorEastAsia"/>
                <w:lang w:val="en-US" w:eastAsia="zh-CN"/>
              </w:rPr>
              <w:t xml:space="preserve"> We will come back as soon as possible.</w:t>
            </w:r>
          </w:p>
          <w:p w14:paraId="4DD97EA7" w14:textId="77777777" w:rsidR="00D10F1A" w:rsidRDefault="00D10F1A" w:rsidP="00D10F1A">
            <w:pPr>
              <w:spacing w:after="120"/>
              <w:rPr>
                <w:b/>
                <w:u w:val="single"/>
                <w:lang w:eastAsia="ko-KR"/>
              </w:rPr>
            </w:pPr>
            <w:r w:rsidRPr="009B3142">
              <w:rPr>
                <w:b/>
                <w:u w:val="single"/>
                <w:lang w:eastAsia="ko-KR"/>
              </w:rPr>
              <w:t>Issu</w:t>
            </w:r>
            <w:r>
              <w:rPr>
                <w:b/>
                <w:u w:val="single"/>
                <w:lang w:eastAsia="ko-KR"/>
              </w:rPr>
              <w:t xml:space="preserve">e 1-1-3: </w:t>
            </w:r>
            <w:r w:rsidRPr="00540BF6">
              <w:rPr>
                <w:b/>
                <w:u w:val="single"/>
                <w:lang w:eastAsia="ko-KR"/>
              </w:rPr>
              <w:t>The number of slots between PDSCH and corresponding HARQ-ACK information for FDD</w:t>
            </w:r>
          </w:p>
          <w:p w14:paraId="2BDCA4B6" w14:textId="77777777" w:rsidR="00D10F1A" w:rsidRDefault="00D10F1A" w:rsidP="00D10F1A">
            <w:pPr>
              <w:spacing w:after="120"/>
              <w:rPr>
                <w:rFonts w:eastAsiaTheme="minorEastAsia"/>
                <w:lang w:val="en-US" w:eastAsia="zh-CN"/>
              </w:rPr>
            </w:pPr>
            <w:r w:rsidRPr="00493CF0">
              <w:rPr>
                <w:rFonts w:eastAsiaTheme="minorEastAsia"/>
                <w:lang w:val="en-US" w:eastAsia="zh-CN"/>
              </w:rPr>
              <w:t xml:space="preserve">We need to have more discussion on this </w:t>
            </w:r>
            <w:r>
              <w:rPr>
                <w:rFonts w:eastAsiaTheme="minorEastAsia"/>
                <w:lang w:val="en-US" w:eastAsia="zh-CN"/>
              </w:rPr>
              <w:t>issue</w:t>
            </w:r>
            <w:r w:rsidRPr="00493CF0">
              <w:rPr>
                <w:rFonts w:eastAsiaTheme="minorEastAsia"/>
                <w:lang w:val="en-US" w:eastAsia="zh-CN"/>
              </w:rPr>
              <w:t>. Based on our understanding, ACK/NACK feedback will be sent after second transmission (i.e. repetition)</w:t>
            </w:r>
            <w:r>
              <w:rPr>
                <w:rFonts w:eastAsiaTheme="minorEastAsia"/>
                <w:lang w:val="en-US" w:eastAsia="zh-CN"/>
              </w:rPr>
              <w:t>. If we need to specify this number between initial transmission and slot with ACK/NACK and between repetition and slot with ACK/NACK then we will have 3 slots for initial transmission and 2 slots for repetition.</w:t>
            </w:r>
          </w:p>
          <w:p w14:paraId="4AA79E00" w14:textId="77777777" w:rsidR="00D10F1A" w:rsidRDefault="00D10F1A" w:rsidP="00D10F1A">
            <w:pPr>
              <w:spacing w:after="120"/>
              <w:rPr>
                <w:b/>
                <w:u w:val="single"/>
                <w:lang w:eastAsia="ko-KR"/>
              </w:rPr>
            </w:pPr>
            <w:r>
              <w:rPr>
                <w:noProof/>
                <w:lang w:val="en-US" w:eastAsia="zh-CN"/>
              </w:rPr>
              <w:drawing>
                <wp:inline distT="0" distB="0" distL="0" distR="0" wp14:anchorId="359662CD" wp14:editId="6559306E">
                  <wp:extent cx="2250171" cy="2011680"/>
                  <wp:effectExtent l="0" t="0" r="0" b="0"/>
                  <wp:docPr id="4" name="Picture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C835665-DBC1-43EB-A649-7C598EA6A4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C835665-DBC1-43EB-A649-7C598EA6A46A}"/>
                              </a:ext>
                            </a:extLst>
                          </pic:cNvPr>
                          <pic:cNvPicPr>
                            <a:picLocks noChangeAspect="1"/>
                          </pic:cNvPicPr>
                        </pic:nvPicPr>
                        <pic:blipFill>
                          <a:blip r:embed="rId21"/>
                          <a:stretch>
                            <a:fillRect/>
                          </a:stretch>
                        </pic:blipFill>
                        <pic:spPr>
                          <a:xfrm>
                            <a:off x="0" y="0"/>
                            <a:ext cx="2250171" cy="2011680"/>
                          </a:xfrm>
                          <a:prstGeom prst="rect">
                            <a:avLst/>
                          </a:prstGeom>
                        </pic:spPr>
                      </pic:pic>
                    </a:graphicData>
                  </a:graphic>
                </wp:inline>
              </w:drawing>
            </w:r>
          </w:p>
          <w:p w14:paraId="1B655592" w14:textId="77777777" w:rsidR="00D10F1A" w:rsidRDefault="00D10F1A" w:rsidP="00D10F1A">
            <w:pPr>
              <w:rPr>
                <w:b/>
                <w:u w:val="single"/>
                <w:lang w:eastAsia="ko-KR"/>
              </w:rPr>
            </w:pPr>
            <w:r w:rsidRPr="009B3142">
              <w:rPr>
                <w:b/>
                <w:u w:val="single"/>
                <w:lang w:eastAsia="ko-KR"/>
              </w:rPr>
              <w:t>Issu</w:t>
            </w:r>
            <w:r>
              <w:rPr>
                <w:b/>
                <w:u w:val="single"/>
                <w:lang w:eastAsia="ko-KR"/>
              </w:rPr>
              <w:t xml:space="preserve">e 1-1-4: </w:t>
            </w:r>
            <w:r w:rsidRPr="00C74F1B">
              <w:rPr>
                <w:b/>
                <w:u w:val="single"/>
                <w:lang w:eastAsia="ko-KR"/>
              </w:rPr>
              <w:t>The number of HARQ processes for TDD</w:t>
            </w:r>
            <w:r>
              <w:rPr>
                <w:b/>
                <w:u w:val="single"/>
                <w:lang w:eastAsia="ko-KR"/>
              </w:rPr>
              <w:t xml:space="preserve"> (7D1S2U)</w:t>
            </w:r>
          </w:p>
          <w:p w14:paraId="19908747" w14:textId="77777777" w:rsidR="00D10F1A" w:rsidRDefault="00D10F1A" w:rsidP="00D10F1A">
            <w:pPr>
              <w:spacing w:after="120"/>
              <w:rPr>
                <w:szCs w:val="24"/>
                <w:lang w:eastAsia="zh-CN"/>
              </w:rPr>
            </w:pPr>
            <w:r w:rsidRPr="00CC46D6">
              <w:rPr>
                <w:rFonts w:eastAsiaTheme="minorEastAsia"/>
                <w:lang w:val="en-US" w:eastAsia="zh-CN"/>
              </w:rPr>
              <w:t>In the previous RAN4 meeting, the following agreement was captured in WF</w:t>
            </w:r>
            <w:r>
              <w:rPr>
                <w:rFonts w:eastAsiaTheme="minorEastAsia"/>
                <w:lang w:val="en-US" w:eastAsia="zh-CN"/>
              </w:rPr>
              <w:t xml:space="preserve"> </w:t>
            </w:r>
            <w:r w:rsidRPr="00CC46D6">
              <w:rPr>
                <w:rFonts w:eastAsiaTheme="minorEastAsia"/>
                <w:lang w:val="en-US" w:eastAsia="zh-CN"/>
              </w:rPr>
              <w:t xml:space="preserve">R4-2012648: </w:t>
            </w:r>
            <w:r>
              <w:rPr>
                <w:rFonts w:eastAsiaTheme="minorEastAsia"/>
                <w:lang w:val="en-US" w:eastAsia="zh-CN"/>
              </w:rPr>
              <w:t>“</w:t>
            </w:r>
            <w:r w:rsidRPr="00CC46D6">
              <w:rPr>
                <w:rFonts w:eastAsiaTheme="minorEastAsia"/>
                <w:lang w:val="en-US" w:eastAsia="zh-CN"/>
              </w:rPr>
              <w:t>HARQ process number: 2 for FDD and 4 for TDD</w:t>
            </w:r>
            <w:r>
              <w:rPr>
                <w:rFonts w:eastAsiaTheme="minorEastAsia"/>
                <w:lang w:val="en-US" w:eastAsia="zh-CN"/>
              </w:rPr>
              <w:t xml:space="preserve">”. Same time, we realized, that 2 is not sufficient for FDD and 4 should be used like it proposed in </w:t>
            </w:r>
            <w:r>
              <w:rPr>
                <w:szCs w:val="24"/>
                <w:lang w:eastAsia="zh-CN"/>
              </w:rPr>
              <w:t>R4-2015620. As for TDD, we support Option 1, because it is aligned with previous agreement.</w:t>
            </w:r>
          </w:p>
          <w:p w14:paraId="58A25BF9" w14:textId="77777777" w:rsidR="00D10F1A" w:rsidRPr="00800634" w:rsidRDefault="00D10F1A" w:rsidP="00D10F1A">
            <w:pPr>
              <w:rPr>
                <w:szCs w:val="24"/>
                <w:lang w:eastAsia="zh-CN"/>
              </w:rPr>
            </w:pPr>
            <w:r w:rsidRPr="008E411C">
              <w:rPr>
                <w:b/>
                <w:u w:val="single"/>
                <w:lang w:eastAsia="ko-KR"/>
              </w:rPr>
              <w:t>I</w:t>
            </w:r>
            <w:r>
              <w:rPr>
                <w:b/>
                <w:u w:val="single"/>
                <w:lang w:eastAsia="ko-KR"/>
              </w:rPr>
              <w:t>ssue 1-2-2</w:t>
            </w:r>
            <w:r w:rsidRPr="008E411C">
              <w:rPr>
                <w:b/>
                <w:u w:val="single"/>
                <w:lang w:eastAsia="ko-KR"/>
              </w:rPr>
              <w:t xml:space="preserve">: </w:t>
            </w:r>
            <w:r>
              <w:rPr>
                <w:b/>
                <w:u w:val="single"/>
                <w:lang w:eastAsia="ko-KR"/>
              </w:rPr>
              <w:t>TDD pattern</w:t>
            </w:r>
          </w:p>
          <w:p w14:paraId="67AF4D99" w14:textId="77777777" w:rsidR="00D10F1A" w:rsidRDefault="00D10F1A" w:rsidP="00D10F1A">
            <w:pPr>
              <w:spacing w:after="120"/>
              <w:rPr>
                <w:rFonts w:eastAsiaTheme="minorEastAsia"/>
                <w:lang w:val="en-US" w:eastAsia="zh-CN"/>
              </w:rPr>
            </w:pPr>
            <w:r>
              <w:rPr>
                <w:rFonts w:eastAsiaTheme="minorEastAsia"/>
                <w:lang w:val="en-US" w:eastAsia="zh-CN"/>
              </w:rPr>
              <w:t>Option 2 is also fine for us.</w:t>
            </w:r>
          </w:p>
          <w:p w14:paraId="4B40E73C" w14:textId="77777777" w:rsidR="00D10F1A" w:rsidRPr="00B32CA6" w:rsidRDefault="00D10F1A" w:rsidP="00D10F1A">
            <w:pPr>
              <w:rPr>
                <w:b/>
                <w:u w:val="single"/>
                <w:lang w:eastAsia="ko-KR"/>
              </w:rPr>
            </w:pPr>
            <w:r>
              <w:rPr>
                <w:b/>
                <w:u w:val="single"/>
                <w:lang w:eastAsia="ko-KR"/>
              </w:rPr>
              <w:t>Issue 1-2-4</w:t>
            </w:r>
            <w:r w:rsidRPr="00B32CA6">
              <w:rPr>
                <w:b/>
                <w:u w:val="single"/>
                <w:lang w:eastAsia="ko-KR"/>
              </w:rPr>
              <w:t xml:space="preserve">: </w:t>
            </w:r>
            <w:r>
              <w:rPr>
                <w:b/>
                <w:u w:val="single"/>
                <w:lang w:eastAsia="ko-KR"/>
              </w:rPr>
              <w:t>Frequency domain resource allocation</w:t>
            </w:r>
          </w:p>
          <w:p w14:paraId="13F3BDEB" w14:textId="77777777" w:rsidR="00D10F1A" w:rsidRDefault="00D10F1A" w:rsidP="00D10F1A">
            <w:pPr>
              <w:spacing w:after="120"/>
              <w:rPr>
                <w:rFonts w:eastAsiaTheme="minorEastAsia"/>
                <w:lang w:val="en-US" w:eastAsia="zh-CN"/>
              </w:rPr>
            </w:pPr>
            <w:r>
              <w:rPr>
                <w:rFonts w:eastAsiaTheme="minorEastAsia"/>
                <w:lang w:val="en-US" w:eastAsia="zh-CN"/>
              </w:rPr>
              <w:t>Support recommended WF</w:t>
            </w:r>
          </w:p>
          <w:p w14:paraId="08C9A10A" w14:textId="77777777" w:rsidR="00D10F1A" w:rsidRPr="00B32CA6" w:rsidRDefault="00D10F1A" w:rsidP="00D10F1A">
            <w:pPr>
              <w:rPr>
                <w:b/>
                <w:u w:val="single"/>
                <w:lang w:eastAsia="ko-KR"/>
              </w:rPr>
            </w:pPr>
            <w:r>
              <w:rPr>
                <w:b/>
                <w:u w:val="single"/>
                <w:lang w:eastAsia="ko-KR"/>
              </w:rPr>
              <w:t>Issue 1-2-10</w:t>
            </w:r>
            <w:r w:rsidRPr="00B32CA6">
              <w:rPr>
                <w:b/>
                <w:u w:val="single"/>
                <w:lang w:eastAsia="ko-KR"/>
              </w:rPr>
              <w:t xml:space="preserve">: </w:t>
            </w:r>
            <w:r>
              <w:rPr>
                <w:b/>
                <w:u w:val="single"/>
                <w:lang w:eastAsia="ko-KR"/>
              </w:rPr>
              <w:t>PDSCH scheduling</w:t>
            </w:r>
          </w:p>
          <w:p w14:paraId="3A33A6BE" w14:textId="77777777" w:rsidR="00D10F1A" w:rsidRDefault="00D10F1A" w:rsidP="00D10F1A">
            <w:pPr>
              <w:spacing w:after="120"/>
              <w:rPr>
                <w:rFonts w:eastAsiaTheme="minorEastAsia"/>
                <w:lang w:val="en-US" w:eastAsia="zh-CN"/>
              </w:rPr>
            </w:pPr>
            <w:r>
              <w:rPr>
                <w:rFonts w:eastAsiaTheme="minorEastAsia"/>
                <w:lang w:val="en-US" w:eastAsia="zh-CN"/>
              </w:rPr>
              <w:lastRenderedPageBreak/>
              <w:t>It depends on decision on Issue 1-2-2. If Option 1 will be agreed for 1-2-2 then Option 1 can be used for 1-2-10. If Option 2 will be agreed for 1-2-2 then Option 2 can be used for 1-2-10.</w:t>
            </w:r>
          </w:p>
          <w:p w14:paraId="6A90A402" w14:textId="77777777" w:rsidR="00D10F1A" w:rsidRPr="00B32CA6" w:rsidRDefault="00D10F1A" w:rsidP="00D10F1A">
            <w:pPr>
              <w:rPr>
                <w:b/>
                <w:u w:val="single"/>
                <w:lang w:eastAsia="ko-KR"/>
              </w:rPr>
            </w:pPr>
            <w:r>
              <w:rPr>
                <w:b/>
                <w:u w:val="single"/>
                <w:lang w:eastAsia="ko-KR"/>
              </w:rPr>
              <w:t>Issue 1-2-11 - Issue 1-2-19</w:t>
            </w:r>
          </w:p>
          <w:p w14:paraId="1497AD5D" w14:textId="49F0CA86" w:rsidR="00D10F1A" w:rsidRPr="008E411C" w:rsidRDefault="00D10F1A" w:rsidP="00D10F1A">
            <w:pPr>
              <w:rPr>
                <w:b/>
                <w:u w:val="single"/>
                <w:lang w:eastAsia="ko-KR"/>
              </w:rPr>
            </w:pPr>
            <w:r>
              <w:rPr>
                <w:rFonts w:eastAsiaTheme="minorEastAsia"/>
                <w:lang w:val="en-US" w:eastAsia="zh-CN"/>
              </w:rPr>
              <w:t>Support recommended WFs.</w:t>
            </w:r>
          </w:p>
        </w:tc>
      </w:tr>
    </w:tbl>
    <w:p w14:paraId="74DD5F84" w14:textId="77777777" w:rsidR="003314A4" w:rsidRPr="00805BE8" w:rsidRDefault="003314A4" w:rsidP="003314A4">
      <w:pPr>
        <w:pStyle w:val="3"/>
        <w:ind w:left="920" w:right="200"/>
        <w:rPr>
          <w:sz w:val="24"/>
          <w:szCs w:val="16"/>
        </w:rPr>
      </w:pPr>
      <w:r w:rsidRPr="00805BE8">
        <w:rPr>
          <w:sz w:val="24"/>
          <w:szCs w:val="16"/>
        </w:rPr>
        <w:lastRenderedPageBreak/>
        <w:t>CRs/TPs comments collection</w:t>
      </w:r>
    </w:p>
    <w:p w14:paraId="74DD5F85"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326"/>
        <w:gridCol w:w="8305"/>
      </w:tblGrid>
      <w:tr w:rsidR="003314A4" w:rsidRPr="00571777" w14:paraId="74DD5F88" w14:textId="77777777" w:rsidTr="00B753C3">
        <w:tc>
          <w:tcPr>
            <w:tcW w:w="1326" w:type="dxa"/>
          </w:tcPr>
          <w:p w14:paraId="74DD5F86"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05" w:type="dxa"/>
          </w:tcPr>
          <w:p w14:paraId="74DD5F87"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A2ACA" w:rsidRPr="00571777" w14:paraId="74DD5F8B" w14:textId="77777777" w:rsidTr="00B753C3">
        <w:tc>
          <w:tcPr>
            <w:tcW w:w="1326" w:type="dxa"/>
            <w:vMerge w:val="restart"/>
          </w:tcPr>
          <w:p w14:paraId="7244806E" w14:textId="77777777" w:rsidR="00CA2ACA" w:rsidRDefault="007F3C7A" w:rsidP="00195405">
            <w:pPr>
              <w:spacing w:after="0"/>
              <w:rPr>
                <w:rFonts w:ascii="Arial" w:hAnsi="Arial" w:cs="Arial"/>
                <w:b/>
                <w:bCs/>
                <w:color w:val="0000FF"/>
                <w:sz w:val="16"/>
                <w:szCs w:val="16"/>
                <w:u w:val="single"/>
                <w:lang w:val="en-US" w:eastAsia="zh-CN"/>
              </w:rPr>
            </w:pPr>
            <w:hyperlink r:id="rId22" w:history="1">
              <w:r w:rsidR="00CA2ACA">
                <w:rPr>
                  <w:rStyle w:val="ac"/>
                  <w:rFonts w:ascii="Arial" w:hAnsi="Arial" w:cs="Arial"/>
                  <w:b/>
                  <w:bCs/>
                  <w:sz w:val="16"/>
                  <w:szCs w:val="16"/>
                </w:rPr>
                <w:t>R4-2015620</w:t>
              </w:r>
            </w:hyperlink>
          </w:p>
          <w:p w14:paraId="40F2D71B" w14:textId="1FD5A4DE" w:rsidR="00CA2ACA" w:rsidRDefault="00CA2ACA" w:rsidP="004B0A88">
            <w:pPr>
              <w:spacing w:after="120"/>
              <w:rPr>
                <w:rFonts w:eastAsiaTheme="minorEastAsia"/>
                <w:color w:val="0070C0"/>
                <w:lang w:val="en-US" w:eastAsia="zh-CN"/>
              </w:rPr>
            </w:pPr>
            <w:r>
              <w:rPr>
                <w:rFonts w:eastAsiaTheme="minorEastAsia"/>
                <w:color w:val="0070C0"/>
                <w:lang w:val="en-US" w:eastAsia="zh-CN"/>
              </w:rPr>
              <w:t>(Huawei)</w:t>
            </w:r>
          </w:p>
          <w:p w14:paraId="3F32FE2D" w14:textId="77777777" w:rsidR="00CA2ACA" w:rsidRPr="006E06B6" w:rsidRDefault="00CA2ACA" w:rsidP="006E06B6">
            <w:pPr>
              <w:pStyle w:val="3GPP"/>
              <w:rPr>
                <w:rFonts w:eastAsiaTheme="minorEastAsia"/>
                <w:color w:val="0070C0"/>
                <w:lang w:val="en-US" w:eastAsia="zh-CN"/>
              </w:rPr>
            </w:pPr>
            <w:r w:rsidRPr="006E06B6">
              <w:rPr>
                <w:rFonts w:eastAsiaTheme="minorEastAsia" w:hint="eastAsia"/>
                <w:color w:val="0070C0"/>
                <w:lang w:val="en-US" w:eastAsia="zh-CN"/>
              </w:rPr>
              <w:t>C</w:t>
            </w:r>
            <w:r w:rsidRPr="006E06B6">
              <w:rPr>
                <w:rFonts w:eastAsiaTheme="minorEastAsia"/>
                <w:color w:val="0070C0"/>
                <w:lang w:val="en-US" w:eastAsia="zh-CN"/>
              </w:rPr>
              <w:t>R to TS 38.101-4</w:t>
            </w:r>
          </w:p>
          <w:p w14:paraId="74DD5F89" w14:textId="196D4F00" w:rsidR="00CA2ACA" w:rsidRPr="006E06B6" w:rsidRDefault="00CA2ACA" w:rsidP="006E06B6">
            <w:pPr>
              <w:spacing w:after="120"/>
              <w:rPr>
                <w:rFonts w:ascii="Arial" w:hAnsi="Arial" w:cs="Arial"/>
                <w:b/>
                <w:bCs/>
                <w:color w:val="0000FF"/>
                <w:sz w:val="16"/>
                <w:szCs w:val="16"/>
                <w:u w:val="single"/>
              </w:rPr>
            </w:pPr>
            <w:r w:rsidRPr="00195405">
              <w:rPr>
                <w:rFonts w:eastAsiaTheme="minorEastAsia"/>
                <w:color w:val="0070C0"/>
                <w:lang w:val="en-US" w:eastAsia="zh-CN"/>
              </w:rPr>
              <w:t>Addition of UE performance requirements for FR1 URLLC PDSCH repetitions over multiple slots</w:t>
            </w:r>
            <w:r w:rsidRPr="006E06B6">
              <w:rPr>
                <w:rFonts w:eastAsiaTheme="minorEastAsia"/>
                <w:color w:val="0070C0"/>
                <w:lang w:val="en-US" w:eastAsia="zh-CN"/>
              </w:rPr>
              <w:t>.</w:t>
            </w:r>
          </w:p>
        </w:tc>
        <w:tc>
          <w:tcPr>
            <w:tcW w:w="8305" w:type="dxa"/>
          </w:tcPr>
          <w:p w14:paraId="74DD5F8A" w14:textId="28F9B0FE" w:rsidR="00CA2ACA" w:rsidRPr="003418CB" w:rsidRDefault="00184DA8" w:rsidP="00200D90">
            <w:pPr>
              <w:spacing w:after="120"/>
              <w:rPr>
                <w:rFonts w:eastAsiaTheme="minorEastAsia"/>
                <w:color w:val="0070C0"/>
                <w:lang w:val="en-US" w:eastAsia="zh-CN"/>
              </w:rPr>
            </w:pPr>
            <w:r>
              <w:rPr>
                <w:rFonts w:eastAsiaTheme="minorEastAsia"/>
                <w:color w:val="0070C0"/>
                <w:lang w:val="en-US" w:eastAsia="zh-CN"/>
              </w:rPr>
              <w:t xml:space="preserve">[Huawei]: TBD will be updated when agreements are reached. </w:t>
            </w:r>
            <w:r w:rsidR="00C97A7C">
              <w:rPr>
                <w:rFonts w:eastAsiaTheme="minorEastAsia"/>
                <w:color w:val="0070C0"/>
                <w:lang w:val="en-US" w:eastAsia="zh-CN"/>
              </w:rPr>
              <w:t>This CR needs to be revised.</w:t>
            </w:r>
          </w:p>
        </w:tc>
      </w:tr>
      <w:tr w:rsidR="00CA2ACA" w:rsidRPr="00571777" w14:paraId="1E0F7137" w14:textId="77777777" w:rsidTr="00B753C3">
        <w:tc>
          <w:tcPr>
            <w:tcW w:w="1326" w:type="dxa"/>
            <w:vMerge/>
          </w:tcPr>
          <w:p w14:paraId="7702B90C" w14:textId="77777777" w:rsidR="00CA2ACA" w:rsidRDefault="00CA2ACA" w:rsidP="00195405">
            <w:pPr>
              <w:spacing w:after="0"/>
              <w:rPr>
                <w:rFonts w:ascii="Arial" w:hAnsi="Arial" w:cs="Arial"/>
                <w:b/>
                <w:bCs/>
                <w:color w:val="0000FF"/>
                <w:sz w:val="16"/>
                <w:szCs w:val="16"/>
                <w:u w:val="single"/>
              </w:rPr>
            </w:pPr>
          </w:p>
        </w:tc>
        <w:tc>
          <w:tcPr>
            <w:tcW w:w="8305" w:type="dxa"/>
          </w:tcPr>
          <w:p w14:paraId="3E820BE7" w14:textId="629DB5C2" w:rsidR="00CA2ACA" w:rsidRDefault="00CA2ACA" w:rsidP="00200D9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647E" w:rsidRPr="00571777" w14:paraId="74DD5F94" w14:textId="77777777" w:rsidTr="00B753C3">
        <w:tc>
          <w:tcPr>
            <w:tcW w:w="1326" w:type="dxa"/>
            <w:vMerge w:val="restart"/>
          </w:tcPr>
          <w:p w14:paraId="1C8A5D56" w14:textId="77777777" w:rsidR="0057647E" w:rsidRDefault="007F3C7A" w:rsidP="0057647E">
            <w:pPr>
              <w:spacing w:after="0"/>
              <w:rPr>
                <w:rFonts w:ascii="Arial" w:hAnsi="Arial" w:cs="Arial"/>
                <w:b/>
                <w:bCs/>
                <w:color w:val="0000FF"/>
                <w:sz w:val="16"/>
                <w:szCs w:val="16"/>
                <w:u w:val="single"/>
                <w:lang w:val="en-US" w:eastAsia="zh-CN"/>
              </w:rPr>
            </w:pPr>
            <w:hyperlink r:id="rId23" w:history="1">
              <w:r w:rsidR="0057647E">
                <w:rPr>
                  <w:rStyle w:val="ac"/>
                  <w:rFonts w:ascii="Arial" w:hAnsi="Arial" w:cs="Arial"/>
                  <w:b/>
                  <w:bCs/>
                  <w:sz w:val="16"/>
                  <w:szCs w:val="16"/>
                </w:rPr>
                <w:t>R4-2016005</w:t>
              </w:r>
            </w:hyperlink>
          </w:p>
          <w:p w14:paraId="761010F4" w14:textId="77777777" w:rsidR="0057647E" w:rsidRDefault="0057647E" w:rsidP="0057647E">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Intel)</w:t>
            </w:r>
          </w:p>
          <w:p w14:paraId="74DD5F92" w14:textId="73E57E2D" w:rsidR="0057647E" w:rsidRDefault="0057647E" w:rsidP="0057647E">
            <w:pPr>
              <w:spacing w:after="120"/>
              <w:rPr>
                <w:rFonts w:eastAsiaTheme="minorEastAsia"/>
                <w:color w:val="0070C0"/>
                <w:lang w:val="en-US" w:eastAsia="zh-CN"/>
              </w:rPr>
            </w:pPr>
            <w:r>
              <w:rPr>
                <w:rFonts w:eastAsiaTheme="minorEastAsia"/>
                <w:color w:val="0070C0"/>
                <w:lang w:val="en-US" w:eastAsia="zh-CN"/>
              </w:rPr>
              <w:t>CR on FRC for UE Higher BLER requirements</w:t>
            </w:r>
          </w:p>
        </w:tc>
        <w:tc>
          <w:tcPr>
            <w:tcW w:w="8305" w:type="dxa"/>
          </w:tcPr>
          <w:p w14:paraId="74DD5F93" w14:textId="0E07D3D2" w:rsidR="0057647E" w:rsidRDefault="0057647E" w:rsidP="0057647E">
            <w:pPr>
              <w:spacing w:after="120"/>
              <w:rPr>
                <w:rFonts w:eastAsiaTheme="minorEastAsia"/>
                <w:color w:val="0070C0"/>
                <w:lang w:val="en-US" w:eastAsia="zh-CN"/>
              </w:rPr>
            </w:pPr>
            <w:r>
              <w:rPr>
                <w:rFonts w:eastAsiaTheme="minorEastAsia"/>
                <w:lang w:val="en-US" w:eastAsia="zh-CN"/>
              </w:rPr>
              <w:t>Ericsson: The SE table should be referred to as 64QAM-MCS-TableAlt to align to Huawei CRs and should be declared in a note below the table.</w:t>
            </w:r>
          </w:p>
        </w:tc>
      </w:tr>
      <w:tr w:rsidR="0057647E" w:rsidRPr="00571777" w14:paraId="74DD5F97" w14:textId="77777777" w:rsidTr="00B753C3">
        <w:tc>
          <w:tcPr>
            <w:tcW w:w="1326" w:type="dxa"/>
            <w:vMerge/>
          </w:tcPr>
          <w:p w14:paraId="74DD5F95" w14:textId="77777777" w:rsidR="0057647E" w:rsidRDefault="0057647E" w:rsidP="0057647E">
            <w:pPr>
              <w:spacing w:after="120"/>
              <w:rPr>
                <w:rFonts w:eastAsiaTheme="minorEastAsia"/>
                <w:color w:val="0070C0"/>
                <w:lang w:val="en-US" w:eastAsia="zh-CN"/>
              </w:rPr>
            </w:pPr>
          </w:p>
        </w:tc>
        <w:tc>
          <w:tcPr>
            <w:tcW w:w="8305" w:type="dxa"/>
          </w:tcPr>
          <w:p w14:paraId="25E281EE" w14:textId="5D55E712" w:rsidR="0057647E" w:rsidRDefault="00174E68" w:rsidP="0057647E">
            <w:pPr>
              <w:spacing w:after="120"/>
              <w:rPr>
                <w:rFonts w:eastAsiaTheme="minorEastAsia"/>
                <w:color w:val="000000" w:themeColor="text1"/>
                <w:lang w:val="en-US" w:eastAsia="zh-CN"/>
              </w:rPr>
            </w:pPr>
            <w:r>
              <w:rPr>
                <w:rFonts w:eastAsiaTheme="minorEastAsia"/>
                <w:color w:val="000000" w:themeColor="text1"/>
                <w:lang w:val="en-US" w:eastAsia="zh-CN"/>
              </w:rPr>
              <w:t>Apple: The max Throughput should account for PDSCH repetition. But the test metric is BLER and not TP, should we still specify it?</w:t>
            </w:r>
          </w:p>
          <w:p w14:paraId="74DD5F96" w14:textId="0212CA2B" w:rsidR="00174E68" w:rsidRDefault="00174E68" w:rsidP="0057647E">
            <w:pPr>
              <w:spacing w:after="120"/>
              <w:rPr>
                <w:rFonts w:eastAsiaTheme="minorEastAsia"/>
                <w:color w:val="0070C0"/>
                <w:lang w:val="en-US" w:eastAsia="zh-CN"/>
              </w:rPr>
            </w:pPr>
          </w:p>
        </w:tc>
      </w:tr>
      <w:tr w:rsidR="0057647E" w:rsidRPr="00571777" w14:paraId="74DD5F9A" w14:textId="77777777" w:rsidTr="00B753C3">
        <w:tc>
          <w:tcPr>
            <w:tcW w:w="1326" w:type="dxa"/>
            <w:vMerge/>
          </w:tcPr>
          <w:p w14:paraId="74DD5F98" w14:textId="77777777" w:rsidR="0057647E" w:rsidRDefault="0057647E" w:rsidP="0057647E">
            <w:pPr>
              <w:spacing w:after="120"/>
              <w:rPr>
                <w:rFonts w:eastAsiaTheme="minorEastAsia"/>
                <w:color w:val="0070C0"/>
                <w:lang w:val="en-US" w:eastAsia="zh-CN"/>
              </w:rPr>
            </w:pPr>
          </w:p>
        </w:tc>
        <w:tc>
          <w:tcPr>
            <w:tcW w:w="8305" w:type="dxa"/>
          </w:tcPr>
          <w:p w14:paraId="293BDBBC" w14:textId="77777777" w:rsidR="0057647E" w:rsidRDefault="008845D1" w:rsidP="0057647E">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 xml:space="preserve">Huawei]: FRC for ultra-low BLER test is missing. </w:t>
            </w:r>
          </w:p>
          <w:p w14:paraId="2AEA41EF" w14:textId="77777777" w:rsidR="008845D1" w:rsidRDefault="008845D1" w:rsidP="0057647E">
            <w:pPr>
              <w:spacing w:after="120"/>
              <w:rPr>
                <w:rFonts w:eastAsiaTheme="minorEastAsia"/>
                <w:color w:val="0070C0"/>
                <w:lang w:val="en-US" w:eastAsia="zh-CN"/>
              </w:rPr>
            </w:pPr>
            <w:r>
              <w:rPr>
                <w:rFonts w:eastAsiaTheme="minorEastAsia"/>
                <w:color w:val="0070C0"/>
                <w:lang w:val="en-US" w:eastAsia="zh-CN"/>
              </w:rPr>
              <w:t xml:space="preserve">Regarding to the table numbering: the current version of TS 38.101-4 for A.3.2.1.1 is ending with Table A.3.2.1.1-8. Would we start from A.3.2.1.1-9? Or do we missing some agreements? </w:t>
            </w:r>
          </w:p>
          <w:p w14:paraId="74DD5F99" w14:textId="6FFD8A8C" w:rsidR="008845D1" w:rsidRDefault="008845D1" w:rsidP="0057647E">
            <w:pPr>
              <w:spacing w:after="120"/>
              <w:rPr>
                <w:rFonts w:eastAsiaTheme="minorEastAsia"/>
                <w:color w:val="0070C0"/>
                <w:lang w:val="en-US" w:eastAsia="zh-CN"/>
              </w:rPr>
            </w:pPr>
            <w:r>
              <w:rPr>
                <w:rFonts w:eastAsiaTheme="minorEastAsia"/>
                <w:color w:val="0070C0"/>
                <w:lang w:val="en-US" w:eastAsia="zh-CN"/>
              </w:rPr>
              <w:t>The current version of TS 38.101-4 for A.3.2.2.2 is ending with Table A.3.2.2.2-12, should we start from A.3.2.2.2-13</w:t>
            </w:r>
            <w:r w:rsidR="007F0569">
              <w:rPr>
                <w:rFonts w:eastAsiaTheme="minorEastAsia"/>
                <w:color w:val="0070C0"/>
                <w:lang w:val="en-US" w:eastAsia="zh-CN"/>
              </w:rPr>
              <w:t>?</w:t>
            </w:r>
          </w:p>
        </w:tc>
      </w:tr>
      <w:tr w:rsidR="0057647E" w:rsidRPr="00571777" w14:paraId="36AFF2BA" w14:textId="77777777" w:rsidTr="00B753C3">
        <w:tc>
          <w:tcPr>
            <w:tcW w:w="1326" w:type="dxa"/>
            <w:vMerge w:val="restart"/>
          </w:tcPr>
          <w:p w14:paraId="0E7610F0" w14:textId="77777777" w:rsidR="0057647E" w:rsidRDefault="007F3C7A" w:rsidP="0057647E">
            <w:pPr>
              <w:spacing w:after="0"/>
              <w:rPr>
                <w:rFonts w:ascii="Arial" w:hAnsi="Arial" w:cs="Arial"/>
                <w:b/>
                <w:bCs/>
                <w:color w:val="0000FF"/>
                <w:sz w:val="16"/>
                <w:szCs w:val="16"/>
                <w:u w:val="single"/>
                <w:lang w:val="en-US" w:eastAsia="zh-CN"/>
              </w:rPr>
            </w:pPr>
            <w:hyperlink r:id="rId24" w:history="1">
              <w:r w:rsidR="0057647E">
                <w:rPr>
                  <w:rStyle w:val="ac"/>
                  <w:rFonts w:ascii="Arial" w:hAnsi="Arial" w:cs="Arial"/>
                  <w:b/>
                  <w:bCs/>
                  <w:sz w:val="16"/>
                  <w:szCs w:val="16"/>
                </w:rPr>
                <w:t>R4-2016106</w:t>
              </w:r>
            </w:hyperlink>
          </w:p>
          <w:p w14:paraId="5EF62BF7" w14:textId="77777777" w:rsidR="0057647E" w:rsidRDefault="0057647E" w:rsidP="0057647E">
            <w:pPr>
              <w:spacing w:after="120"/>
              <w:rPr>
                <w:rFonts w:eastAsiaTheme="minorEastAsia"/>
                <w:color w:val="0070C0"/>
                <w:lang w:val="en-US" w:eastAsia="zh-CN"/>
              </w:rPr>
            </w:pPr>
            <w:r>
              <w:rPr>
                <w:rFonts w:eastAsiaTheme="minorEastAsia"/>
                <w:color w:val="0070C0"/>
                <w:lang w:val="en-US" w:eastAsia="zh-CN"/>
              </w:rPr>
              <w:t>(Ericsson)</w:t>
            </w:r>
          </w:p>
          <w:p w14:paraId="718E689C" w14:textId="77777777" w:rsidR="0057647E" w:rsidRPr="00195405" w:rsidRDefault="0057647E" w:rsidP="0057647E">
            <w:pPr>
              <w:spacing w:after="0"/>
              <w:rPr>
                <w:rFonts w:eastAsiaTheme="minorEastAsia"/>
                <w:color w:val="0070C0"/>
                <w:lang w:val="en-US" w:eastAsia="zh-CN"/>
              </w:rPr>
            </w:pPr>
            <w:r w:rsidRPr="00195405">
              <w:rPr>
                <w:rFonts w:eastAsiaTheme="minorEastAsia"/>
                <w:color w:val="0070C0"/>
                <w:lang w:val="en-US" w:eastAsia="zh-CN"/>
              </w:rPr>
              <w:t>CR to TS 38.101-4: Performance requirements for URLLC High BLER feature tests</w:t>
            </w:r>
          </w:p>
          <w:p w14:paraId="2D587334" w14:textId="51CDCB1E" w:rsidR="0057647E" w:rsidRPr="00195405" w:rsidRDefault="0057647E" w:rsidP="0057647E">
            <w:pPr>
              <w:spacing w:after="120"/>
              <w:rPr>
                <w:rFonts w:eastAsiaTheme="minorEastAsia"/>
                <w:color w:val="0070C0"/>
                <w:lang w:val="en-US" w:eastAsia="zh-CN"/>
              </w:rPr>
            </w:pPr>
          </w:p>
        </w:tc>
        <w:tc>
          <w:tcPr>
            <w:tcW w:w="8305" w:type="dxa"/>
          </w:tcPr>
          <w:p w14:paraId="683EF17D" w14:textId="438E77D4" w:rsidR="0057647E" w:rsidRDefault="00174E68" w:rsidP="0057647E">
            <w:pPr>
              <w:spacing w:after="120"/>
              <w:rPr>
                <w:rFonts w:eastAsiaTheme="minorEastAsia"/>
                <w:color w:val="000000" w:themeColor="text1"/>
                <w:lang w:val="en-US" w:eastAsia="zh-CN"/>
              </w:rPr>
            </w:pPr>
            <w:r>
              <w:rPr>
                <w:rFonts w:eastAsiaTheme="minorEastAsia"/>
                <w:color w:val="000000" w:themeColor="text1"/>
                <w:lang w:val="en-US" w:eastAsia="zh-CN"/>
              </w:rPr>
              <w:t xml:space="preserve">Apple: The test parameters should also configure PDCCH DCI format 2-1 with corresponding PI as payload. </w:t>
            </w:r>
          </w:p>
          <w:p w14:paraId="35486DFA" w14:textId="53EBA45B" w:rsidR="00174E68" w:rsidRPr="00D221CE" w:rsidRDefault="00174E68" w:rsidP="0057647E">
            <w:p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In Test parameters table, Note 1 </w:t>
            </w:r>
            <w:r w:rsidR="00CA3139">
              <w:rPr>
                <w:rFonts w:eastAsiaTheme="minorEastAsia"/>
                <w:color w:val="000000" w:themeColor="text1"/>
                <w:lang w:val="en-US" w:eastAsia="zh-CN"/>
              </w:rPr>
              <w:t>suggests that UE flushes buffer upon NACK</w:t>
            </w:r>
            <w:r w:rsidR="00793045">
              <w:rPr>
                <w:rFonts w:eastAsiaTheme="minorEastAsia"/>
                <w:color w:val="000000" w:themeColor="text1"/>
                <w:lang w:val="en-US" w:eastAsia="zh-CN"/>
              </w:rPr>
              <w:t>, irrespective of slot that was pre-empted</w:t>
            </w:r>
            <w:r w:rsidR="00CA3139">
              <w:rPr>
                <w:rFonts w:eastAsiaTheme="minorEastAsia"/>
                <w:color w:val="000000" w:themeColor="text1"/>
                <w:lang w:val="en-US" w:eastAsia="zh-CN"/>
              </w:rPr>
              <w:t xml:space="preserve">. It should be upon receiving PI on PDCCH with DCI format 2-1. </w:t>
            </w:r>
          </w:p>
        </w:tc>
      </w:tr>
      <w:tr w:rsidR="0057647E" w:rsidRPr="00571777" w14:paraId="041BA963" w14:textId="77777777" w:rsidTr="00B753C3">
        <w:tc>
          <w:tcPr>
            <w:tcW w:w="1326" w:type="dxa"/>
            <w:vMerge/>
          </w:tcPr>
          <w:p w14:paraId="49DEFEE0" w14:textId="77777777" w:rsidR="0057647E" w:rsidRDefault="0057647E" w:rsidP="0057647E">
            <w:pPr>
              <w:spacing w:after="0"/>
              <w:rPr>
                <w:rFonts w:ascii="Arial" w:hAnsi="Arial" w:cs="Arial"/>
                <w:b/>
                <w:bCs/>
                <w:color w:val="0000FF"/>
                <w:sz w:val="16"/>
                <w:szCs w:val="16"/>
                <w:u w:val="single"/>
              </w:rPr>
            </w:pPr>
          </w:p>
        </w:tc>
        <w:tc>
          <w:tcPr>
            <w:tcW w:w="8305" w:type="dxa"/>
          </w:tcPr>
          <w:p w14:paraId="0AE4BC62" w14:textId="1AD86061" w:rsidR="0057647E" w:rsidRDefault="004635F1" w:rsidP="0057647E">
            <w:pPr>
              <w:spacing w:after="120"/>
              <w:rPr>
                <w:rFonts w:eastAsiaTheme="minorEastAsia"/>
                <w:color w:val="0070C0"/>
                <w:lang w:val="en-US" w:eastAsia="zh-CN"/>
              </w:rPr>
            </w:pPr>
            <w:r>
              <w:rPr>
                <w:rFonts w:eastAsiaTheme="minorEastAsia"/>
                <w:color w:val="0070C0"/>
                <w:lang w:val="en-US" w:eastAsia="zh-CN"/>
              </w:rPr>
              <w:t>Huawei: Suggest to change Section number of 7.2.2.2.2 to 7.2.2.2.3. FR2 PDSCH repetition requirement use 7.2.2.2.2 (Apple CR R4-2014243).</w:t>
            </w:r>
          </w:p>
        </w:tc>
      </w:tr>
      <w:tr w:rsidR="0057647E" w:rsidRPr="00571777" w14:paraId="4593BF4B" w14:textId="77777777" w:rsidTr="00B753C3">
        <w:tc>
          <w:tcPr>
            <w:tcW w:w="1326" w:type="dxa"/>
            <w:vMerge w:val="restart"/>
          </w:tcPr>
          <w:p w14:paraId="58FE3267" w14:textId="77777777" w:rsidR="0057647E" w:rsidRDefault="007F3C7A" w:rsidP="0057647E">
            <w:pPr>
              <w:spacing w:after="0"/>
              <w:rPr>
                <w:rFonts w:ascii="Arial" w:hAnsi="Arial" w:cs="Arial"/>
                <w:b/>
                <w:bCs/>
                <w:color w:val="0000FF"/>
                <w:sz w:val="16"/>
                <w:szCs w:val="16"/>
                <w:u w:val="single"/>
                <w:lang w:val="en-US" w:eastAsia="zh-CN"/>
              </w:rPr>
            </w:pPr>
            <w:hyperlink r:id="rId25" w:history="1">
              <w:r w:rsidR="0057647E">
                <w:rPr>
                  <w:rStyle w:val="ac"/>
                  <w:rFonts w:ascii="Arial" w:hAnsi="Arial" w:cs="Arial"/>
                  <w:b/>
                  <w:bCs/>
                  <w:sz w:val="16"/>
                  <w:szCs w:val="16"/>
                </w:rPr>
                <w:t>R4-2014243</w:t>
              </w:r>
            </w:hyperlink>
          </w:p>
          <w:p w14:paraId="6D625274" w14:textId="5028C673" w:rsidR="0057647E" w:rsidRDefault="0057647E" w:rsidP="0057647E">
            <w:pPr>
              <w:spacing w:after="120"/>
              <w:rPr>
                <w:rFonts w:eastAsiaTheme="minorEastAsia"/>
                <w:color w:val="0070C0"/>
                <w:lang w:val="en-US" w:eastAsia="zh-CN"/>
              </w:rPr>
            </w:pPr>
            <w:r>
              <w:rPr>
                <w:rFonts w:eastAsiaTheme="minorEastAsia"/>
                <w:color w:val="0070C0"/>
                <w:lang w:val="en-US" w:eastAsia="zh-CN"/>
              </w:rPr>
              <w:t>(Apple)</w:t>
            </w:r>
          </w:p>
          <w:p w14:paraId="7CB34360" w14:textId="440AD614" w:rsidR="0057647E" w:rsidRPr="00195405" w:rsidRDefault="0057647E" w:rsidP="0057647E">
            <w:pPr>
              <w:spacing w:after="0"/>
              <w:rPr>
                <w:rFonts w:eastAsiaTheme="minorEastAsia"/>
                <w:color w:val="0070C0"/>
                <w:lang w:val="en-US" w:eastAsia="zh-CN"/>
              </w:rPr>
            </w:pPr>
            <w:r w:rsidRPr="00195405">
              <w:rPr>
                <w:rFonts w:eastAsiaTheme="minorEastAsia"/>
                <w:color w:val="0070C0"/>
                <w:lang w:val="en-US" w:eastAsia="zh-CN"/>
              </w:rPr>
              <w:t>Draft CR on requirements with slot aggregation in FR2</w:t>
            </w:r>
          </w:p>
          <w:p w14:paraId="30C50357" w14:textId="508EF616" w:rsidR="0057647E" w:rsidRPr="00195405" w:rsidRDefault="0057647E" w:rsidP="0057647E">
            <w:pPr>
              <w:spacing w:after="0"/>
              <w:rPr>
                <w:rFonts w:ascii="Arial" w:hAnsi="Arial" w:cs="Arial"/>
                <w:b/>
                <w:bCs/>
                <w:color w:val="0000FF"/>
                <w:sz w:val="16"/>
                <w:szCs w:val="16"/>
                <w:u w:val="single"/>
                <w:lang w:val="en-US" w:eastAsia="zh-CN"/>
              </w:rPr>
            </w:pPr>
          </w:p>
        </w:tc>
        <w:tc>
          <w:tcPr>
            <w:tcW w:w="8305" w:type="dxa"/>
          </w:tcPr>
          <w:p w14:paraId="111DF6DA" w14:textId="79F639B5" w:rsidR="0057647E" w:rsidRDefault="00567595" w:rsidP="0057647E">
            <w:pPr>
              <w:spacing w:after="120"/>
              <w:rPr>
                <w:rFonts w:eastAsiaTheme="minorEastAsia"/>
                <w:color w:val="0070C0"/>
                <w:lang w:val="en-US" w:eastAsia="zh-CN"/>
              </w:rPr>
            </w:pPr>
            <w:r>
              <w:rPr>
                <w:rFonts w:eastAsiaTheme="minorEastAsia"/>
                <w:color w:val="0070C0"/>
                <w:lang w:val="en-US" w:eastAsia="zh-CN"/>
              </w:rPr>
              <w:t>Ericsson: TDD pattern not yet agreed. Incorrect cover sheet version.</w:t>
            </w:r>
          </w:p>
        </w:tc>
      </w:tr>
      <w:tr w:rsidR="0057647E" w:rsidRPr="00571777" w14:paraId="620332F5" w14:textId="77777777" w:rsidTr="00B753C3">
        <w:tc>
          <w:tcPr>
            <w:tcW w:w="1326" w:type="dxa"/>
            <w:vMerge/>
          </w:tcPr>
          <w:p w14:paraId="41C83A7D" w14:textId="77777777" w:rsidR="0057647E" w:rsidRDefault="0057647E" w:rsidP="0057647E">
            <w:pPr>
              <w:spacing w:after="0"/>
              <w:rPr>
                <w:rFonts w:ascii="Arial" w:hAnsi="Arial" w:cs="Arial"/>
                <w:b/>
                <w:bCs/>
                <w:color w:val="0000FF"/>
                <w:sz w:val="16"/>
                <w:szCs w:val="16"/>
                <w:u w:val="single"/>
              </w:rPr>
            </w:pPr>
          </w:p>
        </w:tc>
        <w:tc>
          <w:tcPr>
            <w:tcW w:w="8305" w:type="dxa"/>
          </w:tcPr>
          <w:p w14:paraId="4A368F6E" w14:textId="7610D81A" w:rsidR="0057647E" w:rsidRDefault="00793045" w:rsidP="0057647E">
            <w:pPr>
              <w:spacing w:after="120"/>
              <w:rPr>
                <w:rFonts w:eastAsiaTheme="minorEastAsia"/>
                <w:color w:val="000000" w:themeColor="text1"/>
                <w:lang w:val="en-US" w:eastAsia="zh-CN"/>
              </w:rPr>
            </w:pPr>
            <w:r w:rsidRPr="00D221CE">
              <w:rPr>
                <w:rFonts w:eastAsiaTheme="minorEastAsia"/>
                <w:color w:val="000000" w:themeColor="text1"/>
                <w:lang w:val="en-US" w:eastAsia="zh-CN"/>
              </w:rPr>
              <w:t xml:space="preserve">Apple: </w:t>
            </w:r>
            <w:r>
              <w:rPr>
                <w:rFonts w:eastAsiaTheme="minorEastAsia"/>
                <w:color w:val="000000" w:themeColor="text1"/>
                <w:lang w:val="en-US" w:eastAsia="zh-CN"/>
              </w:rPr>
              <w:t>[To Ericsson] Will fix coversheet version and update parameters based on agreements.</w:t>
            </w:r>
          </w:p>
          <w:p w14:paraId="00830442" w14:textId="77777777" w:rsidR="0009613F" w:rsidRDefault="0009613F" w:rsidP="0009613F">
            <w:pPr>
              <w:spacing w:after="120"/>
              <w:rPr>
                <w:rFonts w:eastAsiaTheme="minorEastAsia"/>
                <w:b/>
                <w:bCs/>
                <w:color w:val="000000" w:themeColor="text1"/>
                <w:lang w:val="en-US" w:eastAsia="zh-CN"/>
              </w:rPr>
            </w:pPr>
            <w:r>
              <w:rPr>
                <w:rFonts w:eastAsiaTheme="minorEastAsia"/>
                <w:b/>
                <w:bCs/>
                <w:color w:val="000000" w:themeColor="text1"/>
                <w:lang w:val="en-US" w:eastAsia="zh-CN"/>
              </w:rPr>
              <w:t>--Update 11/03 9PM PST—</w:t>
            </w:r>
          </w:p>
          <w:p w14:paraId="16E22C62" w14:textId="77777777" w:rsidR="0009613F" w:rsidRDefault="0009613F" w:rsidP="0009613F">
            <w:pPr>
              <w:spacing w:after="120"/>
              <w:rPr>
                <w:rFonts w:eastAsiaTheme="minorEastAsia"/>
                <w:color w:val="000000" w:themeColor="text1"/>
                <w:lang w:val="en-US" w:eastAsia="zh-CN"/>
              </w:rPr>
            </w:pPr>
            <w:r w:rsidRPr="00D221CE">
              <w:rPr>
                <w:rFonts w:eastAsiaTheme="minorEastAsia"/>
                <w:color w:val="000000" w:themeColor="text1"/>
                <w:lang w:val="en-US" w:eastAsia="zh-CN"/>
              </w:rPr>
              <w:t>Don’t understand Huawei’s comment. 7.2.2.2.2 is for PDSCH slot aggregation covered in our CR</w:t>
            </w:r>
            <w:r>
              <w:rPr>
                <w:rFonts w:eastAsiaTheme="minorEastAsia"/>
                <w:color w:val="000000" w:themeColor="text1"/>
                <w:lang w:val="en-US" w:eastAsia="zh-CN"/>
              </w:rPr>
              <w:t>, following same order as FR1 requirements</w:t>
            </w:r>
          </w:p>
          <w:p w14:paraId="49B1605A" w14:textId="7F3F4751" w:rsidR="0009613F" w:rsidRDefault="0009613F" w:rsidP="0009613F">
            <w:pPr>
              <w:spacing w:after="120"/>
              <w:rPr>
                <w:rFonts w:eastAsiaTheme="minorEastAsia"/>
                <w:color w:val="0070C0"/>
                <w:lang w:val="en-US" w:eastAsia="zh-CN"/>
              </w:rPr>
            </w:pPr>
          </w:p>
          <w:p w14:paraId="39789544" w14:textId="0C9367AD" w:rsidR="0009613F" w:rsidRPr="00D221CE" w:rsidRDefault="0009613F" w:rsidP="0009613F">
            <w:pPr>
              <w:overflowPunct/>
              <w:autoSpaceDE/>
              <w:autoSpaceDN/>
              <w:adjustRightInd/>
              <w:spacing w:after="120"/>
              <w:textAlignment w:val="auto"/>
              <w:rPr>
                <w:rFonts w:eastAsiaTheme="minorEastAsia"/>
                <w:color w:val="000000" w:themeColor="text1"/>
                <w:lang w:val="en-US" w:eastAsia="zh-CN"/>
              </w:rPr>
            </w:pPr>
            <w:r>
              <w:rPr>
                <w:rFonts w:eastAsiaTheme="minorEastAsia"/>
                <w:color w:val="0070C0"/>
                <w:lang w:val="en-US" w:eastAsia="zh-CN"/>
              </w:rPr>
              <w:t>[Huawei]: Huawei’s comments is for Ericsson CR not for Apple CR, please do not remove or make any changes to other companies’ comments as this cause confusion.</w:t>
            </w:r>
          </w:p>
        </w:tc>
      </w:tr>
      <w:tr w:rsidR="0057647E" w:rsidRPr="00571777" w14:paraId="5A47A321" w14:textId="77777777" w:rsidTr="00B753C3">
        <w:tc>
          <w:tcPr>
            <w:tcW w:w="1326" w:type="dxa"/>
            <w:vMerge w:val="restart"/>
          </w:tcPr>
          <w:p w14:paraId="6623DB36" w14:textId="77777777" w:rsidR="0057647E" w:rsidRDefault="007F3C7A" w:rsidP="0057647E">
            <w:pPr>
              <w:spacing w:after="0"/>
              <w:rPr>
                <w:rFonts w:ascii="Arial" w:hAnsi="Arial" w:cs="Arial"/>
                <w:b/>
                <w:bCs/>
                <w:color w:val="0000FF"/>
                <w:sz w:val="16"/>
                <w:szCs w:val="16"/>
                <w:u w:val="single"/>
                <w:lang w:val="en-US" w:eastAsia="zh-CN"/>
              </w:rPr>
            </w:pPr>
            <w:hyperlink r:id="rId26" w:history="1">
              <w:r w:rsidR="0057647E">
                <w:rPr>
                  <w:rStyle w:val="ac"/>
                  <w:rFonts w:ascii="Arial" w:hAnsi="Arial" w:cs="Arial"/>
                  <w:b/>
                  <w:bCs/>
                  <w:sz w:val="16"/>
                  <w:szCs w:val="16"/>
                </w:rPr>
                <w:t>R4-2015622</w:t>
              </w:r>
            </w:hyperlink>
          </w:p>
          <w:p w14:paraId="5BFB6C79" w14:textId="6D4FEABE" w:rsidR="0057647E" w:rsidRDefault="0057647E" w:rsidP="0057647E">
            <w:pPr>
              <w:spacing w:after="120"/>
              <w:rPr>
                <w:rFonts w:eastAsiaTheme="minorEastAsia"/>
                <w:color w:val="0070C0"/>
                <w:lang w:val="en-US" w:eastAsia="zh-CN"/>
              </w:rPr>
            </w:pPr>
            <w:r>
              <w:rPr>
                <w:rFonts w:eastAsiaTheme="minorEastAsia"/>
                <w:color w:val="0070C0"/>
                <w:lang w:val="en-US" w:eastAsia="zh-CN"/>
              </w:rPr>
              <w:t>(Huawei)</w:t>
            </w:r>
          </w:p>
          <w:p w14:paraId="67495E8A" w14:textId="0656032B" w:rsidR="0057647E" w:rsidRPr="00BF0508" w:rsidRDefault="0057647E" w:rsidP="0057647E">
            <w:pPr>
              <w:spacing w:after="0"/>
              <w:rPr>
                <w:rFonts w:ascii="Arial" w:hAnsi="Arial" w:cs="Arial"/>
                <w:b/>
                <w:bCs/>
                <w:color w:val="0000FF"/>
                <w:sz w:val="16"/>
                <w:szCs w:val="16"/>
                <w:u w:val="single"/>
                <w:lang w:val="en-US" w:eastAsia="zh-CN"/>
              </w:rPr>
            </w:pPr>
            <w:r w:rsidRPr="00BF0508">
              <w:rPr>
                <w:rFonts w:eastAsiaTheme="minorEastAsia"/>
                <w:color w:val="0070C0"/>
                <w:lang w:val="en-US" w:eastAsia="zh-CN"/>
              </w:rPr>
              <w:t>CR to TS38.101-4 Applicability rules for URLLC UE demodulation requirements</w:t>
            </w:r>
          </w:p>
        </w:tc>
        <w:tc>
          <w:tcPr>
            <w:tcW w:w="8305" w:type="dxa"/>
          </w:tcPr>
          <w:p w14:paraId="3127CA84" w14:textId="399FE197" w:rsidR="0057647E" w:rsidRDefault="00793045" w:rsidP="0057647E">
            <w:pPr>
              <w:spacing w:after="120"/>
              <w:rPr>
                <w:rFonts w:eastAsiaTheme="minorEastAsia"/>
                <w:color w:val="000000" w:themeColor="text1"/>
                <w:lang w:val="en-US" w:eastAsia="zh-CN"/>
              </w:rPr>
            </w:pPr>
            <w:r>
              <w:rPr>
                <w:rFonts w:eastAsiaTheme="minorEastAsia"/>
                <w:color w:val="000000" w:themeColor="text1"/>
                <w:lang w:val="en-US" w:eastAsia="zh-CN"/>
              </w:rPr>
              <w:t>Apple: Suggest to have different feature for CQI Table 3</w:t>
            </w:r>
            <w:r w:rsidR="00C81F04">
              <w:rPr>
                <w:rFonts w:eastAsiaTheme="minorEastAsia"/>
                <w:color w:val="000000" w:themeColor="text1"/>
                <w:lang w:val="en-US" w:eastAsia="zh-CN"/>
              </w:rPr>
              <w:t xml:space="preserve"> in Table </w:t>
            </w:r>
            <w:r w:rsidR="00C81F04" w:rsidRPr="00C81F04">
              <w:rPr>
                <w:rFonts w:eastAsiaTheme="minorEastAsia"/>
                <w:color w:val="000000" w:themeColor="text1"/>
                <w:lang w:val="en-US" w:eastAsia="zh-CN"/>
              </w:rPr>
              <w:t>5.1.1.3-1</w:t>
            </w:r>
            <w:r>
              <w:rPr>
                <w:rFonts w:eastAsiaTheme="minorEastAsia"/>
                <w:color w:val="000000" w:themeColor="text1"/>
                <w:lang w:val="en-US" w:eastAsia="zh-CN"/>
              </w:rPr>
              <w:t xml:space="preserve">. </w:t>
            </w:r>
            <w:r w:rsidR="00C81F04">
              <w:rPr>
                <w:rFonts w:eastAsiaTheme="minorEastAsia"/>
                <w:color w:val="000000" w:themeColor="text1"/>
                <w:lang w:val="en-US" w:eastAsia="zh-CN"/>
              </w:rPr>
              <w:t xml:space="preserve">Also, different feature for Processing capability 2 in Table </w:t>
            </w:r>
            <w:r w:rsidR="00C81F04" w:rsidRPr="00C81F04">
              <w:rPr>
                <w:rFonts w:eastAsiaTheme="minorEastAsia"/>
                <w:color w:val="000000" w:themeColor="text1"/>
                <w:lang w:val="en-US" w:eastAsia="zh-CN"/>
              </w:rPr>
              <w:t>5.1.1.</w:t>
            </w:r>
            <w:r w:rsidR="00C81F04">
              <w:rPr>
                <w:rFonts w:eastAsiaTheme="minorEastAsia"/>
                <w:color w:val="000000" w:themeColor="text1"/>
                <w:lang w:val="en-US" w:eastAsia="zh-CN"/>
              </w:rPr>
              <w:t>4</w:t>
            </w:r>
            <w:r w:rsidR="00C81F04" w:rsidRPr="00C81F04">
              <w:rPr>
                <w:rFonts w:eastAsiaTheme="minorEastAsia"/>
                <w:color w:val="000000" w:themeColor="text1"/>
                <w:lang w:val="en-US" w:eastAsia="zh-CN"/>
              </w:rPr>
              <w:t>-1</w:t>
            </w:r>
          </w:p>
          <w:p w14:paraId="50334D5B" w14:textId="77777777" w:rsidR="00C97A7C" w:rsidRDefault="00C97A7C" w:rsidP="0057647E">
            <w:pPr>
              <w:spacing w:after="120"/>
              <w:rPr>
                <w:rFonts w:eastAsiaTheme="minorEastAsia"/>
                <w:color w:val="000000" w:themeColor="text1"/>
                <w:lang w:val="en-US" w:eastAsia="zh-CN"/>
              </w:rPr>
            </w:pPr>
            <w:r>
              <w:rPr>
                <w:rFonts w:eastAsiaTheme="minorEastAsia"/>
                <w:color w:val="000000" w:themeColor="text1"/>
                <w:lang w:val="en-US" w:eastAsia="zh-CN"/>
              </w:rPr>
              <w:t>[Huawei]: CQI applicability will be discussed under email thread of 322 (CR R4-2015621) and which should be Chapter 6 of TS 38.101-4. CR of R4-2015622 is about applicability for PDSCH performance requirements which should be allocated in Chapter 5 and 7 of TS 38.101-4.</w:t>
            </w:r>
          </w:p>
          <w:p w14:paraId="04BCCE6B" w14:textId="75545688" w:rsidR="00C97A7C" w:rsidRPr="00D221CE" w:rsidRDefault="00C97A7C" w:rsidP="0057647E">
            <w:p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Processing capability 2 is an optional capability and Table 5.1.1.4-1 is the table for mandatory UE features.</w:t>
            </w:r>
          </w:p>
        </w:tc>
      </w:tr>
      <w:tr w:rsidR="0057647E" w:rsidRPr="00571777" w14:paraId="6C105871" w14:textId="77777777" w:rsidTr="00B753C3">
        <w:tc>
          <w:tcPr>
            <w:tcW w:w="1326" w:type="dxa"/>
            <w:vMerge/>
          </w:tcPr>
          <w:p w14:paraId="3209CCC2" w14:textId="77777777" w:rsidR="0057647E" w:rsidRDefault="0057647E" w:rsidP="0057647E">
            <w:pPr>
              <w:spacing w:after="0"/>
              <w:rPr>
                <w:rFonts w:ascii="Arial" w:hAnsi="Arial" w:cs="Arial"/>
                <w:b/>
                <w:bCs/>
                <w:color w:val="0000FF"/>
                <w:sz w:val="16"/>
                <w:szCs w:val="16"/>
                <w:u w:val="single"/>
              </w:rPr>
            </w:pPr>
          </w:p>
        </w:tc>
        <w:tc>
          <w:tcPr>
            <w:tcW w:w="8305" w:type="dxa"/>
          </w:tcPr>
          <w:p w14:paraId="3D010B03" w14:textId="781B0CEE" w:rsidR="0057647E" w:rsidRDefault="0057647E" w:rsidP="0057647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bl>
    <w:p w14:paraId="74DD5F9B" w14:textId="77777777" w:rsidR="003314A4" w:rsidRPr="003418CB" w:rsidRDefault="003314A4" w:rsidP="003314A4">
      <w:pPr>
        <w:rPr>
          <w:color w:val="0070C0"/>
          <w:lang w:val="en-US" w:eastAsia="zh-CN"/>
        </w:rPr>
      </w:pPr>
    </w:p>
    <w:p w14:paraId="74DD5F9C" w14:textId="77777777" w:rsidR="003314A4" w:rsidRPr="00035C50" w:rsidRDefault="003314A4" w:rsidP="003314A4">
      <w:pPr>
        <w:pStyle w:val="2"/>
        <w:ind w:left="776" w:right="200"/>
      </w:pPr>
      <w:r w:rsidRPr="00035C50">
        <w:t>Summary</w:t>
      </w:r>
      <w:r w:rsidRPr="00035C50">
        <w:rPr>
          <w:rFonts w:hint="eastAsia"/>
        </w:rPr>
        <w:t xml:space="preserve"> for 1st round </w:t>
      </w:r>
    </w:p>
    <w:p w14:paraId="74DD5F9D" w14:textId="77777777" w:rsidR="003314A4" w:rsidRPr="00805BE8" w:rsidRDefault="003314A4" w:rsidP="003314A4">
      <w:pPr>
        <w:pStyle w:val="3"/>
        <w:ind w:left="920" w:right="200"/>
        <w:rPr>
          <w:sz w:val="24"/>
          <w:szCs w:val="16"/>
        </w:rPr>
      </w:pPr>
      <w:r w:rsidRPr="00805BE8">
        <w:rPr>
          <w:sz w:val="24"/>
          <w:szCs w:val="16"/>
        </w:rPr>
        <w:t xml:space="preserve">Open issues </w:t>
      </w:r>
    </w:p>
    <w:p w14:paraId="74DD5F9E"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7"/>
        <w:gridCol w:w="8404"/>
      </w:tblGrid>
      <w:tr w:rsidR="003314A4" w:rsidRPr="00004165" w14:paraId="74DD5FA1" w14:textId="77777777" w:rsidTr="00200D90">
        <w:tc>
          <w:tcPr>
            <w:tcW w:w="1242" w:type="dxa"/>
          </w:tcPr>
          <w:p w14:paraId="74DD5F9F" w14:textId="77777777" w:rsidR="003314A4" w:rsidRPr="00805BE8" w:rsidRDefault="003314A4" w:rsidP="00200D90">
            <w:pPr>
              <w:rPr>
                <w:rFonts w:eastAsiaTheme="minorEastAsia"/>
                <w:b/>
                <w:bCs/>
                <w:color w:val="0070C0"/>
                <w:lang w:val="en-US" w:eastAsia="zh-CN"/>
              </w:rPr>
            </w:pPr>
          </w:p>
        </w:tc>
        <w:tc>
          <w:tcPr>
            <w:tcW w:w="8615" w:type="dxa"/>
          </w:tcPr>
          <w:p w14:paraId="74DD5FA0" w14:textId="77777777" w:rsidR="003314A4" w:rsidRPr="00805BE8" w:rsidRDefault="003314A4" w:rsidP="00200D90">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3314A4" w14:paraId="74DD5FA6" w14:textId="77777777" w:rsidTr="00200D90">
        <w:tc>
          <w:tcPr>
            <w:tcW w:w="1242" w:type="dxa"/>
          </w:tcPr>
          <w:p w14:paraId="74DD5FA2"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AA7D758" w14:textId="77777777" w:rsidR="00CF3B11" w:rsidRPr="00C90140" w:rsidRDefault="00CF3B11" w:rsidP="00CF3B11">
            <w:pPr>
              <w:rPr>
                <w:rFonts w:eastAsiaTheme="minorEastAsia"/>
                <w:i/>
                <w:color w:val="0070C0"/>
                <w:highlight w:val="green"/>
                <w:lang w:val="en-US" w:eastAsia="zh-CN"/>
              </w:rPr>
            </w:pPr>
            <w:r w:rsidRPr="00C90140">
              <w:rPr>
                <w:rFonts w:eastAsiaTheme="minorEastAsia"/>
                <w:i/>
                <w:color w:val="0070C0"/>
                <w:highlight w:val="green"/>
                <w:lang w:val="en-US" w:eastAsia="zh-CN"/>
              </w:rPr>
              <w:t>Tentative agreements:</w:t>
            </w:r>
          </w:p>
          <w:p w14:paraId="146868E5" w14:textId="071B7FC2" w:rsidR="00E57987" w:rsidRPr="00C90140" w:rsidRDefault="00E57987" w:rsidP="00E57987">
            <w:pPr>
              <w:rPr>
                <w:b/>
                <w:highlight w:val="green"/>
                <w:u w:val="single"/>
                <w:lang w:eastAsia="zh-CN"/>
              </w:rPr>
            </w:pPr>
            <w:r w:rsidRPr="00C90140">
              <w:rPr>
                <w:b/>
                <w:highlight w:val="green"/>
                <w:u w:val="single"/>
                <w:lang w:eastAsia="zh-CN"/>
              </w:rPr>
              <w:t>UE demodulation requirements for high reliability for FR1:</w:t>
            </w:r>
          </w:p>
          <w:p w14:paraId="69F21647" w14:textId="45FE5EB1" w:rsidR="00E57987" w:rsidRPr="00C90140" w:rsidRDefault="00E57987" w:rsidP="006B2FB6">
            <w:pPr>
              <w:pStyle w:val="3GPP"/>
              <w:numPr>
                <w:ilvl w:val="0"/>
                <w:numId w:val="31"/>
              </w:numPr>
              <w:rPr>
                <w:highlight w:val="green"/>
              </w:rPr>
            </w:pPr>
            <w:r w:rsidRPr="00C90140">
              <w:rPr>
                <w:highlight w:val="green"/>
              </w:rPr>
              <w:t>MCS (</w:t>
            </w:r>
            <w:r w:rsidRPr="00C90140">
              <w:rPr>
                <w:highlight w:val="green"/>
                <w:lang w:eastAsia="zh-CN"/>
              </w:rPr>
              <w:t>table 3</w:t>
            </w:r>
            <w:r w:rsidRPr="00C90140">
              <w:rPr>
                <w:highlight w:val="green"/>
              </w:rPr>
              <w:t>): MCS19</w:t>
            </w:r>
          </w:p>
          <w:p w14:paraId="509CDA0F" w14:textId="23C8B6AF" w:rsidR="00E57987" w:rsidRPr="00C90140" w:rsidRDefault="00E57987" w:rsidP="006B2FB6">
            <w:pPr>
              <w:pStyle w:val="3GPP"/>
              <w:numPr>
                <w:ilvl w:val="0"/>
                <w:numId w:val="31"/>
              </w:numPr>
              <w:rPr>
                <w:highlight w:val="green"/>
              </w:rPr>
            </w:pPr>
            <w:r w:rsidRPr="00C90140">
              <w:rPr>
                <w:highlight w:val="green"/>
              </w:rPr>
              <w:t>The number of HARQ processes for TDD (7D1S2U): 4</w:t>
            </w:r>
          </w:p>
          <w:p w14:paraId="24605F58" w14:textId="77777777" w:rsidR="00E57987" w:rsidRPr="00C90140" w:rsidRDefault="00E57987" w:rsidP="00E57987">
            <w:pPr>
              <w:spacing w:after="120"/>
              <w:rPr>
                <w:szCs w:val="24"/>
                <w:highlight w:val="green"/>
                <w:lang w:eastAsia="zh-CN"/>
              </w:rPr>
            </w:pPr>
          </w:p>
          <w:p w14:paraId="719A4A2E" w14:textId="4FAF2AFA" w:rsidR="00E57987" w:rsidRPr="00C90140" w:rsidRDefault="00E57987" w:rsidP="00E57987">
            <w:pPr>
              <w:rPr>
                <w:b/>
                <w:highlight w:val="green"/>
                <w:u w:val="single"/>
                <w:lang w:eastAsia="zh-CN"/>
              </w:rPr>
            </w:pPr>
            <w:r w:rsidRPr="00C90140">
              <w:rPr>
                <w:b/>
                <w:highlight w:val="green"/>
                <w:u w:val="single"/>
                <w:lang w:eastAsia="zh-CN"/>
              </w:rPr>
              <w:t>UE demodulation requiremen</w:t>
            </w:r>
            <w:r w:rsidR="0054298B" w:rsidRPr="00C90140">
              <w:rPr>
                <w:b/>
                <w:highlight w:val="green"/>
                <w:u w:val="single"/>
                <w:lang w:eastAsia="zh-CN"/>
              </w:rPr>
              <w:t>ts for high reliability for FR2</w:t>
            </w:r>
          </w:p>
          <w:p w14:paraId="332DB19B" w14:textId="2202F717" w:rsidR="00E57987" w:rsidRPr="00C90140" w:rsidRDefault="00E57987" w:rsidP="006B2FB6">
            <w:pPr>
              <w:pStyle w:val="3GPP"/>
              <w:numPr>
                <w:ilvl w:val="0"/>
                <w:numId w:val="31"/>
              </w:numPr>
              <w:rPr>
                <w:highlight w:val="green"/>
              </w:rPr>
            </w:pPr>
            <w:r w:rsidRPr="00C90140">
              <w:rPr>
                <w:highlight w:val="green"/>
              </w:rPr>
              <w:t>PDSCH aggregation factor: n2</w:t>
            </w:r>
          </w:p>
          <w:p w14:paraId="3700AECD" w14:textId="0B9B489D" w:rsidR="00E57987" w:rsidRPr="00C90140" w:rsidRDefault="00E57987" w:rsidP="006B2FB6">
            <w:pPr>
              <w:pStyle w:val="3GPP"/>
              <w:numPr>
                <w:ilvl w:val="0"/>
                <w:numId w:val="31"/>
              </w:numPr>
              <w:rPr>
                <w:highlight w:val="green"/>
              </w:rPr>
            </w:pPr>
            <w:r w:rsidRPr="00C90140">
              <w:rPr>
                <w:highlight w:val="green"/>
              </w:rPr>
              <w:t>SCS/BW</w:t>
            </w:r>
            <w:r w:rsidRPr="00C90140">
              <w:rPr>
                <w:rFonts w:hint="eastAsia"/>
                <w:highlight w:val="green"/>
              </w:rPr>
              <w:t>:</w:t>
            </w:r>
            <w:r w:rsidRPr="00C90140">
              <w:rPr>
                <w:highlight w:val="green"/>
              </w:rPr>
              <w:t xml:space="preserve"> 120 kHz / 100 MHz </w:t>
            </w:r>
          </w:p>
          <w:p w14:paraId="183863A7" w14:textId="503E8063" w:rsidR="00E57987" w:rsidRPr="00C90140" w:rsidRDefault="00E57987" w:rsidP="006B2FB6">
            <w:pPr>
              <w:pStyle w:val="3GPP"/>
              <w:numPr>
                <w:ilvl w:val="0"/>
                <w:numId w:val="31"/>
              </w:numPr>
              <w:rPr>
                <w:highlight w:val="green"/>
              </w:rPr>
            </w:pPr>
            <w:r w:rsidRPr="00C90140">
              <w:rPr>
                <w:highlight w:val="green"/>
              </w:rPr>
              <w:t>Frequency domain resource allocation</w:t>
            </w:r>
            <w:r w:rsidRPr="00C90140">
              <w:rPr>
                <w:rFonts w:hint="eastAsia"/>
                <w:highlight w:val="green"/>
              </w:rPr>
              <w:t>:</w:t>
            </w:r>
            <w:r w:rsidRPr="00C90140">
              <w:rPr>
                <w:highlight w:val="green"/>
              </w:rPr>
              <w:t xml:space="preserve"> Full bandwidth</w:t>
            </w:r>
          </w:p>
          <w:p w14:paraId="083A6E90" w14:textId="134095FA" w:rsidR="00E57987" w:rsidRPr="00C90140" w:rsidRDefault="00E57987" w:rsidP="006B2FB6">
            <w:pPr>
              <w:pStyle w:val="3GPP"/>
              <w:numPr>
                <w:ilvl w:val="0"/>
                <w:numId w:val="31"/>
              </w:numPr>
              <w:rPr>
                <w:highlight w:val="green"/>
              </w:rPr>
            </w:pPr>
            <w:r w:rsidRPr="00C90140">
              <w:rPr>
                <w:highlight w:val="green"/>
              </w:rPr>
              <w:t>Channel model</w:t>
            </w:r>
            <w:r w:rsidRPr="00C90140">
              <w:rPr>
                <w:rFonts w:hint="eastAsia"/>
                <w:highlight w:val="green"/>
              </w:rPr>
              <w:t>:</w:t>
            </w:r>
            <w:r w:rsidRPr="00C90140">
              <w:rPr>
                <w:highlight w:val="green"/>
              </w:rPr>
              <w:t xml:space="preserve"> TDLA30-75 </w:t>
            </w:r>
          </w:p>
          <w:p w14:paraId="23612A9A" w14:textId="620E64D6" w:rsidR="00E57987" w:rsidRPr="00C90140" w:rsidRDefault="00E57987" w:rsidP="006B2FB6">
            <w:pPr>
              <w:pStyle w:val="3GPP"/>
              <w:numPr>
                <w:ilvl w:val="0"/>
                <w:numId w:val="31"/>
              </w:numPr>
              <w:rPr>
                <w:highlight w:val="green"/>
              </w:rPr>
            </w:pPr>
            <w:r w:rsidRPr="00C90140">
              <w:rPr>
                <w:highlight w:val="green"/>
              </w:rPr>
              <w:t>Antenna configuration</w:t>
            </w:r>
            <w:r w:rsidR="0054298B" w:rsidRPr="00C90140">
              <w:rPr>
                <w:rFonts w:hint="eastAsia"/>
                <w:highlight w:val="green"/>
              </w:rPr>
              <w:t>:</w:t>
            </w:r>
            <w:r w:rsidR="0054298B" w:rsidRPr="00C90140">
              <w:rPr>
                <w:highlight w:val="green"/>
              </w:rPr>
              <w:t xml:space="preserve"> </w:t>
            </w:r>
            <w:r w:rsidRPr="00C90140">
              <w:rPr>
                <w:highlight w:val="green"/>
              </w:rPr>
              <w:t xml:space="preserve">2x2, ULA low </w:t>
            </w:r>
          </w:p>
          <w:p w14:paraId="5123A10C" w14:textId="4BA4505B" w:rsidR="00E57987" w:rsidRPr="00C90140" w:rsidRDefault="00E57987" w:rsidP="006B2FB6">
            <w:pPr>
              <w:pStyle w:val="3GPP"/>
              <w:numPr>
                <w:ilvl w:val="0"/>
                <w:numId w:val="31"/>
              </w:numPr>
              <w:rPr>
                <w:highlight w:val="green"/>
              </w:rPr>
            </w:pPr>
            <w:r w:rsidRPr="00C90140">
              <w:rPr>
                <w:highlight w:val="green"/>
              </w:rPr>
              <w:t>PDSCH mapping type</w:t>
            </w:r>
            <w:r w:rsidR="0054298B" w:rsidRPr="00C90140">
              <w:rPr>
                <w:rFonts w:hint="eastAsia"/>
                <w:highlight w:val="green"/>
              </w:rPr>
              <w:t>:</w:t>
            </w:r>
            <w:r w:rsidR="0054298B" w:rsidRPr="00C90140">
              <w:rPr>
                <w:highlight w:val="green"/>
              </w:rPr>
              <w:t xml:space="preserve"> </w:t>
            </w:r>
            <w:r w:rsidRPr="00C90140">
              <w:rPr>
                <w:highlight w:val="green"/>
              </w:rPr>
              <w:t>Type A</w:t>
            </w:r>
          </w:p>
          <w:p w14:paraId="13EC15B5" w14:textId="2F06F9C9" w:rsidR="00E57987" w:rsidRPr="00C90140" w:rsidRDefault="00E57987" w:rsidP="006B2FB6">
            <w:pPr>
              <w:pStyle w:val="3GPP"/>
              <w:numPr>
                <w:ilvl w:val="0"/>
                <w:numId w:val="31"/>
              </w:numPr>
              <w:rPr>
                <w:highlight w:val="green"/>
              </w:rPr>
            </w:pPr>
            <w:r w:rsidRPr="00C90140">
              <w:rPr>
                <w:highlight w:val="green"/>
              </w:rPr>
              <w:t>PDSCH starting symbol</w:t>
            </w:r>
            <w:r w:rsidR="0054298B" w:rsidRPr="00C90140">
              <w:rPr>
                <w:highlight w:val="green"/>
              </w:rPr>
              <w:t>:</w:t>
            </w:r>
            <w:r w:rsidR="0054298B" w:rsidRPr="00C90140">
              <w:rPr>
                <w:rFonts w:hint="eastAsia"/>
                <w:highlight w:val="green"/>
              </w:rPr>
              <w:t xml:space="preserve"> </w:t>
            </w:r>
            <w:r w:rsidRPr="00C90140">
              <w:rPr>
                <w:highlight w:val="green"/>
              </w:rPr>
              <w:t xml:space="preserve">1 </w:t>
            </w:r>
          </w:p>
          <w:p w14:paraId="52863026" w14:textId="1F2BF3F0" w:rsidR="00E57987" w:rsidRPr="00C90140" w:rsidRDefault="00E57987" w:rsidP="006B2FB6">
            <w:pPr>
              <w:pStyle w:val="3GPP"/>
              <w:numPr>
                <w:ilvl w:val="0"/>
                <w:numId w:val="31"/>
              </w:numPr>
              <w:rPr>
                <w:highlight w:val="green"/>
              </w:rPr>
            </w:pPr>
            <w:r w:rsidRPr="00C90140">
              <w:rPr>
                <w:highlight w:val="green"/>
              </w:rPr>
              <w:t>PDSCH symbol length</w:t>
            </w:r>
            <w:r w:rsidR="0054298B" w:rsidRPr="00C90140">
              <w:rPr>
                <w:rFonts w:hint="eastAsia"/>
                <w:highlight w:val="green"/>
              </w:rPr>
              <w:t>:</w:t>
            </w:r>
            <w:r w:rsidR="0054298B" w:rsidRPr="00C90140">
              <w:rPr>
                <w:highlight w:val="green"/>
              </w:rPr>
              <w:t xml:space="preserve"> </w:t>
            </w:r>
            <w:r w:rsidRPr="00C90140">
              <w:rPr>
                <w:highlight w:val="green"/>
              </w:rPr>
              <w:t>13</w:t>
            </w:r>
          </w:p>
          <w:p w14:paraId="2EFA217D" w14:textId="77A3C430" w:rsidR="00E57987" w:rsidRPr="00C90140" w:rsidRDefault="00E57987" w:rsidP="006B2FB6">
            <w:pPr>
              <w:pStyle w:val="3GPP"/>
              <w:numPr>
                <w:ilvl w:val="0"/>
                <w:numId w:val="31"/>
              </w:numPr>
              <w:rPr>
                <w:highlight w:val="green"/>
              </w:rPr>
            </w:pPr>
            <w:r w:rsidRPr="00C90140">
              <w:rPr>
                <w:highlight w:val="green"/>
              </w:rPr>
              <w:t>DM-RS type</w:t>
            </w:r>
            <w:r w:rsidR="0054298B" w:rsidRPr="00C90140">
              <w:rPr>
                <w:rFonts w:hint="eastAsia"/>
                <w:highlight w:val="green"/>
              </w:rPr>
              <w:t>:</w:t>
            </w:r>
            <w:r w:rsidR="0054298B" w:rsidRPr="00C90140">
              <w:rPr>
                <w:highlight w:val="green"/>
              </w:rPr>
              <w:t xml:space="preserve"> </w:t>
            </w:r>
            <w:r w:rsidRPr="00C90140">
              <w:rPr>
                <w:highlight w:val="green"/>
              </w:rPr>
              <w:t xml:space="preserve">Type 1 </w:t>
            </w:r>
          </w:p>
          <w:p w14:paraId="7BCE392A" w14:textId="27D57518" w:rsidR="00E57987" w:rsidRPr="00C90140" w:rsidRDefault="00E57987" w:rsidP="006B2FB6">
            <w:pPr>
              <w:pStyle w:val="3GPP"/>
              <w:numPr>
                <w:ilvl w:val="0"/>
                <w:numId w:val="31"/>
              </w:numPr>
              <w:rPr>
                <w:highlight w:val="green"/>
              </w:rPr>
            </w:pPr>
            <w:r w:rsidRPr="00C90140">
              <w:rPr>
                <w:highlight w:val="green"/>
              </w:rPr>
              <w:t>DM-RS duration</w:t>
            </w:r>
            <w:r w:rsidR="0054298B" w:rsidRPr="00C90140">
              <w:rPr>
                <w:rFonts w:hint="eastAsia"/>
                <w:highlight w:val="green"/>
              </w:rPr>
              <w:t>:</w:t>
            </w:r>
            <w:r w:rsidR="0054298B" w:rsidRPr="00C90140">
              <w:rPr>
                <w:highlight w:val="green"/>
              </w:rPr>
              <w:t xml:space="preserve"> </w:t>
            </w:r>
            <w:r w:rsidRPr="00C90140">
              <w:rPr>
                <w:highlight w:val="green"/>
              </w:rPr>
              <w:t>Single-symbol DM-RS</w:t>
            </w:r>
          </w:p>
          <w:p w14:paraId="1F89A4E1" w14:textId="5DA6F416" w:rsidR="0054298B" w:rsidRPr="00C90140" w:rsidRDefault="00E57987" w:rsidP="006B2FB6">
            <w:pPr>
              <w:pStyle w:val="3GPP"/>
              <w:numPr>
                <w:ilvl w:val="0"/>
                <w:numId w:val="31"/>
              </w:numPr>
              <w:rPr>
                <w:highlight w:val="green"/>
              </w:rPr>
            </w:pPr>
            <w:r w:rsidRPr="00C90140">
              <w:rPr>
                <w:highlight w:val="green"/>
              </w:rPr>
              <w:t>Additional DM-RS</w:t>
            </w:r>
            <w:r w:rsidR="0054298B" w:rsidRPr="00C90140">
              <w:rPr>
                <w:rFonts w:hint="eastAsia"/>
                <w:highlight w:val="green"/>
              </w:rPr>
              <w:t>:</w:t>
            </w:r>
            <w:r w:rsidR="0054298B" w:rsidRPr="00C90140">
              <w:rPr>
                <w:highlight w:val="green"/>
              </w:rPr>
              <w:t xml:space="preserve"> 1 </w:t>
            </w:r>
          </w:p>
          <w:p w14:paraId="5855BBB7" w14:textId="7832A188" w:rsidR="00E57987" w:rsidRPr="00C90140" w:rsidRDefault="00E57987" w:rsidP="006B2FB6">
            <w:pPr>
              <w:pStyle w:val="3GPP"/>
              <w:numPr>
                <w:ilvl w:val="0"/>
                <w:numId w:val="31"/>
              </w:numPr>
              <w:rPr>
                <w:highlight w:val="green"/>
              </w:rPr>
            </w:pPr>
            <w:r w:rsidRPr="00C90140">
              <w:rPr>
                <w:highlight w:val="green"/>
              </w:rPr>
              <w:t>PTRS</w:t>
            </w:r>
            <w:r w:rsidR="0054298B" w:rsidRPr="00C90140">
              <w:rPr>
                <w:rFonts w:hint="eastAsia"/>
                <w:highlight w:val="green"/>
              </w:rPr>
              <w:t>:</w:t>
            </w:r>
            <w:r w:rsidR="0054298B" w:rsidRPr="00C90140">
              <w:rPr>
                <w:highlight w:val="green"/>
              </w:rPr>
              <w:t xml:space="preserve"> on</w:t>
            </w:r>
          </w:p>
          <w:p w14:paraId="22664923" w14:textId="275134A1" w:rsidR="00E57987" w:rsidRPr="00C90140" w:rsidRDefault="00E57987" w:rsidP="006B2FB6">
            <w:pPr>
              <w:pStyle w:val="3GPP"/>
              <w:numPr>
                <w:ilvl w:val="0"/>
                <w:numId w:val="31"/>
              </w:numPr>
              <w:rPr>
                <w:highlight w:val="green"/>
              </w:rPr>
            </w:pPr>
            <w:r w:rsidRPr="00C90140">
              <w:rPr>
                <w:highlight w:val="green"/>
              </w:rPr>
              <w:t>PTRS frequency density</w:t>
            </w:r>
            <w:r w:rsidR="0054298B" w:rsidRPr="00C90140">
              <w:rPr>
                <w:rFonts w:hint="eastAsia"/>
                <w:highlight w:val="green"/>
              </w:rPr>
              <w:t>:</w:t>
            </w:r>
            <w:r w:rsidR="0054298B" w:rsidRPr="00C90140">
              <w:rPr>
                <w:highlight w:val="green"/>
              </w:rPr>
              <w:t xml:space="preserve"> </w:t>
            </w:r>
            <w:r w:rsidRPr="00C90140">
              <w:rPr>
                <w:highlight w:val="green"/>
              </w:rPr>
              <w:t xml:space="preserve">2 </w:t>
            </w:r>
          </w:p>
          <w:p w14:paraId="3833A18C" w14:textId="19DDA15B" w:rsidR="00E57987" w:rsidRPr="00C90140" w:rsidRDefault="00E57987" w:rsidP="006B2FB6">
            <w:pPr>
              <w:pStyle w:val="3GPP"/>
              <w:numPr>
                <w:ilvl w:val="0"/>
                <w:numId w:val="31"/>
              </w:numPr>
              <w:rPr>
                <w:highlight w:val="green"/>
              </w:rPr>
            </w:pPr>
            <w:r w:rsidRPr="00C90140">
              <w:rPr>
                <w:highlight w:val="green"/>
              </w:rPr>
              <w:t>PTRS time density</w:t>
            </w:r>
            <w:r w:rsidR="0054298B" w:rsidRPr="00C90140">
              <w:rPr>
                <w:rFonts w:hint="eastAsia"/>
                <w:highlight w:val="green"/>
              </w:rPr>
              <w:t>:</w:t>
            </w:r>
            <w:r w:rsidRPr="00C90140">
              <w:rPr>
                <w:highlight w:val="green"/>
              </w:rPr>
              <w:t xml:space="preserve">1 </w:t>
            </w:r>
          </w:p>
          <w:p w14:paraId="6A0F2D39" w14:textId="1B96D0ED" w:rsidR="00E57987" w:rsidRPr="00C90140" w:rsidRDefault="00E57987" w:rsidP="006B2FB6">
            <w:pPr>
              <w:pStyle w:val="3GPP"/>
              <w:numPr>
                <w:ilvl w:val="0"/>
                <w:numId w:val="31"/>
              </w:numPr>
              <w:rPr>
                <w:highlight w:val="green"/>
              </w:rPr>
            </w:pPr>
            <w:r w:rsidRPr="00C90140">
              <w:rPr>
                <w:highlight w:val="green"/>
              </w:rPr>
              <w:t>PTRS resource element offset</w:t>
            </w:r>
            <w:r w:rsidR="0054298B" w:rsidRPr="00C90140">
              <w:rPr>
                <w:rFonts w:hint="eastAsia"/>
                <w:highlight w:val="green"/>
              </w:rPr>
              <w:t>:</w:t>
            </w:r>
            <w:r w:rsidR="0054298B" w:rsidRPr="00C90140">
              <w:rPr>
                <w:highlight w:val="green"/>
              </w:rPr>
              <w:t xml:space="preserve"> </w:t>
            </w:r>
            <w:r w:rsidRPr="00C90140">
              <w:rPr>
                <w:highlight w:val="green"/>
              </w:rPr>
              <w:t xml:space="preserve">2 </w:t>
            </w:r>
          </w:p>
          <w:p w14:paraId="0F243DBD" w14:textId="35EF5B5F" w:rsidR="00E57987" w:rsidRPr="00C90140" w:rsidRDefault="00E57987" w:rsidP="006B2FB6">
            <w:pPr>
              <w:pStyle w:val="3GPP"/>
              <w:numPr>
                <w:ilvl w:val="0"/>
                <w:numId w:val="31"/>
              </w:numPr>
              <w:rPr>
                <w:highlight w:val="green"/>
              </w:rPr>
            </w:pPr>
            <w:r w:rsidRPr="00C90140">
              <w:rPr>
                <w:highlight w:val="green"/>
              </w:rPr>
              <w:lastRenderedPageBreak/>
              <w:t>Overhead for TBS determination</w:t>
            </w:r>
            <w:r w:rsidR="0054298B" w:rsidRPr="00C90140">
              <w:rPr>
                <w:highlight w:val="green"/>
              </w:rPr>
              <w:t xml:space="preserve">: </w:t>
            </w:r>
            <w:r w:rsidRPr="00C90140">
              <w:rPr>
                <w:highlight w:val="green"/>
              </w:rPr>
              <w:t xml:space="preserve">6 </w:t>
            </w:r>
          </w:p>
          <w:p w14:paraId="3C3F8466" w14:textId="30420C7C" w:rsidR="00E57987" w:rsidRPr="00C90140" w:rsidRDefault="00E57987" w:rsidP="006B2FB6">
            <w:pPr>
              <w:pStyle w:val="3GPP"/>
              <w:numPr>
                <w:ilvl w:val="0"/>
                <w:numId w:val="31"/>
              </w:numPr>
              <w:rPr>
                <w:highlight w:val="green"/>
              </w:rPr>
            </w:pPr>
            <w:r w:rsidRPr="00C90140">
              <w:rPr>
                <w:highlight w:val="green"/>
              </w:rPr>
              <w:t>HARQ process</w:t>
            </w:r>
            <w:r w:rsidR="0054298B" w:rsidRPr="00C90140">
              <w:rPr>
                <w:highlight w:val="green"/>
              </w:rPr>
              <w:t>:</w:t>
            </w:r>
            <w:r w:rsidRPr="00C90140">
              <w:rPr>
                <w:highlight w:val="green"/>
              </w:rPr>
              <w:t xml:space="preserve">2 </w:t>
            </w:r>
          </w:p>
          <w:p w14:paraId="1BD9171B" w14:textId="52A0F0E9" w:rsidR="00E57987" w:rsidRPr="00C90140" w:rsidRDefault="00E57987" w:rsidP="006B2FB6">
            <w:pPr>
              <w:pStyle w:val="3GPP"/>
              <w:numPr>
                <w:ilvl w:val="0"/>
                <w:numId w:val="31"/>
              </w:numPr>
              <w:rPr>
                <w:highlight w:val="green"/>
              </w:rPr>
            </w:pPr>
            <w:r w:rsidRPr="00C90140">
              <w:rPr>
                <w:highlight w:val="green"/>
              </w:rPr>
              <w:t>Maximum number of HARQ re-transmission</w:t>
            </w:r>
            <w:r w:rsidR="0054298B" w:rsidRPr="00C90140">
              <w:rPr>
                <w:rFonts w:hint="eastAsia"/>
                <w:highlight w:val="green"/>
              </w:rPr>
              <w:t>:</w:t>
            </w:r>
            <w:r w:rsidR="0054298B" w:rsidRPr="00C90140">
              <w:rPr>
                <w:highlight w:val="green"/>
              </w:rPr>
              <w:t xml:space="preserve"> </w:t>
            </w:r>
            <w:r w:rsidRPr="00C90140">
              <w:rPr>
                <w:highlight w:val="green"/>
              </w:rPr>
              <w:t xml:space="preserve">4 </w:t>
            </w:r>
          </w:p>
          <w:p w14:paraId="7235E3AE" w14:textId="15E495AA" w:rsidR="00E57987" w:rsidRPr="00C90140" w:rsidRDefault="00E57987" w:rsidP="006B2FB6">
            <w:pPr>
              <w:pStyle w:val="3GPP"/>
              <w:numPr>
                <w:ilvl w:val="0"/>
                <w:numId w:val="31"/>
              </w:numPr>
              <w:rPr>
                <w:highlight w:val="green"/>
              </w:rPr>
            </w:pPr>
            <w:r w:rsidRPr="00C90140">
              <w:rPr>
                <w:highlight w:val="green"/>
              </w:rPr>
              <w:t>Test metric</w:t>
            </w:r>
            <w:r w:rsidR="0054298B" w:rsidRPr="00C90140">
              <w:rPr>
                <w:rFonts w:hint="eastAsia"/>
                <w:highlight w:val="green"/>
              </w:rPr>
              <w:t>:</w:t>
            </w:r>
            <w:r w:rsidR="0054298B" w:rsidRPr="00C90140">
              <w:rPr>
                <w:highlight w:val="green"/>
              </w:rPr>
              <w:t xml:space="preserve"> </w:t>
            </w:r>
            <w:r w:rsidRPr="00C90140">
              <w:rPr>
                <w:highlight w:val="green"/>
              </w:rPr>
              <w:t xml:space="preserve">1% BLER </w:t>
            </w:r>
          </w:p>
          <w:p w14:paraId="045B727E" w14:textId="77777777" w:rsidR="00CF3B11" w:rsidRPr="00E57987" w:rsidRDefault="00CF3B11" w:rsidP="00CF3B11">
            <w:pPr>
              <w:rPr>
                <w:rFonts w:eastAsiaTheme="minorEastAsia"/>
                <w:i/>
                <w:color w:val="0070C0"/>
                <w:lang w:eastAsia="zh-CN"/>
              </w:rPr>
            </w:pPr>
          </w:p>
          <w:p w14:paraId="53FD148C" w14:textId="77777777" w:rsidR="00CF3B11" w:rsidRPr="00855107" w:rsidRDefault="00CF3B11" w:rsidP="00CF3B11">
            <w:pPr>
              <w:rPr>
                <w:rFonts w:eastAsiaTheme="minorEastAsia"/>
                <w:i/>
                <w:color w:val="0070C0"/>
                <w:lang w:val="en-US" w:eastAsia="zh-CN"/>
              </w:rPr>
            </w:pPr>
            <w:r>
              <w:rPr>
                <w:rFonts w:eastAsiaTheme="minorEastAsia" w:hint="eastAsia"/>
                <w:i/>
                <w:color w:val="0070C0"/>
                <w:lang w:val="en-US" w:eastAsia="zh-CN"/>
              </w:rPr>
              <w:t>Candidate options:</w:t>
            </w:r>
          </w:p>
          <w:p w14:paraId="08AF9DBB" w14:textId="77777777" w:rsidR="00AC358A" w:rsidRDefault="00CF3B11" w:rsidP="000805F5">
            <w:pPr>
              <w:pStyle w:val="afe"/>
              <w:numPr>
                <w:ilvl w:val="0"/>
                <w:numId w:val="10"/>
              </w:numPr>
              <w:spacing w:after="120"/>
              <w:ind w:firstLineChars="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p>
          <w:p w14:paraId="76ED4E97" w14:textId="74EED4CC" w:rsidR="00E57987" w:rsidRPr="0054298B" w:rsidRDefault="0054298B" w:rsidP="0054298B">
            <w:pPr>
              <w:rPr>
                <w:b/>
                <w:highlight w:val="yellow"/>
                <w:u w:val="single"/>
                <w:lang w:eastAsia="zh-CN"/>
              </w:rPr>
            </w:pPr>
            <w:r w:rsidRPr="0054298B">
              <w:rPr>
                <w:b/>
                <w:u w:val="single"/>
                <w:lang w:eastAsia="zh-CN"/>
              </w:rPr>
              <w:t>UE demodulation requiremen</w:t>
            </w:r>
            <w:r w:rsidR="00662753">
              <w:rPr>
                <w:b/>
                <w:u w:val="single"/>
                <w:lang w:eastAsia="zh-CN"/>
              </w:rPr>
              <w:t>ts for high reliability for FR1</w:t>
            </w:r>
          </w:p>
          <w:p w14:paraId="08ECE288" w14:textId="01BD7C27" w:rsidR="00E57987" w:rsidRPr="0054298B" w:rsidRDefault="00E57987" w:rsidP="00E57987">
            <w:pPr>
              <w:rPr>
                <w:u w:val="single"/>
                <w:lang w:eastAsia="ko-KR"/>
              </w:rPr>
            </w:pPr>
            <w:r w:rsidRPr="0054298B">
              <w:rPr>
                <w:u w:val="single"/>
                <w:lang w:eastAsia="ko-KR"/>
              </w:rPr>
              <w:t xml:space="preserve">SNR values for 38.101-4 (based on </w:t>
            </w:r>
            <w:r w:rsidRPr="0054298B">
              <w:rPr>
                <w:szCs w:val="24"/>
                <w:u w:val="single"/>
                <w:lang w:eastAsia="zh-CN"/>
              </w:rPr>
              <w:t>R4-2015628</w:t>
            </w:r>
            <w:r w:rsidRPr="0054298B">
              <w:rPr>
                <w:u w:val="single"/>
                <w:lang w:eastAsia="ko-KR"/>
              </w:rPr>
              <w:t>)</w:t>
            </w:r>
          </w:p>
          <w:p w14:paraId="02BB2FA3" w14:textId="77777777" w:rsidR="00E57987" w:rsidRDefault="00E57987" w:rsidP="00E5798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621F247A" w14:textId="77777777" w:rsidR="00E57987" w:rsidRPr="00860388" w:rsidRDefault="00E57987" w:rsidP="00E57987">
            <w:pPr>
              <w:pStyle w:val="afe"/>
              <w:overflowPunct/>
              <w:autoSpaceDE/>
              <w:autoSpaceDN/>
              <w:adjustRightInd/>
              <w:spacing w:after="120"/>
              <w:ind w:leftChars="560" w:left="1120" w:firstLineChars="0" w:firstLine="0"/>
              <w:textAlignment w:val="auto"/>
              <w:rPr>
                <w:rFonts w:eastAsia="宋体"/>
                <w:szCs w:val="24"/>
                <w:lang w:eastAsia="zh-CN"/>
              </w:rPr>
            </w:pPr>
            <w:r w:rsidRPr="00860388">
              <w:rPr>
                <w:rFonts w:eastAsia="宋体"/>
                <w:szCs w:val="24"/>
                <w:lang w:eastAsia="zh-CN"/>
              </w:rPr>
              <w:t xml:space="preserve">FDD 2x2: </w:t>
            </w:r>
          </w:p>
          <w:p w14:paraId="5FC7593A" w14:textId="77777777" w:rsidR="00E57987" w:rsidRDefault="00E57987" w:rsidP="00E5798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[0.9] dB</w:t>
            </w:r>
          </w:p>
          <w:p w14:paraId="7DB6EF0B" w14:textId="77777777" w:rsidR="00E57987" w:rsidRDefault="00E57987" w:rsidP="00E5798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6DFD6531" w14:textId="77777777" w:rsidR="00E57987" w:rsidRDefault="00E57987" w:rsidP="00E57987">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FDD 2x4:</w:t>
            </w:r>
          </w:p>
          <w:p w14:paraId="2D1FEDBB" w14:textId="77777777" w:rsidR="00E57987" w:rsidRDefault="00E57987" w:rsidP="00E5798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[-2.9] dB</w:t>
            </w:r>
          </w:p>
          <w:p w14:paraId="3CEFEC2F" w14:textId="77777777" w:rsidR="00E57987" w:rsidRPr="00860388" w:rsidRDefault="00E57987" w:rsidP="00E5798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5B44AB54" w14:textId="77777777" w:rsidR="00E57987" w:rsidRDefault="00E57987" w:rsidP="00E57987">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TDD 2x2:</w:t>
            </w:r>
          </w:p>
          <w:p w14:paraId="746D90B3" w14:textId="77777777" w:rsidR="00E57987" w:rsidRDefault="00E57987" w:rsidP="00E5798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[1.2] dB</w:t>
            </w:r>
          </w:p>
          <w:p w14:paraId="2A552567" w14:textId="77777777" w:rsidR="00E57987" w:rsidRPr="00860388" w:rsidRDefault="00E57987" w:rsidP="00E5798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1F88BC5B" w14:textId="77777777" w:rsidR="00E57987" w:rsidRDefault="00E57987" w:rsidP="00E57987">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hint="eastAsia"/>
                <w:szCs w:val="24"/>
                <w:lang w:eastAsia="zh-CN"/>
              </w:rPr>
              <w:t>TDD</w:t>
            </w:r>
            <w:r>
              <w:rPr>
                <w:rFonts w:eastAsia="宋体"/>
                <w:szCs w:val="24"/>
                <w:lang w:eastAsia="zh-CN"/>
              </w:rPr>
              <w:t xml:space="preserve"> 2x4:</w:t>
            </w:r>
          </w:p>
          <w:p w14:paraId="5BAEC407" w14:textId="77777777" w:rsidR="00E57987" w:rsidRDefault="00E57987" w:rsidP="00E5798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[-3.3] dB</w:t>
            </w:r>
          </w:p>
          <w:p w14:paraId="5AA319A2" w14:textId="77777777" w:rsidR="00E57987" w:rsidRPr="00860388" w:rsidRDefault="00E57987" w:rsidP="00E5798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3E1B3491" w14:textId="77777777" w:rsidR="00E57987" w:rsidRPr="0054298B" w:rsidRDefault="00E57987" w:rsidP="00E5798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w:t>
            </w:r>
            <w:r w:rsidRPr="0054298B">
              <w:rPr>
                <w:rFonts w:eastAsia="宋体"/>
                <w:szCs w:val="24"/>
                <w:lang w:eastAsia="zh-CN"/>
              </w:rPr>
              <w:t>ecommended WF</w:t>
            </w:r>
          </w:p>
          <w:p w14:paraId="34BC7AEA" w14:textId="77777777" w:rsidR="00E57987" w:rsidRPr="0054298B" w:rsidRDefault="00E57987" w:rsidP="00E57987">
            <w:pPr>
              <w:pStyle w:val="afe"/>
              <w:numPr>
                <w:ilvl w:val="1"/>
                <w:numId w:val="1"/>
              </w:numPr>
              <w:overflowPunct/>
              <w:autoSpaceDE/>
              <w:autoSpaceDN/>
              <w:adjustRightInd/>
              <w:spacing w:after="120"/>
              <w:ind w:left="1440" w:firstLineChars="0"/>
              <w:textAlignment w:val="auto"/>
              <w:rPr>
                <w:szCs w:val="24"/>
                <w:lang w:eastAsia="zh-CN"/>
              </w:rPr>
            </w:pPr>
            <w:r w:rsidRPr="0054298B">
              <w:rPr>
                <w:rFonts w:eastAsiaTheme="minorEastAsia" w:hint="eastAsia"/>
                <w:szCs w:val="24"/>
                <w:lang w:eastAsia="zh-CN"/>
              </w:rPr>
              <w:t>Q</w:t>
            </w:r>
            <w:r w:rsidRPr="0054298B">
              <w:rPr>
                <w:rFonts w:eastAsiaTheme="minorEastAsia"/>
                <w:szCs w:val="24"/>
                <w:lang w:eastAsia="zh-CN"/>
              </w:rPr>
              <w:t>ual</w:t>
            </w:r>
            <w:r w:rsidRPr="0054298B">
              <w:rPr>
                <w:rFonts w:eastAsiaTheme="minorEastAsia" w:hint="eastAsia"/>
                <w:szCs w:val="24"/>
                <w:lang w:eastAsia="zh-CN"/>
              </w:rPr>
              <w:t>comm</w:t>
            </w:r>
            <w:r w:rsidRPr="0054298B">
              <w:rPr>
                <w:rFonts w:eastAsiaTheme="minorEastAsia"/>
                <w:szCs w:val="24"/>
                <w:lang w:eastAsia="zh-CN"/>
              </w:rPr>
              <w:t>: please indicate impairment results for MCS19 in R4-2015628.</w:t>
            </w:r>
          </w:p>
          <w:p w14:paraId="3DC42D7D" w14:textId="77777777" w:rsidR="00E57987" w:rsidRPr="0054298B" w:rsidRDefault="00E57987" w:rsidP="00E57987">
            <w:pPr>
              <w:pStyle w:val="afe"/>
              <w:numPr>
                <w:ilvl w:val="1"/>
                <w:numId w:val="1"/>
              </w:numPr>
              <w:overflowPunct/>
              <w:autoSpaceDE/>
              <w:autoSpaceDN/>
              <w:adjustRightInd/>
              <w:spacing w:after="120"/>
              <w:ind w:left="1440" w:firstLineChars="0"/>
              <w:textAlignment w:val="auto"/>
              <w:rPr>
                <w:szCs w:val="24"/>
                <w:lang w:eastAsia="zh-CN"/>
              </w:rPr>
            </w:pPr>
            <w:r w:rsidRPr="0054298B">
              <w:rPr>
                <w:rFonts w:eastAsiaTheme="minorEastAsia"/>
                <w:szCs w:val="24"/>
                <w:lang w:eastAsia="zh-CN"/>
              </w:rPr>
              <w:t>Intel: Please double check your simulation results as it seems there is larger span between yours and others’ results. And please indicate impairments results for MCS19 in R4-2015628.</w:t>
            </w:r>
          </w:p>
          <w:p w14:paraId="0A58BCAC" w14:textId="07AF3402" w:rsidR="00E57987" w:rsidRPr="0054298B" w:rsidRDefault="00E57987" w:rsidP="0054298B">
            <w:pPr>
              <w:pStyle w:val="afe"/>
              <w:numPr>
                <w:ilvl w:val="1"/>
                <w:numId w:val="1"/>
              </w:numPr>
              <w:overflowPunct/>
              <w:autoSpaceDE/>
              <w:autoSpaceDN/>
              <w:adjustRightInd/>
              <w:spacing w:after="120"/>
              <w:ind w:left="1440" w:firstLineChars="0"/>
              <w:textAlignment w:val="auto"/>
              <w:rPr>
                <w:szCs w:val="24"/>
                <w:lang w:eastAsia="zh-CN"/>
              </w:rPr>
            </w:pPr>
            <w:r w:rsidRPr="0054298B">
              <w:rPr>
                <w:rFonts w:eastAsiaTheme="minorEastAsia"/>
                <w:szCs w:val="24"/>
                <w:lang w:eastAsia="zh-CN"/>
              </w:rPr>
              <w:t>Further alignment on the 2</w:t>
            </w:r>
            <w:r w:rsidRPr="0054298B">
              <w:rPr>
                <w:rFonts w:eastAsiaTheme="minorEastAsia"/>
                <w:szCs w:val="24"/>
                <w:vertAlign w:val="superscript"/>
                <w:lang w:eastAsia="zh-CN"/>
              </w:rPr>
              <w:t>nd</w:t>
            </w:r>
            <w:r w:rsidRPr="0054298B">
              <w:rPr>
                <w:rFonts w:eastAsiaTheme="minorEastAsia"/>
                <w:szCs w:val="24"/>
                <w:lang w:eastAsia="zh-CN"/>
              </w:rPr>
              <w:t xml:space="preserve"> round.</w:t>
            </w:r>
          </w:p>
          <w:p w14:paraId="094ABA46" w14:textId="77777777" w:rsidR="00E57987" w:rsidRDefault="00E57987" w:rsidP="00E57987">
            <w:pPr>
              <w:spacing w:after="120"/>
              <w:rPr>
                <w:szCs w:val="24"/>
                <w:lang w:eastAsia="zh-CN"/>
              </w:rPr>
            </w:pPr>
          </w:p>
          <w:p w14:paraId="1E8C69C7" w14:textId="676AF655" w:rsidR="00E57987" w:rsidRPr="00662753" w:rsidRDefault="00E57987" w:rsidP="00E57987">
            <w:pPr>
              <w:rPr>
                <w:u w:val="single"/>
                <w:lang w:eastAsia="ko-KR"/>
              </w:rPr>
            </w:pPr>
            <w:r w:rsidRPr="00662753">
              <w:rPr>
                <w:u w:val="single"/>
                <w:lang w:eastAsia="ko-KR"/>
              </w:rPr>
              <w:t>The number of slots between PDSCH and corresponding HARQ-ACK information for FDD</w:t>
            </w:r>
          </w:p>
          <w:p w14:paraId="0BC2A8F9" w14:textId="77777777" w:rsidR="00E57987" w:rsidRPr="009B3142" w:rsidRDefault="00E57987" w:rsidP="00E5798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45D91C58" w14:textId="77777777" w:rsidR="00E57987" w:rsidRPr="009B3142" w:rsidRDefault="00E57987" w:rsidP="00E5798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4 (Huawei)</w:t>
            </w:r>
          </w:p>
          <w:p w14:paraId="3521252D" w14:textId="77777777" w:rsidR="00E57987" w:rsidRDefault="00E57987" w:rsidP="00E5798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3 for initial transmission and 2 for repetition (Intel)</w:t>
            </w:r>
          </w:p>
          <w:p w14:paraId="539BF495" w14:textId="77777777" w:rsidR="00E57987" w:rsidRPr="009B3142" w:rsidRDefault="00E57987" w:rsidP="00E5798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2102CBAD" w14:textId="77777777" w:rsidR="00E57987" w:rsidRDefault="00E57987" w:rsidP="00E57987">
            <w:pPr>
              <w:pStyle w:val="afe"/>
              <w:numPr>
                <w:ilvl w:val="1"/>
                <w:numId w:val="1"/>
              </w:numPr>
              <w:overflowPunct/>
              <w:autoSpaceDE/>
              <w:autoSpaceDN/>
              <w:adjustRightInd/>
              <w:spacing w:after="120"/>
              <w:ind w:left="1440" w:firstLineChars="0"/>
              <w:textAlignment w:val="auto"/>
              <w:rPr>
                <w:rFonts w:eastAsia="宋体"/>
                <w:szCs w:val="24"/>
                <w:lang w:eastAsia="zh-CN"/>
              </w:rPr>
            </w:pPr>
            <w:r w:rsidRPr="0007484B">
              <w:rPr>
                <w:rFonts w:eastAsia="宋体"/>
                <w:szCs w:val="24"/>
                <w:lang w:eastAsia="zh-CN"/>
              </w:rPr>
              <w:t>As the PDSCH aggregation factor is n2, and the setting for this parameter in Rel-15 is 2. Here, we can double the number</w:t>
            </w:r>
            <w:r w:rsidRPr="00FD444B">
              <w:rPr>
                <w:rFonts w:eastAsia="宋体"/>
                <w:szCs w:val="24"/>
                <w:highlight w:val="yellow"/>
                <w:lang w:eastAsia="zh-CN"/>
              </w:rPr>
              <w:t>.</w:t>
            </w:r>
            <w:r>
              <w:rPr>
                <w:rFonts w:eastAsia="宋体"/>
                <w:szCs w:val="24"/>
                <w:lang w:eastAsia="zh-CN"/>
              </w:rPr>
              <w:t xml:space="preserve"> (Apple)</w:t>
            </w:r>
          </w:p>
          <w:p w14:paraId="034C73A2" w14:textId="77777777" w:rsidR="00E57987" w:rsidRPr="003664B0" w:rsidRDefault="00E57987" w:rsidP="00E5798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More discussion on 2</w:t>
            </w:r>
            <w:r w:rsidRPr="0007484B">
              <w:rPr>
                <w:rFonts w:eastAsia="宋体"/>
                <w:szCs w:val="24"/>
                <w:vertAlign w:val="superscript"/>
                <w:lang w:eastAsia="zh-CN"/>
              </w:rPr>
              <w:t>nd</w:t>
            </w:r>
            <w:r>
              <w:rPr>
                <w:rFonts w:eastAsia="宋体"/>
                <w:szCs w:val="24"/>
                <w:lang w:eastAsia="zh-CN"/>
              </w:rPr>
              <w:t xml:space="preserve"> round</w:t>
            </w:r>
          </w:p>
          <w:p w14:paraId="1575F9F6" w14:textId="77777777" w:rsidR="00662753" w:rsidRDefault="00662753" w:rsidP="00662753">
            <w:pPr>
              <w:rPr>
                <w:rFonts w:ascii="Arial" w:hAnsi="Arial"/>
                <w:sz w:val="24"/>
                <w:szCs w:val="16"/>
                <w:lang w:eastAsia="zh-CN"/>
              </w:rPr>
            </w:pPr>
          </w:p>
          <w:p w14:paraId="40E33E53" w14:textId="6F39BF8A" w:rsidR="00662753" w:rsidRPr="0054298B" w:rsidRDefault="00662753" w:rsidP="00662753">
            <w:pPr>
              <w:rPr>
                <w:b/>
                <w:highlight w:val="yellow"/>
                <w:u w:val="single"/>
                <w:lang w:eastAsia="zh-CN"/>
              </w:rPr>
            </w:pPr>
            <w:r w:rsidRPr="0054298B">
              <w:rPr>
                <w:b/>
                <w:u w:val="single"/>
                <w:lang w:eastAsia="zh-CN"/>
              </w:rPr>
              <w:t>UE demodulation requiremen</w:t>
            </w:r>
            <w:r>
              <w:rPr>
                <w:b/>
                <w:u w:val="single"/>
                <w:lang w:eastAsia="zh-CN"/>
              </w:rPr>
              <w:t>ts for high reliability for FR2</w:t>
            </w:r>
          </w:p>
          <w:p w14:paraId="6E781A0F" w14:textId="11B07962" w:rsidR="00E57987" w:rsidRPr="00662753" w:rsidRDefault="00662753" w:rsidP="00E57987">
            <w:pPr>
              <w:rPr>
                <w:szCs w:val="24"/>
                <w:lang w:eastAsia="zh-CN"/>
              </w:rPr>
            </w:pPr>
            <w:r w:rsidRPr="00662753">
              <w:rPr>
                <w:rFonts w:hint="eastAsia"/>
                <w:u w:val="single"/>
                <w:lang w:eastAsia="zh-CN"/>
              </w:rPr>
              <w:lastRenderedPageBreak/>
              <w:t>T</w:t>
            </w:r>
            <w:r w:rsidR="00E57987" w:rsidRPr="00662753">
              <w:rPr>
                <w:u w:val="single"/>
                <w:lang w:eastAsia="ko-KR"/>
              </w:rPr>
              <w:t>DD pattern</w:t>
            </w:r>
          </w:p>
          <w:p w14:paraId="108C964E" w14:textId="77777777" w:rsidR="00E57987" w:rsidRPr="009B3142" w:rsidRDefault="00E57987" w:rsidP="00E5798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7C6EF4B1" w14:textId="77777777" w:rsidR="00E57987" w:rsidRPr="002375B3" w:rsidRDefault="00E57987" w:rsidP="00E57987">
            <w:pPr>
              <w:pStyle w:val="afe"/>
              <w:numPr>
                <w:ilvl w:val="1"/>
                <w:numId w:val="1"/>
              </w:numPr>
              <w:overflowPunct/>
              <w:autoSpaceDE/>
              <w:autoSpaceDN/>
              <w:adjustRightInd/>
              <w:spacing w:after="120"/>
              <w:ind w:left="1440" w:firstLineChars="0"/>
              <w:textAlignment w:val="auto"/>
              <w:rPr>
                <w:rFonts w:eastAsia="宋体"/>
                <w:szCs w:val="24"/>
                <w:lang w:eastAsia="zh-CN"/>
              </w:rPr>
            </w:pPr>
            <w:r w:rsidRPr="002375B3">
              <w:rPr>
                <w:rFonts w:eastAsia="宋体"/>
                <w:szCs w:val="24"/>
                <w:lang w:eastAsia="zh-CN"/>
              </w:rPr>
              <w:t xml:space="preserve">Option 1: </w:t>
            </w:r>
            <w:r>
              <w:rPr>
                <w:rFonts w:eastAsia="宋体"/>
                <w:szCs w:val="24"/>
                <w:lang w:eastAsia="zh-CN"/>
              </w:rPr>
              <w:t>DDDSU, S=10:2:2 (Huawei, Intel, Apple)</w:t>
            </w:r>
          </w:p>
          <w:p w14:paraId="47AE19A5" w14:textId="77777777" w:rsidR="00E57987" w:rsidRPr="002375B3" w:rsidRDefault="00E57987" w:rsidP="00E57987">
            <w:pPr>
              <w:pStyle w:val="afe"/>
              <w:numPr>
                <w:ilvl w:val="1"/>
                <w:numId w:val="1"/>
              </w:numPr>
              <w:overflowPunct/>
              <w:autoSpaceDE/>
              <w:autoSpaceDN/>
              <w:adjustRightInd/>
              <w:spacing w:after="120"/>
              <w:ind w:left="1440" w:firstLineChars="0"/>
              <w:textAlignment w:val="auto"/>
              <w:rPr>
                <w:rFonts w:eastAsia="宋体"/>
                <w:szCs w:val="24"/>
                <w:lang w:eastAsia="zh-CN"/>
              </w:rPr>
            </w:pPr>
            <w:r w:rsidRPr="002375B3">
              <w:rPr>
                <w:rFonts w:eastAsia="宋体"/>
                <w:szCs w:val="24"/>
                <w:lang w:eastAsia="zh-CN"/>
              </w:rPr>
              <w:t xml:space="preserve">Option 2: </w:t>
            </w:r>
            <w:r>
              <w:rPr>
                <w:rFonts w:eastAsia="宋体"/>
                <w:szCs w:val="24"/>
                <w:lang w:eastAsia="zh-CN"/>
              </w:rPr>
              <w:t>DDSU (Ericsson, QC, Intel)</w:t>
            </w:r>
          </w:p>
          <w:p w14:paraId="7D1AA5C8" w14:textId="77777777" w:rsidR="00E57987" w:rsidRDefault="00E57987" w:rsidP="00E5798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0256D781" w14:textId="77777777" w:rsidR="00E57987" w:rsidRPr="00DD47DF" w:rsidRDefault="00E57987" w:rsidP="00E5798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4C669AE1" w14:textId="77777777" w:rsidR="00E57987" w:rsidRDefault="00E57987" w:rsidP="00E57987">
            <w:pPr>
              <w:spacing w:after="120"/>
              <w:rPr>
                <w:i/>
                <w:lang w:eastAsia="zh-CN"/>
              </w:rPr>
            </w:pPr>
          </w:p>
          <w:p w14:paraId="17508A79" w14:textId="7BB5DA5E" w:rsidR="00E57987" w:rsidRPr="00662753" w:rsidRDefault="00E57987" w:rsidP="00E57987">
            <w:pPr>
              <w:rPr>
                <w:u w:val="single"/>
                <w:lang w:eastAsia="zh-CN"/>
              </w:rPr>
            </w:pPr>
            <w:r w:rsidRPr="00662753">
              <w:rPr>
                <w:u w:val="single"/>
                <w:lang w:eastAsia="zh-CN"/>
              </w:rPr>
              <w:t>PDSCH scheduling</w:t>
            </w:r>
          </w:p>
          <w:p w14:paraId="07DD0A8B" w14:textId="77777777" w:rsidR="00E57987" w:rsidRPr="00B32CA6" w:rsidRDefault="00E57987" w:rsidP="00E57987">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5EA2E05" w14:textId="77777777" w:rsidR="00E57987" w:rsidRPr="00166E10" w:rsidRDefault="00E57987" w:rsidP="00E57987">
            <w:pPr>
              <w:pStyle w:val="afe"/>
              <w:numPr>
                <w:ilvl w:val="1"/>
                <w:numId w:val="1"/>
              </w:numPr>
              <w:overflowPunct/>
              <w:autoSpaceDE/>
              <w:autoSpaceDN/>
              <w:adjustRightInd/>
              <w:spacing w:after="120"/>
              <w:ind w:left="1440" w:firstLineChars="0"/>
              <w:textAlignment w:val="auto"/>
            </w:pPr>
            <w:r w:rsidRPr="00166E10">
              <w:t xml:space="preserve">Option 1: </w:t>
            </w:r>
            <w:r>
              <w:t xml:space="preserve">Scheduling PDSCH </w:t>
            </w:r>
            <w:r w:rsidRPr="00864089">
              <w:t>on slot i, if mod(i, 5) = {1,2} for i from {1,…,159}.within 20 ms (I</w:t>
            </w:r>
            <w:r>
              <w:t>ntel, Apple, Huawei)</w:t>
            </w:r>
          </w:p>
          <w:p w14:paraId="43F44025" w14:textId="77777777" w:rsidR="00E57987" w:rsidRPr="00864089" w:rsidRDefault="00E57987" w:rsidP="006B2FB6">
            <w:pPr>
              <w:pStyle w:val="afe"/>
              <w:numPr>
                <w:ilvl w:val="1"/>
                <w:numId w:val="15"/>
              </w:numPr>
              <w:spacing w:before="120" w:after="120"/>
              <w:ind w:firstLineChars="0"/>
              <w:contextualSpacing/>
              <w:textAlignment w:val="auto"/>
              <w:rPr>
                <w:rFonts w:ascii="Arial" w:eastAsiaTheme="minorEastAsia" w:hAnsi="Arial" w:cs="Arial"/>
                <w:i/>
                <w:iCs/>
              </w:rPr>
            </w:pPr>
            <w:r w:rsidRPr="00864089">
              <w:t xml:space="preserve">Option 2: </w:t>
            </w:r>
            <w:r w:rsidRPr="00864089">
              <w:rPr>
                <w:rFonts w:eastAsia="Times New Roman"/>
                <w:iCs/>
              </w:rPr>
              <w:t>No scheduling in D slot i, where mod(i,160) = 0 and mod(i, 160) = 1, and S slots (Ericsson)</w:t>
            </w:r>
          </w:p>
          <w:p w14:paraId="0C4DAC7A" w14:textId="77777777" w:rsidR="00E57987" w:rsidRPr="00B32CA6" w:rsidRDefault="00E57987" w:rsidP="00E57987">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1ADE806A" w14:textId="5E6367C8" w:rsidR="00E57987" w:rsidRDefault="00E57987" w:rsidP="00E5798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Depe</w:t>
            </w:r>
            <w:r w:rsidR="00662753">
              <w:rPr>
                <w:rFonts w:eastAsia="宋体"/>
                <w:szCs w:val="24"/>
                <w:lang w:eastAsia="zh-CN"/>
              </w:rPr>
              <w:t>nds on TDD pattern</w:t>
            </w:r>
          </w:p>
          <w:p w14:paraId="1E251CD9" w14:textId="77777777" w:rsidR="00E57987" w:rsidRPr="003C44F9" w:rsidRDefault="00E57987" w:rsidP="00E57987">
            <w:pPr>
              <w:rPr>
                <w:rFonts w:eastAsia="Malgun Gothic"/>
                <w:b/>
                <w:u w:val="single"/>
                <w:lang w:eastAsia="ko-KR"/>
              </w:rPr>
            </w:pPr>
          </w:p>
          <w:p w14:paraId="10D077CB" w14:textId="485D4C4B" w:rsidR="00E57987" w:rsidRPr="00662753" w:rsidRDefault="00E57987" w:rsidP="00E57987">
            <w:pPr>
              <w:rPr>
                <w:u w:val="single"/>
                <w:lang w:eastAsia="zh-CN"/>
              </w:rPr>
            </w:pPr>
            <w:r w:rsidRPr="00662753">
              <w:rPr>
                <w:u w:val="single"/>
                <w:lang w:eastAsia="zh-CN"/>
              </w:rPr>
              <w:t>MCS</w:t>
            </w:r>
          </w:p>
          <w:p w14:paraId="28905AC0" w14:textId="77777777" w:rsidR="00E57987" w:rsidRPr="00B32CA6" w:rsidRDefault="00E57987" w:rsidP="00E57987">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4F62D79" w14:textId="77777777" w:rsidR="00E57987" w:rsidRPr="00166E10" w:rsidRDefault="00E57987" w:rsidP="00E57987">
            <w:pPr>
              <w:pStyle w:val="afe"/>
              <w:numPr>
                <w:ilvl w:val="1"/>
                <w:numId w:val="1"/>
              </w:numPr>
              <w:overflowPunct/>
              <w:autoSpaceDE/>
              <w:autoSpaceDN/>
              <w:adjustRightInd/>
              <w:spacing w:after="120"/>
              <w:ind w:left="1440" w:firstLineChars="0"/>
              <w:textAlignment w:val="auto"/>
            </w:pPr>
            <w:r w:rsidRPr="00166E10">
              <w:t xml:space="preserve">Option 1: </w:t>
            </w:r>
            <w:r>
              <w:t>MCS19 from Table 3 (Huawei, QC)</w:t>
            </w:r>
          </w:p>
          <w:p w14:paraId="333B5DDD" w14:textId="77777777" w:rsidR="00E57987" w:rsidRPr="00FE6AE4" w:rsidRDefault="00E57987" w:rsidP="00E57987">
            <w:pPr>
              <w:pStyle w:val="afe"/>
              <w:numPr>
                <w:ilvl w:val="1"/>
                <w:numId w:val="1"/>
              </w:numPr>
              <w:overflowPunct/>
              <w:autoSpaceDE/>
              <w:autoSpaceDN/>
              <w:adjustRightInd/>
              <w:spacing w:after="120"/>
              <w:ind w:left="1440" w:firstLineChars="0"/>
              <w:textAlignment w:val="auto"/>
              <w:rPr>
                <w:rFonts w:eastAsia="宋体"/>
                <w:szCs w:val="24"/>
                <w:lang w:eastAsia="zh-CN"/>
              </w:rPr>
            </w:pPr>
            <w:r>
              <w:t>Option 2: MCS16 from Table 3 (Apple)</w:t>
            </w:r>
          </w:p>
          <w:p w14:paraId="078CB823" w14:textId="77777777" w:rsidR="00E57987" w:rsidRPr="00F97642" w:rsidRDefault="00E57987" w:rsidP="00E57987">
            <w:pPr>
              <w:pStyle w:val="afe"/>
              <w:numPr>
                <w:ilvl w:val="1"/>
                <w:numId w:val="1"/>
              </w:numPr>
              <w:overflowPunct/>
              <w:autoSpaceDE/>
              <w:autoSpaceDN/>
              <w:adjustRightInd/>
              <w:spacing w:after="120"/>
              <w:ind w:left="1440" w:firstLineChars="0"/>
              <w:textAlignment w:val="auto"/>
              <w:rPr>
                <w:rFonts w:eastAsia="宋体"/>
                <w:szCs w:val="24"/>
                <w:lang w:eastAsia="zh-CN"/>
              </w:rPr>
            </w:pPr>
            <w:r>
              <w:t>Option 3: MCS13 from Table 3 (Intel)</w:t>
            </w:r>
          </w:p>
          <w:p w14:paraId="3C80C9D1" w14:textId="77777777" w:rsidR="00E57987" w:rsidRPr="00B32CA6" w:rsidRDefault="00E57987" w:rsidP="00E57987">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33CB2C1F" w14:textId="77777777" w:rsidR="00E57987" w:rsidRPr="00FD444B" w:rsidRDefault="00E57987" w:rsidP="006B2FB6">
            <w:pPr>
              <w:numPr>
                <w:ilvl w:val="0"/>
                <w:numId w:val="12"/>
              </w:numPr>
              <w:tabs>
                <w:tab w:val="clear" w:pos="720"/>
                <w:tab w:val="num" w:pos="2120"/>
              </w:tabs>
              <w:ind w:leftChars="480" w:left="1320"/>
            </w:pPr>
            <w:r w:rsidRPr="00FD444B">
              <w:t>Higher or equal to -4 dB for final 2 Rx requirement definition (average ideal SNR alignment result + IM)</w:t>
            </w:r>
            <w:r>
              <w:t xml:space="preserve"> (Huawei, Intel)</w:t>
            </w:r>
          </w:p>
          <w:p w14:paraId="74DD5FA5" w14:textId="26716E41" w:rsidR="00CF3B11" w:rsidRPr="00E2569D" w:rsidRDefault="00CF3B11" w:rsidP="000805F5">
            <w:pPr>
              <w:pStyle w:val="afe"/>
              <w:numPr>
                <w:ilvl w:val="0"/>
                <w:numId w:val="10"/>
              </w:numPr>
              <w:spacing w:after="120"/>
              <w:ind w:firstLineChars="0"/>
              <w:rPr>
                <w:rFonts w:eastAsiaTheme="minorEastAsia"/>
                <w:color w:val="0070C0"/>
                <w:lang w:val="en-US" w:eastAsia="zh-CN"/>
              </w:rPr>
            </w:pPr>
          </w:p>
        </w:tc>
      </w:tr>
    </w:tbl>
    <w:p w14:paraId="74DD5FA7" w14:textId="77777777" w:rsidR="003314A4" w:rsidRDefault="003314A4" w:rsidP="003314A4">
      <w:pPr>
        <w:rPr>
          <w:i/>
          <w:color w:val="0070C0"/>
          <w:lang w:val="en-US" w:eastAsia="zh-CN"/>
        </w:rPr>
      </w:pPr>
    </w:p>
    <w:p w14:paraId="74DD5FA8" w14:textId="77777777" w:rsidR="003314A4" w:rsidRDefault="003314A4" w:rsidP="003314A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3314A4" w:rsidRPr="00004165" w14:paraId="74DD5FAD" w14:textId="77777777" w:rsidTr="00200D90">
        <w:trPr>
          <w:trHeight w:val="744"/>
        </w:trPr>
        <w:tc>
          <w:tcPr>
            <w:tcW w:w="1395" w:type="dxa"/>
          </w:tcPr>
          <w:p w14:paraId="74DD5FA9" w14:textId="77777777" w:rsidR="003314A4" w:rsidRPr="000D530B" w:rsidRDefault="003314A4" w:rsidP="00200D90">
            <w:pPr>
              <w:rPr>
                <w:rFonts w:eastAsiaTheme="minorEastAsia"/>
                <w:b/>
                <w:bCs/>
                <w:color w:val="0070C0"/>
                <w:lang w:val="en-US" w:eastAsia="zh-CN"/>
              </w:rPr>
            </w:pPr>
          </w:p>
        </w:tc>
        <w:tc>
          <w:tcPr>
            <w:tcW w:w="4554" w:type="dxa"/>
          </w:tcPr>
          <w:p w14:paraId="74DD5FAA"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5FAB"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5FAC" w14:textId="77777777" w:rsidR="003314A4" w:rsidRPr="00B24CA0"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5FB3" w14:textId="77777777" w:rsidTr="00200D90">
        <w:trPr>
          <w:trHeight w:val="358"/>
        </w:trPr>
        <w:tc>
          <w:tcPr>
            <w:tcW w:w="1395" w:type="dxa"/>
          </w:tcPr>
          <w:p w14:paraId="74DD5FAE" w14:textId="377D084E" w:rsidR="003314A4" w:rsidRPr="00662753" w:rsidRDefault="00662753" w:rsidP="00200D90">
            <w:pPr>
              <w:rPr>
                <w:rFonts w:eastAsiaTheme="minorEastAsia"/>
                <w:highlight w:val="yellow"/>
                <w:lang w:val="en-US" w:eastAsia="zh-CN"/>
              </w:rPr>
            </w:pPr>
            <w:r w:rsidRPr="00662753">
              <w:rPr>
                <w:rFonts w:eastAsiaTheme="minorEastAsia"/>
                <w:highlight w:val="yellow"/>
                <w:lang w:val="en-US" w:eastAsia="zh-CN"/>
              </w:rPr>
              <w:t>#</w:t>
            </w:r>
            <w:r w:rsidRPr="00662753">
              <w:rPr>
                <w:rFonts w:eastAsiaTheme="minorEastAsia" w:hint="eastAsia"/>
                <w:highlight w:val="yellow"/>
                <w:lang w:val="en-US" w:eastAsia="zh-CN"/>
              </w:rPr>
              <w:t>1</w:t>
            </w:r>
          </w:p>
        </w:tc>
        <w:tc>
          <w:tcPr>
            <w:tcW w:w="4554" w:type="dxa"/>
          </w:tcPr>
          <w:p w14:paraId="74DD5FAF" w14:textId="5668C012" w:rsidR="003314A4" w:rsidRPr="00662753" w:rsidRDefault="00662753" w:rsidP="00CF3B11">
            <w:pPr>
              <w:rPr>
                <w:rFonts w:eastAsiaTheme="minorEastAsia"/>
                <w:highlight w:val="yellow"/>
                <w:lang w:val="en-US" w:eastAsia="zh-CN"/>
              </w:rPr>
            </w:pPr>
            <w:r w:rsidRPr="00662753">
              <w:rPr>
                <w:rFonts w:eastAsiaTheme="minorEastAsia" w:hint="eastAsia"/>
                <w:highlight w:val="yellow"/>
                <w:lang w:val="en-US" w:eastAsia="zh-CN"/>
              </w:rPr>
              <w:t>W</w:t>
            </w:r>
            <w:r w:rsidRPr="00662753">
              <w:rPr>
                <w:rFonts w:eastAsiaTheme="minorEastAsia"/>
                <w:highlight w:val="yellow"/>
                <w:lang w:val="en-US" w:eastAsia="zh-CN"/>
              </w:rPr>
              <w:t>F on URLLC UE performance requirements with higher BLER</w:t>
            </w:r>
          </w:p>
        </w:tc>
        <w:tc>
          <w:tcPr>
            <w:tcW w:w="2932" w:type="dxa"/>
          </w:tcPr>
          <w:p w14:paraId="74DD5FB2" w14:textId="19B46C76" w:rsidR="003314A4" w:rsidRPr="00662753" w:rsidRDefault="00662753" w:rsidP="00200D90">
            <w:pPr>
              <w:rPr>
                <w:rFonts w:eastAsiaTheme="minorEastAsia"/>
                <w:highlight w:val="yellow"/>
                <w:lang w:val="en-US" w:eastAsia="zh-CN"/>
              </w:rPr>
            </w:pPr>
            <w:r w:rsidRPr="00662753">
              <w:rPr>
                <w:rFonts w:eastAsiaTheme="minorEastAsia" w:hint="eastAsia"/>
                <w:highlight w:val="yellow"/>
                <w:lang w:val="en-US" w:eastAsia="zh-CN"/>
              </w:rPr>
              <w:t>I</w:t>
            </w:r>
            <w:r w:rsidRPr="00662753">
              <w:rPr>
                <w:rFonts w:eastAsiaTheme="minorEastAsia"/>
                <w:highlight w:val="yellow"/>
                <w:lang w:val="en-US" w:eastAsia="zh-CN"/>
              </w:rPr>
              <w:t>ntel</w:t>
            </w:r>
          </w:p>
        </w:tc>
      </w:tr>
      <w:tr w:rsidR="00662753" w14:paraId="446A5556" w14:textId="77777777" w:rsidTr="00200D90">
        <w:trPr>
          <w:trHeight w:val="358"/>
        </w:trPr>
        <w:tc>
          <w:tcPr>
            <w:tcW w:w="1395" w:type="dxa"/>
          </w:tcPr>
          <w:p w14:paraId="325EF976" w14:textId="66E3B240" w:rsidR="00662753" w:rsidRPr="00662753" w:rsidRDefault="00662753" w:rsidP="00200D90">
            <w:pPr>
              <w:rPr>
                <w:rFonts w:eastAsiaTheme="minorEastAsia"/>
                <w:highlight w:val="yellow"/>
                <w:lang w:val="en-US" w:eastAsia="zh-CN"/>
              </w:rPr>
            </w:pPr>
            <w:r>
              <w:rPr>
                <w:rFonts w:eastAsiaTheme="minorEastAsia" w:hint="eastAsia"/>
                <w:highlight w:val="yellow"/>
                <w:lang w:val="en-US" w:eastAsia="zh-CN"/>
              </w:rPr>
              <w:t>#</w:t>
            </w:r>
            <w:r>
              <w:rPr>
                <w:rFonts w:eastAsiaTheme="minorEastAsia"/>
                <w:highlight w:val="yellow"/>
                <w:lang w:val="en-US" w:eastAsia="zh-CN"/>
              </w:rPr>
              <w:t>2</w:t>
            </w:r>
          </w:p>
        </w:tc>
        <w:tc>
          <w:tcPr>
            <w:tcW w:w="4554" w:type="dxa"/>
          </w:tcPr>
          <w:p w14:paraId="009502F5" w14:textId="2A204B5E" w:rsidR="00662753" w:rsidRPr="00662753" w:rsidRDefault="00662753" w:rsidP="00CF3B11">
            <w:pPr>
              <w:rPr>
                <w:rFonts w:eastAsiaTheme="minorEastAsia"/>
                <w:highlight w:val="yellow"/>
                <w:lang w:val="en-US" w:eastAsia="zh-CN"/>
              </w:rPr>
            </w:pPr>
            <w:r>
              <w:rPr>
                <w:rFonts w:eastAsiaTheme="minorEastAsia" w:hint="eastAsia"/>
                <w:highlight w:val="yellow"/>
                <w:lang w:val="en-US" w:eastAsia="zh-CN"/>
              </w:rPr>
              <w:t>S</w:t>
            </w:r>
            <w:r>
              <w:rPr>
                <w:rFonts w:eastAsiaTheme="minorEastAsia"/>
                <w:highlight w:val="yellow"/>
                <w:lang w:val="en-US" w:eastAsia="zh-CN"/>
              </w:rPr>
              <w:t>imulation assumption for URLLC FR2 UE performance requirements with higher BLER</w:t>
            </w:r>
          </w:p>
        </w:tc>
        <w:tc>
          <w:tcPr>
            <w:tcW w:w="2932" w:type="dxa"/>
          </w:tcPr>
          <w:p w14:paraId="6F9F115F" w14:textId="4B22287B" w:rsidR="00662753" w:rsidRPr="00662753" w:rsidRDefault="00662753" w:rsidP="00200D90">
            <w:pPr>
              <w:rPr>
                <w:rFonts w:eastAsiaTheme="minorEastAsia"/>
                <w:highlight w:val="yellow"/>
                <w:lang w:val="en-US" w:eastAsia="zh-CN"/>
              </w:rPr>
            </w:pPr>
            <w:r>
              <w:rPr>
                <w:rFonts w:eastAsiaTheme="minorEastAsia" w:hint="eastAsia"/>
                <w:highlight w:val="yellow"/>
                <w:lang w:val="en-US" w:eastAsia="zh-CN"/>
              </w:rPr>
              <w:t>I</w:t>
            </w:r>
            <w:r>
              <w:rPr>
                <w:rFonts w:eastAsiaTheme="minorEastAsia"/>
                <w:highlight w:val="yellow"/>
                <w:lang w:val="en-US" w:eastAsia="zh-CN"/>
              </w:rPr>
              <w:t>ntel</w:t>
            </w:r>
          </w:p>
        </w:tc>
      </w:tr>
    </w:tbl>
    <w:p w14:paraId="74DD5FB4" w14:textId="77777777" w:rsidR="003314A4" w:rsidRPr="00805BE8" w:rsidRDefault="003314A4" w:rsidP="003314A4">
      <w:pPr>
        <w:rPr>
          <w:i/>
          <w:color w:val="0070C0"/>
          <w:lang w:eastAsia="zh-CN"/>
        </w:rPr>
      </w:pPr>
    </w:p>
    <w:p w14:paraId="34BC14CB" w14:textId="77777777" w:rsidR="00662753" w:rsidRDefault="00662753" w:rsidP="00662753">
      <w:pPr>
        <w:rPr>
          <w:i/>
          <w:color w:val="0070C0"/>
          <w:lang w:val="en-US" w:eastAsia="zh-CN"/>
        </w:rPr>
      </w:pPr>
    </w:p>
    <w:p w14:paraId="2E768E02" w14:textId="77777777" w:rsidR="00662753" w:rsidRPr="00662753" w:rsidRDefault="00662753" w:rsidP="00662753">
      <w:pPr>
        <w:pStyle w:val="3"/>
        <w:ind w:left="920" w:right="200"/>
      </w:pPr>
      <w:r w:rsidRPr="00662753">
        <w:t>CRs/TPs</w:t>
      </w:r>
    </w:p>
    <w:p w14:paraId="1532A989" w14:textId="77777777" w:rsidR="00662753" w:rsidRPr="00045592" w:rsidRDefault="00662753" w:rsidP="0066275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662753" w:rsidRPr="00004165" w14:paraId="55479EEE" w14:textId="77777777" w:rsidTr="000073EB">
        <w:tc>
          <w:tcPr>
            <w:tcW w:w="1231" w:type="dxa"/>
          </w:tcPr>
          <w:p w14:paraId="539EB932" w14:textId="77777777" w:rsidR="00662753" w:rsidRPr="00045592" w:rsidRDefault="00662753" w:rsidP="00E478FA">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0B33977F" w14:textId="77777777" w:rsidR="00662753" w:rsidRPr="00045592" w:rsidRDefault="00662753" w:rsidP="00E478FA">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62753" w14:paraId="5BBB9B2C" w14:textId="77777777" w:rsidTr="000073EB">
        <w:tc>
          <w:tcPr>
            <w:tcW w:w="1231" w:type="dxa"/>
          </w:tcPr>
          <w:p w14:paraId="31B65D83" w14:textId="77777777" w:rsidR="000073EB" w:rsidRDefault="007F3C7A" w:rsidP="000073EB">
            <w:pPr>
              <w:spacing w:after="0"/>
              <w:rPr>
                <w:rFonts w:ascii="Arial" w:hAnsi="Arial" w:cs="Arial"/>
                <w:b/>
                <w:bCs/>
                <w:color w:val="0000FF"/>
                <w:sz w:val="16"/>
                <w:szCs w:val="16"/>
                <w:u w:val="single"/>
                <w:lang w:val="en-US" w:eastAsia="zh-CN"/>
              </w:rPr>
            </w:pPr>
            <w:hyperlink r:id="rId27" w:history="1">
              <w:r w:rsidR="000073EB">
                <w:rPr>
                  <w:rStyle w:val="ac"/>
                  <w:rFonts w:ascii="Arial" w:hAnsi="Arial" w:cs="Arial"/>
                  <w:b/>
                  <w:bCs/>
                  <w:sz w:val="16"/>
                  <w:szCs w:val="16"/>
                </w:rPr>
                <w:t>R4-2015620</w:t>
              </w:r>
            </w:hyperlink>
          </w:p>
          <w:p w14:paraId="37A8E85A" w14:textId="1FA5ABA3" w:rsidR="00662753" w:rsidRPr="003418CB" w:rsidRDefault="00662753" w:rsidP="00E478FA">
            <w:pPr>
              <w:rPr>
                <w:rFonts w:eastAsiaTheme="minorEastAsia"/>
                <w:color w:val="0070C0"/>
                <w:lang w:val="en-US" w:eastAsia="zh-CN"/>
              </w:rPr>
            </w:pPr>
          </w:p>
        </w:tc>
        <w:tc>
          <w:tcPr>
            <w:tcW w:w="8400" w:type="dxa"/>
          </w:tcPr>
          <w:p w14:paraId="65E6A101" w14:textId="7162B593" w:rsidR="00662753" w:rsidRPr="003418CB" w:rsidRDefault="000073EB" w:rsidP="00E478FA">
            <w:pPr>
              <w:rPr>
                <w:rFonts w:eastAsiaTheme="minorEastAsia"/>
                <w:color w:val="0070C0"/>
                <w:lang w:val="en-US" w:eastAsia="zh-CN"/>
              </w:rPr>
            </w:pPr>
            <w:r>
              <w:rPr>
                <w:rFonts w:eastAsiaTheme="minorEastAsia"/>
                <w:i/>
                <w:color w:val="0070C0"/>
                <w:lang w:val="en-US" w:eastAsia="zh-CN"/>
              </w:rPr>
              <w:t>to be revised</w:t>
            </w:r>
          </w:p>
        </w:tc>
      </w:tr>
      <w:tr w:rsidR="000073EB" w14:paraId="28180772" w14:textId="77777777" w:rsidTr="000073EB">
        <w:tc>
          <w:tcPr>
            <w:tcW w:w="1231" w:type="dxa"/>
          </w:tcPr>
          <w:p w14:paraId="1796CE02" w14:textId="77777777" w:rsidR="000073EB" w:rsidRDefault="007F3C7A" w:rsidP="000073EB">
            <w:pPr>
              <w:spacing w:after="0"/>
              <w:rPr>
                <w:rFonts w:ascii="Arial" w:hAnsi="Arial" w:cs="Arial"/>
                <w:b/>
                <w:bCs/>
                <w:color w:val="0000FF"/>
                <w:sz w:val="16"/>
                <w:szCs w:val="16"/>
                <w:u w:val="single"/>
                <w:lang w:val="en-US" w:eastAsia="zh-CN"/>
              </w:rPr>
            </w:pPr>
            <w:hyperlink r:id="rId28" w:history="1">
              <w:r w:rsidR="000073EB">
                <w:rPr>
                  <w:rStyle w:val="ac"/>
                  <w:rFonts w:ascii="Arial" w:hAnsi="Arial" w:cs="Arial"/>
                  <w:b/>
                  <w:bCs/>
                  <w:sz w:val="16"/>
                  <w:szCs w:val="16"/>
                </w:rPr>
                <w:t>R4-2016005</w:t>
              </w:r>
            </w:hyperlink>
          </w:p>
          <w:p w14:paraId="54C690FF" w14:textId="77777777" w:rsidR="000073EB" w:rsidRDefault="000073EB" w:rsidP="000073EB">
            <w:pPr>
              <w:rPr>
                <w:rFonts w:eastAsiaTheme="minorEastAsia"/>
                <w:color w:val="0070C0"/>
                <w:lang w:val="en-US" w:eastAsia="zh-CN"/>
              </w:rPr>
            </w:pPr>
          </w:p>
        </w:tc>
        <w:tc>
          <w:tcPr>
            <w:tcW w:w="8400" w:type="dxa"/>
          </w:tcPr>
          <w:p w14:paraId="60B558AE" w14:textId="635C6B7B" w:rsidR="000073EB" w:rsidRPr="00404831" w:rsidRDefault="000073EB" w:rsidP="000073EB">
            <w:pPr>
              <w:rPr>
                <w:rFonts w:eastAsiaTheme="minorEastAsia"/>
                <w:i/>
                <w:color w:val="0070C0"/>
                <w:lang w:val="en-US" w:eastAsia="zh-CN"/>
              </w:rPr>
            </w:pPr>
            <w:r>
              <w:rPr>
                <w:rFonts w:eastAsiaTheme="minorEastAsia"/>
                <w:i/>
                <w:color w:val="0070C0"/>
                <w:lang w:val="en-US" w:eastAsia="zh-CN"/>
              </w:rPr>
              <w:t>to be revised</w:t>
            </w:r>
          </w:p>
        </w:tc>
      </w:tr>
      <w:tr w:rsidR="000073EB" w14:paraId="52E08418" w14:textId="77777777" w:rsidTr="000073EB">
        <w:tc>
          <w:tcPr>
            <w:tcW w:w="1231" w:type="dxa"/>
          </w:tcPr>
          <w:p w14:paraId="6B5C6E46" w14:textId="77777777" w:rsidR="000073EB" w:rsidRDefault="007F3C7A" w:rsidP="000073EB">
            <w:pPr>
              <w:spacing w:after="0"/>
              <w:rPr>
                <w:rFonts w:ascii="Arial" w:hAnsi="Arial" w:cs="Arial"/>
                <w:b/>
                <w:bCs/>
                <w:color w:val="0000FF"/>
                <w:sz w:val="16"/>
                <w:szCs w:val="16"/>
                <w:u w:val="single"/>
                <w:lang w:val="en-US" w:eastAsia="zh-CN"/>
              </w:rPr>
            </w:pPr>
            <w:hyperlink r:id="rId29" w:history="1">
              <w:r w:rsidR="000073EB">
                <w:rPr>
                  <w:rStyle w:val="ac"/>
                  <w:rFonts w:ascii="Arial" w:hAnsi="Arial" w:cs="Arial"/>
                  <w:b/>
                  <w:bCs/>
                  <w:sz w:val="16"/>
                  <w:szCs w:val="16"/>
                </w:rPr>
                <w:t>R4-2016106</w:t>
              </w:r>
            </w:hyperlink>
          </w:p>
          <w:p w14:paraId="1921A9ED" w14:textId="77777777" w:rsidR="000073EB" w:rsidRDefault="000073EB" w:rsidP="000073EB">
            <w:pPr>
              <w:rPr>
                <w:rFonts w:eastAsiaTheme="minorEastAsia"/>
                <w:color w:val="0070C0"/>
                <w:lang w:val="en-US" w:eastAsia="zh-CN"/>
              </w:rPr>
            </w:pPr>
          </w:p>
        </w:tc>
        <w:tc>
          <w:tcPr>
            <w:tcW w:w="8400" w:type="dxa"/>
          </w:tcPr>
          <w:p w14:paraId="3B80AFAE" w14:textId="08C24DAE" w:rsidR="000073EB" w:rsidRPr="00404831" w:rsidRDefault="000073EB" w:rsidP="000073EB">
            <w:pPr>
              <w:rPr>
                <w:rFonts w:eastAsiaTheme="minorEastAsia"/>
                <w:i/>
                <w:color w:val="0070C0"/>
                <w:lang w:val="en-US" w:eastAsia="zh-CN"/>
              </w:rPr>
            </w:pPr>
            <w:r>
              <w:rPr>
                <w:rFonts w:eastAsiaTheme="minorEastAsia"/>
                <w:i/>
                <w:color w:val="0070C0"/>
                <w:lang w:val="en-US" w:eastAsia="zh-CN"/>
              </w:rPr>
              <w:t>to be revised</w:t>
            </w:r>
          </w:p>
        </w:tc>
      </w:tr>
      <w:tr w:rsidR="000073EB" w14:paraId="10A429FE" w14:textId="77777777" w:rsidTr="000073EB">
        <w:tc>
          <w:tcPr>
            <w:tcW w:w="1231" w:type="dxa"/>
          </w:tcPr>
          <w:p w14:paraId="08C4CDE2" w14:textId="77777777" w:rsidR="000073EB" w:rsidRDefault="007F3C7A" w:rsidP="000073EB">
            <w:pPr>
              <w:spacing w:after="0"/>
              <w:rPr>
                <w:rFonts w:ascii="Arial" w:hAnsi="Arial" w:cs="Arial"/>
                <w:b/>
                <w:bCs/>
                <w:color w:val="0000FF"/>
                <w:sz w:val="16"/>
                <w:szCs w:val="16"/>
                <w:u w:val="single"/>
                <w:lang w:val="en-US" w:eastAsia="zh-CN"/>
              </w:rPr>
            </w:pPr>
            <w:hyperlink r:id="rId30" w:history="1">
              <w:r w:rsidR="000073EB">
                <w:rPr>
                  <w:rStyle w:val="ac"/>
                  <w:rFonts w:ascii="Arial" w:hAnsi="Arial" w:cs="Arial"/>
                  <w:b/>
                  <w:bCs/>
                  <w:sz w:val="16"/>
                  <w:szCs w:val="16"/>
                </w:rPr>
                <w:t>R4-2014243</w:t>
              </w:r>
            </w:hyperlink>
          </w:p>
          <w:p w14:paraId="3169CECE" w14:textId="77777777" w:rsidR="000073EB" w:rsidRDefault="000073EB" w:rsidP="000073EB">
            <w:pPr>
              <w:rPr>
                <w:rFonts w:eastAsiaTheme="minorEastAsia"/>
                <w:color w:val="0070C0"/>
                <w:lang w:val="en-US" w:eastAsia="zh-CN"/>
              </w:rPr>
            </w:pPr>
          </w:p>
        </w:tc>
        <w:tc>
          <w:tcPr>
            <w:tcW w:w="8400" w:type="dxa"/>
          </w:tcPr>
          <w:p w14:paraId="432F823D" w14:textId="01880F5D" w:rsidR="000073EB" w:rsidRPr="00404831" w:rsidRDefault="000073EB" w:rsidP="000073EB">
            <w:pPr>
              <w:rPr>
                <w:rFonts w:eastAsiaTheme="minorEastAsia"/>
                <w:i/>
                <w:color w:val="0070C0"/>
                <w:lang w:val="en-US" w:eastAsia="zh-CN"/>
              </w:rPr>
            </w:pPr>
            <w:r>
              <w:rPr>
                <w:rFonts w:eastAsiaTheme="minorEastAsia"/>
                <w:i/>
                <w:color w:val="0070C0"/>
                <w:lang w:val="en-US" w:eastAsia="zh-CN"/>
              </w:rPr>
              <w:t>to be revised</w:t>
            </w:r>
          </w:p>
        </w:tc>
      </w:tr>
      <w:tr w:rsidR="000073EB" w14:paraId="0BD0ED81" w14:textId="77777777" w:rsidTr="000073EB">
        <w:tc>
          <w:tcPr>
            <w:tcW w:w="1231" w:type="dxa"/>
          </w:tcPr>
          <w:p w14:paraId="3463BDAF" w14:textId="04F04743" w:rsidR="000073EB" w:rsidRDefault="007F3C7A" w:rsidP="000073EB">
            <w:pPr>
              <w:rPr>
                <w:rFonts w:eastAsiaTheme="minorEastAsia"/>
                <w:color w:val="0070C0"/>
                <w:lang w:val="en-US" w:eastAsia="zh-CN"/>
              </w:rPr>
            </w:pPr>
            <w:hyperlink r:id="rId31" w:history="1">
              <w:r w:rsidR="000073EB">
                <w:rPr>
                  <w:rStyle w:val="ac"/>
                  <w:rFonts w:ascii="Arial" w:hAnsi="Arial" w:cs="Arial"/>
                  <w:b/>
                  <w:bCs/>
                  <w:sz w:val="16"/>
                  <w:szCs w:val="16"/>
                </w:rPr>
                <w:t>R4-2015622</w:t>
              </w:r>
            </w:hyperlink>
          </w:p>
        </w:tc>
        <w:tc>
          <w:tcPr>
            <w:tcW w:w="8400" w:type="dxa"/>
          </w:tcPr>
          <w:p w14:paraId="7170B4B1" w14:textId="48D5FF49" w:rsidR="000073EB" w:rsidRPr="00404831" w:rsidRDefault="000073EB" w:rsidP="000073EB">
            <w:pPr>
              <w:rPr>
                <w:rFonts w:eastAsiaTheme="minorEastAsia"/>
                <w:i/>
                <w:color w:val="0070C0"/>
                <w:lang w:val="en-US" w:eastAsia="zh-CN"/>
              </w:rPr>
            </w:pPr>
            <w:r>
              <w:rPr>
                <w:rFonts w:eastAsiaTheme="minorEastAsia"/>
                <w:i/>
                <w:color w:val="0070C0"/>
                <w:lang w:val="en-US" w:eastAsia="zh-CN"/>
              </w:rPr>
              <w:t>to be revised</w:t>
            </w:r>
          </w:p>
        </w:tc>
      </w:tr>
    </w:tbl>
    <w:p w14:paraId="473CD1D5" w14:textId="77777777" w:rsidR="00662753" w:rsidRPr="003418CB" w:rsidRDefault="00662753" w:rsidP="00662753">
      <w:pPr>
        <w:rPr>
          <w:color w:val="0070C0"/>
          <w:lang w:val="en-US" w:eastAsia="zh-CN"/>
        </w:rPr>
      </w:pPr>
    </w:p>
    <w:p w14:paraId="20279EF8" w14:textId="77777777" w:rsidR="00E478FA" w:rsidRDefault="00E478FA" w:rsidP="00E478FA">
      <w:pPr>
        <w:pStyle w:val="2"/>
        <w:ind w:left="776" w:right="200"/>
      </w:pPr>
      <w:r w:rsidRPr="00C67006">
        <w:rPr>
          <w:rFonts w:hint="eastAsia"/>
        </w:rPr>
        <w:t>Discussion on 2nd round</w:t>
      </w:r>
    </w:p>
    <w:p w14:paraId="0B3C73E5" w14:textId="61B8C6B4" w:rsidR="00956B17" w:rsidRPr="00956B17" w:rsidRDefault="00956B17" w:rsidP="00956B17">
      <w:pPr>
        <w:pStyle w:val="3"/>
        <w:ind w:left="920" w:right="200"/>
        <w:rPr>
          <w:sz w:val="24"/>
          <w:szCs w:val="16"/>
        </w:rPr>
      </w:pPr>
      <w:r>
        <w:rPr>
          <w:sz w:val="24"/>
          <w:szCs w:val="16"/>
        </w:rPr>
        <w:t>Sub-topic 1</w:t>
      </w:r>
      <w:r w:rsidRPr="00C67006">
        <w:rPr>
          <w:sz w:val="24"/>
          <w:szCs w:val="16"/>
        </w:rPr>
        <w:t>-</w:t>
      </w:r>
      <w:r>
        <w:rPr>
          <w:sz w:val="24"/>
          <w:szCs w:val="16"/>
        </w:rPr>
        <w:t>5-</w:t>
      </w:r>
      <w:r w:rsidRPr="00C67006">
        <w:rPr>
          <w:sz w:val="24"/>
          <w:szCs w:val="16"/>
        </w:rPr>
        <w:t xml:space="preserve">1: </w:t>
      </w:r>
      <w:r w:rsidRPr="006812B8">
        <w:rPr>
          <w:sz w:val="24"/>
          <w:szCs w:val="24"/>
          <w:lang w:val="en-US"/>
        </w:rPr>
        <w:t>UE demodulation requirements</w:t>
      </w:r>
      <w:r>
        <w:rPr>
          <w:sz w:val="24"/>
          <w:szCs w:val="24"/>
          <w:lang w:val="en-US"/>
        </w:rPr>
        <w:t xml:space="preserve"> for high reliability</w:t>
      </w:r>
      <w:r w:rsidRPr="006812B8">
        <w:rPr>
          <w:sz w:val="24"/>
          <w:szCs w:val="24"/>
          <w:lang w:val="en-US"/>
        </w:rPr>
        <w:t xml:space="preserve"> </w:t>
      </w:r>
      <w:r>
        <w:rPr>
          <w:sz w:val="24"/>
          <w:szCs w:val="24"/>
          <w:lang w:val="en-US"/>
        </w:rPr>
        <w:t>for FR1</w:t>
      </w:r>
    </w:p>
    <w:p w14:paraId="2936C42D" w14:textId="448130C1" w:rsidR="00956B17" w:rsidRPr="009B3142" w:rsidRDefault="00956B17" w:rsidP="00956B17">
      <w:pPr>
        <w:rPr>
          <w:b/>
          <w:u w:val="single"/>
          <w:lang w:eastAsia="ko-KR"/>
        </w:rPr>
      </w:pPr>
      <w:r w:rsidRPr="009B3142">
        <w:rPr>
          <w:b/>
          <w:u w:val="single"/>
          <w:lang w:eastAsia="ko-KR"/>
        </w:rPr>
        <w:t>Issu</w:t>
      </w:r>
      <w:r>
        <w:rPr>
          <w:b/>
          <w:u w:val="single"/>
          <w:lang w:eastAsia="ko-KR"/>
        </w:rPr>
        <w:t>e 1-5-1: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p>
    <w:p w14:paraId="3510BDBA" w14:textId="77777777" w:rsidR="00956B17" w:rsidRDefault="00956B17" w:rsidP="00956B1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5E4B5811" w14:textId="77777777" w:rsidR="00956B17" w:rsidRPr="00860388" w:rsidRDefault="00956B17" w:rsidP="00956B17">
      <w:pPr>
        <w:pStyle w:val="afe"/>
        <w:overflowPunct/>
        <w:autoSpaceDE/>
        <w:autoSpaceDN/>
        <w:adjustRightInd/>
        <w:spacing w:after="120"/>
        <w:ind w:leftChars="560" w:left="1120" w:firstLineChars="0" w:firstLine="0"/>
        <w:textAlignment w:val="auto"/>
        <w:rPr>
          <w:rFonts w:eastAsia="宋体"/>
          <w:szCs w:val="24"/>
          <w:lang w:eastAsia="zh-CN"/>
        </w:rPr>
      </w:pPr>
      <w:r w:rsidRPr="00860388">
        <w:rPr>
          <w:rFonts w:eastAsia="宋体"/>
          <w:szCs w:val="24"/>
          <w:lang w:eastAsia="zh-CN"/>
        </w:rPr>
        <w:t xml:space="preserve">FDD 2x2: </w:t>
      </w:r>
    </w:p>
    <w:p w14:paraId="0B7E79AB" w14:textId="28BAC636" w:rsidR="00956B17" w:rsidRDefault="00B80C42" w:rsidP="00956B1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[1.0</w:t>
      </w:r>
      <w:r w:rsidR="00956B17">
        <w:rPr>
          <w:rFonts w:eastAsia="宋体"/>
          <w:szCs w:val="24"/>
          <w:lang w:eastAsia="zh-CN"/>
        </w:rPr>
        <w:t>] dB</w:t>
      </w:r>
    </w:p>
    <w:p w14:paraId="0E0E4168" w14:textId="77777777" w:rsidR="00956B17" w:rsidRDefault="00956B17" w:rsidP="00956B1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53EFF3AB" w14:textId="77777777" w:rsidR="00956B17" w:rsidRDefault="00956B17" w:rsidP="00956B17">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FDD 2x4:</w:t>
      </w:r>
    </w:p>
    <w:p w14:paraId="3763CC80" w14:textId="77777777" w:rsidR="00956B17" w:rsidRDefault="00956B17" w:rsidP="00956B1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[-2.9] dB</w:t>
      </w:r>
    </w:p>
    <w:p w14:paraId="0AA91B20" w14:textId="77777777" w:rsidR="00956B17" w:rsidRPr="00860388" w:rsidRDefault="00956B17" w:rsidP="00956B1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14825F30" w14:textId="77777777" w:rsidR="00956B17" w:rsidRDefault="00956B17" w:rsidP="00956B17">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TDD 2x2:</w:t>
      </w:r>
    </w:p>
    <w:p w14:paraId="688A6FA1" w14:textId="072D1C27" w:rsidR="00956B17" w:rsidRDefault="00B80C42" w:rsidP="00956B1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[1.1</w:t>
      </w:r>
      <w:r w:rsidR="00956B17">
        <w:rPr>
          <w:rFonts w:eastAsia="宋体"/>
          <w:szCs w:val="24"/>
          <w:lang w:eastAsia="zh-CN"/>
        </w:rPr>
        <w:t>] dB</w:t>
      </w:r>
    </w:p>
    <w:p w14:paraId="21E9605C" w14:textId="77777777" w:rsidR="00956B17" w:rsidRPr="00860388" w:rsidRDefault="00956B17" w:rsidP="00956B1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11228058" w14:textId="77777777" w:rsidR="00956B17" w:rsidRDefault="00956B17" w:rsidP="00956B17">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hint="eastAsia"/>
          <w:szCs w:val="24"/>
          <w:lang w:eastAsia="zh-CN"/>
        </w:rPr>
        <w:t>TDD</w:t>
      </w:r>
      <w:r>
        <w:rPr>
          <w:rFonts w:eastAsia="宋体"/>
          <w:szCs w:val="24"/>
          <w:lang w:eastAsia="zh-CN"/>
        </w:rPr>
        <w:t xml:space="preserve"> 2x4:</w:t>
      </w:r>
    </w:p>
    <w:p w14:paraId="73A2580D" w14:textId="2940727D" w:rsidR="00956B17" w:rsidRDefault="00B80C42" w:rsidP="00956B1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[-3.1</w:t>
      </w:r>
      <w:r w:rsidR="00956B17">
        <w:rPr>
          <w:rFonts w:eastAsia="宋体"/>
          <w:szCs w:val="24"/>
          <w:lang w:eastAsia="zh-CN"/>
        </w:rPr>
        <w:t>] dB</w:t>
      </w:r>
    </w:p>
    <w:p w14:paraId="3618F1BF" w14:textId="77777777" w:rsidR="00956B17" w:rsidRPr="00860388" w:rsidRDefault="00956B17" w:rsidP="00956B1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4FB65DBF" w14:textId="4715056D" w:rsidR="00956B17" w:rsidRPr="00B80C42" w:rsidRDefault="00956B17" w:rsidP="00B80C42">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2237509D" w14:textId="77777777" w:rsidR="00956B17" w:rsidRPr="00FD444B" w:rsidRDefault="00956B17" w:rsidP="00956B17">
      <w:pPr>
        <w:pStyle w:val="afe"/>
        <w:numPr>
          <w:ilvl w:val="1"/>
          <w:numId w:val="1"/>
        </w:numPr>
        <w:overflowPunct/>
        <w:autoSpaceDE/>
        <w:autoSpaceDN/>
        <w:adjustRightInd/>
        <w:spacing w:after="120"/>
        <w:ind w:left="1440" w:firstLineChars="0"/>
        <w:textAlignment w:val="auto"/>
        <w:rPr>
          <w:szCs w:val="24"/>
          <w:highlight w:val="yellow"/>
          <w:lang w:eastAsia="zh-CN"/>
        </w:rPr>
      </w:pPr>
      <w:r w:rsidRPr="00FD444B">
        <w:rPr>
          <w:rFonts w:eastAsiaTheme="minorEastAsia"/>
          <w:szCs w:val="24"/>
          <w:highlight w:val="yellow"/>
          <w:lang w:eastAsia="zh-CN"/>
        </w:rPr>
        <w:t>Intel: Please double check your simulation results as it seems there is larger span between yours and others’ results. And please indicate impairments results for MCS19 in R4-2015628.</w:t>
      </w:r>
    </w:p>
    <w:p w14:paraId="7408FDA9" w14:textId="77777777" w:rsidR="00956B17" w:rsidRDefault="00956B17" w:rsidP="00956B17">
      <w:pPr>
        <w:spacing w:after="120"/>
        <w:rPr>
          <w:szCs w:val="24"/>
          <w:lang w:eastAsia="zh-CN"/>
        </w:rPr>
      </w:pPr>
    </w:p>
    <w:p w14:paraId="17F83CE6" w14:textId="77777777" w:rsidR="00956B17" w:rsidRDefault="00956B17" w:rsidP="00956B17">
      <w:pPr>
        <w:spacing w:after="120"/>
        <w:rPr>
          <w:szCs w:val="24"/>
          <w:lang w:eastAsia="zh-CN"/>
        </w:rPr>
      </w:pPr>
      <w:r>
        <w:rPr>
          <w:rFonts w:hint="eastAsia"/>
          <w:szCs w:val="24"/>
          <w:lang w:eastAsia="zh-CN"/>
        </w:rPr>
        <w:t>I</w:t>
      </w:r>
      <w:r>
        <w:rPr>
          <w:szCs w:val="24"/>
          <w:lang w:eastAsia="zh-CN"/>
        </w:rPr>
        <w:t xml:space="preserve">ssues raised from CR R4-2015620: </w:t>
      </w:r>
    </w:p>
    <w:p w14:paraId="29450AD0" w14:textId="77777777" w:rsidR="00956B17" w:rsidRDefault="00956B17" w:rsidP="00956B17">
      <w:pPr>
        <w:spacing w:after="120"/>
        <w:rPr>
          <w:szCs w:val="24"/>
          <w:lang w:eastAsia="zh-CN"/>
        </w:rPr>
      </w:pPr>
      <w:r>
        <w:rPr>
          <w:szCs w:val="24"/>
          <w:lang w:eastAsia="zh-CN"/>
        </w:rPr>
        <w:t xml:space="preserve">The number of slots between PDSCH and corresponding HARQ-ACK information for FDD has not been discussed. The number of HARQ processes for TDD has not been discussed. Please provide your opinions on these two parameters: </w:t>
      </w:r>
    </w:p>
    <w:p w14:paraId="58BC9D6F" w14:textId="5AD5CEA8" w:rsidR="00956B17" w:rsidRPr="009B3142" w:rsidRDefault="00956B17" w:rsidP="00956B17">
      <w:pPr>
        <w:rPr>
          <w:b/>
          <w:u w:val="single"/>
          <w:lang w:eastAsia="ko-KR"/>
        </w:rPr>
      </w:pPr>
      <w:r w:rsidRPr="009B3142">
        <w:rPr>
          <w:b/>
          <w:u w:val="single"/>
          <w:lang w:eastAsia="ko-KR"/>
        </w:rPr>
        <w:t>Issu</w:t>
      </w:r>
      <w:r>
        <w:rPr>
          <w:b/>
          <w:u w:val="single"/>
          <w:lang w:eastAsia="ko-KR"/>
        </w:rPr>
        <w:t>e 1</w:t>
      </w:r>
      <w:r w:rsidR="005E71FF">
        <w:rPr>
          <w:b/>
          <w:u w:val="single"/>
          <w:lang w:eastAsia="ko-KR"/>
        </w:rPr>
        <w:t>-5-</w:t>
      </w:r>
      <w:r>
        <w:rPr>
          <w:b/>
          <w:u w:val="single"/>
          <w:lang w:eastAsia="ko-KR"/>
        </w:rPr>
        <w:t xml:space="preserve">2: </w:t>
      </w:r>
      <w:r w:rsidRPr="00540BF6">
        <w:rPr>
          <w:b/>
          <w:u w:val="single"/>
          <w:lang w:eastAsia="ko-KR"/>
        </w:rPr>
        <w:t>The number of slots between PDSCH and corresponding HARQ-ACK information for FDD</w:t>
      </w:r>
    </w:p>
    <w:p w14:paraId="56F09D4A" w14:textId="77777777" w:rsidR="00956B17" w:rsidRPr="009B3142" w:rsidRDefault="00956B17" w:rsidP="00956B1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67CF0449" w14:textId="77777777" w:rsidR="00956B17" w:rsidRPr="009B3142" w:rsidRDefault="00956B17" w:rsidP="00956B1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4 (Huawei)</w:t>
      </w:r>
    </w:p>
    <w:p w14:paraId="0BE44DA6" w14:textId="77777777" w:rsidR="00956B17" w:rsidRDefault="00956B17" w:rsidP="00956B1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3 for initial transmission and 2 for repetition (Intel)</w:t>
      </w:r>
    </w:p>
    <w:p w14:paraId="120FAC4C" w14:textId="49F6C03D" w:rsidR="00F23919" w:rsidRDefault="00F23919" w:rsidP="00956B1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 The number of slots between </w:t>
      </w:r>
      <w:r w:rsidRPr="00F23919">
        <w:rPr>
          <w:rFonts w:eastAsia="宋体"/>
          <w:szCs w:val="24"/>
          <w:highlight w:val="yellow"/>
          <w:lang w:eastAsia="zh-CN"/>
        </w:rPr>
        <w:t>final</w:t>
      </w:r>
      <w:r>
        <w:rPr>
          <w:rFonts w:eastAsia="宋体"/>
          <w:szCs w:val="24"/>
          <w:lang w:eastAsia="zh-CN"/>
        </w:rPr>
        <w:t xml:space="preserve"> repetition PDSCH and corresponding HARQ-ACK information for FDD: 2  </w:t>
      </w:r>
    </w:p>
    <w:p w14:paraId="508386B6" w14:textId="77777777" w:rsidR="00956B17" w:rsidRDefault="00956B17" w:rsidP="00956B1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1EB03D25" w14:textId="6988C62C" w:rsidR="00984284" w:rsidRPr="009B3142" w:rsidRDefault="00984284" w:rsidP="00984284">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4CA2DAC9" w14:textId="1B8FDBD0" w:rsidR="00984284" w:rsidRPr="00984284" w:rsidRDefault="00984284" w:rsidP="00984284">
      <w:pPr>
        <w:spacing w:after="120"/>
        <w:rPr>
          <w:szCs w:val="24"/>
          <w:lang w:eastAsia="zh-CN"/>
        </w:rPr>
      </w:pPr>
      <w:r w:rsidRPr="00DC03D6">
        <w:rPr>
          <w:szCs w:val="24"/>
          <w:highlight w:val="yellow"/>
          <w:lang w:eastAsia="zh-CN"/>
        </w:rPr>
        <w:lastRenderedPageBreak/>
        <w:t>Moderator:</w:t>
      </w:r>
      <w:r>
        <w:rPr>
          <w:szCs w:val="24"/>
          <w:lang w:eastAsia="zh-CN"/>
        </w:rPr>
        <w:t xml:space="preserve"> </w:t>
      </w:r>
    </w:p>
    <w:p w14:paraId="25B41E2A" w14:textId="333F0910" w:rsidR="00984284" w:rsidRDefault="00984284" w:rsidP="00956B17">
      <w:pPr>
        <w:spacing w:after="120"/>
        <w:rPr>
          <w:szCs w:val="24"/>
          <w:lang w:eastAsia="zh-CN"/>
        </w:rPr>
      </w:pPr>
      <w:r>
        <w:rPr>
          <w:rFonts w:eastAsiaTheme="minorEastAsia"/>
          <w:lang w:val="en-US" w:eastAsia="zh-CN"/>
        </w:rPr>
        <w:t xml:space="preserve">As Intel indicated: </w:t>
      </w:r>
      <w:r w:rsidRPr="00493CF0">
        <w:rPr>
          <w:rFonts w:eastAsiaTheme="minorEastAsia"/>
          <w:lang w:val="en-US" w:eastAsia="zh-CN"/>
        </w:rPr>
        <w:t>ACK/NACK feedback will be sent after second transmission (i.e. repetition)</w:t>
      </w:r>
      <w:r>
        <w:rPr>
          <w:rFonts w:eastAsiaTheme="minorEastAsia"/>
          <w:lang w:val="en-US" w:eastAsia="zh-CN"/>
        </w:rPr>
        <w:t>. If we need to specify this number between initial transmission and slot with ACK/NACK and between repetition and slot with ACK/NACK then we will have 3 slots for initial transmission and 2 slots for repetition.</w:t>
      </w:r>
    </w:p>
    <w:p w14:paraId="26858C48" w14:textId="35E2B7FF" w:rsidR="00956B17" w:rsidRDefault="00984284" w:rsidP="00956B17">
      <w:pPr>
        <w:spacing w:after="120"/>
        <w:rPr>
          <w:szCs w:val="24"/>
          <w:lang w:eastAsia="zh-CN"/>
        </w:rPr>
      </w:pPr>
      <w:r>
        <w:rPr>
          <w:noProof/>
          <w:lang w:val="en-US" w:eastAsia="zh-CN"/>
        </w:rPr>
        <w:drawing>
          <wp:inline distT="0" distB="0" distL="0" distR="0" wp14:anchorId="55B980AF" wp14:editId="404C21A2">
            <wp:extent cx="1723869" cy="1541160"/>
            <wp:effectExtent l="0" t="0" r="0" b="0"/>
            <wp:docPr id="2" name="Picture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C835665-DBC1-43EB-A649-7C598EA6A4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C835665-DBC1-43EB-A649-7C598EA6A46A}"/>
                        </a:ext>
                      </a:extLst>
                    </pic:cNvPr>
                    <pic:cNvPicPr>
                      <a:picLocks noChangeAspect="1"/>
                    </pic:cNvPicPr>
                  </pic:nvPicPr>
                  <pic:blipFill>
                    <a:blip r:embed="rId21"/>
                    <a:stretch>
                      <a:fillRect/>
                    </a:stretch>
                  </pic:blipFill>
                  <pic:spPr>
                    <a:xfrm>
                      <a:off x="0" y="0"/>
                      <a:ext cx="1735634" cy="1551678"/>
                    </a:xfrm>
                    <a:prstGeom prst="rect">
                      <a:avLst/>
                    </a:prstGeom>
                  </pic:spPr>
                </pic:pic>
              </a:graphicData>
            </a:graphic>
          </wp:inline>
        </w:drawing>
      </w:r>
    </w:p>
    <w:p w14:paraId="43B31EBD" w14:textId="48554E33" w:rsidR="00F23919" w:rsidRPr="00DC03D6" w:rsidRDefault="00F23919" w:rsidP="00956B17">
      <w:pPr>
        <w:spacing w:after="120"/>
        <w:rPr>
          <w:szCs w:val="24"/>
          <w:lang w:eastAsia="zh-CN"/>
        </w:rPr>
      </w:pPr>
      <w:r w:rsidRPr="00DC03D6">
        <w:rPr>
          <w:szCs w:val="24"/>
          <w:lang w:eastAsia="zh-CN"/>
        </w:rPr>
        <w:t>The moderator think the purpose of this parameter is to define the final repetition PDSCH and corresponding HARQ-ACK information. Meaningless for initial or middle repetition (if larger slot factor is defined e.g. n4). We can indicate the number of slots is for the final repetition</w:t>
      </w:r>
      <w:r w:rsidR="00DC03D6">
        <w:rPr>
          <w:szCs w:val="24"/>
          <w:lang w:eastAsia="zh-CN"/>
        </w:rPr>
        <w:t>.</w:t>
      </w:r>
    </w:p>
    <w:p w14:paraId="738E51BD" w14:textId="77777777" w:rsidR="00984284" w:rsidRPr="00993DD1" w:rsidRDefault="00984284" w:rsidP="00956B17">
      <w:pPr>
        <w:spacing w:after="120"/>
        <w:rPr>
          <w:szCs w:val="24"/>
          <w:lang w:eastAsia="zh-CN"/>
        </w:rPr>
      </w:pPr>
    </w:p>
    <w:p w14:paraId="74FB5BB5" w14:textId="688A4DD3" w:rsidR="00956B17" w:rsidRPr="00956B17" w:rsidRDefault="00956B17" w:rsidP="00956B17">
      <w:pPr>
        <w:pStyle w:val="3"/>
        <w:ind w:left="920" w:right="200"/>
        <w:rPr>
          <w:sz w:val="24"/>
          <w:szCs w:val="24"/>
          <w:lang w:val="en-US"/>
        </w:rPr>
      </w:pPr>
      <w:r>
        <w:rPr>
          <w:sz w:val="24"/>
          <w:szCs w:val="16"/>
        </w:rPr>
        <w:t>Sub-topic 1-5-2</w:t>
      </w:r>
      <w:r w:rsidRPr="00C67006">
        <w:rPr>
          <w:sz w:val="24"/>
          <w:szCs w:val="16"/>
        </w:rPr>
        <w:t xml:space="preserve">: </w:t>
      </w:r>
      <w:r w:rsidRPr="006812B8">
        <w:rPr>
          <w:sz w:val="24"/>
          <w:szCs w:val="24"/>
          <w:lang w:val="en-US"/>
        </w:rPr>
        <w:t>UE demodulation requirements</w:t>
      </w:r>
      <w:r>
        <w:rPr>
          <w:sz w:val="24"/>
          <w:szCs w:val="24"/>
          <w:lang w:val="en-US"/>
        </w:rPr>
        <w:t xml:space="preserve"> for high reliability</w:t>
      </w:r>
      <w:r w:rsidRPr="006812B8">
        <w:rPr>
          <w:sz w:val="24"/>
          <w:szCs w:val="24"/>
          <w:lang w:val="en-US"/>
        </w:rPr>
        <w:t xml:space="preserve"> </w:t>
      </w:r>
      <w:r>
        <w:rPr>
          <w:sz w:val="24"/>
          <w:szCs w:val="24"/>
          <w:lang w:val="en-US"/>
        </w:rPr>
        <w:t>for FR2</w:t>
      </w:r>
    </w:p>
    <w:p w14:paraId="69FA266A" w14:textId="56C93E84" w:rsidR="00956B17" w:rsidRPr="00800634" w:rsidRDefault="00956B17" w:rsidP="00956B17">
      <w:pPr>
        <w:rPr>
          <w:szCs w:val="24"/>
          <w:lang w:eastAsia="zh-CN"/>
        </w:rPr>
      </w:pPr>
      <w:r w:rsidRPr="008E411C">
        <w:rPr>
          <w:b/>
          <w:u w:val="single"/>
          <w:lang w:eastAsia="ko-KR"/>
        </w:rPr>
        <w:t>I</w:t>
      </w:r>
      <w:r>
        <w:rPr>
          <w:b/>
          <w:u w:val="single"/>
          <w:lang w:eastAsia="ko-KR"/>
        </w:rPr>
        <w:t>ssue 1</w:t>
      </w:r>
      <w:r w:rsidR="005E71FF">
        <w:rPr>
          <w:b/>
          <w:u w:val="single"/>
          <w:lang w:eastAsia="ko-KR"/>
        </w:rPr>
        <w:t>-5-3</w:t>
      </w:r>
      <w:r w:rsidRPr="008E411C">
        <w:rPr>
          <w:b/>
          <w:u w:val="single"/>
          <w:lang w:eastAsia="ko-KR"/>
        </w:rPr>
        <w:t xml:space="preserve">: </w:t>
      </w:r>
      <w:r>
        <w:rPr>
          <w:b/>
          <w:u w:val="single"/>
          <w:lang w:eastAsia="ko-KR"/>
        </w:rPr>
        <w:t>TDD pattern</w:t>
      </w:r>
    </w:p>
    <w:p w14:paraId="3CA08D7F" w14:textId="77777777" w:rsidR="00956B17" w:rsidRPr="009B3142" w:rsidRDefault="00956B17" w:rsidP="00956B1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76610492" w14:textId="77777777" w:rsidR="00956B17" w:rsidRPr="002375B3" w:rsidRDefault="00956B17" w:rsidP="00956B17">
      <w:pPr>
        <w:pStyle w:val="afe"/>
        <w:numPr>
          <w:ilvl w:val="1"/>
          <w:numId w:val="1"/>
        </w:numPr>
        <w:overflowPunct/>
        <w:autoSpaceDE/>
        <w:autoSpaceDN/>
        <w:adjustRightInd/>
        <w:spacing w:after="120"/>
        <w:ind w:left="1440" w:firstLineChars="0"/>
        <w:textAlignment w:val="auto"/>
        <w:rPr>
          <w:rFonts w:eastAsia="宋体"/>
          <w:szCs w:val="24"/>
          <w:lang w:eastAsia="zh-CN"/>
        </w:rPr>
      </w:pPr>
      <w:r w:rsidRPr="002375B3">
        <w:rPr>
          <w:rFonts w:eastAsia="宋体"/>
          <w:szCs w:val="24"/>
          <w:lang w:eastAsia="zh-CN"/>
        </w:rPr>
        <w:t xml:space="preserve">Option 1: </w:t>
      </w:r>
      <w:r>
        <w:rPr>
          <w:rFonts w:eastAsia="宋体"/>
          <w:szCs w:val="24"/>
          <w:lang w:eastAsia="zh-CN"/>
        </w:rPr>
        <w:t>DDDSU, S=10:2:2 (Huawei, Intel, Apple)</w:t>
      </w:r>
    </w:p>
    <w:p w14:paraId="02F9412A" w14:textId="77777777" w:rsidR="00956B17" w:rsidRPr="002375B3" w:rsidRDefault="00956B17" w:rsidP="00956B17">
      <w:pPr>
        <w:pStyle w:val="afe"/>
        <w:numPr>
          <w:ilvl w:val="1"/>
          <w:numId w:val="1"/>
        </w:numPr>
        <w:overflowPunct/>
        <w:autoSpaceDE/>
        <w:autoSpaceDN/>
        <w:adjustRightInd/>
        <w:spacing w:after="120"/>
        <w:ind w:left="1440" w:firstLineChars="0"/>
        <w:textAlignment w:val="auto"/>
        <w:rPr>
          <w:rFonts w:eastAsia="宋体"/>
          <w:szCs w:val="24"/>
          <w:lang w:eastAsia="zh-CN"/>
        </w:rPr>
      </w:pPr>
      <w:r w:rsidRPr="002375B3">
        <w:rPr>
          <w:rFonts w:eastAsia="宋体"/>
          <w:szCs w:val="24"/>
          <w:lang w:eastAsia="zh-CN"/>
        </w:rPr>
        <w:t xml:space="preserve">Option 2: </w:t>
      </w:r>
      <w:r>
        <w:rPr>
          <w:rFonts w:eastAsia="宋体"/>
          <w:szCs w:val="24"/>
          <w:lang w:eastAsia="zh-CN"/>
        </w:rPr>
        <w:t>DDSU (Ericsson, QC, Intel)</w:t>
      </w:r>
    </w:p>
    <w:p w14:paraId="2F459FEE" w14:textId="77777777" w:rsidR="00956B17" w:rsidRDefault="00956B17" w:rsidP="00956B1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1D1545BB" w14:textId="77777777" w:rsidR="00956B17" w:rsidRPr="00DD47DF" w:rsidRDefault="00956B17" w:rsidP="00956B1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5B063F09" w14:textId="77777777" w:rsidR="00956B17" w:rsidRDefault="00956B17" w:rsidP="00956B17">
      <w:pPr>
        <w:spacing w:after="120"/>
        <w:rPr>
          <w:i/>
          <w:lang w:eastAsia="zh-CN"/>
        </w:rPr>
      </w:pPr>
    </w:p>
    <w:p w14:paraId="19AD35BB" w14:textId="4A888E92" w:rsidR="00956B17" w:rsidRPr="00B32CA6" w:rsidRDefault="00956B17" w:rsidP="00956B17">
      <w:pPr>
        <w:rPr>
          <w:b/>
          <w:u w:val="single"/>
          <w:lang w:eastAsia="ko-KR"/>
        </w:rPr>
      </w:pPr>
      <w:r>
        <w:rPr>
          <w:b/>
          <w:u w:val="single"/>
          <w:lang w:eastAsia="ko-KR"/>
        </w:rPr>
        <w:t>Issue 1</w:t>
      </w:r>
      <w:r w:rsidR="005E71FF">
        <w:rPr>
          <w:b/>
          <w:u w:val="single"/>
          <w:lang w:eastAsia="ko-KR"/>
        </w:rPr>
        <w:t>-5-4</w:t>
      </w:r>
      <w:r w:rsidRPr="00B32CA6">
        <w:rPr>
          <w:b/>
          <w:u w:val="single"/>
          <w:lang w:eastAsia="ko-KR"/>
        </w:rPr>
        <w:t xml:space="preserve">: </w:t>
      </w:r>
      <w:r>
        <w:rPr>
          <w:b/>
          <w:u w:val="single"/>
          <w:lang w:eastAsia="ko-KR"/>
        </w:rPr>
        <w:t>PDSCH scheduling</w:t>
      </w:r>
    </w:p>
    <w:p w14:paraId="24F30B45" w14:textId="77777777" w:rsidR="00956B17" w:rsidRPr="00B32CA6" w:rsidRDefault="00956B17" w:rsidP="00956B17">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B0422B8" w14:textId="77777777" w:rsidR="00956B17" w:rsidRPr="00166E10" w:rsidRDefault="00956B17" w:rsidP="00956B17">
      <w:pPr>
        <w:pStyle w:val="afe"/>
        <w:numPr>
          <w:ilvl w:val="1"/>
          <w:numId w:val="1"/>
        </w:numPr>
        <w:overflowPunct/>
        <w:autoSpaceDE/>
        <w:autoSpaceDN/>
        <w:adjustRightInd/>
        <w:spacing w:after="120"/>
        <w:ind w:left="1440" w:firstLineChars="0"/>
        <w:textAlignment w:val="auto"/>
      </w:pPr>
      <w:r w:rsidRPr="00166E10">
        <w:t xml:space="preserve">Option 1: </w:t>
      </w:r>
      <w:r>
        <w:t xml:space="preserve">Scheduling PDSCH </w:t>
      </w:r>
      <w:r w:rsidRPr="00864089">
        <w:t>on slot i, if mod(i, 5) = {1,2} for i from {1,…,159}.within 20 ms (I</w:t>
      </w:r>
      <w:r>
        <w:t>ntel, Apple, Huawei)</w:t>
      </w:r>
    </w:p>
    <w:p w14:paraId="08B4BFB8" w14:textId="77777777" w:rsidR="00956B17" w:rsidRPr="00864089" w:rsidRDefault="00956B17" w:rsidP="006B2FB6">
      <w:pPr>
        <w:pStyle w:val="afe"/>
        <w:numPr>
          <w:ilvl w:val="1"/>
          <w:numId w:val="15"/>
        </w:numPr>
        <w:spacing w:before="120" w:after="120"/>
        <w:ind w:firstLineChars="0"/>
        <w:contextualSpacing/>
        <w:textAlignment w:val="auto"/>
        <w:rPr>
          <w:rFonts w:ascii="Arial" w:eastAsiaTheme="minorEastAsia" w:hAnsi="Arial" w:cs="Arial"/>
          <w:i/>
          <w:iCs/>
        </w:rPr>
      </w:pPr>
      <w:r w:rsidRPr="00864089">
        <w:t xml:space="preserve">Option 2: </w:t>
      </w:r>
      <w:r w:rsidRPr="00864089">
        <w:rPr>
          <w:rFonts w:eastAsia="Times New Roman"/>
          <w:iCs/>
        </w:rPr>
        <w:t>No scheduling in D slot i, where mod(i,160) = 0 and mod(i, 160) = 1, and S slots (Ericsson)</w:t>
      </w:r>
    </w:p>
    <w:p w14:paraId="192BA547" w14:textId="77777777" w:rsidR="00956B17" w:rsidRPr="00B32CA6" w:rsidRDefault="00956B17" w:rsidP="00956B17">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3A704772" w14:textId="77777777" w:rsidR="00956B17" w:rsidRDefault="00956B17" w:rsidP="00956B1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Depends on Issue1-2-2.</w:t>
      </w:r>
    </w:p>
    <w:p w14:paraId="625C72BA" w14:textId="77777777" w:rsidR="00956B17" w:rsidRPr="003C44F9" w:rsidRDefault="00956B17" w:rsidP="00956B17">
      <w:pPr>
        <w:rPr>
          <w:rFonts w:eastAsia="Malgun Gothic"/>
          <w:b/>
          <w:u w:val="single"/>
          <w:lang w:eastAsia="ko-KR"/>
        </w:rPr>
      </w:pPr>
    </w:p>
    <w:p w14:paraId="0FAA36E5" w14:textId="67261259" w:rsidR="00956B17" w:rsidRPr="00B32CA6" w:rsidRDefault="00956B17" w:rsidP="00956B17">
      <w:pPr>
        <w:rPr>
          <w:b/>
          <w:u w:val="single"/>
          <w:lang w:eastAsia="ko-KR"/>
        </w:rPr>
      </w:pPr>
      <w:r>
        <w:rPr>
          <w:b/>
          <w:u w:val="single"/>
          <w:lang w:eastAsia="ko-KR"/>
        </w:rPr>
        <w:t>Issue 1</w:t>
      </w:r>
      <w:r w:rsidR="005E71FF">
        <w:rPr>
          <w:b/>
          <w:u w:val="single"/>
          <w:lang w:eastAsia="ko-KR"/>
        </w:rPr>
        <w:t>-5-5</w:t>
      </w:r>
      <w:r w:rsidRPr="00B32CA6">
        <w:rPr>
          <w:b/>
          <w:u w:val="single"/>
          <w:lang w:eastAsia="ko-KR"/>
        </w:rPr>
        <w:t xml:space="preserve"> </w:t>
      </w:r>
      <w:r>
        <w:rPr>
          <w:b/>
          <w:u w:val="single"/>
          <w:lang w:eastAsia="ko-KR"/>
        </w:rPr>
        <w:t>MCS</w:t>
      </w:r>
    </w:p>
    <w:p w14:paraId="1008A332" w14:textId="77777777" w:rsidR="00956B17" w:rsidRPr="00B32CA6" w:rsidRDefault="00956B17" w:rsidP="00956B17">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6696AE3" w14:textId="77777777" w:rsidR="00956B17" w:rsidRPr="00166E10" w:rsidRDefault="00956B17" w:rsidP="00956B17">
      <w:pPr>
        <w:pStyle w:val="afe"/>
        <w:numPr>
          <w:ilvl w:val="1"/>
          <w:numId w:val="1"/>
        </w:numPr>
        <w:overflowPunct/>
        <w:autoSpaceDE/>
        <w:autoSpaceDN/>
        <w:adjustRightInd/>
        <w:spacing w:after="120"/>
        <w:ind w:left="1440" w:firstLineChars="0"/>
        <w:textAlignment w:val="auto"/>
      </w:pPr>
      <w:r w:rsidRPr="00166E10">
        <w:t xml:space="preserve">Option 1: </w:t>
      </w:r>
      <w:r>
        <w:t>MCS19 from Table 3 (Huawei, QC)</w:t>
      </w:r>
    </w:p>
    <w:p w14:paraId="05366960" w14:textId="77777777" w:rsidR="00956B17" w:rsidRPr="00FE6AE4" w:rsidRDefault="00956B17" w:rsidP="00956B17">
      <w:pPr>
        <w:pStyle w:val="afe"/>
        <w:numPr>
          <w:ilvl w:val="1"/>
          <w:numId w:val="1"/>
        </w:numPr>
        <w:overflowPunct/>
        <w:autoSpaceDE/>
        <w:autoSpaceDN/>
        <w:adjustRightInd/>
        <w:spacing w:after="120"/>
        <w:ind w:left="1440" w:firstLineChars="0"/>
        <w:textAlignment w:val="auto"/>
        <w:rPr>
          <w:rFonts w:eastAsia="宋体"/>
          <w:szCs w:val="24"/>
          <w:lang w:eastAsia="zh-CN"/>
        </w:rPr>
      </w:pPr>
      <w:r>
        <w:t>Option 2: MCS16 from Table 3 (Apple)</w:t>
      </w:r>
    </w:p>
    <w:p w14:paraId="1375325D" w14:textId="77777777" w:rsidR="00956B17" w:rsidRPr="00F97642" w:rsidRDefault="00956B17" w:rsidP="00956B17">
      <w:pPr>
        <w:pStyle w:val="afe"/>
        <w:numPr>
          <w:ilvl w:val="1"/>
          <w:numId w:val="1"/>
        </w:numPr>
        <w:overflowPunct/>
        <w:autoSpaceDE/>
        <w:autoSpaceDN/>
        <w:adjustRightInd/>
        <w:spacing w:after="120"/>
        <w:ind w:left="1440" w:firstLineChars="0"/>
        <w:textAlignment w:val="auto"/>
        <w:rPr>
          <w:rFonts w:eastAsia="宋体"/>
          <w:szCs w:val="24"/>
          <w:lang w:eastAsia="zh-CN"/>
        </w:rPr>
      </w:pPr>
      <w:r>
        <w:t>Option 3: MCS13 from Table 3 (Intel)</w:t>
      </w:r>
    </w:p>
    <w:p w14:paraId="1219CCE4" w14:textId="77777777" w:rsidR="00956B17" w:rsidRPr="00B32CA6" w:rsidRDefault="00956B17" w:rsidP="00956B17">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02D5F5AA" w14:textId="77777777" w:rsidR="00956B17" w:rsidRPr="00D221CE" w:rsidRDefault="00956B17" w:rsidP="006B2FB6">
      <w:pPr>
        <w:numPr>
          <w:ilvl w:val="0"/>
          <w:numId w:val="12"/>
        </w:numPr>
        <w:tabs>
          <w:tab w:val="clear" w:pos="720"/>
          <w:tab w:val="num" w:pos="2120"/>
        </w:tabs>
        <w:ind w:leftChars="480" w:left="1320"/>
        <w:rPr>
          <w:highlight w:val="yellow"/>
        </w:rPr>
      </w:pPr>
      <w:r w:rsidRPr="00D221CE">
        <w:rPr>
          <w:highlight w:val="yellow"/>
        </w:rPr>
        <w:t>Higher or equal to -4 dB for final 2 Rx requirement definition (average ideal SNR alignment result + IM) (Huawei, Intel)</w:t>
      </w:r>
    </w:p>
    <w:p w14:paraId="63E5BDA8" w14:textId="77777777" w:rsidR="00E478FA" w:rsidRPr="00FB2E4D" w:rsidRDefault="00E478FA" w:rsidP="00E478FA">
      <w:pPr>
        <w:rPr>
          <w:lang w:eastAsia="zh-CN"/>
        </w:rPr>
      </w:pPr>
    </w:p>
    <w:p w14:paraId="7FA9CB24" w14:textId="77777777" w:rsidR="00E478FA" w:rsidRDefault="00E478FA" w:rsidP="00E478FA">
      <w:pPr>
        <w:pStyle w:val="2"/>
        <w:ind w:left="776" w:right="200"/>
      </w:pPr>
      <w:r w:rsidRPr="00C67006">
        <w:lastRenderedPageBreak/>
        <w:t>Companies</w:t>
      </w:r>
      <w:r w:rsidRPr="00C67006">
        <w:rPr>
          <w:rFonts w:hint="eastAsia"/>
        </w:rPr>
        <w:t xml:space="preserve"> views</w:t>
      </w:r>
      <w:r w:rsidRPr="00C67006">
        <w:t>’</w:t>
      </w:r>
      <w:r>
        <w:rPr>
          <w:rFonts w:hint="eastAsia"/>
        </w:rPr>
        <w:t xml:space="preserve"> collection for 2</w:t>
      </w:r>
      <w:r w:rsidRPr="00224391">
        <w:rPr>
          <w:rFonts w:hint="eastAsia"/>
          <w:vertAlign w:val="superscript"/>
        </w:rPr>
        <w:t>nd</w:t>
      </w:r>
      <w:r>
        <w:t xml:space="preserve"> </w:t>
      </w:r>
      <w:r w:rsidRPr="00C67006">
        <w:rPr>
          <w:rFonts w:hint="eastAsia"/>
        </w:rPr>
        <w:t xml:space="preserve">round </w:t>
      </w:r>
    </w:p>
    <w:p w14:paraId="2FE3209C" w14:textId="77777777" w:rsidR="00E478FA" w:rsidRPr="00805BE8" w:rsidRDefault="00E478FA" w:rsidP="00E478FA">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339"/>
        <w:gridCol w:w="8292"/>
      </w:tblGrid>
      <w:tr w:rsidR="00E478FA" w14:paraId="3C3EAADA" w14:textId="77777777" w:rsidTr="00E478FA">
        <w:tc>
          <w:tcPr>
            <w:tcW w:w="1339" w:type="dxa"/>
          </w:tcPr>
          <w:p w14:paraId="3766D651" w14:textId="77777777" w:rsidR="00E478FA" w:rsidRPr="00805BE8" w:rsidRDefault="00E478FA" w:rsidP="00E478F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7F38AC80" w14:textId="77777777" w:rsidR="00E478FA" w:rsidRPr="00805BE8" w:rsidRDefault="00E478FA" w:rsidP="00E478FA">
            <w:pPr>
              <w:spacing w:after="120"/>
              <w:rPr>
                <w:rFonts w:eastAsiaTheme="minorEastAsia"/>
                <w:b/>
                <w:bCs/>
                <w:color w:val="0070C0"/>
                <w:lang w:val="en-US" w:eastAsia="zh-CN"/>
              </w:rPr>
            </w:pPr>
            <w:r>
              <w:rPr>
                <w:rFonts w:eastAsiaTheme="minorEastAsia"/>
                <w:b/>
                <w:bCs/>
                <w:color w:val="0070C0"/>
                <w:lang w:val="en-US" w:eastAsia="zh-CN"/>
              </w:rPr>
              <w:t>Comments</w:t>
            </w:r>
          </w:p>
        </w:tc>
      </w:tr>
      <w:tr w:rsidR="00E478FA" w14:paraId="3AA01702" w14:textId="77777777" w:rsidTr="00E478FA">
        <w:tc>
          <w:tcPr>
            <w:tcW w:w="1339" w:type="dxa"/>
          </w:tcPr>
          <w:p w14:paraId="4B2D4CE1" w14:textId="796F2588" w:rsidR="00E478FA" w:rsidRPr="00A21151" w:rsidRDefault="00E478FA" w:rsidP="00E478FA">
            <w:pPr>
              <w:spacing w:after="120"/>
              <w:rPr>
                <w:rFonts w:eastAsiaTheme="minorEastAsia"/>
                <w:lang w:val="en-US" w:eastAsia="zh-CN"/>
              </w:rPr>
            </w:pPr>
          </w:p>
        </w:tc>
        <w:tc>
          <w:tcPr>
            <w:tcW w:w="8292" w:type="dxa"/>
          </w:tcPr>
          <w:p w14:paraId="0782A928" w14:textId="77777777" w:rsidR="00E478FA" w:rsidRPr="00A21151" w:rsidRDefault="00E478FA" w:rsidP="00E478FA">
            <w:pPr>
              <w:spacing w:after="120"/>
              <w:rPr>
                <w:rFonts w:eastAsiaTheme="minorEastAsia"/>
                <w:lang w:val="en-US" w:eastAsia="zh-CN"/>
              </w:rPr>
            </w:pPr>
          </w:p>
        </w:tc>
      </w:tr>
      <w:tr w:rsidR="00E478FA" w14:paraId="7A61C076" w14:textId="77777777" w:rsidTr="00E478FA">
        <w:tc>
          <w:tcPr>
            <w:tcW w:w="1339" w:type="dxa"/>
          </w:tcPr>
          <w:p w14:paraId="2A9F7966" w14:textId="69489E8F" w:rsidR="00E478FA" w:rsidRPr="00BE6EE7" w:rsidRDefault="00E478FA" w:rsidP="00E478FA">
            <w:pPr>
              <w:spacing w:after="120"/>
              <w:rPr>
                <w:rFonts w:eastAsiaTheme="minorEastAsia"/>
                <w:lang w:val="en-US" w:eastAsia="zh-CN"/>
              </w:rPr>
            </w:pPr>
          </w:p>
        </w:tc>
        <w:tc>
          <w:tcPr>
            <w:tcW w:w="8292" w:type="dxa"/>
          </w:tcPr>
          <w:p w14:paraId="63316E4F" w14:textId="37FFBED4" w:rsidR="00E478FA" w:rsidRPr="00BE6EE7" w:rsidRDefault="00E478FA" w:rsidP="00E478FA">
            <w:pPr>
              <w:spacing w:after="120"/>
              <w:rPr>
                <w:rFonts w:eastAsiaTheme="minorEastAsia"/>
                <w:lang w:val="en-US" w:eastAsia="zh-CN"/>
              </w:rPr>
            </w:pPr>
          </w:p>
        </w:tc>
      </w:tr>
    </w:tbl>
    <w:p w14:paraId="4254317F" w14:textId="77777777" w:rsidR="00E478FA" w:rsidRDefault="00E478FA" w:rsidP="00E478FA">
      <w:pPr>
        <w:rPr>
          <w:color w:val="0070C0"/>
          <w:lang w:val="en-US" w:eastAsia="zh-CN"/>
        </w:rPr>
      </w:pPr>
    </w:p>
    <w:p w14:paraId="32FB9CB2" w14:textId="77777777" w:rsidR="00E478FA" w:rsidRDefault="00E478FA" w:rsidP="00E478FA">
      <w:pPr>
        <w:pStyle w:val="3"/>
        <w:ind w:left="920" w:right="200"/>
        <w:rPr>
          <w:sz w:val="24"/>
          <w:szCs w:val="16"/>
        </w:rPr>
      </w:pPr>
      <w:r>
        <w:rPr>
          <w:sz w:val="24"/>
          <w:szCs w:val="16"/>
        </w:rPr>
        <w:t>WF/Simulation assumptions</w:t>
      </w:r>
      <w:r w:rsidRPr="00805BE8">
        <w:rPr>
          <w:sz w:val="24"/>
          <w:szCs w:val="16"/>
        </w:rPr>
        <w:t xml:space="preserve"> comments collection</w:t>
      </w:r>
    </w:p>
    <w:p w14:paraId="79B71E0B" w14:textId="01295561" w:rsidR="00E478FA" w:rsidRPr="00B82B5E" w:rsidRDefault="00C90140" w:rsidP="00E478FA">
      <w:pPr>
        <w:rPr>
          <w:lang w:eastAsia="zh-CN"/>
        </w:rPr>
      </w:pPr>
      <w:r>
        <w:rPr>
          <w:highlight w:val="yellow"/>
          <w:lang w:eastAsia="zh-CN"/>
        </w:rPr>
        <w:t xml:space="preserve">All the comments for UE WF/Simulation assumptions </w:t>
      </w:r>
      <w:r w:rsidR="00E478FA" w:rsidRPr="00B82B5E">
        <w:rPr>
          <w:highlight w:val="yellow"/>
          <w:lang w:eastAsia="zh-CN"/>
        </w:rPr>
        <w:t>will be addressed in this section:</w:t>
      </w:r>
    </w:p>
    <w:tbl>
      <w:tblPr>
        <w:tblStyle w:val="afd"/>
        <w:tblW w:w="0" w:type="auto"/>
        <w:tblLook w:val="04A0" w:firstRow="1" w:lastRow="0" w:firstColumn="1" w:lastColumn="0" w:noHBand="0" w:noVBand="1"/>
      </w:tblPr>
      <w:tblGrid>
        <w:gridCol w:w="1261"/>
        <w:gridCol w:w="8370"/>
      </w:tblGrid>
      <w:tr w:rsidR="00E478FA" w14:paraId="7E2A58A2" w14:textId="77777777" w:rsidTr="00E478FA">
        <w:tc>
          <w:tcPr>
            <w:tcW w:w="1261" w:type="dxa"/>
          </w:tcPr>
          <w:p w14:paraId="010893D8" w14:textId="77777777" w:rsidR="00E478FA" w:rsidRPr="00805BE8" w:rsidRDefault="00E478FA" w:rsidP="00E478FA">
            <w:pPr>
              <w:spacing w:after="120"/>
              <w:rPr>
                <w:rFonts w:eastAsiaTheme="minorEastAsia"/>
                <w:b/>
                <w:bCs/>
                <w:color w:val="0070C0"/>
                <w:lang w:val="en-US" w:eastAsia="zh-CN"/>
              </w:rPr>
            </w:pPr>
            <w:r>
              <w:rPr>
                <w:rFonts w:eastAsiaTheme="minorEastAsia"/>
                <w:b/>
                <w:bCs/>
                <w:color w:val="0070C0"/>
                <w:lang w:val="en-US" w:eastAsia="zh-CN"/>
              </w:rPr>
              <w:t>WF number</w:t>
            </w:r>
          </w:p>
        </w:tc>
        <w:tc>
          <w:tcPr>
            <w:tcW w:w="8370" w:type="dxa"/>
          </w:tcPr>
          <w:p w14:paraId="411C8515" w14:textId="77777777" w:rsidR="00E478FA" w:rsidRPr="00805BE8" w:rsidRDefault="00E478FA" w:rsidP="00E478FA">
            <w:pPr>
              <w:spacing w:after="120"/>
              <w:rPr>
                <w:rFonts w:eastAsiaTheme="minorEastAsia"/>
                <w:b/>
                <w:bCs/>
                <w:color w:val="0070C0"/>
                <w:lang w:val="en-US" w:eastAsia="zh-CN"/>
              </w:rPr>
            </w:pPr>
            <w:r>
              <w:rPr>
                <w:rFonts w:eastAsiaTheme="minorEastAsia"/>
                <w:b/>
                <w:bCs/>
                <w:color w:val="0070C0"/>
                <w:lang w:val="en-US" w:eastAsia="zh-CN"/>
              </w:rPr>
              <w:t>Comments</w:t>
            </w:r>
          </w:p>
        </w:tc>
      </w:tr>
      <w:tr w:rsidR="00E478FA" w:rsidRPr="00CB657E" w14:paraId="21FF539D" w14:textId="77777777" w:rsidTr="00E478FA">
        <w:tc>
          <w:tcPr>
            <w:tcW w:w="1261" w:type="dxa"/>
            <w:vMerge w:val="restart"/>
          </w:tcPr>
          <w:p w14:paraId="4FB77AD2" w14:textId="77777777" w:rsidR="00422DFF" w:rsidRPr="00422DFF" w:rsidRDefault="00422DFF" w:rsidP="00422DFF">
            <w:pPr>
              <w:pStyle w:val="3GPP"/>
            </w:pPr>
            <w:r w:rsidRPr="00422DFF">
              <w:t>R4-2017509</w:t>
            </w:r>
          </w:p>
          <w:p w14:paraId="7D57EB0F" w14:textId="4CEF9FA2" w:rsidR="00E478FA" w:rsidRPr="00CB657E" w:rsidRDefault="00422DFF" w:rsidP="00422DFF">
            <w:pPr>
              <w:pStyle w:val="3GPP"/>
              <w:rPr>
                <w:rFonts w:eastAsiaTheme="minorEastAsia"/>
                <w:lang w:val="en-US" w:eastAsia="zh-CN"/>
              </w:rPr>
            </w:pPr>
            <w:r w:rsidRPr="00422DFF">
              <w:rPr>
                <w:rFonts w:hint="eastAsia"/>
              </w:rPr>
              <w:t>W</w:t>
            </w:r>
            <w:r w:rsidRPr="00422DFF">
              <w:t>F on URLLC UE performance requirements with higher BLER</w:t>
            </w:r>
            <w:r w:rsidRPr="00422DFF">
              <w:tab/>
            </w:r>
          </w:p>
        </w:tc>
        <w:tc>
          <w:tcPr>
            <w:tcW w:w="8370" w:type="dxa"/>
          </w:tcPr>
          <w:p w14:paraId="41EFA7A6" w14:textId="5AD30427" w:rsidR="00E478FA" w:rsidRPr="00CB657E" w:rsidRDefault="00E478FA" w:rsidP="00E478FA">
            <w:pPr>
              <w:spacing w:after="120"/>
              <w:rPr>
                <w:rFonts w:eastAsiaTheme="minorEastAsia"/>
                <w:lang w:val="en-US" w:eastAsia="zh-CN"/>
              </w:rPr>
            </w:pPr>
          </w:p>
        </w:tc>
      </w:tr>
      <w:tr w:rsidR="00E478FA" w:rsidRPr="00CB657E" w14:paraId="1CECCDE1" w14:textId="77777777" w:rsidTr="00E478FA">
        <w:tc>
          <w:tcPr>
            <w:tcW w:w="1261" w:type="dxa"/>
            <w:vMerge/>
          </w:tcPr>
          <w:p w14:paraId="5B376C60" w14:textId="77777777" w:rsidR="00E478FA" w:rsidRPr="00CB657E" w:rsidRDefault="00E478FA" w:rsidP="00E478FA">
            <w:pPr>
              <w:spacing w:after="120"/>
              <w:rPr>
                <w:rFonts w:eastAsiaTheme="minorEastAsia"/>
                <w:lang w:val="en-US" w:eastAsia="zh-CN"/>
              </w:rPr>
            </w:pPr>
          </w:p>
        </w:tc>
        <w:tc>
          <w:tcPr>
            <w:tcW w:w="8370" w:type="dxa"/>
          </w:tcPr>
          <w:p w14:paraId="78457D82" w14:textId="77777777" w:rsidR="00E478FA" w:rsidRPr="00CB657E" w:rsidRDefault="00E478FA" w:rsidP="00E478FA">
            <w:pPr>
              <w:spacing w:after="120"/>
              <w:rPr>
                <w:rFonts w:eastAsiaTheme="minorEastAsia"/>
                <w:lang w:val="en-US" w:eastAsia="zh-CN"/>
              </w:rPr>
            </w:pPr>
          </w:p>
        </w:tc>
      </w:tr>
    </w:tbl>
    <w:p w14:paraId="43A2E8B6" w14:textId="77777777" w:rsidR="00E478FA" w:rsidRDefault="00E478FA" w:rsidP="00E478FA">
      <w:pPr>
        <w:rPr>
          <w:color w:val="0070C0"/>
          <w:lang w:val="en-US" w:eastAsia="zh-CN"/>
        </w:rPr>
      </w:pPr>
    </w:p>
    <w:tbl>
      <w:tblPr>
        <w:tblStyle w:val="afd"/>
        <w:tblW w:w="0" w:type="auto"/>
        <w:tblLook w:val="04A0" w:firstRow="1" w:lastRow="0" w:firstColumn="1" w:lastColumn="0" w:noHBand="0" w:noVBand="1"/>
      </w:tblPr>
      <w:tblGrid>
        <w:gridCol w:w="1272"/>
        <w:gridCol w:w="8359"/>
      </w:tblGrid>
      <w:tr w:rsidR="00C90140" w14:paraId="10B63557" w14:textId="77777777" w:rsidTr="00DA7D0E">
        <w:tc>
          <w:tcPr>
            <w:tcW w:w="1261" w:type="dxa"/>
          </w:tcPr>
          <w:p w14:paraId="6CC6807B" w14:textId="58FF9C14" w:rsidR="00C90140" w:rsidRPr="00805BE8" w:rsidRDefault="00C90140" w:rsidP="00DA7D0E">
            <w:pPr>
              <w:spacing w:after="120"/>
              <w:rPr>
                <w:rFonts w:eastAsiaTheme="minorEastAsia"/>
                <w:b/>
                <w:bCs/>
                <w:color w:val="0070C0"/>
                <w:lang w:val="en-US" w:eastAsia="zh-CN"/>
              </w:rPr>
            </w:pPr>
            <w:r>
              <w:rPr>
                <w:rFonts w:eastAsiaTheme="minorEastAsia"/>
                <w:b/>
                <w:bCs/>
                <w:color w:val="0070C0"/>
                <w:lang w:val="en-US" w:eastAsia="zh-CN"/>
              </w:rPr>
              <w:t>Simulation assumptions</w:t>
            </w:r>
          </w:p>
        </w:tc>
        <w:tc>
          <w:tcPr>
            <w:tcW w:w="8370" w:type="dxa"/>
          </w:tcPr>
          <w:p w14:paraId="163BD710" w14:textId="77777777" w:rsidR="00C90140" w:rsidRPr="00805BE8" w:rsidRDefault="00C90140"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C90140" w:rsidRPr="00CB657E" w14:paraId="41C073E2" w14:textId="77777777" w:rsidTr="00DA7D0E">
        <w:tc>
          <w:tcPr>
            <w:tcW w:w="1261" w:type="dxa"/>
            <w:vMerge w:val="restart"/>
          </w:tcPr>
          <w:p w14:paraId="1CDCD65A" w14:textId="77777777" w:rsidR="00422DFF" w:rsidRDefault="00422DFF" w:rsidP="00422DFF">
            <w:pPr>
              <w:pStyle w:val="3GPP"/>
            </w:pPr>
            <w:r w:rsidRPr="00422DFF">
              <w:t>R4-2017510</w:t>
            </w:r>
          </w:p>
          <w:p w14:paraId="39290ABF" w14:textId="5F180B77" w:rsidR="00C90140" w:rsidRPr="00422DFF" w:rsidRDefault="00422DFF" w:rsidP="00422DFF">
            <w:pPr>
              <w:pStyle w:val="3GPP"/>
            </w:pPr>
            <w:r w:rsidRPr="00422DFF">
              <w:rPr>
                <w:rFonts w:hint="eastAsia"/>
              </w:rPr>
              <w:t>S</w:t>
            </w:r>
            <w:r w:rsidRPr="00422DFF">
              <w:t>imulation assumption for URLLC FR2 UE performance requirements with higher BLER</w:t>
            </w:r>
          </w:p>
        </w:tc>
        <w:tc>
          <w:tcPr>
            <w:tcW w:w="8370" w:type="dxa"/>
          </w:tcPr>
          <w:p w14:paraId="768E0771" w14:textId="77777777" w:rsidR="00C90140" w:rsidRPr="00CB657E" w:rsidRDefault="00C90140" w:rsidP="00DA7D0E">
            <w:pPr>
              <w:spacing w:after="120"/>
              <w:rPr>
                <w:rFonts w:eastAsiaTheme="minorEastAsia"/>
                <w:lang w:val="en-US" w:eastAsia="zh-CN"/>
              </w:rPr>
            </w:pPr>
          </w:p>
        </w:tc>
      </w:tr>
      <w:tr w:rsidR="00C90140" w:rsidRPr="00CB657E" w14:paraId="123B996B" w14:textId="77777777" w:rsidTr="00DA7D0E">
        <w:tc>
          <w:tcPr>
            <w:tcW w:w="1261" w:type="dxa"/>
            <w:vMerge/>
          </w:tcPr>
          <w:p w14:paraId="0F2A8C6E" w14:textId="77777777" w:rsidR="00C90140" w:rsidRPr="00CB657E" w:rsidRDefault="00C90140" w:rsidP="00DA7D0E">
            <w:pPr>
              <w:spacing w:after="120"/>
              <w:rPr>
                <w:rFonts w:eastAsiaTheme="minorEastAsia"/>
                <w:lang w:val="en-US" w:eastAsia="zh-CN"/>
              </w:rPr>
            </w:pPr>
          </w:p>
        </w:tc>
        <w:tc>
          <w:tcPr>
            <w:tcW w:w="8370" w:type="dxa"/>
          </w:tcPr>
          <w:p w14:paraId="6E5A1DF1" w14:textId="77777777" w:rsidR="00C90140" w:rsidRPr="00CB657E" w:rsidRDefault="00C90140" w:rsidP="00DA7D0E">
            <w:pPr>
              <w:spacing w:after="120"/>
              <w:rPr>
                <w:rFonts w:eastAsiaTheme="minorEastAsia"/>
                <w:lang w:val="en-US" w:eastAsia="zh-CN"/>
              </w:rPr>
            </w:pPr>
          </w:p>
        </w:tc>
      </w:tr>
    </w:tbl>
    <w:p w14:paraId="3C5039CF" w14:textId="77777777" w:rsidR="00C90140" w:rsidRPr="00CB657E" w:rsidRDefault="00C90140" w:rsidP="00E478FA">
      <w:pPr>
        <w:rPr>
          <w:color w:val="0070C0"/>
          <w:lang w:val="en-US" w:eastAsia="zh-CN"/>
        </w:rPr>
      </w:pPr>
    </w:p>
    <w:p w14:paraId="5BC65BE4" w14:textId="77777777" w:rsidR="00E478FA" w:rsidRPr="00CB657E" w:rsidRDefault="00E478FA" w:rsidP="00E478FA">
      <w:pPr>
        <w:pStyle w:val="3"/>
        <w:ind w:left="920" w:right="200"/>
        <w:rPr>
          <w:sz w:val="24"/>
          <w:szCs w:val="16"/>
        </w:rPr>
      </w:pPr>
      <w:r w:rsidRPr="00CB657E">
        <w:rPr>
          <w:sz w:val="24"/>
          <w:szCs w:val="16"/>
        </w:rPr>
        <w:t>CRs/TPs comments collection</w:t>
      </w:r>
    </w:p>
    <w:tbl>
      <w:tblPr>
        <w:tblStyle w:val="afd"/>
        <w:tblW w:w="0" w:type="auto"/>
        <w:tblLook w:val="04A0" w:firstRow="1" w:lastRow="0" w:firstColumn="1" w:lastColumn="0" w:noHBand="0" w:noVBand="1"/>
      </w:tblPr>
      <w:tblGrid>
        <w:gridCol w:w="1316"/>
        <w:gridCol w:w="8315"/>
      </w:tblGrid>
      <w:tr w:rsidR="00E478FA" w:rsidRPr="00CB657E" w14:paraId="3A353ABE" w14:textId="77777777" w:rsidTr="00E478FA">
        <w:tc>
          <w:tcPr>
            <w:tcW w:w="1316" w:type="dxa"/>
          </w:tcPr>
          <w:p w14:paraId="63C0287F" w14:textId="77777777" w:rsidR="00E478FA" w:rsidRPr="00CB657E" w:rsidRDefault="00E478FA" w:rsidP="00E478FA">
            <w:pPr>
              <w:spacing w:after="120"/>
              <w:rPr>
                <w:rFonts w:eastAsiaTheme="minorEastAsia"/>
                <w:b/>
                <w:bCs/>
                <w:color w:val="0070C0"/>
                <w:lang w:val="en-US" w:eastAsia="zh-CN"/>
              </w:rPr>
            </w:pPr>
            <w:r w:rsidRPr="00CB657E">
              <w:rPr>
                <w:rFonts w:eastAsiaTheme="minorEastAsia"/>
                <w:b/>
                <w:bCs/>
                <w:color w:val="0070C0"/>
                <w:lang w:val="en-US" w:eastAsia="zh-CN"/>
              </w:rPr>
              <w:t>CR/TP number</w:t>
            </w:r>
          </w:p>
        </w:tc>
        <w:tc>
          <w:tcPr>
            <w:tcW w:w="8315" w:type="dxa"/>
          </w:tcPr>
          <w:p w14:paraId="5DDE74D7" w14:textId="77777777" w:rsidR="00E478FA" w:rsidRPr="00CB657E" w:rsidRDefault="00E478FA" w:rsidP="00E478FA">
            <w:pPr>
              <w:spacing w:after="120"/>
              <w:rPr>
                <w:rFonts w:eastAsiaTheme="minorEastAsia"/>
                <w:b/>
                <w:bCs/>
                <w:color w:val="0070C0"/>
                <w:lang w:val="en-US" w:eastAsia="zh-CN"/>
              </w:rPr>
            </w:pPr>
            <w:r w:rsidRPr="00CB657E">
              <w:rPr>
                <w:rFonts w:eastAsiaTheme="minorEastAsia"/>
                <w:b/>
                <w:bCs/>
                <w:color w:val="0070C0"/>
                <w:lang w:val="en-US" w:eastAsia="zh-CN"/>
              </w:rPr>
              <w:t>Comments collection</w:t>
            </w:r>
          </w:p>
        </w:tc>
      </w:tr>
      <w:tr w:rsidR="00E478FA" w:rsidRPr="00CB657E" w14:paraId="0ADE8357" w14:textId="77777777" w:rsidTr="00E478FA">
        <w:tc>
          <w:tcPr>
            <w:tcW w:w="1316" w:type="dxa"/>
            <w:vMerge w:val="restart"/>
          </w:tcPr>
          <w:p w14:paraId="4D18F2D4" w14:textId="77777777" w:rsidR="00E478FA" w:rsidRPr="00422DFF" w:rsidRDefault="00422DFF" w:rsidP="00422DFF">
            <w:pPr>
              <w:pStyle w:val="3GPP"/>
            </w:pPr>
            <w:r w:rsidRPr="00422DFF">
              <w:t>R4-2017511 (from R4-2015620)</w:t>
            </w:r>
          </w:p>
          <w:p w14:paraId="6815469E" w14:textId="77777777" w:rsidR="00422DFF" w:rsidRPr="00422DFF" w:rsidRDefault="00422DFF" w:rsidP="00422DFF">
            <w:pPr>
              <w:pStyle w:val="3GPP"/>
            </w:pPr>
            <w:r w:rsidRPr="00422DFF">
              <w:t>Huawei</w:t>
            </w:r>
          </w:p>
          <w:p w14:paraId="0A49580F" w14:textId="1343026E" w:rsidR="00422DFF" w:rsidRPr="00CB657E" w:rsidRDefault="00422DFF" w:rsidP="00422DFF">
            <w:pPr>
              <w:pStyle w:val="3GPP"/>
              <w:rPr>
                <w:bCs/>
                <w:color w:val="0000FF"/>
                <w:sz w:val="16"/>
                <w:szCs w:val="16"/>
                <w:u w:val="single"/>
              </w:rPr>
            </w:pPr>
            <w:r w:rsidRPr="00422DFF">
              <w:t xml:space="preserve">CR to TS 38.101-4: Addition of UE performance requirements for FR1 URLLC PDSCH </w:t>
            </w:r>
            <w:r w:rsidRPr="00422DFF">
              <w:lastRenderedPageBreak/>
              <w:t>repetitions over multiple slots</w:t>
            </w:r>
          </w:p>
        </w:tc>
        <w:tc>
          <w:tcPr>
            <w:tcW w:w="8315" w:type="dxa"/>
          </w:tcPr>
          <w:p w14:paraId="3AC3F6C4" w14:textId="7102C3AC" w:rsidR="00E478FA" w:rsidRPr="00CB657E" w:rsidRDefault="00E478FA" w:rsidP="00E478FA">
            <w:pPr>
              <w:spacing w:after="120"/>
              <w:rPr>
                <w:rFonts w:eastAsiaTheme="minorEastAsia"/>
                <w:color w:val="0070C0"/>
                <w:lang w:val="en-US" w:eastAsia="zh-CN"/>
              </w:rPr>
            </w:pPr>
          </w:p>
        </w:tc>
      </w:tr>
      <w:tr w:rsidR="00E478FA" w:rsidRPr="00CB657E" w14:paraId="1131617E" w14:textId="77777777" w:rsidTr="00E478FA">
        <w:tc>
          <w:tcPr>
            <w:tcW w:w="1316" w:type="dxa"/>
            <w:vMerge/>
          </w:tcPr>
          <w:p w14:paraId="156154AF" w14:textId="77777777" w:rsidR="00E478FA" w:rsidRPr="00CB657E" w:rsidRDefault="00E478FA" w:rsidP="00E478FA">
            <w:pPr>
              <w:spacing w:after="120"/>
              <w:rPr>
                <w:rFonts w:eastAsiaTheme="minorEastAsia"/>
                <w:color w:val="0070C0"/>
                <w:lang w:val="en-US" w:eastAsia="zh-CN"/>
              </w:rPr>
            </w:pPr>
          </w:p>
        </w:tc>
        <w:tc>
          <w:tcPr>
            <w:tcW w:w="8315" w:type="dxa"/>
          </w:tcPr>
          <w:p w14:paraId="51FA7A44" w14:textId="7A7B896D" w:rsidR="00E478FA" w:rsidRPr="00CB657E" w:rsidRDefault="00E478FA" w:rsidP="00E478FA">
            <w:pPr>
              <w:spacing w:after="120"/>
              <w:rPr>
                <w:rFonts w:eastAsiaTheme="minorEastAsia"/>
                <w:color w:val="0070C0"/>
                <w:lang w:val="en-US" w:eastAsia="zh-CN"/>
              </w:rPr>
            </w:pPr>
          </w:p>
        </w:tc>
      </w:tr>
      <w:tr w:rsidR="00E478FA" w:rsidRPr="00571777" w14:paraId="49FC6541" w14:textId="77777777" w:rsidTr="00E478FA">
        <w:tc>
          <w:tcPr>
            <w:tcW w:w="1316" w:type="dxa"/>
            <w:vMerge w:val="restart"/>
          </w:tcPr>
          <w:p w14:paraId="1793A664" w14:textId="77777777" w:rsidR="00E478FA" w:rsidRPr="00422DFF" w:rsidRDefault="00422DFF" w:rsidP="00422DFF">
            <w:pPr>
              <w:pStyle w:val="3GPP"/>
            </w:pPr>
            <w:r w:rsidRPr="00422DFF">
              <w:t>R4-2017512 (from R4-2016005)</w:t>
            </w:r>
          </w:p>
          <w:p w14:paraId="0E55BFD0" w14:textId="77777777" w:rsidR="00422DFF" w:rsidRPr="00422DFF" w:rsidRDefault="00422DFF" w:rsidP="00422DFF">
            <w:pPr>
              <w:pStyle w:val="3GPP"/>
            </w:pPr>
            <w:r w:rsidRPr="00422DFF">
              <w:t>Intel</w:t>
            </w:r>
          </w:p>
          <w:p w14:paraId="0627926F" w14:textId="355626E9" w:rsidR="00422DFF" w:rsidRPr="00CB657E" w:rsidRDefault="00422DFF" w:rsidP="00422DFF">
            <w:pPr>
              <w:pStyle w:val="3GPP"/>
              <w:rPr>
                <w:rFonts w:eastAsiaTheme="minorEastAsia"/>
                <w:color w:val="0070C0"/>
                <w:lang w:val="en-US" w:eastAsia="zh-CN"/>
              </w:rPr>
            </w:pPr>
            <w:r w:rsidRPr="00422DFF">
              <w:t>CR on FRC for UE Higher BLER requirements</w:t>
            </w:r>
          </w:p>
        </w:tc>
        <w:tc>
          <w:tcPr>
            <w:tcW w:w="8315" w:type="dxa"/>
          </w:tcPr>
          <w:p w14:paraId="3729645F" w14:textId="07B59F75" w:rsidR="00E478FA" w:rsidRDefault="00E478FA" w:rsidP="00E478FA">
            <w:pPr>
              <w:spacing w:after="120"/>
              <w:rPr>
                <w:rFonts w:eastAsiaTheme="minorEastAsia"/>
                <w:color w:val="0070C0"/>
                <w:lang w:val="en-US" w:eastAsia="zh-CN"/>
              </w:rPr>
            </w:pPr>
          </w:p>
        </w:tc>
      </w:tr>
      <w:tr w:rsidR="00E478FA" w:rsidRPr="00571777" w14:paraId="3BBB02F4" w14:textId="77777777" w:rsidTr="00E478FA">
        <w:tc>
          <w:tcPr>
            <w:tcW w:w="1316" w:type="dxa"/>
            <w:vMerge/>
          </w:tcPr>
          <w:p w14:paraId="72C55929" w14:textId="77777777" w:rsidR="00E478FA" w:rsidRDefault="00E478FA" w:rsidP="00E478FA">
            <w:pPr>
              <w:spacing w:after="120"/>
              <w:rPr>
                <w:rFonts w:eastAsiaTheme="minorEastAsia"/>
                <w:color w:val="0070C0"/>
                <w:lang w:val="en-US" w:eastAsia="zh-CN"/>
              </w:rPr>
            </w:pPr>
          </w:p>
        </w:tc>
        <w:tc>
          <w:tcPr>
            <w:tcW w:w="8315" w:type="dxa"/>
          </w:tcPr>
          <w:p w14:paraId="7B1A51A4" w14:textId="77777777" w:rsidR="00E478FA" w:rsidRDefault="00E478FA" w:rsidP="00E478FA">
            <w:pPr>
              <w:spacing w:after="120"/>
              <w:rPr>
                <w:rFonts w:eastAsiaTheme="minorEastAsia"/>
                <w:color w:val="0070C0"/>
                <w:lang w:val="en-US" w:eastAsia="zh-CN"/>
              </w:rPr>
            </w:pPr>
          </w:p>
        </w:tc>
      </w:tr>
      <w:tr w:rsidR="00C90140" w:rsidRPr="00571777" w14:paraId="14305CF2" w14:textId="77777777" w:rsidTr="00E478FA">
        <w:tc>
          <w:tcPr>
            <w:tcW w:w="1316" w:type="dxa"/>
            <w:vMerge w:val="restart"/>
          </w:tcPr>
          <w:p w14:paraId="592BF3E1" w14:textId="77777777" w:rsidR="00C90140" w:rsidRPr="00422DFF" w:rsidRDefault="00422DFF" w:rsidP="00422DFF">
            <w:pPr>
              <w:pStyle w:val="3GPP"/>
            </w:pPr>
            <w:r w:rsidRPr="00422DFF">
              <w:t>R4-2017513 (from R4-2016106)</w:t>
            </w:r>
          </w:p>
          <w:p w14:paraId="5802582C" w14:textId="77777777" w:rsidR="00422DFF" w:rsidRPr="00422DFF" w:rsidRDefault="00422DFF" w:rsidP="00422DFF">
            <w:pPr>
              <w:pStyle w:val="3GPP"/>
            </w:pPr>
            <w:r w:rsidRPr="00422DFF">
              <w:t>Ericsson</w:t>
            </w:r>
          </w:p>
          <w:p w14:paraId="2A0A34F1" w14:textId="2D0CE861" w:rsidR="00422DFF" w:rsidRDefault="00422DFF" w:rsidP="00422DFF">
            <w:pPr>
              <w:pStyle w:val="3GPP"/>
              <w:rPr>
                <w:rFonts w:eastAsiaTheme="minorEastAsia"/>
                <w:color w:val="0070C0"/>
                <w:lang w:val="en-US" w:eastAsia="zh-CN"/>
              </w:rPr>
            </w:pPr>
            <w:r w:rsidRPr="00422DFF">
              <w:t>CR to TS 38.101-4: Performance requirements for URLLC High BLER feature tests</w:t>
            </w:r>
          </w:p>
        </w:tc>
        <w:tc>
          <w:tcPr>
            <w:tcW w:w="8315" w:type="dxa"/>
          </w:tcPr>
          <w:p w14:paraId="649DC8E1" w14:textId="77777777" w:rsidR="00C90140" w:rsidRDefault="00C90140" w:rsidP="00E478FA">
            <w:pPr>
              <w:spacing w:after="120"/>
              <w:rPr>
                <w:rFonts w:eastAsiaTheme="minorEastAsia"/>
                <w:color w:val="0070C0"/>
                <w:lang w:val="en-US" w:eastAsia="zh-CN"/>
              </w:rPr>
            </w:pPr>
          </w:p>
        </w:tc>
      </w:tr>
      <w:tr w:rsidR="00C90140" w:rsidRPr="00571777" w14:paraId="2B6D4EDD" w14:textId="77777777" w:rsidTr="00E478FA">
        <w:tc>
          <w:tcPr>
            <w:tcW w:w="1316" w:type="dxa"/>
            <w:vMerge/>
          </w:tcPr>
          <w:p w14:paraId="61C9DB32" w14:textId="77777777" w:rsidR="00C90140" w:rsidRDefault="00C90140" w:rsidP="00E478FA">
            <w:pPr>
              <w:spacing w:after="120"/>
              <w:rPr>
                <w:rFonts w:eastAsiaTheme="minorEastAsia"/>
                <w:color w:val="0070C0"/>
                <w:lang w:val="en-US" w:eastAsia="zh-CN"/>
              </w:rPr>
            </w:pPr>
          </w:p>
        </w:tc>
        <w:tc>
          <w:tcPr>
            <w:tcW w:w="8315" w:type="dxa"/>
          </w:tcPr>
          <w:p w14:paraId="17EAF2B2" w14:textId="77777777" w:rsidR="00C90140" w:rsidRDefault="00C90140" w:rsidP="00E478FA">
            <w:pPr>
              <w:spacing w:after="120"/>
              <w:rPr>
                <w:rFonts w:eastAsiaTheme="minorEastAsia"/>
                <w:color w:val="0070C0"/>
                <w:lang w:val="en-US" w:eastAsia="zh-CN"/>
              </w:rPr>
            </w:pPr>
          </w:p>
        </w:tc>
      </w:tr>
      <w:tr w:rsidR="00C90140" w:rsidRPr="00571777" w14:paraId="2A408D53" w14:textId="77777777" w:rsidTr="00E478FA">
        <w:tc>
          <w:tcPr>
            <w:tcW w:w="1316" w:type="dxa"/>
            <w:vMerge w:val="restart"/>
          </w:tcPr>
          <w:p w14:paraId="3EF27D38" w14:textId="77777777" w:rsidR="00C90140" w:rsidRDefault="00422DFF" w:rsidP="00422DFF">
            <w:pPr>
              <w:pStyle w:val="3GPP"/>
            </w:pPr>
            <w:r>
              <w:t>R4-2017514 (from R4-2014243)</w:t>
            </w:r>
          </w:p>
          <w:p w14:paraId="70EB7F4B" w14:textId="77777777" w:rsidR="00422DFF" w:rsidRPr="00422DFF" w:rsidRDefault="00422DFF" w:rsidP="00422DFF">
            <w:pPr>
              <w:pStyle w:val="3GPP"/>
            </w:pPr>
            <w:r w:rsidRPr="00422DFF">
              <w:t>Apple</w:t>
            </w:r>
          </w:p>
          <w:p w14:paraId="157F5703" w14:textId="2F33EFD1" w:rsidR="00422DFF" w:rsidRPr="00422DFF" w:rsidRDefault="00422DFF" w:rsidP="00422DFF">
            <w:pPr>
              <w:pStyle w:val="3GPP"/>
            </w:pPr>
            <w:r w:rsidRPr="00422DFF">
              <w:t>CR on requirements with slot aggregation in FR2</w:t>
            </w:r>
          </w:p>
          <w:p w14:paraId="68243A5A" w14:textId="77BA9280" w:rsidR="00422DFF" w:rsidRPr="00422DFF" w:rsidRDefault="00422DFF" w:rsidP="00C90140">
            <w:pPr>
              <w:spacing w:after="120"/>
              <w:rPr>
                <w:rFonts w:eastAsiaTheme="minorEastAsia"/>
                <w:color w:val="0070C0"/>
                <w:lang w:eastAsia="zh-CN"/>
              </w:rPr>
            </w:pPr>
          </w:p>
        </w:tc>
        <w:tc>
          <w:tcPr>
            <w:tcW w:w="8315" w:type="dxa"/>
          </w:tcPr>
          <w:p w14:paraId="50DF86BB" w14:textId="77777777" w:rsidR="00C90140" w:rsidRDefault="00C90140" w:rsidP="00C90140">
            <w:pPr>
              <w:spacing w:after="120"/>
              <w:rPr>
                <w:rFonts w:eastAsiaTheme="minorEastAsia"/>
                <w:color w:val="0070C0"/>
                <w:lang w:val="en-US" w:eastAsia="zh-CN"/>
              </w:rPr>
            </w:pPr>
          </w:p>
        </w:tc>
      </w:tr>
      <w:tr w:rsidR="00C90140" w:rsidRPr="00571777" w14:paraId="536B0BDF" w14:textId="77777777" w:rsidTr="00E478FA">
        <w:tc>
          <w:tcPr>
            <w:tcW w:w="1316" w:type="dxa"/>
            <w:vMerge/>
          </w:tcPr>
          <w:p w14:paraId="269ACF41" w14:textId="77777777" w:rsidR="00C90140" w:rsidRDefault="00C90140" w:rsidP="00C90140">
            <w:pPr>
              <w:spacing w:after="120"/>
              <w:rPr>
                <w:rFonts w:eastAsiaTheme="minorEastAsia"/>
                <w:color w:val="0070C0"/>
                <w:lang w:val="en-US" w:eastAsia="zh-CN"/>
              </w:rPr>
            </w:pPr>
          </w:p>
        </w:tc>
        <w:tc>
          <w:tcPr>
            <w:tcW w:w="8315" w:type="dxa"/>
          </w:tcPr>
          <w:p w14:paraId="1C0DAB23" w14:textId="77777777" w:rsidR="00C90140" w:rsidRDefault="00C90140" w:rsidP="00C90140">
            <w:pPr>
              <w:spacing w:after="120"/>
              <w:rPr>
                <w:rFonts w:eastAsiaTheme="minorEastAsia"/>
                <w:color w:val="0070C0"/>
                <w:lang w:val="en-US" w:eastAsia="zh-CN"/>
              </w:rPr>
            </w:pPr>
          </w:p>
        </w:tc>
      </w:tr>
      <w:tr w:rsidR="00C90140" w:rsidRPr="00571777" w14:paraId="444F9576" w14:textId="77777777" w:rsidTr="00E478FA">
        <w:tc>
          <w:tcPr>
            <w:tcW w:w="1316" w:type="dxa"/>
            <w:vMerge w:val="restart"/>
          </w:tcPr>
          <w:p w14:paraId="29E43911" w14:textId="77777777" w:rsidR="00C90140" w:rsidRPr="006E47DC" w:rsidRDefault="006E47DC" w:rsidP="006E47DC">
            <w:pPr>
              <w:pStyle w:val="3GPP"/>
            </w:pPr>
            <w:r w:rsidRPr="006E47DC">
              <w:t>R4-2017515 (from R4-2015622)</w:t>
            </w:r>
          </w:p>
          <w:p w14:paraId="55CCC7CD" w14:textId="77777777" w:rsidR="006E47DC" w:rsidRPr="006E47DC" w:rsidRDefault="006E47DC" w:rsidP="006E47DC">
            <w:pPr>
              <w:pStyle w:val="3GPP"/>
            </w:pPr>
            <w:r w:rsidRPr="006E47DC">
              <w:t>Huawei</w:t>
            </w:r>
          </w:p>
          <w:p w14:paraId="35067990" w14:textId="7BE69755" w:rsidR="006E47DC" w:rsidRPr="006E47DC" w:rsidRDefault="006E47DC" w:rsidP="006E47DC">
            <w:pPr>
              <w:pStyle w:val="3GPP"/>
            </w:pPr>
            <w:r w:rsidRPr="006E47DC">
              <w:t>CR to TS 38.101-4: Applicability rules for URLLC UE demodulation requirements</w:t>
            </w:r>
          </w:p>
        </w:tc>
        <w:tc>
          <w:tcPr>
            <w:tcW w:w="8315" w:type="dxa"/>
          </w:tcPr>
          <w:p w14:paraId="547269BF" w14:textId="77777777" w:rsidR="00C90140" w:rsidRDefault="00C90140" w:rsidP="00C90140">
            <w:pPr>
              <w:spacing w:after="120"/>
              <w:rPr>
                <w:rFonts w:eastAsiaTheme="minorEastAsia"/>
                <w:color w:val="0070C0"/>
                <w:lang w:val="en-US" w:eastAsia="zh-CN"/>
              </w:rPr>
            </w:pPr>
          </w:p>
        </w:tc>
      </w:tr>
      <w:tr w:rsidR="00C90140" w:rsidRPr="00571777" w14:paraId="41F374CC" w14:textId="77777777" w:rsidTr="00E478FA">
        <w:tc>
          <w:tcPr>
            <w:tcW w:w="1316" w:type="dxa"/>
            <w:vMerge/>
          </w:tcPr>
          <w:p w14:paraId="7F45FB01" w14:textId="77777777" w:rsidR="00C90140" w:rsidRDefault="00C90140" w:rsidP="00C90140">
            <w:pPr>
              <w:spacing w:after="120"/>
              <w:rPr>
                <w:rFonts w:eastAsiaTheme="minorEastAsia"/>
                <w:color w:val="0070C0"/>
                <w:lang w:val="en-US" w:eastAsia="zh-CN"/>
              </w:rPr>
            </w:pPr>
          </w:p>
        </w:tc>
        <w:tc>
          <w:tcPr>
            <w:tcW w:w="8315" w:type="dxa"/>
          </w:tcPr>
          <w:p w14:paraId="3ABB63E1" w14:textId="77777777" w:rsidR="00C90140" w:rsidRDefault="00C90140" w:rsidP="00C90140">
            <w:pPr>
              <w:spacing w:after="120"/>
              <w:rPr>
                <w:rFonts w:eastAsiaTheme="minorEastAsia"/>
                <w:color w:val="0070C0"/>
                <w:lang w:val="en-US" w:eastAsia="zh-CN"/>
              </w:rPr>
            </w:pPr>
          </w:p>
        </w:tc>
      </w:tr>
    </w:tbl>
    <w:p w14:paraId="6557AB3C" w14:textId="77777777" w:rsidR="00761341" w:rsidRPr="003418CB" w:rsidRDefault="00761341" w:rsidP="00E478FA">
      <w:pPr>
        <w:rPr>
          <w:color w:val="0070C0"/>
          <w:lang w:val="en-US" w:eastAsia="zh-CN"/>
        </w:rPr>
      </w:pPr>
    </w:p>
    <w:p w14:paraId="248D9D40" w14:textId="77777777" w:rsidR="00E478FA" w:rsidRDefault="00E478FA" w:rsidP="00E478FA">
      <w:pPr>
        <w:pStyle w:val="2"/>
        <w:ind w:left="776" w:right="200"/>
      </w:pPr>
      <w:r w:rsidRPr="00993E45">
        <w:t>Summary</w:t>
      </w:r>
      <w:r w:rsidRPr="00993E45">
        <w:rPr>
          <w:rFonts w:hint="eastAsia"/>
        </w:rPr>
        <w:t xml:space="preserve"> for </w:t>
      </w:r>
      <w:r w:rsidRPr="00993E45">
        <w:t>2nd</w:t>
      </w:r>
      <w:r>
        <w:rPr>
          <w:rFonts w:hint="eastAsia"/>
        </w:rPr>
        <w:t xml:space="preserve"> round</w:t>
      </w:r>
    </w:p>
    <w:p w14:paraId="67D67272" w14:textId="77777777" w:rsidR="00E478FA" w:rsidRDefault="00E478FA" w:rsidP="00E478FA">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p w14:paraId="28F16EB9" w14:textId="77777777" w:rsidR="00E478FA" w:rsidRPr="00805BE8" w:rsidRDefault="00E478FA" w:rsidP="00E478FA">
      <w:pPr>
        <w:pStyle w:val="3"/>
        <w:ind w:leftChars="0" w:left="920" w:rightChars="0" w:right="200"/>
        <w:rPr>
          <w:sz w:val="24"/>
          <w:szCs w:val="16"/>
        </w:rPr>
      </w:pPr>
      <w:r w:rsidRPr="00805BE8">
        <w:rPr>
          <w:sz w:val="24"/>
          <w:szCs w:val="16"/>
        </w:rPr>
        <w:lastRenderedPageBreak/>
        <w:t xml:space="preserve">Open issues </w:t>
      </w:r>
    </w:p>
    <w:p w14:paraId="51316F32" w14:textId="77777777" w:rsidR="00E478FA" w:rsidRDefault="00E478FA" w:rsidP="00E478F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838"/>
        <w:gridCol w:w="7793"/>
      </w:tblGrid>
      <w:tr w:rsidR="00E478FA" w:rsidRPr="00004165" w14:paraId="324232E2" w14:textId="77777777" w:rsidTr="00956B17">
        <w:tc>
          <w:tcPr>
            <w:tcW w:w="1838" w:type="dxa"/>
          </w:tcPr>
          <w:p w14:paraId="7083AFA5" w14:textId="77777777" w:rsidR="00E478FA" w:rsidRPr="00805BE8" w:rsidRDefault="00E478FA" w:rsidP="00E478FA">
            <w:pPr>
              <w:rPr>
                <w:rFonts w:eastAsiaTheme="minorEastAsia"/>
                <w:b/>
                <w:bCs/>
                <w:color w:val="0070C0"/>
                <w:lang w:val="en-US" w:eastAsia="zh-CN"/>
              </w:rPr>
            </w:pPr>
          </w:p>
        </w:tc>
        <w:tc>
          <w:tcPr>
            <w:tcW w:w="7793" w:type="dxa"/>
          </w:tcPr>
          <w:p w14:paraId="06F64F05" w14:textId="77777777" w:rsidR="00E478FA" w:rsidRPr="00805BE8" w:rsidRDefault="00E478FA" w:rsidP="00E478F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E478FA" w14:paraId="28387030" w14:textId="77777777" w:rsidTr="00956B17">
        <w:tc>
          <w:tcPr>
            <w:tcW w:w="1838" w:type="dxa"/>
          </w:tcPr>
          <w:p w14:paraId="30A6C731" w14:textId="0828ADA5" w:rsidR="00E478FA" w:rsidRPr="003418CB" w:rsidRDefault="000D6520" w:rsidP="00E478FA">
            <w:pPr>
              <w:rPr>
                <w:rFonts w:eastAsiaTheme="minorEastAsia"/>
                <w:color w:val="0070C0"/>
                <w:lang w:val="en-US" w:eastAsia="zh-CN"/>
              </w:rPr>
            </w:pPr>
            <w:r>
              <w:rPr>
                <w:rFonts w:eastAsiaTheme="minorEastAsia"/>
                <w:color w:val="0070C0"/>
                <w:lang w:val="en-US" w:eastAsia="zh-CN"/>
              </w:rPr>
              <w:t>Sub-topic 1-5-1/1-5-2</w:t>
            </w:r>
          </w:p>
        </w:tc>
        <w:tc>
          <w:tcPr>
            <w:tcW w:w="7793" w:type="dxa"/>
          </w:tcPr>
          <w:p w14:paraId="52DDF623" w14:textId="2397BF90" w:rsidR="00E478FA" w:rsidRPr="003006CE" w:rsidRDefault="00E478FA" w:rsidP="00956B17">
            <w:pPr>
              <w:spacing w:after="120"/>
              <w:rPr>
                <w:rFonts w:eastAsiaTheme="minorEastAsia"/>
                <w:color w:val="0070C0"/>
                <w:lang w:val="en-US" w:eastAsia="zh-CN"/>
              </w:rPr>
            </w:pPr>
          </w:p>
        </w:tc>
      </w:tr>
    </w:tbl>
    <w:p w14:paraId="1834A241" w14:textId="77777777" w:rsidR="00E478FA" w:rsidRPr="003006CE" w:rsidRDefault="00E478FA" w:rsidP="00E478FA">
      <w:pPr>
        <w:pStyle w:val="3GPP"/>
        <w:rPr>
          <w:rFonts w:eastAsia="MS Mincho"/>
        </w:rPr>
      </w:pPr>
    </w:p>
    <w:p w14:paraId="36414FA9" w14:textId="77777777" w:rsidR="00E478FA" w:rsidRPr="0092642F" w:rsidRDefault="00E478FA" w:rsidP="00E478FA">
      <w:pPr>
        <w:pStyle w:val="3"/>
        <w:ind w:leftChars="0" w:left="920" w:rightChars="0" w:right="200"/>
        <w:rPr>
          <w:sz w:val="24"/>
          <w:szCs w:val="16"/>
        </w:rPr>
      </w:pPr>
      <w:r>
        <w:rPr>
          <w:rFonts w:hint="eastAsia"/>
          <w:sz w:val="24"/>
          <w:szCs w:val="16"/>
        </w:rPr>
        <w:t>WF</w:t>
      </w:r>
      <w:r>
        <w:rPr>
          <w:sz w:val="24"/>
          <w:szCs w:val="16"/>
        </w:rPr>
        <w:t xml:space="preserve"> and CR status</w:t>
      </w:r>
      <w:r w:rsidRPr="00805BE8">
        <w:rPr>
          <w:sz w:val="24"/>
          <w:szCs w:val="16"/>
        </w:rPr>
        <w:t xml:space="preserve"> </w:t>
      </w:r>
    </w:p>
    <w:tbl>
      <w:tblPr>
        <w:tblStyle w:val="afd"/>
        <w:tblW w:w="0" w:type="auto"/>
        <w:tblLook w:val="04A0" w:firstRow="1" w:lastRow="0" w:firstColumn="1" w:lastColumn="0" w:noHBand="0" w:noVBand="1"/>
      </w:tblPr>
      <w:tblGrid>
        <w:gridCol w:w="1838"/>
        <w:gridCol w:w="7793"/>
      </w:tblGrid>
      <w:tr w:rsidR="00E478FA" w:rsidRPr="00004165" w14:paraId="2941C76C" w14:textId="77777777" w:rsidTr="00E478FA">
        <w:tc>
          <w:tcPr>
            <w:tcW w:w="1838" w:type="dxa"/>
          </w:tcPr>
          <w:p w14:paraId="0299DB24" w14:textId="77777777" w:rsidR="00E478FA" w:rsidRPr="000D6520" w:rsidRDefault="00E478FA" w:rsidP="00E478FA">
            <w:pPr>
              <w:rPr>
                <w:rFonts w:eastAsiaTheme="minorEastAsia"/>
                <w:b/>
                <w:bCs/>
                <w:color w:val="0070C0"/>
                <w:lang w:val="en-US" w:eastAsia="zh-CN"/>
              </w:rPr>
            </w:pPr>
            <w:r w:rsidRPr="000D6520">
              <w:rPr>
                <w:rFonts w:eastAsiaTheme="minorEastAsia" w:hint="eastAsia"/>
                <w:b/>
                <w:bCs/>
                <w:color w:val="0070C0"/>
                <w:lang w:val="en-US" w:eastAsia="zh-CN"/>
              </w:rPr>
              <w:t xml:space="preserve">WF </w:t>
            </w:r>
            <w:r w:rsidRPr="000D6520">
              <w:rPr>
                <w:rFonts w:eastAsiaTheme="minorEastAsia"/>
                <w:b/>
                <w:bCs/>
                <w:color w:val="0070C0"/>
                <w:lang w:val="en-US" w:eastAsia="zh-CN"/>
              </w:rPr>
              <w:t>number</w:t>
            </w:r>
          </w:p>
        </w:tc>
        <w:tc>
          <w:tcPr>
            <w:tcW w:w="7793" w:type="dxa"/>
          </w:tcPr>
          <w:p w14:paraId="6378B843" w14:textId="77777777" w:rsidR="00E478FA" w:rsidRPr="000D6520" w:rsidRDefault="00E478FA" w:rsidP="00E478FA">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E478FA" w14:paraId="0537D1DB" w14:textId="77777777" w:rsidTr="00E478FA">
        <w:tc>
          <w:tcPr>
            <w:tcW w:w="1838" w:type="dxa"/>
          </w:tcPr>
          <w:p w14:paraId="2F65C6E4" w14:textId="45FFFD8C" w:rsidR="00E478FA" w:rsidRPr="00372175" w:rsidRDefault="00E478FA" w:rsidP="00E478FA">
            <w:pPr>
              <w:rPr>
                <w:rFonts w:eastAsiaTheme="minorEastAsia"/>
                <w:highlight w:val="yellow"/>
                <w:lang w:val="en-US" w:eastAsia="zh-CN"/>
              </w:rPr>
            </w:pPr>
          </w:p>
        </w:tc>
        <w:tc>
          <w:tcPr>
            <w:tcW w:w="7793" w:type="dxa"/>
          </w:tcPr>
          <w:p w14:paraId="6E8BD358" w14:textId="3465F1F4" w:rsidR="00E478FA" w:rsidRPr="00372175" w:rsidRDefault="00E478FA" w:rsidP="00E478FA">
            <w:pPr>
              <w:rPr>
                <w:rFonts w:eastAsiaTheme="minorEastAsia"/>
                <w:highlight w:val="yellow"/>
                <w:lang w:val="en-US" w:eastAsia="zh-CN"/>
              </w:rPr>
            </w:pPr>
          </w:p>
        </w:tc>
      </w:tr>
    </w:tbl>
    <w:p w14:paraId="497A6DD7" w14:textId="77777777" w:rsidR="00E478FA" w:rsidRDefault="00E478FA" w:rsidP="00E478FA">
      <w:pPr>
        <w:rPr>
          <w:lang w:eastAsia="zh-CN"/>
        </w:rPr>
      </w:pPr>
    </w:p>
    <w:tbl>
      <w:tblPr>
        <w:tblStyle w:val="afd"/>
        <w:tblW w:w="0" w:type="auto"/>
        <w:tblLook w:val="04A0" w:firstRow="1" w:lastRow="0" w:firstColumn="1" w:lastColumn="0" w:noHBand="0" w:noVBand="1"/>
      </w:tblPr>
      <w:tblGrid>
        <w:gridCol w:w="1838"/>
        <w:gridCol w:w="7793"/>
      </w:tblGrid>
      <w:tr w:rsidR="00C90140" w:rsidRPr="00004165" w14:paraId="60566EF8" w14:textId="77777777" w:rsidTr="00DA7D0E">
        <w:tc>
          <w:tcPr>
            <w:tcW w:w="1838" w:type="dxa"/>
          </w:tcPr>
          <w:p w14:paraId="045DEDDD" w14:textId="1630F7B2" w:rsidR="00C90140" w:rsidRPr="000D6520" w:rsidRDefault="00C90140" w:rsidP="00DA7D0E">
            <w:pPr>
              <w:rPr>
                <w:rFonts w:eastAsiaTheme="minorEastAsia"/>
                <w:b/>
                <w:bCs/>
                <w:color w:val="0070C0"/>
                <w:lang w:val="en-US" w:eastAsia="zh-CN"/>
              </w:rPr>
            </w:pPr>
            <w:r>
              <w:rPr>
                <w:rFonts w:eastAsiaTheme="minorEastAsia"/>
                <w:b/>
                <w:bCs/>
                <w:color w:val="0070C0"/>
                <w:lang w:val="en-US" w:eastAsia="zh-CN"/>
              </w:rPr>
              <w:t>Simulation assumptions</w:t>
            </w:r>
          </w:p>
        </w:tc>
        <w:tc>
          <w:tcPr>
            <w:tcW w:w="7793" w:type="dxa"/>
          </w:tcPr>
          <w:p w14:paraId="227AE957" w14:textId="77777777" w:rsidR="00C90140" w:rsidRPr="000D6520" w:rsidRDefault="00C90140" w:rsidP="00DA7D0E">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C90140" w14:paraId="3F1270F6" w14:textId="77777777" w:rsidTr="00DA7D0E">
        <w:tc>
          <w:tcPr>
            <w:tcW w:w="1838" w:type="dxa"/>
          </w:tcPr>
          <w:p w14:paraId="6EEBFB0E" w14:textId="77777777" w:rsidR="00C90140" w:rsidRPr="00372175" w:rsidRDefault="00C90140" w:rsidP="00DA7D0E">
            <w:pPr>
              <w:rPr>
                <w:rFonts w:eastAsiaTheme="minorEastAsia"/>
                <w:highlight w:val="yellow"/>
                <w:lang w:val="en-US" w:eastAsia="zh-CN"/>
              </w:rPr>
            </w:pPr>
          </w:p>
        </w:tc>
        <w:tc>
          <w:tcPr>
            <w:tcW w:w="7793" w:type="dxa"/>
          </w:tcPr>
          <w:p w14:paraId="6E0B358E" w14:textId="77777777" w:rsidR="00C90140" w:rsidRPr="00372175" w:rsidRDefault="00C90140" w:rsidP="00DA7D0E">
            <w:pPr>
              <w:rPr>
                <w:rFonts w:eastAsiaTheme="minorEastAsia"/>
                <w:highlight w:val="yellow"/>
                <w:lang w:val="en-US" w:eastAsia="zh-CN"/>
              </w:rPr>
            </w:pPr>
          </w:p>
        </w:tc>
      </w:tr>
    </w:tbl>
    <w:p w14:paraId="20FBD06A" w14:textId="77777777" w:rsidR="00C90140" w:rsidRDefault="00C90140" w:rsidP="00E478FA">
      <w:pPr>
        <w:rPr>
          <w:lang w:eastAsia="zh-CN"/>
        </w:rPr>
      </w:pPr>
    </w:p>
    <w:p w14:paraId="5D042DCD" w14:textId="77777777" w:rsidR="00C90140" w:rsidRDefault="00C90140" w:rsidP="00E478FA">
      <w:pPr>
        <w:rPr>
          <w:lang w:eastAsia="zh-CN"/>
        </w:rPr>
      </w:pPr>
    </w:p>
    <w:tbl>
      <w:tblPr>
        <w:tblStyle w:val="afd"/>
        <w:tblW w:w="0" w:type="auto"/>
        <w:tblLook w:val="04A0" w:firstRow="1" w:lastRow="0" w:firstColumn="1" w:lastColumn="0" w:noHBand="0" w:noVBand="1"/>
      </w:tblPr>
      <w:tblGrid>
        <w:gridCol w:w="1838"/>
        <w:gridCol w:w="7793"/>
      </w:tblGrid>
      <w:tr w:rsidR="00E478FA" w:rsidRPr="00004165" w14:paraId="1F61F280" w14:textId="77777777" w:rsidTr="00E478FA">
        <w:tc>
          <w:tcPr>
            <w:tcW w:w="1838" w:type="dxa"/>
          </w:tcPr>
          <w:p w14:paraId="78D49C2E" w14:textId="77777777" w:rsidR="00E478FA" w:rsidRPr="000D6520" w:rsidRDefault="00E478FA" w:rsidP="00E478FA">
            <w:pPr>
              <w:rPr>
                <w:rFonts w:eastAsiaTheme="minorEastAsia"/>
                <w:b/>
                <w:bCs/>
                <w:color w:val="0070C0"/>
                <w:lang w:val="en-US" w:eastAsia="zh-CN"/>
              </w:rPr>
            </w:pPr>
            <w:r w:rsidRPr="000D6520">
              <w:rPr>
                <w:rFonts w:eastAsiaTheme="minorEastAsia"/>
                <w:b/>
                <w:bCs/>
                <w:color w:val="0070C0"/>
                <w:lang w:val="en-US" w:eastAsia="zh-CN"/>
              </w:rPr>
              <w:t>CR</w:t>
            </w:r>
            <w:r w:rsidRPr="000D6520">
              <w:rPr>
                <w:rFonts w:eastAsiaTheme="minorEastAsia" w:hint="eastAsia"/>
                <w:b/>
                <w:bCs/>
                <w:color w:val="0070C0"/>
                <w:lang w:val="en-US" w:eastAsia="zh-CN"/>
              </w:rPr>
              <w:t xml:space="preserve"> </w:t>
            </w:r>
            <w:r w:rsidRPr="000D6520">
              <w:rPr>
                <w:rFonts w:eastAsiaTheme="minorEastAsia"/>
                <w:b/>
                <w:bCs/>
                <w:color w:val="0070C0"/>
                <w:lang w:val="en-US" w:eastAsia="zh-CN"/>
              </w:rPr>
              <w:t>number</w:t>
            </w:r>
          </w:p>
        </w:tc>
        <w:tc>
          <w:tcPr>
            <w:tcW w:w="7793" w:type="dxa"/>
          </w:tcPr>
          <w:p w14:paraId="0F789111" w14:textId="77777777" w:rsidR="00E478FA" w:rsidRPr="000D6520" w:rsidRDefault="00E478FA" w:rsidP="00E478FA">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E478FA" w14:paraId="3ADF52D2" w14:textId="77777777" w:rsidTr="00E478FA">
        <w:tc>
          <w:tcPr>
            <w:tcW w:w="1838" w:type="dxa"/>
          </w:tcPr>
          <w:p w14:paraId="327BEA78" w14:textId="35902C98" w:rsidR="00E478FA" w:rsidRPr="00D2672D" w:rsidRDefault="00E478FA" w:rsidP="00E478FA">
            <w:pPr>
              <w:pStyle w:val="3GPP"/>
            </w:pPr>
          </w:p>
        </w:tc>
        <w:tc>
          <w:tcPr>
            <w:tcW w:w="7793" w:type="dxa"/>
          </w:tcPr>
          <w:p w14:paraId="56DEC2AD" w14:textId="08AED0E2" w:rsidR="00E478FA" w:rsidRPr="00372175" w:rsidRDefault="00E478FA" w:rsidP="00E478FA">
            <w:pPr>
              <w:rPr>
                <w:rFonts w:eastAsiaTheme="minorEastAsia"/>
                <w:highlight w:val="yellow"/>
                <w:lang w:val="en-US" w:eastAsia="zh-CN"/>
              </w:rPr>
            </w:pPr>
          </w:p>
        </w:tc>
      </w:tr>
      <w:tr w:rsidR="00E478FA" w14:paraId="35AA85AF" w14:textId="77777777" w:rsidTr="00E478FA">
        <w:tc>
          <w:tcPr>
            <w:tcW w:w="1838" w:type="dxa"/>
          </w:tcPr>
          <w:p w14:paraId="53C0609A" w14:textId="10A3FC02" w:rsidR="00E478FA" w:rsidRPr="00D2672D" w:rsidRDefault="00E478FA" w:rsidP="00E478FA">
            <w:pPr>
              <w:pStyle w:val="3GPP"/>
              <w:rPr>
                <w:rFonts w:eastAsia="MS Mincho"/>
                <w:bCs/>
                <w:color w:val="0000FF"/>
                <w:sz w:val="16"/>
                <w:szCs w:val="16"/>
                <w:u w:val="single"/>
              </w:rPr>
            </w:pPr>
          </w:p>
        </w:tc>
        <w:tc>
          <w:tcPr>
            <w:tcW w:w="7793" w:type="dxa"/>
          </w:tcPr>
          <w:p w14:paraId="1646D01C" w14:textId="770B896C" w:rsidR="00E478FA" w:rsidRDefault="00E478FA" w:rsidP="00E478FA">
            <w:pPr>
              <w:rPr>
                <w:rFonts w:eastAsiaTheme="minorEastAsia"/>
                <w:highlight w:val="yellow"/>
                <w:lang w:val="en-US" w:eastAsia="zh-CN"/>
              </w:rPr>
            </w:pPr>
          </w:p>
        </w:tc>
      </w:tr>
    </w:tbl>
    <w:p w14:paraId="69D7574C" w14:textId="77777777" w:rsidR="00E478FA" w:rsidRDefault="00E478FA" w:rsidP="00E478FA">
      <w:pPr>
        <w:rPr>
          <w:lang w:eastAsia="zh-CN"/>
        </w:rPr>
      </w:pPr>
    </w:p>
    <w:p w14:paraId="06521CB5" w14:textId="77777777" w:rsidR="00E478FA" w:rsidRPr="00E478FA" w:rsidRDefault="00E478FA" w:rsidP="003314A4">
      <w:pPr>
        <w:rPr>
          <w:color w:val="0070C0"/>
          <w:lang w:eastAsia="zh-CN"/>
        </w:rPr>
      </w:pPr>
    </w:p>
    <w:p w14:paraId="74DD5FC9" w14:textId="4A78C12C" w:rsidR="003314A4" w:rsidRPr="00C67006" w:rsidRDefault="00332181" w:rsidP="003314A4">
      <w:pPr>
        <w:pStyle w:val="1"/>
        <w:ind w:left="632" w:right="200"/>
        <w:rPr>
          <w:lang w:val="en-GB" w:eastAsia="ja-JP"/>
        </w:rPr>
      </w:pPr>
      <w:r>
        <w:rPr>
          <w:lang w:val="en-GB" w:eastAsia="ja-JP"/>
        </w:rPr>
        <w:t>Topic #2</w:t>
      </w:r>
      <w:r w:rsidR="003314A4" w:rsidRPr="00C67006">
        <w:rPr>
          <w:lang w:val="en-GB" w:eastAsia="ja-JP"/>
        </w:rPr>
        <w:t xml:space="preserve">: </w:t>
      </w:r>
      <w:r w:rsidR="003314A4" w:rsidRPr="00434813">
        <w:rPr>
          <w:lang w:val="en-US" w:eastAsia="ja-JP"/>
        </w:rPr>
        <w:t xml:space="preserve">UE demodulation </w:t>
      </w:r>
      <w:r w:rsidR="00BA69FA">
        <w:rPr>
          <w:lang w:val="en-US" w:eastAsia="ja-JP"/>
        </w:rPr>
        <w:t xml:space="preserve">performance </w:t>
      </w:r>
      <w:r w:rsidR="003314A4" w:rsidRPr="00434813">
        <w:rPr>
          <w:lang w:val="en-US" w:eastAsia="ja-JP"/>
        </w:rPr>
        <w:t xml:space="preserve">requirements for </w:t>
      </w:r>
      <w:r>
        <w:rPr>
          <w:lang w:val="en-US" w:eastAsia="ja-JP"/>
        </w:rPr>
        <w:t>low latency</w:t>
      </w:r>
    </w:p>
    <w:p w14:paraId="74DD5FCA" w14:textId="77777777" w:rsidR="003314A4" w:rsidRPr="00CB0305" w:rsidRDefault="003314A4" w:rsidP="003314A4">
      <w:pPr>
        <w:pStyle w:val="2"/>
        <w:ind w:left="776" w:right="200"/>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7"/>
        <w:gridCol w:w="1238"/>
        <w:gridCol w:w="6776"/>
      </w:tblGrid>
      <w:tr w:rsidR="00332181" w:rsidRPr="00F53FE2" w14:paraId="439B40F6" w14:textId="77777777" w:rsidTr="00C02089">
        <w:trPr>
          <w:trHeight w:val="468"/>
        </w:trPr>
        <w:tc>
          <w:tcPr>
            <w:tcW w:w="1617" w:type="dxa"/>
            <w:vAlign w:val="center"/>
          </w:tcPr>
          <w:p w14:paraId="67F4BB11" w14:textId="77777777" w:rsidR="00332181" w:rsidRPr="00805BE8" w:rsidRDefault="00332181" w:rsidP="00975D6D">
            <w:pPr>
              <w:spacing w:before="120" w:after="120"/>
              <w:rPr>
                <w:b/>
                <w:bCs/>
              </w:rPr>
            </w:pPr>
            <w:r w:rsidRPr="00805BE8">
              <w:rPr>
                <w:b/>
                <w:bCs/>
              </w:rPr>
              <w:t>T-doc number</w:t>
            </w:r>
          </w:p>
        </w:tc>
        <w:tc>
          <w:tcPr>
            <w:tcW w:w="1238" w:type="dxa"/>
            <w:vAlign w:val="center"/>
          </w:tcPr>
          <w:p w14:paraId="32B96580" w14:textId="77777777" w:rsidR="00332181" w:rsidRPr="00805BE8" w:rsidRDefault="00332181" w:rsidP="00975D6D">
            <w:pPr>
              <w:spacing w:before="120" w:after="120"/>
              <w:rPr>
                <w:b/>
                <w:bCs/>
              </w:rPr>
            </w:pPr>
            <w:r w:rsidRPr="00805BE8">
              <w:rPr>
                <w:b/>
                <w:bCs/>
              </w:rPr>
              <w:t>Company</w:t>
            </w:r>
          </w:p>
        </w:tc>
        <w:tc>
          <w:tcPr>
            <w:tcW w:w="6776" w:type="dxa"/>
            <w:vAlign w:val="center"/>
          </w:tcPr>
          <w:p w14:paraId="0D77AFAD" w14:textId="77777777" w:rsidR="00332181" w:rsidRPr="00805BE8" w:rsidRDefault="00332181" w:rsidP="00975D6D">
            <w:pPr>
              <w:spacing w:before="120" w:after="120"/>
              <w:rPr>
                <w:b/>
                <w:bCs/>
              </w:rPr>
            </w:pPr>
            <w:r w:rsidRPr="00805BE8">
              <w:rPr>
                <w:b/>
                <w:bCs/>
              </w:rPr>
              <w:t>Proposals</w:t>
            </w:r>
            <w:r>
              <w:rPr>
                <w:b/>
                <w:bCs/>
              </w:rPr>
              <w:t xml:space="preserve"> / Observations</w:t>
            </w:r>
          </w:p>
        </w:tc>
      </w:tr>
      <w:tr w:rsidR="00332181" w14:paraId="55E8B79E" w14:textId="77777777" w:rsidTr="00975D6D">
        <w:trPr>
          <w:trHeight w:val="468"/>
        </w:trPr>
        <w:tc>
          <w:tcPr>
            <w:tcW w:w="1622" w:type="dxa"/>
          </w:tcPr>
          <w:p w14:paraId="3617F14A" w14:textId="77777777" w:rsidR="00332181" w:rsidRPr="0010376C" w:rsidRDefault="007F3C7A" w:rsidP="00975D6D">
            <w:pPr>
              <w:spacing w:after="0"/>
              <w:rPr>
                <w:rFonts w:ascii="Arial" w:hAnsi="Arial" w:cs="Arial"/>
                <w:b/>
                <w:bCs/>
                <w:color w:val="0000FF"/>
                <w:sz w:val="16"/>
                <w:szCs w:val="16"/>
                <w:u w:val="single"/>
                <w:lang w:val="en-US" w:eastAsia="zh-CN"/>
              </w:rPr>
            </w:pPr>
            <w:hyperlink r:id="rId32" w:history="1">
              <w:r w:rsidR="00332181">
                <w:rPr>
                  <w:rStyle w:val="ac"/>
                  <w:rFonts w:ascii="Arial" w:hAnsi="Arial" w:cs="Arial"/>
                  <w:b/>
                  <w:bCs/>
                  <w:sz w:val="16"/>
                  <w:szCs w:val="16"/>
                </w:rPr>
                <w:t>R4-2014242</w:t>
              </w:r>
            </w:hyperlink>
          </w:p>
        </w:tc>
        <w:tc>
          <w:tcPr>
            <w:tcW w:w="1208" w:type="dxa"/>
          </w:tcPr>
          <w:p w14:paraId="4F906824" w14:textId="77777777" w:rsidR="00332181" w:rsidRPr="004A7544" w:rsidRDefault="00332181" w:rsidP="00975D6D">
            <w:pPr>
              <w:spacing w:after="0"/>
              <w:jc w:val="center"/>
              <w:rPr>
                <w:lang w:eastAsia="zh-CN"/>
              </w:rPr>
            </w:pPr>
            <w:r>
              <w:rPr>
                <w:rFonts w:ascii="Arial" w:hAnsi="Arial" w:cs="Arial"/>
                <w:sz w:val="16"/>
                <w:szCs w:val="16"/>
              </w:rPr>
              <w:t>Apple</w:t>
            </w:r>
          </w:p>
        </w:tc>
        <w:tc>
          <w:tcPr>
            <w:tcW w:w="6801" w:type="dxa"/>
          </w:tcPr>
          <w:p w14:paraId="49FFB0A2" w14:textId="77777777" w:rsidR="00335212" w:rsidRPr="005934AA" w:rsidRDefault="00335212" w:rsidP="00335212">
            <w:pPr>
              <w:rPr>
                <w:bCs/>
                <w:lang w:eastAsia="en-GB"/>
              </w:rPr>
            </w:pPr>
            <w:r w:rsidRPr="005934AA">
              <w:rPr>
                <w:bCs/>
                <w:lang w:eastAsia="en-GB"/>
              </w:rPr>
              <w:t>Proposal #4: Define requirements with PDSCH mapping Type-B in FR2 with MCS 4</w:t>
            </w:r>
          </w:p>
          <w:p w14:paraId="71282405" w14:textId="77777777" w:rsidR="00335212" w:rsidRPr="005934AA" w:rsidRDefault="00335212" w:rsidP="00335212">
            <w:pPr>
              <w:spacing w:after="120"/>
              <w:rPr>
                <w:bCs/>
              </w:rPr>
            </w:pPr>
            <w:r w:rsidRPr="005934AA">
              <w:rPr>
                <w:bCs/>
              </w:rPr>
              <w:t>Proposal #5: Introduce requirements for pre-emption indication with 20% pre-empted slots and MCS of 13.</w:t>
            </w:r>
          </w:p>
          <w:p w14:paraId="71F8191F" w14:textId="2BFAC69C" w:rsidR="00332181" w:rsidRPr="005934AA" w:rsidRDefault="00335212" w:rsidP="00335212">
            <w:pPr>
              <w:pStyle w:val="3GPP"/>
            </w:pPr>
            <w:r w:rsidRPr="005934AA">
              <w:rPr>
                <w:bCs/>
              </w:rPr>
              <w:t>Proposal #6: Define requirements for pre-emption indication at 70% of maximum throughput.</w:t>
            </w:r>
          </w:p>
        </w:tc>
      </w:tr>
      <w:tr w:rsidR="00332181" w14:paraId="3C6101DF" w14:textId="77777777" w:rsidTr="00975D6D">
        <w:trPr>
          <w:trHeight w:val="468"/>
        </w:trPr>
        <w:tc>
          <w:tcPr>
            <w:tcW w:w="1622" w:type="dxa"/>
          </w:tcPr>
          <w:p w14:paraId="0A14E21A" w14:textId="77777777" w:rsidR="00332181" w:rsidRDefault="007F3C7A" w:rsidP="00975D6D">
            <w:pPr>
              <w:spacing w:after="0"/>
              <w:rPr>
                <w:rFonts w:ascii="Arial" w:hAnsi="Arial" w:cs="Arial"/>
                <w:b/>
                <w:bCs/>
                <w:color w:val="0000FF"/>
                <w:sz w:val="16"/>
                <w:szCs w:val="16"/>
                <w:u w:val="single"/>
              </w:rPr>
            </w:pPr>
            <w:hyperlink r:id="rId33" w:history="1">
              <w:r w:rsidR="00332181">
                <w:rPr>
                  <w:rStyle w:val="ac"/>
                  <w:rFonts w:ascii="Arial" w:hAnsi="Arial" w:cs="Arial"/>
                  <w:b/>
                  <w:bCs/>
                  <w:sz w:val="16"/>
                  <w:szCs w:val="16"/>
                </w:rPr>
                <w:t>R4-2014544</w:t>
              </w:r>
            </w:hyperlink>
          </w:p>
        </w:tc>
        <w:tc>
          <w:tcPr>
            <w:tcW w:w="1208" w:type="dxa"/>
          </w:tcPr>
          <w:p w14:paraId="5E32AAE7"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Intel Corporation</w:t>
            </w:r>
          </w:p>
        </w:tc>
        <w:tc>
          <w:tcPr>
            <w:tcW w:w="6801" w:type="dxa"/>
          </w:tcPr>
          <w:p w14:paraId="454EB4CB" w14:textId="77777777" w:rsidR="005934AA" w:rsidRPr="005934AA" w:rsidRDefault="005934AA" w:rsidP="005934AA">
            <w:pPr>
              <w:tabs>
                <w:tab w:val="left" w:pos="1276"/>
              </w:tabs>
              <w:ind w:left="1276" w:hanging="1276"/>
              <w:jc w:val="both"/>
            </w:pPr>
            <w:r w:rsidRPr="005934AA">
              <w:t>Proposal 3:</w:t>
            </w:r>
            <w:r w:rsidRPr="005934AA">
              <w:tab/>
              <w:t>Use the following assumptions for FR2 PDSCH requirements with mapping Type B:</w:t>
            </w:r>
          </w:p>
          <w:p w14:paraId="777AB4F9" w14:textId="77777777" w:rsidR="005934AA" w:rsidRPr="005934AA" w:rsidRDefault="005934AA" w:rsidP="006B2FB6">
            <w:pPr>
              <w:numPr>
                <w:ilvl w:val="0"/>
                <w:numId w:val="19"/>
              </w:numPr>
              <w:tabs>
                <w:tab w:val="left" w:pos="1276"/>
              </w:tabs>
              <w:spacing w:before="120" w:after="120"/>
              <w:ind w:left="1440" w:hanging="180"/>
              <w:jc w:val="both"/>
            </w:pPr>
            <w:r w:rsidRPr="005934AA">
              <w:t>MCS 4</w:t>
            </w:r>
          </w:p>
          <w:p w14:paraId="397D9D82" w14:textId="77777777" w:rsidR="005934AA" w:rsidRPr="005934AA" w:rsidRDefault="005934AA" w:rsidP="006B2FB6">
            <w:pPr>
              <w:numPr>
                <w:ilvl w:val="0"/>
                <w:numId w:val="19"/>
              </w:numPr>
              <w:tabs>
                <w:tab w:val="left" w:pos="1276"/>
              </w:tabs>
              <w:spacing w:before="120" w:after="120"/>
              <w:ind w:left="1440" w:hanging="180"/>
              <w:jc w:val="both"/>
            </w:pPr>
            <w:r w:rsidRPr="005934AA">
              <w:t>Channel model: TDLA30-75</w:t>
            </w:r>
          </w:p>
          <w:p w14:paraId="2310512E" w14:textId="77777777" w:rsidR="005934AA" w:rsidRPr="005934AA" w:rsidRDefault="005934AA" w:rsidP="005934AA">
            <w:pPr>
              <w:tabs>
                <w:tab w:val="left" w:pos="1276"/>
              </w:tabs>
              <w:ind w:left="1276" w:hanging="1276"/>
              <w:jc w:val="both"/>
            </w:pPr>
            <w:r w:rsidRPr="005934AA">
              <w:lastRenderedPageBreak/>
              <w:t>Proposal 4:</w:t>
            </w:r>
            <w:r w:rsidRPr="005934AA">
              <w:tab/>
              <w:t>Define Pre-emption indication requirements under one of the following conditions:</w:t>
            </w:r>
          </w:p>
          <w:p w14:paraId="44071A17" w14:textId="77777777" w:rsidR="005934AA" w:rsidRPr="005934AA" w:rsidRDefault="005934AA" w:rsidP="006B2FB6">
            <w:pPr>
              <w:numPr>
                <w:ilvl w:val="0"/>
                <w:numId w:val="19"/>
              </w:numPr>
              <w:tabs>
                <w:tab w:val="left" w:pos="1276"/>
              </w:tabs>
              <w:spacing w:before="120" w:after="120"/>
              <w:ind w:left="1440" w:hanging="180"/>
              <w:jc w:val="both"/>
            </w:pPr>
            <w:r w:rsidRPr="005934AA">
              <w:t>Option 1:</w:t>
            </w:r>
          </w:p>
          <w:p w14:paraId="5F80D007" w14:textId="77777777" w:rsidR="005934AA" w:rsidRPr="005934AA" w:rsidRDefault="005934AA" w:rsidP="006B2FB6">
            <w:pPr>
              <w:numPr>
                <w:ilvl w:val="1"/>
                <w:numId w:val="19"/>
              </w:numPr>
              <w:tabs>
                <w:tab w:val="left" w:pos="1276"/>
              </w:tabs>
              <w:spacing w:before="120" w:after="120"/>
              <w:ind w:firstLine="0"/>
              <w:jc w:val="both"/>
            </w:pPr>
            <w:r w:rsidRPr="005934AA">
              <w:t>Number of eMBB retransmissions: 4</w:t>
            </w:r>
          </w:p>
          <w:p w14:paraId="6BB9770E" w14:textId="77777777" w:rsidR="005934AA" w:rsidRPr="005934AA" w:rsidRDefault="005934AA" w:rsidP="006B2FB6">
            <w:pPr>
              <w:numPr>
                <w:ilvl w:val="1"/>
                <w:numId w:val="19"/>
              </w:numPr>
              <w:tabs>
                <w:tab w:val="left" w:pos="1276"/>
              </w:tabs>
              <w:spacing w:before="120" w:after="120"/>
              <w:ind w:firstLine="0"/>
              <w:jc w:val="both"/>
            </w:pPr>
            <w:r w:rsidRPr="005934AA">
              <w:t>eMBB MCS 13</w:t>
            </w:r>
          </w:p>
          <w:p w14:paraId="45193E1C" w14:textId="77777777" w:rsidR="005934AA" w:rsidRPr="005934AA" w:rsidRDefault="005934AA" w:rsidP="006B2FB6">
            <w:pPr>
              <w:numPr>
                <w:ilvl w:val="1"/>
                <w:numId w:val="19"/>
              </w:numPr>
              <w:tabs>
                <w:tab w:val="left" w:pos="1276"/>
              </w:tabs>
              <w:spacing w:before="120" w:after="120"/>
              <w:ind w:firstLine="0"/>
              <w:jc w:val="both"/>
            </w:pPr>
            <w:r w:rsidRPr="005934AA">
              <w:t>Pre-emption probability 20%</w:t>
            </w:r>
          </w:p>
          <w:p w14:paraId="747092E8" w14:textId="77777777" w:rsidR="005934AA" w:rsidRPr="005934AA" w:rsidRDefault="005934AA" w:rsidP="006B2FB6">
            <w:pPr>
              <w:numPr>
                <w:ilvl w:val="1"/>
                <w:numId w:val="19"/>
              </w:numPr>
              <w:tabs>
                <w:tab w:val="left" w:pos="1276"/>
              </w:tabs>
              <w:spacing w:before="120" w:after="120"/>
              <w:ind w:firstLine="0"/>
              <w:jc w:val="both"/>
            </w:pPr>
            <w:r w:rsidRPr="005934AA">
              <w:t>Test metric: 70% of max T-put or 1% of BLER</w:t>
            </w:r>
          </w:p>
          <w:p w14:paraId="1DC0CD36" w14:textId="77777777" w:rsidR="005934AA" w:rsidRPr="005934AA" w:rsidRDefault="005934AA" w:rsidP="006B2FB6">
            <w:pPr>
              <w:numPr>
                <w:ilvl w:val="0"/>
                <w:numId w:val="19"/>
              </w:numPr>
              <w:tabs>
                <w:tab w:val="left" w:pos="1276"/>
              </w:tabs>
              <w:spacing w:before="120" w:after="120"/>
              <w:ind w:left="1440" w:hanging="180"/>
              <w:jc w:val="both"/>
            </w:pPr>
            <w:r w:rsidRPr="005934AA">
              <w:t>Option 2:</w:t>
            </w:r>
          </w:p>
          <w:p w14:paraId="088D5F12" w14:textId="77777777" w:rsidR="005934AA" w:rsidRPr="005934AA" w:rsidRDefault="005934AA" w:rsidP="006B2FB6">
            <w:pPr>
              <w:numPr>
                <w:ilvl w:val="1"/>
                <w:numId w:val="19"/>
              </w:numPr>
              <w:tabs>
                <w:tab w:val="left" w:pos="1276"/>
              </w:tabs>
              <w:spacing w:before="120" w:after="120"/>
              <w:ind w:firstLine="0"/>
              <w:jc w:val="both"/>
            </w:pPr>
            <w:r w:rsidRPr="005934AA">
              <w:t>Number of eMBB retransmissions: 2</w:t>
            </w:r>
          </w:p>
          <w:p w14:paraId="3284EFD6" w14:textId="77777777" w:rsidR="005934AA" w:rsidRPr="005934AA" w:rsidRDefault="005934AA" w:rsidP="006B2FB6">
            <w:pPr>
              <w:numPr>
                <w:ilvl w:val="1"/>
                <w:numId w:val="19"/>
              </w:numPr>
              <w:tabs>
                <w:tab w:val="left" w:pos="1276"/>
              </w:tabs>
              <w:spacing w:before="120" w:after="120"/>
              <w:ind w:firstLine="0"/>
              <w:jc w:val="both"/>
            </w:pPr>
            <w:r w:rsidRPr="005934AA">
              <w:t>eMBB MCS 13</w:t>
            </w:r>
          </w:p>
          <w:p w14:paraId="30F1A45C" w14:textId="77777777" w:rsidR="005934AA" w:rsidRPr="005934AA" w:rsidRDefault="005934AA" w:rsidP="006B2FB6">
            <w:pPr>
              <w:numPr>
                <w:ilvl w:val="1"/>
                <w:numId w:val="19"/>
              </w:numPr>
              <w:tabs>
                <w:tab w:val="left" w:pos="1276"/>
              </w:tabs>
              <w:spacing w:before="120" w:after="120"/>
              <w:ind w:firstLine="0"/>
              <w:jc w:val="both"/>
            </w:pPr>
            <w:r w:rsidRPr="005934AA">
              <w:t>Pre-emption probability 10%</w:t>
            </w:r>
          </w:p>
          <w:p w14:paraId="58D3473E" w14:textId="7FA65F8A" w:rsidR="00332181" w:rsidRPr="005934AA" w:rsidRDefault="005934AA" w:rsidP="006B2FB6">
            <w:pPr>
              <w:numPr>
                <w:ilvl w:val="1"/>
                <w:numId w:val="19"/>
              </w:numPr>
              <w:tabs>
                <w:tab w:val="left" w:pos="1276"/>
              </w:tabs>
              <w:spacing w:before="120" w:after="120"/>
              <w:ind w:firstLine="0"/>
              <w:jc w:val="both"/>
            </w:pPr>
            <w:r w:rsidRPr="005934AA">
              <w:t>Test metric: 10% or 1% of BLER</w:t>
            </w:r>
          </w:p>
        </w:tc>
      </w:tr>
      <w:tr w:rsidR="00332181" w14:paraId="2315F0C5" w14:textId="77777777" w:rsidTr="00C02089">
        <w:trPr>
          <w:trHeight w:val="468"/>
        </w:trPr>
        <w:tc>
          <w:tcPr>
            <w:tcW w:w="1617" w:type="dxa"/>
          </w:tcPr>
          <w:p w14:paraId="70919483" w14:textId="77777777" w:rsidR="00332181" w:rsidRPr="0010376C" w:rsidRDefault="007F3C7A" w:rsidP="00975D6D">
            <w:pPr>
              <w:spacing w:after="0"/>
              <w:rPr>
                <w:rFonts w:ascii="Arial" w:hAnsi="Arial" w:cs="Arial"/>
                <w:b/>
                <w:bCs/>
                <w:color w:val="0000FF"/>
                <w:sz w:val="16"/>
                <w:szCs w:val="16"/>
                <w:u w:val="single"/>
                <w:lang w:val="en-US" w:eastAsia="zh-CN"/>
              </w:rPr>
            </w:pPr>
            <w:hyperlink r:id="rId34" w:history="1">
              <w:r w:rsidR="00332181">
                <w:rPr>
                  <w:rStyle w:val="ac"/>
                  <w:rFonts w:ascii="Arial" w:hAnsi="Arial" w:cs="Arial"/>
                  <w:b/>
                  <w:bCs/>
                  <w:sz w:val="16"/>
                  <w:szCs w:val="16"/>
                </w:rPr>
                <w:t>R4-2015129</w:t>
              </w:r>
            </w:hyperlink>
          </w:p>
        </w:tc>
        <w:tc>
          <w:tcPr>
            <w:tcW w:w="1238" w:type="dxa"/>
          </w:tcPr>
          <w:p w14:paraId="1BFB50E4"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MediaTek inc.</w:t>
            </w:r>
          </w:p>
        </w:tc>
        <w:tc>
          <w:tcPr>
            <w:tcW w:w="6776" w:type="dxa"/>
          </w:tcPr>
          <w:p w14:paraId="135AF281" w14:textId="25AF631F" w:rsidR="00332181" w:rsidRPr="00D42BAB" w:rsidRDefault="00D42BAB" w:rsidP="00D42BAB">
            <w:pPr>
              <w:pStyle w:val="3GPP"/>
              <w:rPr>
                <w:lang w:val="en-US"/>
              </w:rPr>
            </w:pPr>
            <w:r w:rsidRPr="00D42BAB">
              <w:rPr>
                <w:i/>
                <w:u w:val="single"/>
                <w:lang w:val="en-US"/>
              </w:rPr>
              <w:t>Proposal</w:t>
            </w:r>
            <w:r w:rsidRPr="00D42BAB">
              <w:rPr>
                <w:lang w:val="en-US"/>
              </w:rPr>
              <w:t>: Only configure 10% pre-emption probability for pre-emption tests.</w:t>
            </w:r>
          </w:p>
        </w:tc>
      </w:tr>
      <w:tr w:rsidR="00332181" w14:paraId="2CEE7DFA" w14:textId="77777777" w:rsidTr="00C02089">
        <w:trPr>
          <w:trHeight w:val="468"/>
        </w:trPr>
        <w:tc>
          <w:tcPr>
            <w:tcW w:w="1617" w:type="dxa"/>
          </w:tcPr>
          <w:p w14:paraId="1BC267FF" w14:textId="77777777" w:rsidR="00332181" w:rsidRDefault="007F3C7A" w:rsidP="00975D6D">
            <w:pPr>
              <w:spacing w:after="0"/>
              <w:rPr>
                <w:rFonts w:ascii="Arial" w:hAnsi="Arial" w:cs="Arial"/>
                <w:b/>
                <w:bCs/>
                <w:color w:val="0000FF"/>
                <w:sz w:val="16"/>
                <w:szCs w:val="16"/>
                <w:u w:val="single"/>
              </w:rPr>
            </w:pPr>
            <w:hyperlink r:id="rId35" w:history="1">
              <w:r w:rsidR="00332181">
                <w:rPr>
                  <w:rStyle w:val="ac"/>
                  <w:rFonts w:ascii="Arial" w:hAnsi="Arial" w:cs="Arial"/>
                  <w:b/>
                  <w:bCs/>
                  <w:sz w:val="16"/>
                  <w:szCs w:val="16"/>
                </w:rPr>
                <w:t>R4-2015616</w:t>
              </w:r>
            </w:hyperlink>
          </w:p>
        </w:tc>
        <w:tc>
          <w:tcPr>
            <w:tcW w:w="1238" w:type="dxa"/>
          </w:tcPr>
          <w:p w14:paraId="0C1C5E7B" w14:textId="77777777" w:rsidR="00332181" w:rsidRDefault="00332181" w:rsidP="00975D6D">
            <w:pPr>
              <w:spacing w:after="0"/>
              <w:jc w:val="center"/>
              <w:rPr>
                <w:rFonts w:ascii="Arial" w:hAnsi="Arial" w:cs="Arial"/>
                <w:sz w:val="16"/>
                <w:szCs w:val="16"/>
              </w:rPr>
            </w:pPr>
            <w:r>
              <w:rPr>
                <w:rFonts w:ascii="Arial" w:hAnsi="Arial" w:cs="Arial"/>
                <w:sz w:val="16"/>
                <w:szCs w:val="16"/>
              </w:rPr>
              <w:t>Huawei, HiSilicon</w:t>
            </w:r>
          </w:p>
        </w:tc>
        <w:tc>
          <w:tcPr>
            <w:tcW w:w="6776" w:type="dxa"/>
          </w:tcPr>
          <w:p w14:paraId="37615B0B" w14:textId="77777777" w:rsidR="00332181" w:rsidRPr="00D42BAB" w:rsidRDefault="00332181" w:rsidP="00D42BAB">
            <w:pPr>
              <w:pStyle w:val="3GPP"/>
              <w:rPr>
                <w:rFonts w:ascii="Arial" w:hAnsi="Arial" w:cs="Arial"/>
                <w:sz w:val="16"/>
                <w:szCs w:val="16"/>
                <w:lang w:val="en-US" w:eastAsia="zh-CN"/>
              </w:rPr>
            </w:pPr>
            <w:r w:rsidRPr="00D42BAB">
              <w:rPr>
                <w:rFonts w:ascii="Arial" w:hAnsi="Arial" w:cs="Arial"/>
                <w:sz w:val="16"/>
                <w:szCs w:val="16"/>
              </w:rPr>
              <w:t>Simulation results on UE PDSCH demodulation requirements with higher BLER and low latency</w:t>
            </w:r>
          </w:p>
        </w:tc>
      </w:tr>
      <w:tr w:rsidR="00332181" w14:paraId="27F590B9" w14:textId="77777777" w:rsidTr="00C02089">
        <w:trPr>
          <w:trHeight w:val="468"/>
        </w:trPr>
        <w:tc>
          <w:tcPr>
            <w:tcW w:w="1617" w:type="dxa"/>
          </w:tcPr>
          <w:p w14:paraId="5463B683" w14:textId="77777777" w:rsidR="00332181" w:rsidRPr="0010376C" w:rsidRDefault="007F3C7A" w:rsidP="00975D6D">
            <w:pPr>
              <w:spacing w:after="0"/>
              <w:rPr>
                <w:rStyle w:val="ac"/>
                <w:rFonts w:ascii="Arial" w:hAnsi="Arial" w:cs="Arial"/>
                <w:b/>
                <w:bCs/>
                <w:sz w:val="16"/>
                <w:szCs w:val="16"/>
                <w:lang w:val="en-US" w:eastAsia="zh-CN"/>
              </w:rPr>
            </w:pPr>
            <w:hyperlink r:id="rId36" w:history="1">
              <w:r w:rsidR="00332181">
                <w:rPr>
                  <w:rStyle w:val="ac"/>
                  <w:rFonts w:ascii="Arial" w:hAnsi="Arial" w:cs="Arial"/>
                  <w:b/>
                  <w:bCs/>
                  <w:sz w:val="16"/>
                  <w:szCs w:val="16"/>
                </w:rPr>
                <w:t>R4-2015617</w:t>
              </w:r>
            </w:hyperlink>
          </w:p>
        </w:tc>
        <w:tc>
          <w:tcPr>
            <w:tcW w:w="1238" w:type="dxa"/>
          </w:tcPr>
          <w:p w14:paraId="105D9F80"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Huawei, HiSilicon</w:t>
            </w:r>
          </w:p>
        </w:tc>
        <w:tc>
          <w:tcPr>
            <w:tcW w:w="6776" w:type="dxa"/>
          </w:tcPr>
          <w:p w14:paraId="3D25A888" w14:textId="77777777" w:rsidR="00A4528F" w:rsidRPr="00A4528F" w:rsidRDefault="00A4528F" w:rsidP="00A4528F">
            <w:pPr>
              <w:rPr>
                <w:lang w:val="en-US" w:eastAsia="zh-CN"/>
              </w:rPr>
            </w:pPr>
            <w:r w:rsidRPr="00A4528F">
              <w:rPr>
                <w:lang w:val="en-US" w:eastAsia="zh-CN"/>
              </w:rPr>
              <w:t>Proposal 6: Use MCS4 from Table 1 for FR2 PDSCH mapping Type B test case.</w:t>
            </w:r>
          </w:p>
          <w:p w14:paraId="68BF3827" w14:textId="77777777" w:rsidR="00A4528F" w:rsidRPr="00A4528F" w:rsidRDefault="00A4528F" w:rsidP="00A4528F">
            <w:pPr>
              <w:rPr>
                <w:lang w:val="en-US" w:eastAsia="zh-CN"/>
              </w:rPr>
            </w:pPr>
            <w:r w:rsidRPr="00A4528F">
              <w:rPr>
                <w:rFonts w:hint="eastAsia"/>
                <w:lang w:val="en-US" w:eastAsia="zh-CN"/>
              </w:rPr>
              <w:t>P</w:t>
            </w:r>
            <w:r w:rsidRPr="00A4528F">
              <w:rPr>
                <w:lang w:val="en-US" w:eastAsia="zh-CN"/>
              </w:rPr>
              <w:t>roposal 7: We propose to use MCS16 from Table 1 for pre-emption test case.</w:t>
            </w:r>
          </w:p>
          <w:p w14:paraId="3C5BC732" w14:textId="6EF1A485" w:rsidR="00332181" w:rsidRPr="00A4528F" w:rsidRDefault="00A4528F" w:rsidP="00A4528F">
            <w:pPr>
              <w:rPr>
                <w:b/>
                <w:lang w:val="en-US" w:eastAsia="zh-CN"/>
              </w:rPr>
            </w:pPr>
            <w:r w:rsidRPr="00A4528F">
              <w:rPr>
                <w:lang w:val="en-US" w:eastAsia="zh-CN"/>
              </w:rPr>
              <w:t>Proposal 8: We propose to configure 20% pre-emption probability.</w:t>
            </w:r>
          </w:p>
        </w:tc>
      </w:tr>
      <w:tr w:rsidR="00332181" w14:paraId="3BC6837B" w14:textId="77777777" w:rsidTr="00C02089">
        <w:trPr>
          <w:trHeight w:val="468"/>
        </w:trPr>
        <w:tc>
          <w:tcPr>
            <w:tcW w:w="1617" w:type="dxa"/>
          </w:tcPr>
          <w:p w14:paraId="12BDCE98" w14:textId="77777777" w:rsidR="00332181" w:rsidRDefault="007F3C7A" w:rsidP="00975D6D">
            <w:pPr>
              <w:spacing w:after="0"/>
              <w:rPr>
                <w:rFonts w:ascii="Arial" w:hAnsi="Arial" w:cs="Arial"/>
                <w:b/>
                <w:bCs/>
                <w:color w:val="0000FF"/>
                <w:sz w:val="16"/>
                <w:szCs w:val="16"/>
                <w:u w:val="single"/>
              </w:rPr>
            </w:pPr>
            <w:hyperlink r:id="rId37" w:history="1">
              <w:r w:rsidR="00332181">
                <w:rPr>
                  <w:rStyle w:val="ac"/>
                  <w:rFonts w:ascii="Arial" w:hAnsi="Arial" w:cs="Arial"/>
                  <w:b/>
                  <w:bCs/>
                  <w:sz w:val="16"/>
                  <w:szCs w:val="16"/>
                </w:rPr>
                <w:t>R4-2015620</w:t>
              </w:r>
            </w:hyperlink>
          </w:p>
        </w:tc>
        <w:tc>
          <w:tcPr>
            <w:tcW w:w="1238" w:type="dxa"/>
          </w:tcPr>
          <w:p w14:paraId="16AB5857"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Huawei, HiSilicon</w:t>
            </w:r>
          </w:p>
        </w:tc>
        <w:tc>
          <w:tcPr>
            <w:tcW w:w="6776" w:type="dxa"/>
          </w:tcPr>
          <w:p w14:paraId="4668C125" w14:textId="77777777" w:rsidR="00332181" w:rsidRPr="00D42BAB" w:rsidRDefault="00332181" w:rsidP="00D42BAB">
            <w:pPr>
              <w:pStyle w:val="3GPP"/>
              <w:rPr>
                <w:rFonts w:eastAsia="MS Mincho"/>
                <w:lang w:bidi="hi-IN"/>
              </w:rPr>
            </w:pPr>
            <w:r w:rsidRPr="00D42BAB">
              <w:rPr>
                <w:rFonts w:ascii="Arial" w:hAnsi="Arial" w:cs="Arial"/>
                <w:sz w:val="16"/>
                <w:szCs w:val="16"/>
                <w:lang w:eastAsia="en-US"/>
              </w:rPr>
              <w:t>CR to TS 38.101-4 Addition of UE performance requirements for FR1 URLLC PDSCH repetitions over multiple slots</w:t>
            </w:r>
          </w:p>
        </w:tc>
      </w:tr>
      <w:tr w:rsidR="00332181" w14:paraId="62DD1962" w14:textId="77777777" w:rsidTr="00C02089">
        <w:trPr>
          <w:trHeight w:val="468"/>
        </w:trPr>
        <w:tc>
          <w:tcPr>
            <w:tcW w:w="1617" w:type="dxa"/>
          </w:tcPr>
          <w:p w14:paraId="49AED3C2" w14:textId="77777777" w:rsidR="00332181" w:rsidRDefault="007F3C7A" w:rsidP="00975D6D">
            <w:pPr>
              <w:spacing w:after="0"/>
              <w:rPr>
                <w:rStyle w:val="ac"/>
                <w:rFonts w:ascii="Arial" w:hAnsi="Arial" w:cs="Arial"/>
                <w:b/>
                <w:bCs/>
                <w:sz w:val="16"/>
                <w:szCs w:val="16"/>
              </w:rPr>
            </w:pPr>
            <w:hyperlink r:id="rId38" w:history="1">
              <w:r w:rsidR="00332181">
                <w:rPr>
                  <w:rStyle w:val="ac"/>
                  <w:rFonts w:ascii="Arial" w:hAnsi="Arial" w:cs="Arial"/>
                  <w:b/>
                  <w:bCs/>
                  <w:sz w:val="16"/>
                  <w:szCs w:val="16"/>
                </w:rPr>
                <w:t>R4-2016005</w:t>
              </w:r>
            </w:hyperlink>
          </w:p>
        </w:tc>
        <w:tc>
          <w:tcPr>
            <w:tcW w:w="1238" w:type="dxa"/>
          </w:tcPr>
          <w:p w14:paraId="52FE9DA8"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Intel Corporation</w:t>
            </w:r>
          </w:p>
        </w:tc>
        <w:tc>
          <w:tcPr>
            <w:tcW w:w="6776" w:type="dxa"/>
          </w:tcPr>
          <w:p w14:paraId="0CF30A41" w14:textId="77777777" w:rsidR="00332181" w:rsidRPr="00D42BAB" w:rsidRDefault="00332181" w:rsidP="00D42BAB">
            <w:pPr>
              <w:pStyle w:val="3GPP"/>
              <w:rPr>
                <w:rFonts w:ascii="Arial" w:hAnsi="Arial" w:cs="Arial"/>
                <w:sz w:val="16"/>
                <w:szCs w:val="16"/>
                <w:lang w:val="en-US" w:eastAsia="zh-CN"/>
              </w:rPr>
            </w:pPr>
            <w:r w:rsidRPr="00D42BAB">
              <w:rPr>
                <w:rFonts w:ascii="Arial" w:hAnsi="Arial" w:cs="Arial"/>
                <w:sz w:val="16"/>
                <w:szCs w:val="16"/>
              </w:rPr>
              <w:t>CR on FRC for UE Higher BLER requirements</w:t>
            </w:r>
          </w:p>
        </w:tc>
      </w:tr>
      <w:tr w:rsidR="00332181" w14:paraId="0CA5D079" w14:textId="77777777" w:rsidTr="00C02089">
        <w:trPr>
          <w:trHeight w:val="468"/>
        </w:trPr>
        <w:tc>
          <w:tcPr>
            <w:tcW w:w="1617" w:type="dxa"/>
          </w:tcPr>
          <w:p w14:paraId="5723A02A" w14:textId="77777777" w:rsidR="00332181" w:rsidRDefault="007F3C7A" w:rsidP="00975D6D">
            <w:pPr>
              <w:spacing w:after="0"/>
              <w:rPr>
                <w:rStyle w:val="ac"/>
                <w:rFonts w:ascii="Arial" w:hAnsi="Arial" w:cs="Arial"/>
                <w:b/>
                <w:bCs/>
                <w:sz w:val="16"/>
                <w:szCs w:val="16"/>
              </w:rPr>
            </w:pPr>
            <w:hyperlink r:id="rId39" w:history="1">
              <w:r w:rsidR="00332181">
                <w:rPr>
                  <w:rStyle w:val="ac"/>
                  <w:rFonts w:ascii="Arial" w:hAnsi="Arial" w:cs="Arial"/>
                  <w:b/>
                  <w:bCs/>
                  <w:sz w:val="16"/>
                  <w:szCs w:val="16"/>
                </w:rPr>
                <w:t>R4-2016103</w:t>
              </w:r>
            </w:hyperlink>
          </w:p>
        </w:tc>
        <w:tc>
          <w:tcPr>
            <w:tcW w:w="1238" w:type="dxa"/>
          </w:tcPr>
          <w:p w14:paraId="0CC443C0"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Ericsson</w:t>
            </w:r>
          </w:p>
        </w:tc>
        <w:tc>
          <w:tcPr>
            <w:tcW w:w="6776" w:type="dxa"/>
          </w:tcPr>
          <w:p w14:paraId="74AB623E" w14:textId="77777777" w:rsidR="00D42BAB" w:rsidRPr="00D42BAB" w:rsidRDefault="00D42BAB" w:rsidP="00D42BAB">
            <w:pPr>
              <w:pStyle w:val="3GPP"/>
              <w:rPr>
                <w:u w:val="single"/>
                <w:lang w:bidi="hi-IN"/>
              </w:rPr>
            </w:pPr>
            <w:r w:rsidRPr="00D42BAB">
              <w:rPr>
                <w:u w:val="single"/>
                <w:lang w:bidi="hi-IN"/>
              </w:rPr>
              <w:t>PDSCH mapping type B FR2</w:t>
            </w:r>
          </w:p>
          <w:p w14:paraId="6DE4CDCC" w14:textId="77777777" w:rsidR="00D42BAB" w:rsidRPr="00D42BAB" w:rsidRDefault="00D42BAB" w:rsidP="00D42BAB">
            <w:pPr>
              <w:pStyle w:val="3GPP"/>
              <w:rPr>
                <w:bCs/>
                <w:lang w:bidi="hi-IN"/>
              </w:rPr>
            </w:pPr>
            <w:r w:rsidRPr="00D42BAB">
              <w:rPr>
                <w:bCs/>
                <w:lang w:bidi="hi-IN"/>
              </w:rPr>
              <w:t>Proposal 6: Define max number of HARQ transmissions to be 1 for FR2 PDSCH mapping type B test.</w:t>
            </w:r>
          </w:p>
          <w:p w14:paraId="7DB7ECE3" w14:textId="77777777" w:rsidR="00D42BAB" w:rsidRPr="00D42BAB" w:rsidRDefault="00D42BAB" w:rsidP="00D42BAB">
            <w:pPr>
              <w:pStyle w:val="3GPP"/>
              <w:rPr>
                <w:bCs/>
                <w:lang w:bidi="hi-IN"/>
              </w:rPr>
            </w:pPr>
            <w:r w:rsidRPr="00D42BAB">
              <w:rPr>
                <w:bCs/>
                <w:lang w:bidi="hi-IN"/>
              </w:rPr>
              <w:t>Proposal 7:  Define FR2 PDSCH mapping type B test with the configurations summarized in Table 2 below.</w:t>
            </w:r>
          </w:p>
          <w:p w14:paraId="1407C252" w14:textId="77777777" w:rsidR="00D42BAB" w:rsidRPr="00D42BAB" w:rsidRDefault="00D42BAB" w:rsidP="00D42BAB">
            <w:pPr>
              <w:pStyle w:val="3GPP"/>
              <w:rPr>
                <w:rFonts w:eastAsia="Times New Roman"/>
                <w:bCs/>
              </w:rPr>
            </w:pPr>
            <w:r w:rsidRPr="00D42BAB">
              <w:rPr>
                <w:rFonts w:eastAsia="Times New Roman"/>
                <w:bCs/>
              </w:rPr>
              <w:t>Table 2 FR2 PDSCH mapping type B test configurations</w:t>
            </w:r>
          </w:p>
          <w:tbl>
            <w:tblPr>
              <w:tblStyle w:val="afd"/>
              <w:tblW w:w="0" w:type="auto"/>
              <w:jc w:val="center"/>
              <w:tblLook w:val="06A0" w:firstRow="1" w:lastRow="0" w:firstColumn="1" w:lastColumn="0" w:noHBand="1" w:noVBand="1"/>
            </w:tblPr>
            <w:tblGrid>
              <w:gridCol w:w="6550"/>
            </w:tblGrid>
            <w:tr w:rsidR="00D42BAB" w:rsidRPr="00D42BAB" w14:paraId="4CA0A6B7" w14:textId="77777777" w:rsidTr="00EB3177">
              <w:trPr>
                <w:jc w:val="center"/>
              </w:trPr>
              <w:tc>
                <w:tcPr>
                  <w:tcW w:w="9026" w:type="dxa"/>
                </w:tcPr>
                <w:p w14:paraId="08B66F07" w14:textId="77777777" w:rsidR="00D42BAB" w:rsidRPr="00D42BAB" w:rsidRDefault="00D42BAB" w:rsidP="00D42BAB">
                  <w:pPr>
                    <w:pStyle w:val="3GPP"/>
                    <w:rPr>
                      <w:rFonts w:eastAsiaTheme="minorEastAsia"/>
                      <w:i/>
                      <w:iCs/>
                    </w:rPr>
                  </w:pPr>
                  <w:r w:rsidRPr="00D42BAB">
                    <w:rPr>
                      <w:rFonts w:eastAsia="Times New Roman"/>
                      <w:i/>
                      <w:iCs/>
                    </w:rPr>
                    <w:t>SCS/CBW: 120 kHz/100 MHz</w:t>
                  </w:r>
                </w:p>
                <w:p w14:paraId="59CE0B99" w14:textId="77777777" w:rsidR="00D42BAB" w:rsidRPr="00D42BAB" w:rsidRDefault="00D42BAB" w:rsidP="00D42BAB">
                  <w:pPr>
                    <w:pStyle w:val="3GPP"/>
                    <w:rPr>
                      <w:rFonts w:eastAsiaTheme="minorEastAsia"/>
                      <w:i/>
                      <w:iCs/>
                    </w:rPr>
                  </w:pPr>
                  <w:r w:rsidRPr="00D42BAB">
                    <w:rPr>
                      <w:rFonts w:eastAsia="Times New Roman"/>
                      <w:i/>
                      <w:iCs/>
                    </w:rPr>
                    <w:t>TDD pattern: DDDSU with S = 10D:2G:2U</w:t>
                  </w:r>
                </w:p>
                <w:p w14:paraId="509FE54A" w14:textId="77777777" w:rsidR="00D42BAB" w:rsidRPr="00D42BAB" w:rsidRDefault="00D42BAB" w:rsidP="00D42BAB">
                  <w:pPr>
                    <w:pStyle w:val="3GPP"/>
                    <w:rPr>
                      <w:rFonts w:eastAsiaTheme="minorEastAsia"/>
                      <w:i/>
                      <w:iCs/>
                    </w:rPr>
                  </w:pPr>
                  <w:r w:rsidRPr="00D42BAB">
                    <w:rPr>
                      <w:rFonts w:eastAsia="Times New Roman"/>
                      <w:i/>
                      <w:iCs/>
                    </w:rPr>
                    <w:t>Scheduling: No PDSCH in slot 0 within 20 ms</w:t>
                  </w:r>
                </w:p>
                <w:p w14:paraId="212C39A0" w14:textId="77777777" w:rsidR="00D42BAB" w:rsidRPr="00D42BAB" w:rsidRDefault="00D42BAB" w:rsidP="00D42BAB">
                  <w:pPr>
                    <w:pStyle w:val="3GPP"/>
                    <w:rPr>
                      <w:rFonts w:eastAsiaTheme="minorEastAsia"/>
                      <w:i/>
                      <w:iCs/>
                    </w:rPr>
                  </w:pPr>
                  <w:r w:rsidRPr="00D42BAB">
                    <w:rPr>
                      <w:rFonts w:eastAsia="Times New Roman"/>
                      <w:i/>
                      <w:iCs/>
                    </w:rPr>
                    <w:t>MCS: {MCS4} from table 1.</w:t>
                  </w:r>
                </w:p>
                <w:p w14:paraId="38AB7EA0" w14:textId="77777777" w:rsidR="00D42BAB" w:rsidRPr="00D42BAB" w:rsidRDefault="00D42BAB" w:rsidP="00D42BAB">
                  <w:pPr>
                    <w:pStyle w:val="3GPP"/>
                    <w:rPr>
                      <w:rFonts w:eastAsiaTheme="minorEastAsia"/>
                      <w:i/>
                      <w:iCs/>
                    </w:rPr>
                  </w:pPr>
                  <w:r w:rsidRPr="00D42BAB">
                    <w:rPr>
                      <w:rFonts w:eastAsia="Times New Roman"/>
                      <w:i/>
                      <w:iCs/>
                    </w:rPr>
                    <w:t>Max number of HARQ transmissions: 1</w:t>
                  </w:r>
                </w:p>
                <w:p w14:paraId="26258F40" w14:textId="77777777" w:rsidR="00D42BAB" w:rsidRPr="00D42BAB" w:rsidRDefault="00D42BAB" w:rsidP="00D42BAB">
                  <w:pPr>
                    <w:pStyle w:val="3GPP"/>
                    <w:rPr>
                      <w:rFonts w:eastAsiaTheme="minorEastAsia"/>
                      <w:i/>
                      <w:iCs/>
                    </w:rPr>
                  </w:pPr>
                  <w:r w:rsidRPr="00D42BAB">
                    <w:rPr>
                      <w:rFonts w:eastAsia="Times New Roman"/>
                      <w:i/>
                      <w:iCs/>
                    </w:rPr>
                    <w:t>Number of HARQ process: 8</w:t>
                  </w:r>
                </w:p>
                <w:p w14:paraId="09F55CE6" w14:textId="77777777" w:rsidR="00D42BAB" w:rsidRPr="00D42BAB" w:rsidRDefault="00D42BAB" w:rsidP="00D42BAB">
                  <w:pPr>
                    <w:pStyle w:val="3GPP"/>
                    <w:rPr>
                      <w:rFonts w:eastAsiaTheme="minorEastAsia"/>
                      <w:i/>
                      <w:iCs/>
                    </w:rPr>
                  </w:pPr>
                  <w:r w:rsidRPr="00D42BAB">
                    <w:rPr>
                      <w:rFonts w:eastAsia="Times New Roman"/>
                      <w:i/>
                      <w:iCs/>
                    </w:rPr>
                    <w:t>Antenna configuration: 2x2, ULA low</w:t>
                  </w:r>
                </w:p>
                <w:p w14:paraId="24F9A472" w14:textId="77777777" w:rsidR="00D42BAB" w:rsidRPr="00D42BAB" w:rsidRDefault="00D42BAB" w:rsidP="00D42BAB">
                  <w:pPr>
                    <w:pStyle w:val="3GPP"/>
                    <w:rPr>
                      <w:rFonts w:eastAsiaTheme="minorEastAsia"/>
                      <w:i/>
                      <w:iCs/>
                    </w:rPr>
                  </w:pPr>
                  <w:r w:rsidRPr="00D42BAB">
                    <w:rPr>
                      <w:rFonts w:eastAsia="Times New Roman"/>
                      <w:i/>
                      <w:iCs/>
                    </w:rPr>
                    <w:t xml:space="preserve">Channel model: </w:t>
                  </w:r>
                </w:p>
                <w:p w14:paraId="1826686E" w14:textId="77777777" w:rsidR="00D42BAB" w:rsidRPr="00D42BAB" w:rsidRDefault="00D42BAB" w:rsidP="00D42BAB">
                  <w:pPr>
                    <w:pStyle w:val="3GPP"/>
                    <w:rPr>
                      <w:rFonts w:eastAsiaTheme="minorEastAsia"/>
                      <w:i/>
                      <w:iCs/>
                    </w:rPr>
                  </w:pPr>
                  <w:r w:rsidRPr="00D42BAB">
                    <w:rPr>
                      <w:rFonts w:eastAsia="Times New Roman"/>
                      <w:i/>
                      <w:iCs/>
                    </w:rPr>
                    <w:t>Option 1: TDLA30-75</w:t>
                  </w:r>
                </w:p>
                <w:p w14:paraId="14811496" w14:textId="77777777" w:rsidR="00D42BAB" w:rsidRPr="00D42BAB" w:rsidRDefault="00D42BAB" w:rsidP="00D42BAB">
                  <w:pPr>
                    <w:pStyle w:val="3GPP"/>
                    <w:rPr>
                      <w:rFonts w:eastAsiaTheme="minorEastAsia"/>
                      <w:i/>
                      <w:iCs/>
                    </w:rPr>
                  </w:pPr>
                  <w:r w:rsidRPr="00D42BAB">
                    <w:rPr>
                      <w:rFonts w:eastAsia="Times New Roman"/>
                      <w:i/>
                      <w:iCs/>
                    </w:rPr>
                    <w:t>PTRS on</w:t>
                  </w:r>
                </w:p>
                <w:p w14:paraId="36FF830D" w14:textId="77777777" w:rsidR="00D42BAB" w:rsidRPr="00D42BAB" w:rsidRDefault="00D42BAB" w:rsidP="00D42BAB">
                  <w:pPr>
                    <w:pStyle w:val="3GPP"/>
                    <w:rPr>
                      <w:rFonts w:eastAsiaTheme="minorEastAsia"/>
                      <w:i/>
                      <w:iCs/>
                    </w:rPr>
                  </w:pPr>
                  <w:r w:rsidRPr="00D42BAB">
                    <w:rPr>
                      <w:rFonts w:eastAsia="Times New Roman"/>
                      <w:i/>
                      <w:iCs/>
                    </w:rPr>
                    <w:t>Overhead for TBS determination: 6</w:t>
                  </w:r>
                </w:p>
                <w:p w14:paraId="03536B49" w14:textId="77777777" w:rsidR="00D42BAB" w:rsidRPr="00D42BAB" w:rsidRDefault="00D42BAB" w:rsidP="00D42BAB">
                  <w:pPr>
                    <w:pStyle w:val="3GPP"/>
                    <w:rPr>
                      <w:rFonts w:eastAsiaTheme="minorEastAsia"/>
                      <w:i/>
                      <w:iCs/>
                    </w:rPr>
                  </w:pPr>
                  <w:r w:rsidRPr="00D42BAB">
                    <w:rPr>
                      <w:rFonts w:eastAsia="Times New Roman"/>
                      <w:i/>
                      <w:iCs/>
                    </w:rPr>
                    <w:lastRenderedPageBreak/>
                    <w:t>Test metrics: 70% throughput</w:t>
                  </w:r>
                </w:p>
                <w:p w14:paraId="32476FAA" w14:textId="77777777" w:rsidR="00D42BAB" w:rsidRPr="00D42BAB" w:rsidRDefault="00D42BAB" w:rsidP="00D42BAB">
                  <w:pPr>
                    <w:pStyle w:val="3GPP"/>
                    <w:rPr>
                      <w:rFonts w:eastAsiaTheme="minorEastAsia"/>
                      <w:i/>
                      <w:iCs/>
                    </w:rPr>
                  </w:pPr>
                  <w:r w:rsidRPr="00D42BAB">
                    <w:rPr>
                      <w:rFonts w:eastAsia="Times New Roman"/>
                      <w:i/>
                      <w:iCs/>
                    </w:rPr>
                    <w:t>PDSCH Configuration: Start symbol 1, Symbol length 7</w:t>
                  </w:r>
                </w:p>
                <w:p w14:paraId="7993A3AC" w14:textId="77777777" w:rsidR="00D42BAB" w:rsidRPr="00D42BAB" w:rsidRDefault="00D42BAB" w:rsidP="00D42BAB">
                  <w:pPr>
                    <w:pStyle w:val="3GPP"/>
                    <w:rPr>
                      <w:rFonts w:eastAsiaTheme="minorEastAsia"/>
                      <w:i/>
                      <w:iCs/>
                      <w:lang w:val="en-US"/>
                    </w:rPr>
                  </w:pPr>
                  <w:r w:rsidRPr="00D42BAB">
                    <w:rPr>
                      <w:rFonts w:eastAsia="Times New Roman"/>
                      <w:i/>
                      <w:iCs/>
                    </w:rPr>
                    <w:t xml:space="preserve">DMRS configuration: </w:t>
                  </w:r>
                  <w:r w:rsidRPr="00D42BAB">
                    <w:rPr>
                      <w:rFonts w:eastAsia="Times New Roman"/>
                      <w:i/>
                      <w:iCs/>
                      <w:lang w:val="en-US"/>
                    </w:rPr>
                    <w:t>Type 1, 1 additional DMRS, Single symbol</w:t>
                  </w:r>
                </w:p>
                <w:p w14:paraId="2FFB094D" w14:textId="77777777" w:rsidR="00D42BAB" w:rsidRPr="00D42BAB" w:rsidRDefault="00D42BAB" w:rsidP="00D42BAB">
                  <w:pPr>
                    <w:pStyle w:val="3GPP"/>
                    <w:rPr>
                      <w:rFonts w:eastAsiaTheme="minorEastAsia"/>
                      <w:i/>
                      <w:iCs/>
                    </w:rPr>
                  </w:pPr>
                  <w:r w:rsidRPr="00D42BAB">
                    <w:rPr>
                      <w:rFonts w:eastAsia="Times New Roman"/>
                      <w:i/>
                      <w:iCs/>
                    </w:rPr>
                    <w:t>PTRS configuration: Frequency density (KPT-RS) 2, Time density (LPT-RS) 1, resource element offset</w:t>
                  </w:r>
                </w:p>
              </w:tc>
            </w:tr>
          </w:tbl>
          <w:p w14:paraId="4A2888DB" w14:textId="77777777" w:rsidR="00D42BAB" w:rsidRPr="00D42BAB" w:rsidRDefault="00D42BAB" w:rsidP="00D42BAB">
            <w:pPr>
              <w:pStyle w:val="3GPP"/>
              <w:rPr>
                <w:u w:val="single"/>
                <w:lang w:bidi="hi-IN"/>
              </w:rPr>
            </w:pPr>
            <w:r w:rsidRPr="00D42BAB">
              <w:rPr>
                <w:u w:val="single"/>
                <w:lang w:bidi="hi-IN"/>
              </w:rPr>
              <w:lastRenderedPageBreak/>
              <w:t>PDSCH pre-emption FR1</w:t>
            </w:r>
          </w:p>
          <w:p w14:paraId="10171340" w14:textId="77777777" w:rsidR="00D42BAB" w:rsidRPr="00D42BAB" w:rsidRDefault="00D42BAB" w:rsidP="00D42BAB">
            <w:pPr>
              <w:pStyle w:val="3GPP"/>
              <w:rPr>
                <w:bCs/>
              </w:rPr>
            </w:pPr>
            <w:r w:rsidRPr="00D42BAB">
              <w:rPr>
                <w:bCs/>
              </w:rPr>
              <w:t>Proposal 8: Configure MCS13 for pre-emption tests.</w:t>
            </w:r>
          </w:p>
          <w:p w14:paraId="6067E415" w14:textId="1BD2422E" w:rsidR="00332181" w:rsidRPr="00D42BAB" w:rsidRDefault="00D42BAB" w:rsidP="00D42BAB">
            <w:pPr>
              <w:pStyle w:val="3GPP"/>
              <w:rPr>
                <w:rFonts w:ascii="Arial" w:hAnsi="Arial" w:cs="Arial"/>
                <w:bCs/>
                <w:lang w:bidi="hi-IN"/>
              </w:rPr>
            </w:pPr>
            <w:r w:rsidRPr="00D42BAB">
              <w:rPr>
                <w:bCs/>
                <w:lang w:bidi="hi-IN"/>
              </w:rPr>
              <w:t>Proposal 9: Only configure 10% pre-emption probability for pre-emption tests</w:t>
            </w:r>
          </w:p>
        </w:tc>
      </w:tr>
      <w:tr w:rsidR="00332181" w14:paraId="0DA994E9" w14:textId="77777777" w:rsidTr="00C02089">
        <w:trPr>
          <w:trHeight w:val="468"/>
        </w:trPr>
        <w:tc>
          <w:tcPr>
            <w:tcW w:w="1617" w:type="dxa"/>
          </w:tcPr>
          <w:p w14:paraId="503B7970" w14:textId="77777777" w:rsidR="00332181" w:rsidRPr="00A4528F" w:rsidRDefault="007F3C7A" w:rsidP="00975D6D">
            <w:pPr>
              <w:spacing w:after="0"/>
              <w:rPr>
                <w:rStyle w:val="ac"/>
                <w:rFonts w:ascii="Arial" w:hAnsi="Arial" w:cs="Arial"/>
                <w:b/>
                <w:bCs/>
                <w:sz w:val="16"/>
                <w:szCs w:val="16"/>
              </w:rPr>
            </w:pPr>
            <w:hyperlink r:id="rId40" w:history="1">
              <w:r w:rsidR="00332181" w:rsidRPr="00A4528F">
                <w:rPr>
                  <w:rStyle w:val="ac"/>
                  <w:rFonts w:ascii="Arial" w:hAnsi="Arial" w:cs="Arial"/>
                  <w:b/>
                  <w:bCs/>
                  <w:sz w:val="16"/>
                  <w:szCs w:val="16"/>
                </w:rPr>
                <w:t>R4-2016104</w:t>
              </w:r>
            </w:hyperlink>
          </w:p>
        </w:tc>
        <w:tc>
          <w:tcPr>
            <w:tcW w:w="1238" w:type="dxa"/>
          </w:tcPr>
          <w:p w14:paraId="14AEA278" w14:textId="77777777" w:rsidR="00332181" w:rsidRPr="00A4528F" w:rsidRDefault="00332181" w:rsidP="00975D6D">
            <w:pPr>
              <w:spacing w:after="0"/>
              <w:jc w:val="center"/>
              <w:rPr>
                <w:rFonts w:ascii="Arial" w:hAnsi="Arial" w:cs="Arial"/>
                <w:sz w:val="16"/>
                <w:szCs w:val="16"/>
              </w:rPr>
            </w:pPr>
            <w:r w:rsidRPr="00A4528F">
              <w:rPr>
                <w:rFonts w:ascii="Arial" w:hAnsi="Arial" w:cs="Arial"/>
                <w:sz w:val="16"/>
                <w:szCs w:val="16"/>
              </w:rPr>
              <w:t>Ericsson</w:t>
            </w:r>
          </w:p>
        </w:tc>
        <w:tc>
          <w:tcPr>
            <w:tcW w:w="6776" w:type="dxa"/>
          </w:tcPr>
          <w:p w14:paraId="0A9B94D6" w14:textId="77777777" w:rsidR="00332181" w:rsidRPr="00A4528F" w:rsidRDefault="00332181" w:rsidP="00975D6D">
            <w:pPr>
              <w:spacing w:after="0"/>
              <w:rPr>
                <w:rFonts w:ascii="Arial" w:hAnsi="Arial" w:cs="Arial"/>
                <w:sz w:val="16"/>
                <w:szCs w:val="16"/>
                <w:lang w:val="en-US" w:eastAsia="zh-CN"/>
              </w:rPr>
            </w:pPr>
            <w:r w:rsidRPr="00A4528F">
              <w:rPr>
                <w:rFonts w:ascii="Arial" w:hAnsi="Arial" w:cs="Arial"/>
                <w:sz w:val="16"/>
                <w:szCs w:val="16"/>
              </w:rPr>
              <w:t>Simulation results on UE URLLC demodulation performance requirements with higher BLER</w:t>
            </w:r>
          </w:p>
        </w:tc>
      </w:tr>
      <w:tr w:rsidR="00332181" w14:paraId="0AF61AFC" w14:textId="77777777" w:rsidTr="00C02089">
        <w:trPr>
          <w:trHeight w:val="468"/>
        </w:trPr>
        <w:tc>
          <w:tcPr>
            <w:tcW w:w="1617" w:type="dxa"/>
          </w:tcPr>
          <w:p w14:paraId="3DC266D7" w14:textId="77777777" w:rsidR="00332181" w:rsidRDefault="007F3C7A" w:rsidP="00975D6D">
            <w:pPr>
              <w:spacing w:after="0"/>
              <w:rPr>
                <w:rStyle w:val="ac"/>
                <w:rFonts w:ascii="Arial" w:hAnsi="Arial" w:cs="Arial"/>
                <w:b/>
                <w:bCs/>
                <w:sz w:val="16"/>
                <w:szCs w:val="16"/>
              </w:rPr>
            </w:pPr>
            <w:hyperlink r:id="rId41" w:history="1">
              <w:r w:rsidR="00332181">
                <w:rPr>
                  <w:rStyle w:val="ac"/>
                  <w:rFonts w:ascii="Arial" w:hAnsi="Arial" w:cs="Arial"/>
                  <w:b/>
                  <w:bCs/>
                  <w:sz w:val="16"/>
                  <w:szCs w:val="16"/>
                </w:rPr>
                <w:t>R4-2016106</w:t>
              </w:r>
            </w:hyperlink>
          </w:p>
        </w:tc>
        <w:tc>
          <w:tcPr>
            <w:tcW w:w="1238" w:type="dxa"/>
          </w:tcPr>
          <w:p w14:paraId="65F028C9"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Ericsson</w:t>
            </w:r>
          </w:p>
        </w:tc>
        <w:tc>
          <w:tcPr>
            <w:tcW w:w="6776" w:type="dxa"/>
          </w:tcPr>
          <w:p w14:paraId="49598953" w14:textId="77777777" w:rsidR="00332181" w:rsidRPr="005934AA" w:rsidRDefault="00332181" w:rsidP="00975D6D">
            <w:pPr>
              <w:spacing w:after="0"/>
              <w:rPr>
                <w:rFonts w:ascii="Arial" w:hAnsi="Arial" w:cs="Arial"/>
                <w:sz w:val="16"/>
                <w:szCs w:val="16"/>
                <w:lang w:val="en-US" w:eastAsia="zh-CN"/>
              </w:rPr>
            </w:pPr>
            <w:r w:rsidRPr="005934AA">
              <w:rPr>
                <w:rFonts w:ascii="Arial" w:hAnsi="Arial" w:cs="Arial"/>
                <w:sz w:val="16"/>
                <w:szCs w:val="16"/>
              </w:rPr>
              <w:t>CR to TS 38.101-4: Performance requirements for URLLC High BLER feature tests</w:t>
            </w:r>
          </w:p>
        </w:tc>
      </w:tr>
      <w:tr w:rsidR="00332181" w14:paraId="6685591A" w14:textId="77777777" w:rsidTr="00C02089">
        <w:trPr>
          <w:trHeight w:val="468"/>
        </w:trPr>
        <w:tc>
          <w:tcPr>
            <w:tcW w:w="1617" w:type="dxa"/>
          </w:tcPr>
          <w:p w14:paraId="1E75E341" w14:textId="77777777" w:rsidR="00332181" w:rsidRDefault="007F3C7A" w:rsidP="00975D6D">
            <w:pPr>
              <w:spacing w:after="0"/>
              <w:rPr>
                <w:rStyle w:val="ac"/>
                <w:rFonts w:ascii="Arial" w:hAnsi="Arial" w:cs="Arial"/>
                <w:b/>
                <w:bCs/>
                <w:sz w:val="16"/>
                <w:szCs w:val="16"/>
              </w:rPr>
            </w:pPr>
            <w:hyperlink r:id="rId42" w:history="1">
              <w:r w:rsidR="00332181">
                <w:rPr>
                  <w:rStyle w:val="ac"/>
                  <w:rFonts w:ascii="Arial" w:hAnsi="Arial" w:cs="Arial"/>
                  <w:b/>
                  <w:bCs/>
                  <w:sz w:val="16"/>
                  <w:szCs w:val="16"/>
                </w:rPr>
                <w:t>R4-2016462</w:t>
              </w:r>
            </w:hyperlink>
          </w:p>
        </w:tc>
        <w:tc>
          <w:tcPr>
            <w:tcW w:w="1238" w:type="dxa"/>
          </w:tcPr>
          <w:p w14:paraId="2B9C06D0" w14:textId="77777777" w:rsidR="00332181" w:rsidRPr="00D42BAB" w:rsidRDefault="00332181" w:rsidP="00D42BAB">
            <w:pPr>
              <w:pStyle w:val="3GPP"/>
            </w:pPr>
            <w:r w:rsidRPr="00D42BAB">
              <w:t>Qualcomm Incorporated</w:t>
            </w:r>
          </w:p>
        </w:tc>
        <w:tc>
          <w:tcPr>
            <w:tcW w:w="6776" w:type="dxa"/>
          </w:tcPr>
          <w:p w14:paraId="1BBE1702" w14:textId="14FBF7BC" w:rsidR="00332181" w:rsidRPr="00D42BAB" w:rsidRDefault="00D42BAB" w:rsidP="00D42BAB">
            <w:pPr>
              <w:pStyle w:val="3GPP"/>
            </w:pPr>
            <w:r w:rsidRPr="00D42BAB">
              <w:t>Proposal 2: Define DL pre-emption test for eMBB with 10% pre-emption probability, fixed scheduling and MCS 4.</w:t>
            </w:r>
          </w:p>
        </w:tc>
      </w:tr>
      <w:tr w:rsidR="00332181" w14:paraId="21CE21D2" w14:textId="77777777" w:rsidTr="00C02089">
        <w:trPr>
          <w:trHeight w:val="468"/>
        </w:trPr>
        <w:tc>
          <w:tcPr>
            <w:tcW w:w="1617" w:type="dxa"/>
          </w:tcPr>
          <w:p w14:paraId="24B82F30" w14:textId="77777777" w:rsidR="00332181" w:rsidRDefault="007F3C7A" w:rsidP="00975D6D">
            <w:pPr>
              <w:spacing w:after="0"/>
              <w:rPr>
                <w:rStyle w:val="ac"/>
                <w:rFonts w:ascii="Arial" w:hAnsi="Arial" w:cs="Arial"/>
                <w:b/>
                <w:bCs/>
                <w:sz w:val="16"/>
                <w:szCs w:val="16"/>
              </w:rPr>
            </w:pPr>
            <w:hyperlink r:id="rId43" w:history="1">
              <w:r w:rsidR="00332181">
                <w:rPr>
                  <w:rStyle w:val="ac"/>
                  <w:rFonts w:ascii="Arial" w:hAnsi="Arial" w:cs="Arial"/>
                  <w:b/>
                  <w:bCs/>
                  <w:sz w:val="16"/>
                  <w:szCs w:val="16"/>
                </w:rPr>
                <w:t>R4-2016504</w:t>
              </w:r>
            </w:hyperlink>
          </w:p>
        </w:tc>
        <w:tc>
          <w:tcPr>
            <w:tcW w:w="1238" w:type="dxa"/>
          </w:tcPr>
          <w:p w14:paraId="48F6F7C3"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Qualcomm Incorporated</w:t>
            </w:r>
          </w:p>
        </w:tc>
        <w:tc>
          <w:tcPr>
            <w:tcW w:w="6776" w:type="dxa"/>
          </w:tcPr>
          <w:p w14:paraId="458BDDF0" w14:textId="77777777" w:rsidR="00332181" w:rsidRPr="005934AA" w:rsidRDefault="00332181" w:rsidP="00975D6D">
            <w:pPr>
              <w:spacing w:after="0"/>
              <w:rPr>
                <w:rFonts w:ascii="Arial" w:hAnsi="Arial" w:cs="Arial"/>
                <w:sz w:val="16"/>
                <w:szCs w:val="16"/>
                <w:lang w:val="en-US" w:eastAsia="zh-CN"/>
              </w:rPr>
            </w:pPr>
            <w:r w:rsidRPr="005934AA">
              <w:rPr>
                <w:rFonts w:ascii="Arial" w:hAnsi="Arial" w:cs="Arial"/>
                <w:sz w:val="16"/>
                <w:szCs w:val="16"/>
              </w:rPr>
              <w:t>CR on FR1 PDSCH Mapping Type B and Processing Capability 2 Requirements</w:t>
            </w:r>
          </w:p>
        </w:tc>
      </w:tr>
    </w:tbl>
    <w:p w14:paraId="74DD602F" w14:textId="77777777" w:rsidR="003314A4" w:rsidRPr="00332181" w:rsidRDefault="003314A4" w:rsidP="003314A4"/>
    <w:p w14:paraId="74DD6030" w14:textId="77777777" w:rsidR="003314A4" w:rsidRPr="004A7544" w:rsidRDefault="003314A4" w:rsidP="003314A4">
      <w:pPr>
        <w:pStyle w:val="2"/>
        <w:ind w:left="776" w:right="200"/>
      </w:pPr>
      <w:r w:rsidRPr="004A7544">
        <w:rPr>
          <w:rFonts w:hint="eastAsia"/>
        </w:rPr>
        <w:t>Open issues</w:t>
      </w:r>
      <w:r>
        <w:t xml:space="preserve"> summary</w:t>
      </w:r>
    </w:p>
    <w:p w14:paraId="3E3F21FD" w14:textId="77777777" w:rsidR="00C12172" w:rsidRDefault="00A4528F" w:rsidP="009E2EE7">
      <w:r>
        <w:t>T</w:t>
      </w:r>
      <w:r w:rsidR="003314A4" w:rsidRPr="00A4528F">
        <w:t>his section</w:t>
      </w:r>
      <w:r>
        <w:t xml:space="preserve"> </w:t>
      </w:r>
      <w:r w:rsidR="00C12172">
        <w:t>includes three sub-topic:</w:t>
      </w:r>
    </w:p>
    <w:p w14:paraId="1E15E776" w14:textId="079AF939" w:rsidR="00C12172" w:rsidRPr="00C12172" w:rsidRDefault="00C12172" w:rsidP="006B2FB6">
      <w:pPr>
        <w:pStyle w:val="3GPP"/>
        <w:numPr>
          <w:ilvl w:val="0"/>
          <w:numId w:val="28"/>
        </w:numPr>
      </w:pPr>
      <w:r w:rsidRPr="00C12172">
        <w:t>Sub-topic 2-1: PDSCH mapping Type B and processing capability 2 for FR1</w:t>
      </w:r>
    </w:p>
    <w:p w14:paraId="5F57C34A" w14:textId="4D99CAC4" w:rsidR="00C12172" w:rsidRPr="00C12172" w:rsidRDefault="00C12172" w:rsidP="006B2FB6">
      <w:pPr>
        <w:pStyle w:val="3GPP"/>
        <w:numPr>
          <w:ilvl w:val="0"/>
          <w:numId w:val="28"/>
        </w:numPr>
      </w:pPr>
      <w:r w:rsidRPr="00C12172">
        <w:t>Sub-topic 2-2: PDSCH mapping Type B for FR2</w:t>
      </w:r>
    </w:p>
    <w:p w14:paraId="2004ADED" w14:textId="5856C477" w:rsidR="00C12172" w:rsidRPr="00C12172" w:rsidRDefault="00C12172" w:rsidP="006B2FB6">
      <w:pPr>
        <w:pStyle w:val="3GPP"/>
        <w:numPr>
          <w:ilvl w:val="0"/>
          <w:numId w:val="28"/>
        </w:numPr>
      </w:pPr>
      <w:r w:rsidRPr="00C12172">
        <w:t>Sub-topic 2-3: UE demodulation requirements for pre-emption</w:t>
      </w:r>
    </w:p>
    <w:p w14:paraId="74DD6033" w14:textId="19C6DB90" w:rsidR="003314A4" w:rsidRPr="00C12172" w:rsidRDefault="003314A4" w:rsidP="009E2EE7">
      <w:r w:rsidRPr="00C12172">
        <w:t xml:space="preserve"> </w:t>
      </w:r>
    </w:p>
    <w:p w14:paraId="74DD6067" w14:textId="32DF060F" w:rsidR="003314A4" w:rsidRPr="00C12172" w:rsidRDefault="00332181" w:rsidP="003314A4">
      <w:pPr>
        <w:pStyle w:val="3"/>
        <w:ind w:left="920" w:right="200"/>
        <w:rPr>
          <w:sz w:val="24"/>
          <w:szCs w:val="16"/>
        </w:rPr>
      </w:pPr>
      <w:r w:rsidRPr="00C12172">
        <w:rPr>
          <w:sz w:val="24"/>
          <w:szCs w:val="16"/>
        </w:rPr>
        <w:t>Sub-topic 2</w:t>
      </w:r>
      <w:r w:rsidR="003314A4" w:rsidRPr="00C12172">
        <w:rPr>
          <w:sz w:val="24"/>
          <w:szCs w:val="16"/>
        </w:rPr>
        <w:t>-1: PDSCH mapping Type B and processing capability 2</w:t>
      </w:r>
      <w:r w:rsidR="00107CB8" w:rsidRPr="00C12172">
        <w:rPr>
          <w:sz w:val="24"/>
          <w:szCs w:val="16"/>
        </w:rPr>
        <w:t xml:space="preserve"> for FR1</w:t>
      </w:r>
    </w:p>
    <w:p w14:paraId="74DD6068" w14:textId="1DD5C3BE" w:rsidR="003314A4" w:rsidRPr="00C12172" w:rsidRDefault="00C12172" w:rsidP="003314A4">
      <w:pPr>
        <w:rPr>
          <w:lang w:val="en-US" w:eastAsia="zh-CN"/>
        </w:rPr>
      </w:pPr>
      <w:r>
        <w:rPr>
          <w:lang w:val="en-US" w:eastAsia="zh-CN"/>
        </w:rPr>
        <w:t>The SNR values will be aligned based on the simulation results provided by companies.</w:t>
      </w:r>
    </w:p>
    <w:p w14:paraId="018F708A" w14:textId="6F224F76" w:rsidR="00C12172" w:rsidRPr="009B3142" w:rsidRDefault="00C12172" w:rsidP="00C12172">
      <w:pPr>
        <w:rPr>
          <w:b/>
          <w:u w:val="single"/>
          <w:lang w:eastAsia="ko-KR"/>
        </w:rPr>
      </w:pPr>
      <w:r w:rsidRPr="009B3142">
        <w:rPr>
          <w:b/>
          <w:u w:val="single"/>
          <w:lang w:eastAsia="ko-KR"/>
        </w:rPr>
        <w:t>Issu</w:t>
      </w:r>
      <w:r>
        <w:rPr>
          <w:b/>
          <w:u w:val="single"/>
          <w:lang w:eastAsia="ko-KR"/>
        </w:rPr>
        <w:t>e 2-1-1: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p>
    <w:p w14:paraId="76DD041E" w14:textId="77777777" w:rsidR="00C12172" w:rsidRDefault="00C12172" w:rsidP="00C12172">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17F3F6A0" w14:textId="77777777" w:rsidR="00C12172" w:rsidRPr="00860388" w:rsidRDefault="00C12172" w:rsidP="00C12172">
      <w:pPr>
        <w:pStyle w:val="afe"/>
        <w:overflowPunct/>
        <w:autoSpaceDE/>
        <w:autoSpaceDN/>
        <w:adjustRightInd/>
        <w:spacing w:after="120"/>
        <w:ind w:leftChars="560" w:left="1120" w:firstLineChars="0" w:firstLine="0"/>
        <w:textAlignment w:val="auto"/>
        <w:rPr>
          <w:rFonts w:eastAsia="宋体"/>
          <w:szCs w:val="24"/>
          <w:lang w:eastAsia="zh-CN"/>
        </w:rPr>
      </w:pPr>
      <w:r w:rsidRPr="00860388">
        <w:rPr>
          <w:rFonts w:eastAsia="宋体"/>
          <w:szCs w:val="24"/>
          <w:lang w:eastAsia="zh-CN"/>
        </w:rPr>
        <w:t xml:space="preserve">FDD 2x2: </w:t>
      </w:r>
    </w:p>
    <w:p w14:paraId="05492395" w14:textId="69A6E0E8" w:rsidR="00C12172"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A64AA2">
        <w:rPr>
          <w:rFonts w:eastAsia="宋体"/>
          <w:szCs w:val="24"/>
          <w:lang w:eastAsia="zh-CN"/>
        </w:rPr>
        <w:t>[</w:t>
      </w:r>
      <w:r>
        <w:rPr>
          <w:rFonts w:eastAsia="宋体"/>
          <w:szCs w:val="24"/>
          <w:lang w:eastAsia="zh-CN"/>
        </w:rPr>
        <w:t>0.2</w:t>
      </w:r>
      <w:r w:rsidR="00A64AA2">
        <w:rPr>
          <w:rFonts w:eastAsia="宋体"/>
          <w:szCs w:val="24"/>
          <w:lang w:eastAsia="zh-CN"/>
        </w:rPr>
        <w:t>]</w:t>
      </w:r>
      <w:r>
        <w:rPr>
          <w:rFonts w:eastAsia="宋体"/>
          <w:szCs w:val="24"/>
          <w:lang w:eastAsia="zh-CN"/>
        </w:rPr>
        <w:t xml:space="preserve"> dB</w:t>
      </w:r>
    </w:p>
    <w:p w14:paraId="61E6BB3B" w14:textId="77777777" w:rsidR="00C12172"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6BA9B7CC" w14:textId="77777777" w:rsidR="00C12172" w:rsidRDefault="00C12172" w:rsidP="00C12172">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FDD 2x4:</w:t>
      </w:r>
    </w:p>
    <w:p w14:paraId="68FD067E" w14:textId="54B07780" w:rsidR="00C12172"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A64AA2">
        <w:rPr>
          <w:rFonts w:eastAsia="宋体"/>
          <w:szCs w:val="24"/>
          <w:lang w:eastAsia="zh-CN"/>
        </w:rPr>
        <w:t>[</w:t>
      </w:r>
      <w:r>
        <w:rPr>
          <w:rFonts w:eastAsia="宋体"/>
          <w:szCs w:val="24"/>
          <w:lang w:eastAsia="zh-CN"/>
        </w:rPr>
        <w:t>-2.8</w:t>
      </w:r>
      <w:r w:rsidR="00A64AA2">
        <w:rPr>
          <w:rFonts w:eastAsia="宋体"/>
          <w:szCs w:val="24"/>
          <w:lang w:eastAsia="zh-CN"/>
        </w:rPr>
        <w:t>]</w:t>
      </w:r>
      <w:r>
        <w:rPr>
          <w:rFonts w:eastAsia="宋体"/>
          <w:szCs w:val="24"/>
          <w:lang w:eastAsia="zh-CN"/>
        </w:rPr>
        <w:t xml:space="preserve"> dB</w:t>
      </w:r>
    </w:p>
    <w:p w14:paraId="4DEEF381" w14:textId="77777777" w:rsidR="00C12172" w:rsidRPr="00860388"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63006CA2" w14:textId="77777777" w:rsidR="00C12172" w:rsidRDefault="00C12172" w:rsidP="00C12172">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TDD 2x2:</w:t>
      </w:r>
    </w:p>
    <w:p w14:paraId="22547BB7" w14:textId="491292B9" w:rsidR="00C12172"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A64AA2">
        <w:rPr>
          <w:rFonts w:eastAsia="宋体"/>
          <w:szCs w:val="24"/>
          <w:lang w:eastAsia="zh-CN"/>
        </w:rPr>
        <w:t>[</w:t>
      </w:r>
      <w:r>
        <w:rPr>
          <w:rFonts w:eastAsia="宋体"/>
          <w:szCs w:val="24"/>
          <w:lang w:eastAsia="zh-CN"/>
        </w:rPr>
        <w:t>0</w:t>
      </w:r>
      <w:r w:rsidR="00A64AA2">
        <w:rPr>
          <w:rFonts w:eastAsia="宋体"/>
          <w:szCs w:val="24"/>
          <w:lang w:eastAsia="zh-CN"/>
        </w:rPr>
        <w:t>]</w:t>
      </w:r>
      <w:r>
        <w:rPr>
          <w:rFonts w:eastAsia="宋体"/>
          <w:szCs w:val="24"/>
          <w:lang w:eastAsia="zh-CN"/>
        </w:rPr>
        <w:t xml:space="preserve"> dB</w:t>
      </w:r>
    </w:p>
    <w:p w14:paraId="1E1ACE6F" w14:textId="77777777" w:rsidR="00C12172" w:rsidRPr="00860388"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056E3F96" w14:textId="77777777" w:rsidR="00C12172" w:rsidRDefault="00C12172" w:rsidP="00C12172">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hint="eastAsia"/>
          <w:szCs w:val="24"/>
          <w:lang w:eastAsia="zh-CN"/>
        </w:rPr>
        <w:t>TDD</w:t>
      </w:r>
      <w:r>
        <w:rPr>
          <w:rFonts w:eastAsia="宋体"/>
          <w:szCs w:val="24"/>
          <w:lang w:eastAsia="zh-CN"/>
        </w:rPr>
        <w:t xml:space="preserve"> 2x4:</w:t>
      </w:r>
    </w:p>
    <w:p w14:paraId="718A0700" w14:textId="00B4F5C7" w:rsidR="00C12172"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A64AA2">
        <w:rPr>
          <w:rFonts w:eastAsia="宋体"/>
          <w:szCs w:val="24"/>
          <w:lang w:eastAsia="zh-CN"/>
        </w:rPr>
        <w:t>[</w:t>
      </w:r>
      <w:r>
        <w:rPr>
          <w:rFonts w:eastAsia="宋体"/>
          <w:szCs w:val="24"/>
          <w:lang w:eastAsia="zh-CN"/>
        </w:rPr>
        <w:t>-2.9</w:t>
      </w:r>
      <w:r w:rsidR="00A64AA2">
        <w:rPr>
          <w:rFonts w:eastAsia="宋体"/>
          <w:szCs w:val="24"/>
          <w:lang w:eastAsia="zh-CN"/>
        </w:rPr>
        <w:t>]</w:t>
      </w:r>
      <w:r>
        <w:rPr>
          <w:rFonts w:eastAsia="宋体"/>
          <w:szCs w:val="24"/>
          <w:lang w:eastAsia="zh-CN"/>
        </w:rPr>
        <w:t xml:space="preserve"> dB</w:t>
      </w:r>
    </w:p>
    <w:p w14:paraId="573B7CF7" w14:textId="77777777" w:rsidR="00C12172" w:rsidRPr="00860388"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2035F436" w14:textId="77777777" w:rsidR="00C12172" w:rsidRPr="009B3142" w:rsidRDefault="00C12172" w:rsidP="00C12172">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50E68559" w14:textId="75A55240" w:rsidR="00C12172" w:rsidRPr="000605F1" w:rsidRDefault="00CD4735" w:rsidP="00C12172">
      <w:pPr>
        <w:pStyle w:val="afe"/>
        <w:numPr>
          <w:ilvl w:val="1"/>
          <w:numId w:val="1"/>
        </w:numPr>
        <w:overflowPunct/>
        <w:autoSpaceDE/>
        <w:autoSpaceDN/>
        <w:adjustRightInd/>
        <w:spacing w:after="120"/>
        <w:ind w:left="1440" w:firstLineChars="0"/>
        <w:textAlignment w:val="auto"/>
        <w:rPr>
          <w:szCs w:val="24"/>
          <w:highlight w:val="yellow"/>
          <w:lang w:eastAsia="zh-CN"/>
        </w:rPr>
      </w:pPr>
      <w:r w:rsidRPr="00FD444B">
        <w:rPr>
          <w:rFonts w:eastAsia="宋体"/>
          <w:szCs w:val="24"/>
          <w:highlight w:val="yellow"/>
          <w:lang w:eastAsia="zh-CN"/>
        </w:rPr>
        <w:lastRenderedPageBreak/>
        <w:t>Intel, Huawei: Please double check your results as Intel provided the highest SNR values and Huawei provides the lowest SNR values. Results can be updated.</w:t>
      </w:r>
    </w:p>
    <w:p w14:paraId="216D0749" w14:textId="73CBC5E9" w:rsidR="000605F1" w:rsidRPr="00FD444B" w:rsidRDefault="000605F1" w:rsidP="00C12172">
      <w:pPr>
        <w:pStyle w:val="afe"/>
        <w:numPr>
          <w:ilvl w:val="1"/>
          <w:numId w:val="1"/>
        </w:numPr>
        <w:overflowPunct/>
        <w:autoSpaceDE/>
        <w:autoSpaceDN/>
        <w:adjustRightInd/>
        <w:spacing w:after="120"/>
        <w:ind w:left="1440" w:firstLineChars="0"/>
        <w:textAlignment w:val="auto"/>
        <w:rPr>
          <w:szCs w:val="24"/>
          <w:highlight w:val="yellow"/>
          <w:lang w:eastAsia="zh-CN"/>
        </w:rPr>
      </w:pPr>
      <w:r>
        <w:rPr>
          <w:rFonts w:eastAsia="宋体"/>
          <w:szCs w:val="24"/>
          <w:highlight w:val="yellow"/>
          <w:lang w:eastAsia="zh-CN"/>
        </w:rPr>
        <w:t>Further alignment is needed.</w:t>
      </w:r>
    </w:p>
    <w:p w14:paraId="20A679B0" w14:textId="77777777" w:rsidR="00586CEC" w:rsidRPr="00C12172" w:rsidRDefault="00586CEC" w:rsidP="005C3A5A">
      <w:pPr>
        <w:spacing w:after="120"/>
        <w:rPr>
          <w:szCs w:val="24"/>
          <w:lang w:eastAsia="zh-CN"/>
        </w:rPr>
      </w:pPr>
    </w:p>
    <w:p w14:paraId="29783174" w14:textId="77777777" w:rsidR="00332181" w:rsidRPr="00C12172" w:rsidRDefault="00332181" w:rsidP="005C3A5A">
      <w:pPr>
        <w:spacing w:after="120"/>
        <w:rPr>
          <w:szCs w:val="24"/>
          <w:lang w:eastAsia="zh-CN"/>
        </w:rPr>
      </w:pPr>
    </w:p>
    <w:p w14:paraId="74DD60C8" w14:textId="320698E4" w:rsidR="003314A4" w:rsidRDefault="00332181" w:rsidP="0033348A">
      <w:pPr>
        <w:pStyle w:val="3"/>
        <w:ind w:left="920" w:right="200"/>
        <w:rPr>
          <w:sz w:val="24"/>
          <w:szCs w:val="16"/>
        </w:rPr>
      </w:pPr>
      <w:r w:rsidRPr="00C12172">
        <w:rPr>
          <w:sz w:val="24"/>
          <w:szCs w:val="16"/>
        </w:rPr>
        <w:t>Sub-topic 2</w:t>
      </w:r>
      <w:r w:rsidR="00586CEC" w:rsidRPr="00C12172">
        <w:rPr>
          <w:sz w:val="24"/>
          <w:szCs w:val="16"/>
        </w:rPr>
        <w:t>-2: PDSCH m</w:t>
      </w:r>
      <w:r w:rsidR="00586CEC" w:rsidRPr="00586CEC">
        <w:rPr>
          <w:sz w:val="24"/>
          <w:szCs w:val="16"/>
        </w:rPr>
        <w:t>apping Ty</w:t>
      </w:r>
      <w:r w:rsidR="00586CEC">
        <w:rPr>
          <w:sz w:val="24"/>
          <w:szCs w:val="16"/>
        </w:rPr>
        <w:t>pe B for FR2</w:t>
      </w:r>
    </w:p>
    <w:p w14:paraId="0343BD48" w14:textId="70CB8FE8" w:rsidR="00332181" w:rsidRPr="00332181" w:rsidRDefault="00EB2155" w:rsidP="00332181">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1E382AA0" w14:textId="77777777" w:rsidR="00332181" w:rsidRPr="00332181" w:rsidRDefault="00332181" w:rsidP="00332181">
      <w:pPr>
        <w:ind w:leftChars="500" w:left="1000"/>
        <w:rPr>
          <w:b/>
          <w:i/>
          <w:lang w:val="en-US" w:eastAsia="zh-CN"/>
        </w:rPr>
      </w:pPr>
      <w:r w:rsidRPr="00332181">
        <w:rPr>
          <w:b/>
          <w:i/>
          <w:u w:val="single"/>
          <w:lang w:val="en-US" w:eastAsia="zh-CN"/>
        </w:rPr>
        <w:t>Agreements from #96:</w:t>
      </w:r>
    </w:p>
    <w:p w14:paraId="6BC7FFB5" w14:textId="77777777" w:rsidR="00332181" w:rsidRPr="00332181" w:rsidRDefault="00332181" w:rsidP="000805F5">
      <w:pPr>
        <w:numPr>
          <w:ilvl w:val="0"/>
          <w:numId w:val="7"/>
        </w:numPr>
        <w:rPr>
          <w:i/>
          <w:lang w:val="en-US" w:eastAsia="zh-CN"/>
        </w:rPr>
      </w:pPr>
      <w:r w:rsidRPr="00332181">
        <w:rPr>
          <w:i/>
          <w:lang w:eastAsia="zh-CN"/>
        </w:rPr>
        <w:t xml:space="preserve">Test applicability rule for FR2: No need to define the applicability rule. </w:t>
      </w:r>
    </w:p>
    <w:p w14:paraId="72A9BCCF" w14:textId="77777777" w:rsidR="00332181" w:rsidRPr="00332181" w:rsidRDefault="00332181" w:rsidP="000805F5">
      <w:pPr>
        <w:numPr>
          <w:ilvl w:val="0"/>
          <w:numId w:val="7"/>
        </w:numPr>
        <w:rPr>
          <w:i/>
          <w:lang w:val="en-US" w:eastAsia="zh-CN"/>
        </w:rPr>
      </w:pPr>
      <w:r w:rsidRPr="00332181">
        <w:rPr>
          <w:i/>
          <w:lang w:eastAsia="zh-CN"/>
        </w:rPr>
        <w:t>Test applicability rule for FR1 and FR2: No test applicability rule is needed.</w:t>
      </w:r>
    </w:p>
    <w:p w14:paraId="74BD4D5A" w14:textId="77777777" w:rsidR="00332181" w:rsidRPr="00332181" w:rsidRDefault="00332181" w:rsidP="000805F5">
      <w:pPr>
        <w:numPr>
          <w:ilvl w:val="0"/>
          <w:numId w:val="7"/>
        </w:numPr>
        <w:rPr>
          <w:i/>
          <w:lang w:val="en-US" w:eastAsia="zh-CN"/>
        </w:rPr>
      </w:pPr>
      <w:r w:rsidRPr="00332181">
        <w:rPr>
          <w:i/>
          <w:lang w:eastAsia="zh-CN"/>
        </w:rPr>
        <w:t>SCS/CBW: 120 kHz/100 MHz</w:t>
      </w:r>
    </w:p>
    <w:p w14:paraId="1D4D7527" w14:textId="77777777" w:rsidR="00332181" w:rsidRPr="00332181" w:rsidRDefault="00332181" w:rsidP="000805F5">
      <w:pPr>
        <w:numPr>
          <w:ilvl w:val="0"/>
          <w:numId w:val="7"/>
        </w:numPr>
        <w:rPr>
          <w:i/>
          <w:lang w:val="en-US" w:eastAsia="zh-CN"/>
        </w:rPr>
      </w:pPr>
      <w:r w:rsidRPr="00332181">
        <w:rPr>
          <w:i/>
          <w:lang w:eastAsia="zh-CN"/>
        </w:rPr>
        <w:t>TDD pattern: DDDSU with S = 10D:2G:2U</w:t>
      </w:r>
    </w:p>
    <w:p w14:paraId="3F940B98" w14:textId="77777777" w:rsidR="00332181" w:rsidRPr="00332181" w:rsidRDefault="00332181" w:rsidP="000805F5">
      <w:pPr>
        <w:numPr>
          <w:ilvl w:val="0"/>
          <w:numId w:val="7"/>
        </w:numPr>
        <w:rPr>
          <w:i/>
          <w:lang w:val="en-US" w:eastAsia="zh-CN"/>
        </w:rPr>
      </w:pPr>
      <w:r w:rsidRPr="00332181">
        <w:rPr>
          <w:i/>
          <w:lang w:eastAsia="zh-CN"/>
        </w:rPr>
        <w:t>PDSCH Configuration</w:t>
      </w:r>
    </w:p>
    <w:p w14:paraId="2D8DA96D" w14:textId="77777777" w:rsidR="00332181" w:rsidRPr="00332181" w:rsidRDefault="00332181" w:rsidP="000805F5">
      <w:pPr>
        <w:numPr>
          <w:ilvl w:val="1"/>
          <w:numId w:val="7"/>
        </w:numPr>
        <w:rPr>
          <w:i/>
          <w:lang w:val="en-US" w:eastAsia="zh-CN"/>
        </w:rPr>
      </w:pPr>
      <w:r w:rsidRPr="00332181">
        <w:rPr>
          <w:i/>
          <w:lang w:eastAsia="zh-CN"/>
        </w:rPr>
        <w:t>Scheduling: No PDSCH in slot 0 within 20 ms</w:t>
      </w:r>
    </w:p>
    <w:p w14:paraId="2EA980F5" w14:textId="77777777" w:rsidR="00332181" w:rsidRPr="00332181" w:rsidRDefault="00332181" w:rsidP="000805F5">
      <w:pPr>
        <w:numPr>
          <w:ilvl w:val="1"/>
          <w:numId w:val="7"/>
        </w:numPr>
        <w:rPr>
          <w:i/>
          <w:lang w:val="en-US" w:eastAsia="zh-CN"/>
        </w:rPr>
      </w:pPr>
      <w:r w:rsidRPr="00332181">
        <w:rPr>
          <w:i/>
          <w:lang w:eastAsia="zh-CN"/>
        </w:rPr>
        <w:t>MCS: [MCS4] from table 1. Confirming the MCS depends on the simulation results to ensure a proper SNR value.</w:t>
      </w:r>
    </w:p>
    <w:p w14:paraId="37C4FFFC" w14:textId="77777777" w:rsidR="00332181" w:rsidRPr="00332181" w:rsidRDefault="00332181" w:rsidP="000805F5">
      <w:pPr>
        <w:numPr>
          <w:ilvl w:val="1"/>
          <w:numId w:val="7"/>
        </w:numPr>
        <w:rPr>
          <w:i/>
          <w:lang w:val="en-US" w:eastAsia="zh-CN"/>
        </w:rPr>
      </w:pPr>
      <w:r w:rsidRPr="00332181">
        <w:rPr>
          <w:i/>
          <w:lang w:eastAsia="zh-CN"/>
        </w:rPr>
        <w:t>Start symbol: 1</w:t>
      </w:r>
    </w:p>
    <w:p w14:paraId="1B9D3D3E" w14:textId="77777777" w:rsidR="00332181" w:rsidRPr="00332181" w:rsidRDefault="00332181" w:rsidP="000805F5">
      <w:pPr>
        <w:numPr>
          <w:ilvl w:val="1"/>
          <w:numId w:val="7"/>
        </w:numPr>
        <w:rPr>
          <w:i/>
          <w:lang w:val="en-US" w:eastAsia="zh-CN"/>
        </w:rPr>
      </w:pPr>
      <w:r w:rsidRPr="00332181">
        <w:rPr>
          <w:i/>
          <w:lang w:eastAsia="zh-CN"/>
        </w:rPr>
        <w:t>Symbol length: 2</w:t>
      </w:r>
    </w:p>
    <w:p w14:paraId="7A432D11" w14:textId="77777777" w:rsidR="00332181" w:rsidRPr="00332181" w:rsidRDefault="00332181" w:rsidP="000805F5">
      <w:pPr>
        <w:numPr>
          <w:ilvl w:val="1"/>
          <w:numId w:val="7"/>
        </w:numPr>
        <w:rPr>
          <w:i/>
          <w:lang w:val="en-US" w:eastAsia="zh-CN"/>
        </w:rPr>
      </w:pPr>
      <w:r w:rsidRPr="00332181">
        <w:rPr>
          <w:i/>
          <w:lang w:val="en-US" w:eastAsia="zh-CN"/>
        </w:rPr>
        <w:t>Max number of HARQ transmissions: 4​</w:t>
      </w:r>
    </w:p>
    <w:p w14:paraId="7E24D231" w14:textId="77777777" w:rsidR="00332181" w:rsidRPr="00332181" w:rsidRDefault="00332181" w:rsidP="000805F5">
      <w:pPr>
        <w:numPr>
          <w:ilvl w:val="1"/>
          <w:numId w:val="7"/>
        </w:numPr>
        <w:rPr>
          <w:i/>
          <w:lang w:val="en-US" w:eastAsia="zh-CN"/>
        </w:rPr>
      </w:pPr>
      <w:r w:rsidRPr="00332181">
        <w:rPr>
          <w:i/>
          <w:lang w:val="en-US" w:eastAsia="zh-CN"/>
        </w:rPr>
        <w:t>Number of HARQ process: 8</w:t>
      </w:r>
    </w:p>
    <w:p w14:paraId="65A0AD17" w14:textId="77777777" w:rsidR="00332181" w:rsidRPr="00332181" w:rsidRDefault="00332181" w:rsidP="000805F5">
      <w:pPr>
        <w:numPr>
          <w:ilvl w:val="0"/>
          <w:numId w:val="7"/>
        </w:numPr>
        <w:rPr>
          <w:i/>
          <w:lang w:val="en-US" w:eastAsia="zh-CN"/>
        </w:rPr>
      </w:pPr>
      <w:r w:rsidRPr="00332181">
        <w:rPr>
          <w:i/>
          <w:lang w:eastAsia="zh-CN"/>
        </w:rPr>
        <w:t>Antenna configuration: 2x2, ULA low</w:t>
      </w:r>
    </w:p>
    <w:p w14:paraId="601D3EF8" w14:textId="77777777" w:rsidR="00332181" w:rsidRPr="00332181" w:rsidRDefault="00332181" w:rsidP="000805F5">
      <w:pPr>
        <w:numPr>
          <w:ilvl w:val="0"/>
          <w:numId w:val="7"/>
        </w:numPr>
        <w:rPr>
          <w:i/>
          <w:lang w:val="en-US" w:eastAsia="zh-CN"/>
        </w:rPr>
      </w:pPr>
      <w:r w:rsidRPr="00332181">
        <w:rPr>
          <w:i/>
          <w:lang w:eastAsia="zh-CN"/>
        </w:rPr>
        <w:t xml:space="preserve">Channel model: </w:t>
      </w:r>
    </w:p>
    <w:p w14:paraId="5D059459" w14:textId="77777777" w:rsidR="00332181" w:rsidRPr="00332181" w:rsidRDefault="00332181" w:rsidP="000805F5">
      <w:pPr>
        <w:numPr>
          <w:ilvl w:val="1"/>
          <w:numId w:val="7"/>
        </w:numPr>
        <w:rPr>
          <w:i/>
          <w:lang w:val="en-US" w:eastAsia="zh-CN"/>
        </w:rPr>
      </w:pPr>
      <w:r w:rsidRPr="00332181">
        <w:rPr>
          <w:i/>
          <w:lang w:val="en-US" w:eastAsia="zh-CN"/>
        </w:rPr>
        <w:t>Option 1: TDLA30-75</w:t>
      </w:r>
    </w:p>
    <w:p w14:paraId="3A18F585" w14:textId="77777777" w:rsidR="00332181" w:rsidRPr="00332181" w:rsidRDefault="00332181" w:rsidP="000805F5">
      <w:pPr>
        <w:numPr>
          <w:ilvl w:val="1"/>
          <w:numId w:val="7"/>
        </w:numPr>
        <w:rPr>
          <w:i/>
          <w:lang w:val="en-US" w:eastAsia="zh-CN"/>
        </w:rPr>
      </w:pPr>
      <w:r w:rsidRPr="00332181">
        <w:rPr>
          <w:i/>
          <w:lang w:val="en-US" w:eastAsia="zh-CN"/>
        </w:rPr>
        <w:t>Other options are not precluded</w:t>
      </w:r>
    </w:p>
    <w:p w14:paraId="6A8FCB53" w14:textId="77777777" w:rsidR="00332181" w:rsidRPr="00332181" w:rsidRDefault="00332181" w:rsidP="000805F5">
      <w:pPr>
        <w:numPr>
          <w:ilvl w:val="0"/>
          <w:numId w:val="7"/>
        </w:numPr>
        <w:rPr>
          <w:i/>
          <w:lang w:val="en-US" w:eastAsia="zh-CN"/>
        </w:rPr>
      </w:pPr>
      <w:r w:rsidRPr="00332181">
        <w:rPr>
          <w:i/>
          <w:lang w:val="en-US" w:eastAsia="zh-CN"/>
        </w:rPr>
        <w:t>Test metrics: 70% throughput</w:t>
      </w:r>
    </w:p>
    <w:p w14:paraId="0902F118" w14:textId="77777777" w:rsidR="00332181" w:rsidRDefault="00332181" w:rsidP="00332181">
      <w:pPr>
        <w:rPr>
          <w:i/>
          <w:color w:val="0070C0"/>
          <w:lang w:eastAsia="zh-CN"/>
        </w:rPr>
      </w:pPr>
    </w:p>
    <w:p w14:paraId="23C9688E" w14:textId="77777777" w:rsidR="00EB2155" w:rsidRPr="00332181" w:rsidRDefault="00EB2155" w:rsidP="00EB21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C140048" w14:textId="77777777" w:rsidR="00720D8C" w:rsidRPr="00B32CA6" w:rsidRDefault="00720D8C" w:rsidP="00720D8C">
      <w:pPr>
        <w:rPr>
          <w:b/>
          <w:u w:val="single"/>
          <w:lang w:eastAsia="ko-KR"/>
        </w:rPr>
      </w:pPr>
      <w:r>
        <w:rPr>
          <w:b/>
          <w:u w:val="single"/>
          <w:lang w:eastAsia="ko-KR"/>
        </w:rPr>
        <w:t>Issue 2-2-1</w:t>
      </w:r>
      <w:r w:rsidRPr="00B32CA6">
        <w:rPr>
          <w:b/>
          <w:u w:val="single"/>
          <w:lang w:eastAsia="ko-KR"/>
        </w:rPr>
        <w:t xml:space="preserve">: </w:t>
      </w:r>
      <w:r>
        <w:rPr>
          <w:b/>
          <w:u w:val="single"/>
          <w:lang w:eastAsia="ko-KR"/>
        </w:rPr>
        <w:t>Symbol leng</w:t>
      </w:r>
      <w:r w:rsidRPr="00720D8C">
        <w:rPr>
          <w:b/>
          <w:u w:val="single"/>
          <w:lang w:eastAsia="ko-KR"/>
        </w:rPr>
        <w:t>th (2os has been agreed)</w:t>
      </w:r>
    </w:p>
    <w:p w14:paraId="265BC783" w14:textId="77777777" w:rsidR="00720D8C" w:rsidRPr="00B32CA6" w:rsidRDefault="00720D8C" w:rsidP="00720D8C">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2A01C216" w14:textId="77777777" w:rsidR="00720D8C" w:rsidRDefault="00720D8C" w:rsidP="00720D8C">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7</w:t>
      </w:r>
      <w:r w:rsidRPr="009D78A9">
        <w:t xml:space="preserve"> (</w:t>
      </w:r>
      <w:r w:rsidRPr="00D221CE">
        <w:rPr>
          <w:strike/>
        </w:rPr>
        <w:t>Ericsson</w:t>
      </w:r>
      <w:r w:rsidRPr="00586CEC">
        <w:t>)</w:t>
      </w:r>
    </w:p>
    <w:p w14:paraId="207F8323" w14:textId="6E0643E9" w:rsidR="00720D8C" w:rsidRPr="00586CEC" w:rsidRDefault="00720D8C" w:rsidP="00720D8C">
      <w:pPr>
        <w:pStyle w:val="afe"/>
        <w:numPr>
          <w:ilvl w:val="1"/>
          <w:numId w:val="1"/>
        </w:numPr>
        <w:overflowPunct/>
        <w:autoSpaceDE/>
        <w:autoSpaceDN/>
        <w:adjustRightInd/>
        <w:spacing w:after="120"/>
        <w:ind w:left="1440" w:firstLineChars="0"/>
        <w:textAlignment w:val="auto"/>
      </w:pPr>
      <w:r>
        <w:t>Option 2: 2</w:t>
      </w:r>
      <w:r w:rsidR="00402C7B">
        <w:t xml:space="preserve"> (Apple</w:t>
      </w:r>
      <w:r w:rsidR="00E901C3">
        <w:t>, Huawei</w:t>
      </w:r>
      <w:r w:rsidR="005B1541">
        <w:t>, QC</w:t>
      </w:r>
      <w:r w:rsidR="00A6348C">
        <w:t>, Intel</w:t>
      </w:r>
      <w:r w:rsidR="00FC2D9A">
        <w:t>, Ericsson</w:t>
      </w:r>
      <w:r w:rsidR="00402C7B">
        <w:t>)</w:t>
      </w:r>
    </w:p>
    <w:p w14:paraId="56D69195" w14:textId="77777777" w:rsidR="00720D8C" w:rsidRPr="00B32CA6" w:rsidRDefault="00720D8C" w:rsidP="00720D8C">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009BDFFE" w14:textId="2E0E9877" w:rsidR="00720D8C" w:rsidRPr="00D221CE" w:rsidRDefault="00FD444B" w:rsidP="00720D8C">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2</w:t>
      </w:r>
    </w:p>
    <w:p w14:paraId="08DC0762" w14:textId="77777777" w:rsidR="00720D8C" w:rsidRDefault="00720D8C" w:rsidP="0097028D">
      <w:pPr>
        <w:rPr>
          <w:b/>
          <w:u w:val="single"/>
          <w:lang w:eastAsia="ko-KR"/>
        </w:rPr>
      </w:pPr>
    </w:p>
    <w:p w14:paraId="78D305DD" w14:textId="7825E25C" w:rsidR="0097028D" w:rsidRPr="00B32CA6" w:rsidRDefault="0097028D" w:rsidP="0097028D">
      <w:pPr>
        <w:rPr>
          <w:b/>
          <w:u w:val="single"/>
          <w:lang w:eastAsia="ko-KR"/>
        </w:rPr>
      </w:pPr>
      <w:r>
        <w:rPr>
          <w:b/>
          <w:u w:val="single"/>
          <w:lang w:eastAsia="ko-KR"/>
        </w:rPr>
        <w:t>Issue 2</w:t>
      </w:r>
      <w:r w:rsidR="00720D8C">
        <w:rPr>
          <w:b/>
          <w:u w:val="single"/>
          <w:lang w:eastAsia="ko-KR"/>
        </w:rPr>
        <w:t>-2-2</w:t>
      </w:r>
      <w:r w:rsidRPr="00B32CA6">
        <w:rPr>
          <w:b/>
          <w:u w:val="single"/>
          <w:lang w:eastAsia="ko-KR"/>
        </w:rPr>
        <w:t xml:space="preserve">: </w:t>
      </w:r>
      <w:r>
        <w:rPr>
          <w:b/>
          <w:u w:val="single"/>
          <w:lang w:eastAsia="ko-KR"/>
        </w:rPr>
        <w:t>Maximum number of HARQ re-transm</w:t>
      </w:r>
      <w:r w:rsidRPr="00CE04C5">
        <w:rPr>
          <w:b/>
          <w:u w:val="single"/>
          <w:lang w:eastAsia="ko-KR"/>
        </w:rPr>
        <w:t>ission (4 has been agreed)</w:t>
      </w:r>
    </w:p>
    <w:p w14:paraId="5294E05A" w14:textId="77777777" w:rsidR="0097028D" w:rsidRPr="00B32CA6" w:rsidRDefault="0097028D" w:rsidP="0097028D">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46FBA48" w14:textId="73EE2AD7" w:rsidR="0097028D" w:rsidRDefault="0097028D" w:rsidP="0097028D">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w:t>
      </w:r>
      <w:r w:rsidR="00E901C3">
        <w:t>, Huawei</w:t>
      </w:r>
      <w:r w:rsidRPr="00586CEC">
        <w:t>)</w:t>
      </w:r>
    </w:p>
    <w:p w14:paraId="3D4A30FA" w14:textId="5449F42E" w:rsidR="0097028D" w:rsidRPr="00586CEC" w:rsidRDefault="0097028D" w:rsidP="0097028D">
      <w:pPr>
        <w:pStyle w:val="afe"/>
        <w:numPr>
          <w:ilvl w:val="1"/>
          <w:numId w:val="1"/>
        </w:numPr>
        <w:overflowPunct/>
        <w:autoSpaceDE/>
        <w:autoSpaceDN/>
        <w:adjustRightInd/>
        <w:spacing w:after="120"/>
        <w:ind w:left="1440" w:firstLineChars="0"/>
        <w:textAlignment w:val="auto"/>
      </w:pPr>
      <w:r>
        <w:lastRenderedPageBreak/>
        <w:t>Option 2:</w:t>
      </w:r>
      <w:r w:rsidR="00CE04C5">
        <w:t xml:space="preserve"> 4</w:t>
      </w:r>
      <w:r w:rsidR="00402C7B">
        <w:t xml:space="preserve"> (Apple</w:t>
      </w:r>
      <w:r w:rsidR="005B1541">
        <w:t>, QC</w:t>
      </w:r>
      <w:r w:rsidR="00A6348C">
        <w:t>, Intel</w:t>
      </w:r>
      <w:r w:rsidR="00402C7B">
        <w:t>)</w:t>
      </w:r>
    </w:p>
    <w:p w14:paraId="6245B1F9" w14:textId="77777777" w:rsidR="0097028D" w:rsidRPr="00A6348C" w:rsidRDefault="0097028D" w:rsidP="0097028D">
      <w:pPr>
        <w:pStyle w:val="afe"/>
        <w:numPr>
          <w:ilvl w:val="0"/>
          <w:numId w:val="1"/>
        </w:numPr>
        <w:overflowPunct/>
        <w:autoSpaceDE/>
        <w:autoSpaceDN/>
        <w:adjustRightInd/>
        <w:spacing w:after="120"/>
        <w:ind w:left="720" w:firstLineChars="0"/>
        <w:textAlignment w:val="auto"/>
        <w:rPr>
          <w:rFonts w:eastAsia="宋体"/>
          <w:szCs w:val="24"/>
          <w:lang w:eastAsia="zh-CN"/>
        </w:rPr>
      </w:pPr>
      <w:r w:rsidRPr="00A6348C">
        <w:rPr>
          <w:rFonts w:eastAsia="宋体"/>
          <w:szCs w:val="24"/>
          <w:lang w:eastAsia="zh-CN"/>
        </w:rPr>
        <w:t>Recommended WF</w:t>
      </w:r>
    </w:p>
    <w:p w14:paraId="4DCFB56E" w14:textId="39BAF4B1" w:rsidR="0097028D" w:rsidRPr="00A6348C" w:rsidRDefault="00A6348C" w:rsidP="0033348A">
      <w:pPr>
        <w:pStyle w:val="afe"/>
        <w:numPr>
          <w:ilvl w:val="1"/>
          <w:numId w:val="1"/>
        </w:numPr>
        <w:overflowPunct/>
        <w:autoSpaceDE/>
        <w:autoSpaceDN/>
        <w:adjustRightInd/>
        <w:spacing w:after="120"/>
        <w:ind w:left="1440" w:firstLineChars="0"/>
        <w:textAlignment w:val="auto"/>
        <w:rPr>
          <w:rFonts w:eastAsia="宋体"/>
          <w:szCs w:val="24"/>
          <w:lang w:eastAsia="zh-CN"/>
        </w:rPr>
      </w:pPr>
      <w:r w:rsidRPr="00A6348C">
        <w:rPr>
          <w:rFonts w:eastAsia="宋体"/>
          <w:szCs w:val="24"/>
          <w:lang w:eastAsia="zh-CN"/>
        </w:rPr>
        <w:t>TBD</w:t>
      </w:r>
    </w:p>
    <w:p w14:paraId="171757DA" w14:textId="77777777" w:rsidR="00BF5F3A" w:rsidRDefault="00BF5F3A" w:rsidP="00BF5F3A">
      <w:pPr>
        <w:rPr>
          <w:b/>
          <w:u w:val="single"/>
          <w:lang w:eastAsia="ko-KR"/>
        </w:rPr>
      </w:pPr>
    </w:p>
    <w:p w14:paraId="2B005418" w14:textId="5E85A7C5" w:rsidR="00402C7B" w:rsidRPr="00B32CA6" w:rsidRDefault="00402C7B" w:rsidP="00402C7B">
      <w:pPr>
        <w:rPr>
          <w:b/>
          <w:u w:val="single"/>
          <w:lang w:eastAsia="ko-KR"/>
        </w:rPr>
      </w:pPr>
      <w:r>
        <w:rPr>
          <w:b/>
          <w:u w:val="single"/>
          <w:lang w:eastAsia="ko-KR"/>
        </w:rPr>
        <w:t>Issue 2-2-2a</w:t>
      </w:r>
      <w:r w:rsidRPr="00B32CA6">
        <w:rPr>
          <w:b/>
          <w:u w:val="single"/>
          <w:lang w:eastAsia="ko-KR"/>
        </w:rPr>
        <w:t xml:space="preserve">: </w:t>
      </w:r>
      <w:r>
        <w:rPr>
          <w:b/>
          <w:u w:val="single"/>
          <w:lang w:eastAsia="ko-KR"/>
        </w:rPr>
        <w:t>Number of HARQ process (8</w:t>
      </w:r>
      <w:r w:rsidRPr="00CE04C5">
        <w:rPr>
          <w:b/>
          <w:u w:val="single"/>
          <w:lang w:eastAsia="ko-KR"/>
        </w:rPr>
        <w:t xml:space="preserve"> has been agreed)</w:t>
      </w:r>
    </w:p>
    <w:p w14:paraId="46A6E09B" w14:textId="77777777" w:rsidR="00402C7B" w:rsidRPr="00B32CA6" w:rsidRDefault="00402C7B" w:rsidP="00402C7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0B036384" w14:textId="52E1588B" w:rsidR="00402C7B" w:rsidRDefault="00402C7B" w:rsidP="00402C7B">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4</w:t>
      </w:r>
      <w:r w:rsidRPr="009D78A9">
        <w:t xml:space="preserve"> (</w:t>
      </w:r>
      <w:r>
        <w:t>Huawei</w:t>
      </w:r>
      <w:r w:rsidRPr="00586CEC">
        <w:t>)</w:t>
      </w:r>
    </w:p>
    <w:p w14:paraId="1C0D8430" w14:textId="4374AB7F" w:rsidR="00402C7B" w:rsidRPr="00586CEC" w:rsidRDefault="00402C7B" w:rsidP="00402C7B">
      <w:pPr>
        <w:pStyle w:val="afe"/>
        <w:numPr>
          <w:ilvl w:val="1"/>
          <w:numId w:val="1"/>
        </w:numPr>
        <w:overflowPunct/>
        <w:autoSpaceDE/>
        <w:autoSpaceDN/>
        <w:adjustRightInd/>
        <w:spacing w:after="120"/>
        <w:ind w:left="1440" w:firstLineChars="0"/>
        <w:textAlignment w:val="auto"/>
      </w:pPr>
      <w:r>
        <w:t>Option 2:</w:t>
      </w:r>
      <w:r w:rsidR="005B1541">
        <w:t xml:space="preserve"> 8 (QC</w:t>
      </w:r>
      <w:r w:rsidR="00A6348C">
        <w:t>, Intel</w:t>
      </w:r>
      <w:r w:rsidR="005B1541">
        <w:t>)</w:t>
      </w:r>
    </w:p>
    <w:p w14:paraId="4D94F8FB" w14:textId="77777777" w:rsidR="00402C7B" w:rsidRPr="00B32CA6" w:rsidRDefault="00402C7B" w:rsidP="00402C7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32DD6522" w14:textId="77777777" w:rsidR="00A6348C" w:rsidRPr="00A6348C" w:rsidRDefault="00A6348C" w:rsidP="00A6348C">
      <w:pPr>
        <w:pStyle w:val="afe"/>
        <w:numPr>
          <w:ilvl w:val="1"/>
          <w:numId w:val="1"/>
        </w:numPr>
        <w:overflowPunct/>
        <w:autoSpaceDE/>
        <w:autoSpaceDN/>
        <w:adjustRightInd/>
        <w:spacing w:after="120"/>
        <w:ind w:left="1440" w:firstLineChars="0"/>
        <w:textAlignment w:val="auto"/>
        <w:rPr>
          <w:rFonts w:eastAsia="宋体"/>
          <w:szCs w:val="24"/>
          <w:lang w:eastAsia="zh-CN"/>
        </w:rPr>
      </w:pPr>
      <w:r w:rsidRPr="00A6348C">
        <w:rPr>
          <w:rFonts w:eastAsia="宋体"/>
          <w:szCs w:val="24"/>
          <w:lang w:eastAsia="zh-CN"/>
        </w:rPr>
        <w:t>TBD</w:t>
      </w:r>
    </w:p>
    <w:p w14:paraId="3489F171" w14:textId="77777777" w:rsidR="00402C7B" w:rsidRDefault="00402C7B" w:rsidP="00BF5F3A">
      <w:pPr>
        <w:rPr>
          <w:b/>
          <w:u w:val="single"/>
          <w:lang w:eastAsia="ko-KR"/>
        </w:rPr>
      </w:pPr>
    </w:p>
    <w:p w14:paraId="2DE02B8C" w14:textId="41950A7B" w:rsidR="00BF5F3A" w:rsidRPr="00B32CA6" w:rsidRDefault="00720D8C" w:rsidP="00BF5F3A">
      <w:pPr>
        <w:rPr>
          <w:b/>
          <w:u w:val="single"/>
          <w:lang w:eastAsia="ko-KR"/>
        </w:rPr>
      </w:pPr>
      <w:r>
        <w:rPr>
          <w:b/>
          <w:u w:val="single"/>
          <w:lang w:eastAsia="ko-KR"/>
        </w:rPr>
        <w:t>Issue 2-2-3</w:t>
      </w:r>
      <w:r w:rsidR="00BF5F3A" w:rsidRPr="00B32CA6">
        <w:rPr>
          <w:b/>
          <w:u w:val="single"/>
          <w:lang w:eastAsia="ko-KR"/>
        </w:rPr>
        <w:t xml:space="preserve">: </w:t>
      </w:r>
      <w:r w:rsidR="00BF5F3A">
        <w:rPr>
          <w:b/>
          <w:u w:val="single"/>
          <w:lang w:eastAsia="ko-KR"/>
        </w:rPr>
        <w:t>DM-RS type</w:t>
      </w:r>
    </w:p>
    <w:p w14:paraId="0BF3738D"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5A4ABF6" w14:textId="508D74E9" w:rsidR="00BF5F3A" w:rsidRPr="00166E10" w:rsidRDefault="00BF5F3A" w:rsidP="00BF5F3A">
      <w:pPr>
        <w:pStyle w:val="afe"/>
        <w:numPr>
          <w:ilvl w:val="1"/>
          <w:numId w:val="1"/>
        </w:numPr>
        <w:overflowPunct/>
        <w:autoSpaceDE/>
        <w:autoSpaceDN/>
        <w:adjustRightInd/>
        <w:spacing w:after="120"/>
        <w:ind w:left="1440" w:firstLineChars="0"/>
        <w:textAlignment w:val="auto"/>
      </w:pPr>
      <w:r w:rsidRPr="00166E10">
        <w:t xml:space="preserve">Option 1: </w:t>
      </w:r>
      <w:r>
        <w:t>Type 1 (Ericsson</w:t>
      </w:r>
      <w:r w:rsidR="00402C7B">
        <w:t>, Apple</w:t>
      </w:r>
      <w:r w:rsidR="00E901C3">
        <w:t>, Huawei</w:t>
      </w:r>
      <w:r w:rsidR="005B1541">
        <w:t>, QC</w:t>
      </w:r>
      <w:r w:rsidR="00A6348C">
        <w:t>, Intel</w:t>
      </w:r>
      <w:r>
        <w:t>)</w:t>
      </w:r>
    </w:p>
    <w:p w14:paraId="6965B7A2" w14:textId="77777777" w:rsidR="00BF5F3A" w:rsidRPr="00F97642" w:rsidRDefault="00BF5F3A" w:rsidP="00BF5F3A">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7E42B5B0"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0411A18" w14:textId="34F61F3A" w:rsidR="00BF5F3A" w:rsidRPr="00D221CE" w:rsidRDefault="00FD444B" w:rsidP="00BF5F3A">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3C92FFFB" w14:textId="77777777" w:rsidR="00BF5F3A" w:rsidRDefault="00BF5F3A" w:rsidP="00BF5F3A">
      <w:pPr>
        <w:spacing w:after="120"/>
        <w:rPr>
          <w:i/>
          <w:lang w:eastAsia="zh-CN"/>
        </w:rPr>
      </w:pPr>
    </w:p>
    <w:p w14:paraId="6E732449" w14:textId="64D1B7B8" w:rsidR="00BF5F3A" w:rsidRPr="00B32CA6" w:rsidRDefault="00720D8C" w:rsidP="00BF5F3A">
      <w:pPr>
        <w:rPr>
          <w:b/>
          <w:u w:val="single"/>
          <w:lang w:eastAsia="ko-KR"/>
        </w:rPr>
      </w:pPr>
      <w:r>
        <w:rPr>
          <w:b/>
          <w:u w:val="single"/>
          <w:lang w:eastAsia="ko-KR"/>
        </w:rPr>
        <w:t>Issue 2-2-4</w:t>
      </w:r>
      <w:r w:rsidR="00BF5F3A" w:rsidRPr="00B32CA6">
        <w:rPr>
          <w:b/>
          <w:u w:val="single"/>
          <w:lang w:eastAsia="ko-KR"/>
        </w:rPr>
        <w:t xml:space="preserve">: </w:t>
      </w:r>
      <w:r w:rsidR="00BF5F3A">
        <w:rPr>
          <w:b/>
          <w:u w:val="single"/>
          <w:lang w:eastAsia="ko-KR"/>
        </w:rPr>
        <w:t>DM-RS duration</w:t>
      </w:r>
    </w:p>
    <w:p w14:paraId="5243F822"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49314AF" w14:textId="5DCAFB70" w:rsidR="00BF5F3A" w:rsidRPr="00166E10" w:rsidRDefault="00BF5F3A" w:rsidP="00BF5F3A">
      <w:pPr>
        <w:pStyle w:val="afe"/>
        <w:numPr>
          <w:ilvl w:val="1"/>
          <w:numId w:val="1"/>
        </w:numPr>
        <w:overflowPunct/>
        <w:autoSpaceDE/>
        <w:autoSpaceDN/>
        <w:adjustRightInd/>
        <w:spacing w:after="120"/>
        <w:ind w:left="1440" w:firstLineChars="0"/>
        <w:textAlignment w:val="auto"/>
      </w:pPr>
      <w:r w:rsidRPr="00166E10">
        <w:t xml:space="preserve">Option 1: </w:t>
      </w:r>
      <w:r>
        <w:t>Single-symbol DM-RS (</w:t>
      </w:r>
      <w:r>
        <w:rPr>
          <w:rFonts w:eastAsia="宋体"/>
          <w:szCs w:val="24"/>
          <w:lang w:eastAsia="zh-CN"/>
        </w:rPr>
        <w:t>Ericsson</w:t>
      </w:r>
      <w:r w:rsidR="00402C7B">
        <w:t>, Apple</w:t>
      </w:r>
      <w:r w:rsidR="00E901C3">
        <w:t>, Huawei</w:t>
      </w:r>
      <w:r w:rsidR="00A6348C">
        <w:t>, Intel</w:t>
      </w:r>
      <w:r>
        <w:t>)</w:t>
      </w:r>
    </w:p>
    <w:p w14:paraId="698D395D" w14:textId="77777777" w:rsidR="00BF5F3A" w:rsidRPr="00F97642" w:rsidRDefault="00BF5F3A" w:rsidP="00BF5F3A">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69DEA309"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1D2192F2" w14:textId="17FE86B8" w:rsidR="00BF5F3A" w:rsidRPr="00D221CE" w:rsidRDefault="00FD444B" w:rsidP="00BF5F3A">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2C0F1F5D" w14:textId="77777777" w:rsidR="00BF5F3A" w:rsidRDefault="00BF5F3A" w:rsidP="00BF5F3A">
      <w:pPr>
        <w:spacing w:after="120"/>
        <w:rPr>
          <w:i/>
          <w:lang w:eastAsia="zh-CN"/>
        </w:rPr>
      </w:pPr>
    </w:p>
    <w:p w14:paraId="5B32F745" w14:textId="1AEA73B0" w:rsidR="00BF5F3A" w:rsidRPr="00B32CA6" w:rsidRDefault="00720D8C" w:rsidP="00BF5F3A">
      <w:pPr>
        <w:rPr>
          <w:b/>
          <w:u w:val="single"/>
          <w:lang w:eastAsia="ko-KR"/>
        </w:rPr>
      </w:pPr>
      <w:r>
        <w:rPr>
          <w:b/>
          <w:u w:val="single"/>
          <w:lang w:eastAsia="ko-KR"/>
        </w:rPr>
        <w:t>Issue 2-2-5</w:t>
      </w:r>
      <w:r w:rsidR="00BF5F3A" w:rsidRPr="00B32CA6">
        <w:rPr>
          <w:b/>
          <w:u w:val="single"/>
          <w:lang w:eastAsia="ko-KR"/>
        </w:rPr>
        <w:t xml:space="preserve">: </w:t>
      </w:r>
      <w:r w:rsidR="00BF5F3A">
        <w:rPr>
          <w:b/>
          <w:u w:val="single"/>
          <w:lang w:eastAsia="ko-KR"/>
        </w:rPr>
        <w:t>Additional DM-RS</w:t>
      </w:r>
    </w:p>
    <w:p w14:paraId="4D44ECA7"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6837B3A8" w14:textId="3A665ACB" w:rsidR="00BF5F3A" w:rsidRPr="00166E10" w:rsidRDefault="00BF5F3A" w:rsidP="00BF5F3A">
      <w:pPr>
        <w:pStyle w:val="afe"/>
        <w:numPr>
          <w:ilvl w:val="1"/>
          <w:numId w:val="1"/>
        </w:numPr>
        <w:overflowPunct/>
        <w:autoSpaceDE/>
        <w:autoSpaceDN/>
        <w:adjustRightInd/>
        <w:spacing w:after="120"/>
        <w:ind w:left="1440" w:firstLineChars="0"/>
        <w:textAlignment w:val="auto"/>
      </w:pPr>
      <w:r w:rsidRPr="00166E10">
        <w:t xml:space="preserve">Option 1: </w:t>
      </w:r>
      <w:r>
        <w:t>1 (</w:t>
      </w:r>
      <w:r w:rsidRPr="00D221CE">
        <w:rPr>
          <w:rFonts w:eastAsia="宋体"/>
          <w:strike/>
          <w:szCs w:val="24"/>
          <w:lang w:eastAsia="zh-CN"/>
        </w:rPr>
        <w:t>Ericsson</w:t>
      </w:r>
      <w:r w:rsidR="00402C7B">
        <w:t>, Apple</w:t>
      </w:r>
      <w:r>
        <w:t>)</w:t>
      </w:r>
    </w:p>
    <w:p w14:paraId="3BF430F0" w14:textId="1D577CA2" w:rsidR="00BF5F3A" w:rsidRPr="00F97642" w:rsidRDefault="00BF5F3A" w:rsidP="00BF5F3A">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r w:rsidR="00E901C3">
        <w:t xml:space="preserve"> 0 (Huawei</w:t>
      </w:r>
      <w:r w:rsidR="00A6348C">
        <w:t>, Intel</w:t>
      </w:r>
      <w:r w:rsidR="00FC2D9A">
        <w:t>, Ericsson</w:t>
      </w:r>
      <w:r w:rsidR="00E901C3">
        <w:t>)</w:t>
      </w:r>
    </w:p>
    <w:p w14:paraId="22063929"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3CBA8CB" w14:textId="274E94B9" w:rsidR="00BF5F3A" w:rsidRPr="00D221CE" w:rsidRDefault="00FD444B" w:rsidP="00BF5F3A">
      <w:pPr>
        <w:pStyle w:val="afe"/>
        <w:numPr>
          <w:ilvl w:val="1"/>
          <w:numId w:val="1"/>
        </w:numPr>
        <w:overflowPunct/>
        <w:autoSpaceDE/>
        <w:autoSpaceDN/>
        <w:adjustRightInd/>
        <w:spacing w:after="120"/>
        <w:ind w:left="1440" w:firstLineChars="0"/>
        <w:textAlignment w:val="auto"/>
        <w:rPr>
          <w:rFonts w:eastAsia="宋体"/>
          <w:szCs w:val="24"/>
          <w:lang w:eastAsia="zh-CN"/>
        </w:rPr>
      </w:pPr>
      <w:r w:rsidRPr="00D221CE">
        <w:rPr>
          <w:rFonts w:eastAsia="宋体"/>
          <w:szCs w:val="24"/>
          <w:highlight w:val="yellow"/>
          <w:lang w:eastAsia="zh-CN"/>
        </w:rPr>
        <w:t xml:space="preserve">Option 2. </w:t>
      </w:r>
      <w:r w:rsidRPr="00D221CE">
        <w:rPr>
          <w:rFonts w:eastAsia="宋体"/>
          <w:szCs w:val="24"/>
          <w:lang w:eastAsia="zh-CN"/>
        </w:rPr>
        <w:t>As symbol length is 2os.</w:t>
      </w:r>
    </w:p>
    <w:p w14:paraId="73C810DB" w14:textId="77777777" w:rsidR="0097028D" w:rsidRPr="00BF5F3A" w:rsidRDefault="0097028D" w:rsidP="00BF5F3A">
      <w:pPr>
        <w:spacing w:after="120"/>
        <w:rPr>
          <w:szCs w:val="24"/>
          <w:lang w:eastAsia="zh-CN"/>
        </w:rPr>
      </w:pPr>
    </w:p>
    <w:p w14:paraId="61DFF008" w14:textId="3143EA4C" w:rsidR="0097028D" w:rsidRPr="00B32CA6" w:rsidRDefault="00720D8C" w:rsidP="0097028D">
      <w:pPr>
        <w:rPr>
          <w:b/>
          <w:u w:val="single"/>
          <w:lang w:eastAsia="ko-KR"/>
        </w:rPr>
      </w:pPr>
      <w:r>
        <w:rPr>
          <w:b/>
          <w:u w:val="single"/>
          <w:lang w:eastAsia="ko-KR"/>
        </w:rPr>
        <w:t>Issue 2-2-6</w:t>
      </w:r>
      <w:r w:rsidR="0097028D" w:rsidRPr="00B32CA6">
        <w:rPr>
          <w:b/>
          <w:u w:val="single"/>
          <w:lang w:eastAsia="ko-KR"/>
        </w:rPr>
        <w:t xml:space="preserve">: </w:t>
      </w:r>
      <w:r w:rsidR="0097028D">
        <w:rPr>
          <w:b/>
          <w:u w:val="single"/>
          <w:lang w:eastAsia="ko-KR"/>
        </w:rPr>
        <w:t>PTRS</w:t>
      </w:r>
    </w:p>
    <w:p w14:paraId="6708413D" w14:textId="77777777" w:rsidR="0097028D" w:rsidRPr="00B32CA6" w:rsidRDefault="0097028D" w:rsidP="0097028D">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2BBB54D" w14:textId="23E34893" w:rsidR="0097028D" w:rsidRDefault="0097028D" w:rsidP="0097028D">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on</w:t>
      </w:r>
      <w:r w:rsidRPr="009D78A9">
        <w:t xml:space="preserve"> (</w:t>
      </w:r>
      <w:r>
        <w:t>Ericsson</w:t>
      </w:r>
      <w:r w:rsidR="00402C7B">
        <w:t>, Apple</w:t>
      </w:r>
      <w:r w:rsidR="00E901C3">
        <w:t>, Huawei</w:t>
      </w:r>
      <w:r w:rsidR="00A6348C">
        <w:t>, Intel</w:t>
      </w:r>
      <w:r w:rsidRPr="00586CEC">
        <w:t>)</w:t>
      </w:r>
    </w:p>
    <w:p w14:paraId="36271348" w14:textId="21DB2E73" w:rsidR="0097028D" w:rsidRPr="00586CEC" w:rsidRDefault="0097028D" w:rsidP="0097028D">
      <w:pPr>
        <w:pStyle w:val="afe"/>
        <w:numPr>
          <w:ilvl w:val="1"/>
          <w:numId w:val="1"/>
        </w:numPr>
        <w:overflowPunct/>
        <w:autoSpaceDE/>
        <w:autoSpaceDN/>
        <w:adjustRightInd/>
        <w:spacing w:after="120"/>
        <w:ind w:left="1440" w:firstLineChars="0"/>
        <w:textAlignment w:val="auto"/>
      </w:pPr>
      <w:r>
        <w:t>Option 2:</w:t>
      </w:r>
      <w:r w:rsidR="00720D8C">
        <w:t xml:space="preserve"> off</w:t>
      </w:r>
    </w:p>
    <w:p w14:paraId="141B6F80" w14:textId="77777777" w:rsidR="0097028D" w:rsidRPr="00B32CA6" w:rsidRDefault="0097028D" w:rsidP="0097028D">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7B9139C5" w14:textId="50B56CB7" w:rsidR="0097028D" w:rsidRPr="00D221CE" w:rsidRDefault="00FD444B" w:rsidP="0097028D">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5D3B8669" w14:textId="77777777" w:rsidR="0097028D" w:rsidRDefault="0097028D" w:rsidP="0097028D">
      <w:pPr>
        <w:spacing w:after="120"/>
        <w:rPr>
          <w:szCs w:val="24"/>
          <w:lang w:eastAsia="zh-CN"/>
        </w:rPr>
      </w:pPr>
    </w:p>
    <w:p w14:paraId="33D1BD3F" w14:textId="6A71AF0E" w:rsidR="00BF5F3A" w:rsidRPr="00B32CA6" w:rsidRDefault="00BF5F3A" w:rsidP="00BF5F3A">
      <w:pPr>
        <w:rPr>
          <w:b/>
          <w:u w:val="single"/>
          <w:lang w:eastAsia="ko-KR"/>
        </w:rPr>
      </w:pPr>
      <w:r>
        <w:rPr>
          <w:b/>
          <w:u w:val="single"/>
          <w:lang w:eastAsia="ko-KR"/>
        </w:rPr>
        <w:lastRenderedPageBreak/>
        <w:t>Issue 2-</w:t>
      </w:r>
      <w:r w:rsidR="00720D8C">
        <w:rPr>
          <w:b/>
          <w:u w:val="single"/>
          <w:lang w:eastAsia="ko-KR"/>
        </w:rPr>
        <w:t>2-7</w:t>
      </w:r>
      <w:r w:rsidRPr="00B32CA6">
        <w:rPr>
          <w:b/>
          <w:u w:val="single"/>
          <w:lang w:eastAsia="ko-KR"/>
        </w:rPr>
        <w:t xml:space="preserve">: </w:t>
      </w:r>
      <w:r>
        <w:rPr>
          <w:b/>
          <w:u w:val="single"/>
          <w:lang w:eastAsia="ko-KR"/>
        </w:rPr>
        <w:t>PTRS frequency density (KPT-RS)</w:t>
      </w:r>
    </w:p>
    <w:p w14:paraId="1055DB14"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8C242CA" w14:textId="6163E952" w:rsidR="00BF5F3A" w:rsidRDefault="00BF5F3A" w:rsidP="00BF5F3A">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Ericsson</w:t>
      </w:r>
      <w:r w:rsidR="00402C7B">
        <w:t>, Apple</w:t>
      </w:r>
      <w:r w:rsidR="00E901C3">
        <w:t>, Huawei</w:t>
      </w:r>
      <w:r w:rsidR="00A6348C">
        <w:t>, Intel</w:t>
      </w:r>
      <w:r w:rsidRPr="00586CEC">
        <w:t>)</w:t>
      </w:r>
    </w:p>
    <w:p w14:paraId="5F8925E2" w14:textId="77777777" w:rsidR="00BF5F3A" w:rsidRPr="00586CEC" w:rsidRDefault="00BF5F3A" w:rsidP="00BF5F3A">
      <w:pPr>
        <w:pStyle w:val="afe"/>
        <w:numPr>
          <w:ilvl w:val="1"/>
          <w:numId w:val="1"/>
        </w:numPr>
        <w:overflowPunct/>
        <w:autoSpaceDE/>
        <w:autoSpaceDN/>
        <w:adjustRightInd/>
        <w:spacing w:after="120"/>
        <w:ind w:left="1440" w:firstLineChars="0"/>
        <w:textAlignment w:val="auto"/>
      </w:pPr>
      <w:r>
        <w:t>Option 2:</w:t>
      </w:r>
    </w:p>
    <w:p w14:paraId="2B7F3B86"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4B1B5726" w14:textId="45237389" w:rsidR="00BF5F3A" w:rsidRPr="00D221CE" w:rsidRDefault="00FD444B" w:rsidP="00BF5F3A">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08DE5DC9" w14:textId="77777777" w:rsidR="0097028D" w:rsidRDefault="0097028D" w:rsidP="0097028D">
      <w:pPr>
        <w:spacing w:after="120"/>
        <w:rPr>
          <w:i/>
          <w:highlight w:val="cyan"/>
          <w:lang w:eastAsia="zh-CN"/>
        </w:rPr>
      </w:pPr>
    </w:p>
    <w:p w14:paraId="7BFF8AAD" w14:textId="6BCC3D28" w:rsidR="00BF5F3A" w:rsidRPr="00B32CA6" w:rsidRDefault="00720D8C" w:rsidP="00BF5F3A">
      <w:pPr>
        <w:rPr>
          <w:b/>
          <w:u w:val="single"/>
          <w:lang w:eastAsia="ko-KR"/>
        </w:rPr>
      </w:pPr>
      <w:r>
        <w:rPr>
          <w:b/>
          <w:u w:val="single"/>
          <w:lang w:eastAsia="ko-KR"/>
        </w:rPr>
        <w:t>Issue 2-2-8</w:t>
      </w:r>
      <w:r w:rsidR="00BF5F3A" w:rsidRPr="00B32CA6">
        <w:rPr>
          <w:b/>
          <w:u w:val="single"/>
          <w:lang w:eastAsia="ko-KR"/>
        </w:rPr>
        <w:t xml:space="preserve">: </w:t>
      </w:r>
      <w:r w:rsidR="00BF5F3A">
        <w:rPr>
          <w:b/>
          <w:u w:val="single"/>
          <w:lang w:eastAsia="ko-KR"/>
        </w:rPr>
        <w:t>PTRS time density (LPT-RS)</w:t>
      </w:r>
    </w:p>
    <w:p w14:paraId="1578186B"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B4D873B" w14:textId="50FAD84A" w:rsidR="00BF5F3A" w:rsidRDefault="00BF5F3A" w:rsidP="00BF5F3A">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w:t>
      </w:r>
      <w:r w:rsidR="00402C7B">
        <w:t>, Apple</w:t>
      </w:r>
      <w:r w:rsidR="00E901C3">
        <w:t>, Huawei</w:t>
      </w:r>
      <w:r w:rsidR="00A6348C">
        <w:t>, Intel</w:t>
      </w:r>
      <w:r w:rsidRPr="00586CEC">
        <w:t>)</w:t>
      </w:r>
    </w:p>
    <w:p w14:paraId="2849AB6A" w14:textId="77777777" w:rsidR="00BF5F3A" w:rsidRPr="00586CEC" w:rsidRDefault="00BF5F3A" w:rsidP="00BF5F3A">
      <w:pPr>
        <w:pStyle w:val="afe"/>
        <w:numPr>
          <w:ilvl w:val="1"/>
          <w:numId w:val="1"/>
        </w:numPr>
        <w:overflowPunct/>
        <w:autoSpaceDE/>
        <w:autoSpaceDN/>
        <w:adjustRightInd/>
        <w:spacing w:after="120"/>
        <w:ind w:left="1440" w:firstLineChars="0"/>
        <w:textAlignment w:val="auto"/>
      </w:pPr>
      <w:r>
        <w:t>Option 2:</w:t>
      </w:r>
    </w:p>
    <w:p w14:paraId="2D41D834"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520FFC6F" w14:textId="2554AF9B" w:rsidR="00BF5F3A" w:rsidRPr="00D221CE" w:rsidRDefault="00FD444B" w:rsidP="00BF5F3A">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113A1335" w14:textId="77777777" w:rsidR="00BF5F3A" w:rsidRDefault="00BF5F3A" w:rsidP="0097028D">
      <w:pPr>
        <w:spacing w:after="120"/>
        <w:rPr>
          <w:i/>
          <w:highlight w:val="cyan"/>
          <w:lang w:eastAsia="zh-CN"/>
        </w:rPr>
      </w:pPr>
    </w:p>
    <w:p w14:paraId="28F1320E" w14:textId="4E601F5C" w:rsidR="00BF5F3A" w:rsidRPr="00B32CA6" w:rsidRDefault="00720D8C" w:rsidP="00BF5F3A">
      <w:pPr>
        <w:rPr>
          <w:b/>
          <w:u w:val="single"/>
          <w:lang w:eastAsia="ko-KR"/>
        </w:rPr>
      </w:pPr>
      <w:r>
        <w:rPr>
          <w:b/>
          <w:u w:val="single"/>
          <w:lang w:eastAsia="ko-KR"/>
        </w:rPr>
        <w:t>Issue 2-2-9</w:t>
      </w:r>
      <w:r w:rsidR="00BF5F3A" w:rsidRPr="00B32CA6">
        <w:rPr>
          <w:b/>
          <w:u w:val="single"/>
          <w:lang w:eastAsia="ko-KR"/>
        </w:rPr>
        <w:t xml:space="preserve">: </w:t>
      </w:r>
      <w:r w:rsidR="00BF5F3A">
        <w:rPr>
          <w:b/>
          <w:u w:val="single"/>
          <w:lang w:eastAsia="ko-KR"/>
        </w:rPr>
        <w:t>PTRS resource element offset</w:t>
      </w:r>
    </w:p>
    <w:p w14:paraId="481A1668"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2BDA6D06" w14:textId="354B38A3" w:rsidR="00BF5F3A" w:rsidRDefault="00BF5F3A" w:rsidP="00BF5F3A">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Ericsson</w:t>
      </w:r>
      <w:r w:rsidR="00402C7B">
        <w:t>, Apple</w:t>
      </w:r>
      <w:r w:rsidR="00E901C3">
        <w:t>, Huawei</w:t>
      </w:r>
      <w:r w:rsidR="00A6348C">
        <w:t>, Intel</w:t>
      </w:r>
      <w:r w:rsidRPr="00586CEC">
        <w:t>)</w:t>
      </w:r>
    </w:p>
    <w:p w14:paraId="75953F77" w14:textId="77777777" w:rsidR="00BF5F3A" w:rsidRPr="00586CEC" w:rsidRDefault="00BF5F3A" w:rsidP="00BF5F3A">
      <w:pPr>
        <w:pStyle w:val="afe"/>
        <w:numPr>
          <w:ilvl w:val="1"/>
          <w:numId w:val="1"/>
        </w:numPr>
        <w:overflowPunct/>
        <w:autoSpaceDE/>
        <w:autoSpaceDN/>
        <w:adjustRightInd/>
        <w:spacing w:after="120"/>
        <w:ind w:left="1440" w:firstLineChars="0"/>
        <w:textAlignment w:val="auto"/>
      </w:pPr>
      <w:r>
        <w:t>Option 2:</w:t>
      </w:r>
    </w:p>
    <w:p w14:paraId="79B0B296"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0AC01629" w14:textId="2CCFECE0" w:rsidR="00BF5F3A" w:rsidRPr="00D221CE" w:rsidRDefault="00FD444B" w:rsidP="00BF5F3A">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4EA19C2C" w14:textId="6B3D67B6" w:rsidR="00BF5F3A" w:rsidRPr="00DA7A20" w:rsidRDefault="00BF5F3A" w:rsidP="0097028D">
      <w:pPr>
        <w:spacing w:after="120"/>
        <w:rPr>
          <w:i/>
          <w:highlight w:val="cyan"/>
          <w:lang w:eastAsia="zh-CN"/>
        </w:rPr>
      </w:pPr>
    </w:p>
    <w:p w14:paraId="55C08B03" w14:textId="3C28AF2F" w:rsidR="0097028D" w:rsidRPr="00720D8C" w:rsidRDefault="00720D8C" w:rsidP="0097028D">
      <w:pPr>
        <w:rPr>
          <w:b/>
          <w:u w:val="single"/>
          <w:lang w:eastAsia="ko-KR"/>
        </w:rPr>
      </w:pPr>
      <w:r>
        <w:rPr>
          <w:b/>
          <w:u w:val="single"/>
          <w:lang w:eastAsia="ko-KR"/>
        </w:rPr>
        <w:t>Issue 2-2-10</w:t>
      </w:r>
      <w:r w:rsidR="0097028D" w:rsidRPr="00720D8C">
        <w:rPr>
          <w:b/>
          <w:u w:val="single"/>
          <w:lang w:eastAsia="ko-KR"/>
        </w:rPr>
        <w:t>: Overhead for TBS determination</w:t>
      </w:r>
    </w:p>
    <w:p w14:paraId="56A1C542" w14:textId="77777777" w:rsidR="0097028D" w:rsidRPr="00720D8C" w:rsidRDefault="0097028D" w:rsidP="0097028D">
      <w:pPr>
        <w:pStyle w:val="afe"/>
        <w:numPr>
          <w:ilvl w:val="0"/>
          <w:numId w:val="1"/>
        </w:numPr>
        <w:overflowPunct/>
        <w:autoSpaceDE/>
        <w:autoSpaceDN/>
        <w:adjustRightInd/>
        <w:spacing w:after="120"/>
        <w:ind w:left="720" w:firstLineChars="0"/>
        <w:textAlignment w:val="auto"/>
        <w:rPr>
          <w:rFonts w:eastAsia="宋体"/>
          <w:szCs w:val="24"/>
          <w:lang w:eastAsia="zh-CN"/>
        </w:rPr>
      </w:pPr>
      <w:r w:rsidRPr="00720D8C">
        <w:rPr>
          <w:rFonts w:eastAsia="宋体"/>
          <w:szCs w:val="24"/>
          <w:lang w:eastAsia="zh-CN"/>
        </w:rPr>
        <w:t>Proposals</w:t>
      </w:r>
    </w:p>
    <w:p w14:paraId="171966A5" w14:textId="1BB38F75" w:rsidR="0097028D" w:rsidRPr="00720D8C" w:rsidRDefault="00D221CE" w:rsidP="0097028D">
      <w:pPr>
        <w:pStyle w:val="afe"/>
        <w:numPr>
          <w:ilvl w:val="1"/>
          <w:numId w:val="1"/>
        </w:numPr>
        <w:overflowPunct/>
        <w:autoSpaceDE/>
        <w:autoSpaceDN/>
        <w:adjustRightInd/>
        <w:spacing w:after="120"/>
        <w:ind w:left="1440" w:firstLineChars="0"/>
        <w:textAlignment w:val="auto"/>
      </w:pPr>
      <w:r>
        <w:t>Option 1: 6 (</w:t>
      </w:r>
      <w:r w:rsidR="00402C7B">
        <w:t>Apple</w:t>
      </w:r>
      <w:r w:rsidR="00500278">
        <w:t>, Huawei</w:t>
      </w:r>
      <w:r w:rsidR="00A6348C">
        <w:t>, Intel</w:t>
      </w:r>
      <w:r w:rsidR="0097028D" w:rsidRPr="00720D8C">
        <w:t>)</w:t>
      </w:r>
    </w:p>
    <w:p w14:paraId="44839079" w14:textId="5B7BC343" w:rsidR="0097028D" w:rsidRPr="00720D8C" w:rsidRDefault="0097028D" w:rsidP="0097028D">
      <w:pPr>
        <w:pStyle w:val="afe"/>
        <w:numPr>
          <w:ilvl w:val="1"/>
          <w:numId w:val="1"/>
        </w:numPr>
        <w:overflowPunct/>
        <w:autoSpaceDE/>
        <w:autoSpaceDN/>
        <w:adjustRightInd/>
        <w:spacing w:after="120"/>
        <w:ind w:left="1440" w:firstLineChars="0"/>
        <w:textAlignment w:val="auto"/>
        <w:rPr>
          <w:rFonts w:eastAsia="宋体"/>
          <w:szCs w:val="24"/>
          <w:lang w:eastAsia="zh-CN"/>
        </w:rPr>
      </w:pPr>
      <w:r w:rsidRPr="00720D8C">
        <w:t>Option 2:</w:t>
      </w:r>
      <w:r w:rsidR="00FC2D9A">
        <w:t xml:space="preserve"> 0 (Ericsson)</w:t>
      </w:r>
    </w:p>
    <w:p w14:paraId="064A4535" w14:textId="77777777" w:rsidR="0097028D" w:rsidRPr="00720D8C" w:rsidRDefault="0097028D" w:rsidP="0097028D">
      <w:pPr>
        <w:pStyle w:val="afe"/>
        <w:numPr>
          <w:ilvl w:val="0"/>
          <w:numId w:val="1"/>
        </w:numPr>
        <w:overflowPunct/>
        <w:autoSpaceDE/>
        <w:autoSpaceDN/>
        <w:adjustRightInd/>
        <w:spacing w:after="120"/>
        <w:ind w:left="720" w:firstLineChars="0"/>
        <w:textAlignment w:val="auto"/>
        <w:rPr>
          <w:rFonts w:eastAsia="宋体"/>
          <w:szCs w:val="24"/>
          <w:lang w:eastAsia="zh-CN"/>
        </w:rPr>
      </w:pPr>
      <w:r w:rsidRPr="00720D8C">
        <w:rPr>
          <w:rFonts w:eastAsia="宋体"/>
          <w:szCs w:val="24"/>
          <w:lang w:eastAsia="zh-CN"/>
        </w:rPr>
        <w:t>Recommended WF</w:t>
      </w:r>
    </w:p>
    <w:p w14:paraId="6A4DAE29" w14:textId="5BC91AB0" w:rsidR="0097028D" w:rsidRPr="00720D8C" w:rsidRDefault="00FA187C" w:rsidP="0097028D">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79C3A6B9" w14:textId="77777777" w:rsidR="0097028D" w:rsidRPr="0097028D" w:rsidRDefault="0097028D" w:rsidP="0097028D">
      <w:pPr>
        <w:spacing w:after="120"/>
        <w:rPr>
          <w:szCs w:val="24"/>
          <w:lang w:eastAsia="zh-CN"/>
        </w:rPr>
      </w:pPr>
    </w:p>
    <w:p w14:paraId="534FDEDC" w14:textId="7FD5670D" w:rsidR="0033348A" w:rsidRPr="00B32CA6" w:rsidRDefault="00B753C3" w:rsidP="0033348A">
      <w:pPr>
        <w:rPr>
          <w:b/>
          <w:u w:val="single"/>
          <w:lang w:eastAsia="ko-KR"/>
        </w:rPr>
      </w:pPr>
      <w:r>
        <w:rPr>
          <w:b/>
          <w:u w:val="single"/>
          <w:lang w:eastAsia="ko-KR"/>
        </w:rPr>
        <w:t>Issue 2</w:t>
      </w:r>
      <w:r w:rsidR="00332181">
        <w:rPr>
          <w:b/>
          <w:u w:val="single"/>
          <w:lang w:eastAsia="ko-KR"/>
        </w:rPr>
        <w:t>-2-1</w:t>
      </w:r>
      <w:r w:rsidR="00720D8C">
        <w:rPr>
          <w:b/>
          <w:u w:val="single"/>
          <w:lang w:eastAsia="ko-KR"/>
        </w:rPr>
        <w:t>1</w:t>
      </w:r>
      <w:r w:rsidR="0033348A" w:rsidRPr="00B32CA6">
        <w:rPr>
          <w:b/>
          <w:u w:val="single"/>
          <w:lang w:eastAsia="ko-KR"/>
        </w:rPr>
        <w:t xml:space="preserve">: </w:t>
      </w:r>
      <w:r w:rsidR="0033348A">
        <w:rPr>
          <w:b/>
          <w:u w:val="single"/>
          <w:lang w:eastAsia="ko-KR"/>
        </w:rPr>
        <w:t>MCS</w:t>
      </w:r>
    </w:p>
    <w:p w14:paraId="3A258673" w14:textId="77777777" w:rsidR="0033348A" w:rsidRPr="00B32CA6" w:rsidRDefault="0033348A" w:rsidP="0033348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CA3AC2A" w14:textId="5324E9AA" w:rsidR="0033348A" w:rsidRDefault="0033348A" w:rsidP="0033348A">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MCS4</w:t>
      </w:r>
      <w:r w:rsidR="00332181">
        <w:t xml:space="preserve"> from Table 1</w:t>
      </w:r>
      <w:r>
        <w:t>.</w:t>
      </w:r>
      <w:r w:rsidRPr="009D78A9">
        <w:t xml:space="preserve"> (</w:t>
      </w:r>
      <w:r w:rsidR="00332181">
        <w:t>Huawei</w:t>
      </w:r>
      <w:r w:rsidR="00A6367E">
        <w:t>, Apple</w:t>
      </w:r>
      <w:r w:rsidR="006D0E08">
        <w:t>, Intel</w:t>
      </w:r>
      <w:r w:rsidR="00A6348C">
        <w:t>, Intel</w:t>
      </w:r>
      <w:r w:rsidR="00FC2D9A">
        <w:t>, Ericsson</w:t>
      </w:r>
      <w:r w:rsidRPr="00586CEC">
        <w:t>)</w:t>
      </w:r>
    </w:p>
    <w:p w14:paraId="3E109E8D" w14:textId="77777777" w:rsidR="0033348A" w:rsidRPr="00586CEC" w:rsidRDefault="0033348A" w:rsidP="0033348A">
      <w:pPr>
        <w:pStyle w:val="afe"/>
        <w:numPr>
          <w:ilvl w:val="1"/>
          <w:numId w:val="1"/>
        </w:numPr>
        <w:overflowPunct/>
        <w:autoSpaceDE/>
        <w:autoSpaceDN/>
        <w:adjustRightInd/>
        <w:spacing w:after="120"/>
        <w:ind w:left="1440" w:firstLineChars="0"/>
        <w:textAlignment w:val="auto"/>
      </w:pPr>
      <w:r>
        <w:t>Option 2:</w:t>
      </w:r>
    </w:p>
    <w:p w14:paraId="1E9F5227" w14:textId="77777777" w:rsidR="0033348A" w:rsidRPr="00B32CA6" w:rsidRDefault="0033348A" w:rsidP="0033348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11F6E38" w14:textId="387647C1" w:rsidR="0033348A" w:rsidRPr="00D221CE" w:rsidRDefault="00FD444B" w:rsidP="0033348A">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7AE1BA48" w14:textId="7C184940" w:rsidR="00CE4B8F" w:rsidRPr="00CE4B8F" w:rsidRDefault="00CE4B8F" w:rsidP="00CE4B8F">
      <w:pPr>
        <w:spacing w:after="120"/>
        <w:rPr>
          <w:szCs w:val="24"/>
          <w:lang w:eastAsia="zh-CN"/>
        </w:rPr>
      </w:pPr>
    </w:p>
    <w:p w14:paraId="0DD44233" w14:textId="77777777" w:rsidR="0033348A" w:rsidRDefault="0033348A" w:rsidP="0033348A">
      <w:pPr>
        <w:spacing w:after="120"/>
        <w:rPr>
          <w:szCs w:val="24"/>
          <w:lang w:eastAsia="zh-CN"/>
        </w:rPr>
      </w:pPr>
    </w:p>
    <w:p w14:paraId="070E171A" w14:textId="27E65C36" w:rsidR="00B753C3" w:rsidRDefault="00B753C3" w:rsidP="00B753C3">
      <w:pPr>
        <w:pStyle w:val="3"/>
        <w:ind w:left="920" w:right="200"/>
        <w:rPr>
          <w:sz w:val="24"/>
          <w:szCs w:val="16"/>
        </w:rPr>
      </w:pPr>
      <w:r>
        <w:rPr>
          <w:sz w:val="24"/>
          <w:szCs w:val="16"/>
        </w:rPr>
        <w:t>Sub-topic 2-3</w:t>
      </w:r>
      <w:r w:rsidRPr="00586CEC">
        <w:rPr>
          <w:sz w:val="24"/>
          <w:szCs w:val="16"/>
        </w:rPr>
        <w:t xml:space="preserve">: </w:t>
      </w:r>
      <w:r>
        <w:rPr>
          <w:sz w:val="24"/>
          <w:szCs w:val="16"/>
        </w:rPr>
        <w:t>UE demodulation requirements for pre-emption</w:t>
      </w:r>
    </w:p>
    <w:p w14:paraId="4298F785" w14:textId="175B9657" w:rsidR="00B753C3" w:rsidRPr="00332181" w:rsidRDefault="00EB2155" w:rsidP="00B753C3">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15C7034" w14:textId="77777777" w:rsidR="00B753C3" w:rsidRPr="00332181" w:rsidRDefault="00B753C3" w:rsidP="00B753C3">
      <w:pPr>
        <w:ind w:leftChars="500" w:left="1000"/>
        <w:rPr>
          <w:b/>
          <w:i/>
          <w:lang w:val="en-US" w:eastAsia="zh-CN"/>
        </w:rPr>
      </w:pPr>
      <w:r w:rsidRPr="00332181">
        <w:rPr>
          <w:b/>
          <w:i/>
          <w:u w:val="single"/>
          <w:lang w:val="en-US" w:eastAsia="zh-CN"/>
        </w:rPr>
        <w:t>Agreements from #96:</w:t>
      </w:r>
    </w:p>
    <w:p w14:paraId="4D864790" w14:textId="77777777" w:rsidR="00B753C3" w:rsidRPr="00B753C3" w:rsidRDefault="00B753C3" w:rsidP="000805F5">
      <w:pPr>
        <w:numPr>
          <w:ilvl w:val="0"/>
          <w:numId w:val="7"/>
        </w:numPr>
        <w:tabs>
          <w:tab w:val="num" w:pos="2440"/>
          <w:tab w:val="num" w:pos="2880"/>
        </w:tabs>
        <w:rPr>
          <w:i/>
          <w:lang w:eastAsia="zh-CN"/>
        </w:rPr>
      </w:pPr>
      <w:r w:rsidRPr="00B753C3">
        <w:rPr>
          <w:i/>
          <w:lang w:eastAsia="zh-CN"/>
        </w:rPr>
        <w:lastRenderedPageBreak/>
        <w:t>The assumption of UE behaviours for buffer flushing and decoding</w:t>
      </w:r>
    </w:p>
    <w:p w14:paraId="33744FB5" w14:textId="77777777" w:rsidR="00B753C3" w:rsidRPr="008B343A" w:rsidRDefault="00B753C3" w:rsidP="000805F5">
      <w:pPr>
        <w:numPr>
          <w:ilvl w:val="1"/>
          <w:numId w:val="7"/>
        </w:numPr>
        <w:tabs>
          <w:tab w:val="num" w:pos="2880"/>
        </w:tabs>
        <w:rPr>
          <w:i/>
          <w:lang w:val="en-US" w:eastAsia="zh-CN"/>
        </w:rPr>
      </w:pPr>
      <w:r w:rsidRPr="008B343A">
        <w:rPr>
          <w:i/>
          <w:lang w:val="en-US" w:eastAsia="zh-CN"/>
        </w:rPr>
        <w:t xml:space="preserve">If UE cannot decode the PDCSH correctly, UE feeds back NACK to gNB. Then UE flushes the buffer and waits for the next re-transmission for LLR combing to decode the PDSCH. </w:t>
      </w:r>
    </w:p>
    <w:p w14:paraId="102297EA" w14:textId="77777777" w:rsidR="00B753C3" w:rsidRPr="00B753C3" w:rsidRDefault="00B753C3" w:rsidP="000805F5">
      <w:pPr>
        <w:numPr>
          <w:ilvl w:val="0"/>
          <w:numId w:val="7"/>
        </w:numPr>
        <w:tabs>
          <w:tab w:val="num" w:pos="2440"/>
          <w:tab w:val="num" w:pos="2880"/>
        </w:tabs>
        <w:rPr>
          <w:i/>
          <w:lang w:eastAsia="zh-CN"/>
        </w:rPr>
      </w:pPr>
      <w:r w:rsidRPr="00B753C3">
        <w:rPr>
          <w:i/>
          <w:lang w:eastAsia="zh-CN"/>
        </w:rPr>
        <w:t>URLLC interference modelling</w:t>
      </w:r>
    </w:p>
    <w:p w14:paraId="1A2AB896" w14:textId="77777777" w:rsidR="00B753C3" w:rsidRPr="008B343A" w:rsidRDefault="00B753C3" w:rsidP="000805F5">
      <w:pPr>
        <w:numPr>
          <w:ilvl w:val="1"/>
          <w:numId w:val="7"/>
        </w:numPr>
        <w:tabs>
          <w:tab w:val="num" w:pos="2880"/>
        </w:tabs>
        <w:rPr>
          <w:i/>
          <w:lang w:val="en-US" w:eastAsia="zh-CN"/>
        </w:rPr>
      </w:pPr>
      <w:r w:rsidRPr="008B343A">
        <w:rPr>
          <w:i/>
          <w:lang w:val="en-US" w:eastAsia="zh-CN"/>
        </w:rPr>
        <w:t>SNR: Same as for eMBB transmission</w:t>
      </w:r>
    </w:p>
    <w:p w14:paraId="5306D47B" w14:textId="70F6E2B9" w:rsidR="00B753C3" w:rsidRDefault="00B753C3" w:rsidP="000805F5">
      <w:pPr>
        <w:numPr>
          <w:ilvl w:val="1"/>
          <w:numId w:val="7"/>
        </w:numPr>
        <w:tabs>
          <w:tab w:val="num" w:pos="2880"/>
        </w:tabs>
        <w:rPr>
          <w:i/>
          <w:lang w:val="en-US" w:eastAsia="zh-CN"/>
        </w:rPr>
      </w:pPr>
      <w:r w:rsidRPr="008B343A">
        <w:rPr>
          <w:i/>
          <w:lang w:val="en-US" w:eastAsia="zh-CN"/>
        </w:rPr>
        <w:t>Structure: Some random data</w:t>
      </w:r>
    </w:p>
    <w:p w14:paraId="70796F74" w14:textId="2FA344D3" w:rsidR="00EB2155" w:rsidRPr="00EB2155" w:rsidRDefault="00EB2155" w:rsidP="00EB2155">
      <w:pPr>
        <w:rPr>
          <w:i/>
          <w:color w:val="0070C0"/>
          <w:lang w:eastAsia="zh-CN"/>
        </w:rPr>
      </w:pPr>
      <w:r w:rsidRPr="00EB2155">
        <w:rPr>
          <w:i/>
          <w:color w:val="0070C0"/>
          <w:lang w:eastAsia="zh-CN"/>
        </w:rPr>
        <w:t>Open issues:</w:t>
      </w:r>
    </w:p>
    <w:p w14:paraId="581D8ED9" w14:textId="77777777" w:rsidR="00EB2155" w:rsidRPr="00EB2155" w:rsidRDefault="00EB2155" w:rsidP="00EB2155">
      <w:pPr>
        <w:ind w:leftChars="500" w:left="1000"/>
        <w:rPr>
          <w:b/>
          <w:i/>
          <w:u w:val="single"/>
          <w:lang w:val="en-US" w:eastAsia="zh-CN"/>
        </w:rPr>
      </w:pPr>
      <w:r w:rsidRPr="00EB2155">
        <w:rPr>
          <w:b/>
          <w:i/>
          <w:u w:val="single"/>
          <w:lang w:val="en-US" w:eastAsia="zh-CN"/>
        </w:rPr>
        <w:t>Open Issues:</w:t>
      </w:r>
    </w:p>
    <w:p w14:paraId="00FDF101" w14:textId="77777777" w:rsidR="00EB2155" w:rsidRPr="00EB2155" w:rsidRDefault="00EB2155" w:rsidP="000805F5">
      <w:pPr>
        <w:numPr>
          <w:ilvl w:val="0"/>
          <w:numId w:val="7"/>
        </w:numPr>
        <w:tabs>
          <w:tab w:val="num" w:pos="2440"/>
          <w:tab w:val="num" w:pos="2880"/>
        </w:tabs>
        <w:rPr>
          <w:i/>
          <w:lang w:eastAsia="zh-CN"/>
        </w:rPr>
      </w:pPr>
      <w:r w:rsidRPr="00EB2155">
        <w:rPr>
          <w:i/>
          <w:lang w:eastAsia="zh-CN"/>
        </w:rPr>
        <w:t>Pre-emption probability</w:t>
      </w:r>
    </w:p>
    <w:p w14:paraId="2913627F" w14:textId="77777777" w:rsidR="00EB2155" w:rsidRPr="000F05E8" w:rsidRDefault="00EB2155" w:rsidP="000805F5">
      <w:pPr>
        <w:numPr>
          <w:ilvl w:val="1"/>
          <w:numId w:val="7"/>
        </w:numPr>
        <w:tabs>
          <w:tab w:val="num" w:pos="2880"/>
        </w:tabs>
        <w:rPr>
          <w:i/>
          <w:lang w:val="en-US" w:eastAsia="zh-CN"/>
        </w:rPr>
      </w:pPr>
      <w:r w:rsidRPr="000F05E8">
        <w:rPr>
          <w:i/>
          <w:lang w:val="en-US" w:eastAsia="zh-CN"/>
        </w:rPr>
        <w:t xml:space="preserve">Option 1: 10% </w:t>
      </w:r>
      <w:r w:rsidRPr="00EB2155">
        <w:rPr>
          <w:i/>
          <w:lang w:val="en-US" w:eastAsia="zh-CN"/>
        </w:rPr>
        <w:t>within 1 radio frame</w:t>
      </w:r>
    </w:p>
    <w:p w14:paraId="67B65F47" w14:textId="77777777" w:rsidR="00EB2155" w:rsidRPr="000F05E8" w:rsidRDefault="00EB2155" w:rsidP="000805F5">
      <w:pPr>
        <w:numPr>
          <w:ilvl w:val="1"/>
          <w:numId w:val="7"/>
        </w:numPr>
        <w:tabs>
          <w:tab w:val="num" w:pos="2880"/>
        </w:tabs>
        <w:rPr>
          <w:i/>
          <w:lang w:val="en-US" w:eastAsia="zh-CN"/>
        </w:rPr>
      </w:pPr>
      <w:r w:rsidRPr="000F05E8">
        <w:rPr>
          <w:i/>
          <w:lang w:val="en-US" w:eastAsia="zh-CN"/>
        </w:rPr>
        <w:t xml:space="preserve">Option 2: 20% </w:t>
      </w:r>
      <w:r w:rsidRPr="00EB2155">
        <w:rPr>
          <w:i/>
          <w:lang w:val="en-US" w:eastAsia="zh-CN"/>
        </w:rPr>
        <w:t>within 1 radio frame</w:t>
      </w:r>
    </w:p>
    <w:p w14:paraId="5A721486" w14:textId="77777777" w:rsidR="00EB2155" w:rsidRPr="00EB2155" w:rsidRDefault="00EB2155" w:rsidP="000805F5">
      <w:pPr>
        <w:numPr>
          <w:ilvl w:val="0"/>
          <w:numId w:val="7"/>
        </w:numPr>
        <w:tabs>
          <w:tab w:val="num" w:pos="2440"/>
          <w:tab w:val="num" w:pos="2880"/>
        </w:tabs>
        <w:rPr>
          <w:i/>
          <w:lang w:eastAsia="zh-CN"/>
        </w:rPr>
      </w:pPr>
      <w:r w:rsidRPr="000F05E8">
        <w:rPr>
          <w:i/>
          <w:lang w:eastAsia="zh-CN"/>
        </w:rPr>
        <w:t xml:space="preserve">eMBB MCS </w:t>
      </w:r>
    </w:p>
    <w:p w14:paraId="658A4639" w14:textId="77777777" w:rsidR="00EB2155" w:rsidRPr="000F05E8" w:rsidRDefault="00EB2155" w:rsidP="000805F5">
      <w:pPr>
        <w:numPr>
          <w:ilvl w:val="1"/>
          <w:numId w:val="7"/>
        </w:numPr>
        <w:tabs>
          <w:tab w:val="num" w:pos="2880"/>
        </w:tabs>
        <w:rPr>
          <w:i/>
          <w:lang w:val="en-US" w:eastAsia="zh-CN"/>
        </w:rPr>
      </w:pPr>
      <w:r w:rsidRPr="00EB2155">
        <w:rPr>
          <w:i/>
          <w:lang w:val="en-US" w:eastAsia="zh-CN"/>
        </w:rPr>
        <w:t>Option 1: MCS13 in Table 1</w:t>
      </w:r>
    </w:p>
    <w:p w14:paraId="04B4E7FB" w14:textId="77777777" w:rsidR="00EB2155" w:rsidRPr="000F05E8" w:rsidRDefault="00EB2155" w:rsidP="000805F5">
      <w:pPr>
        <w:numPr>
          <w:ilvl w:val="1"/>
          <w:numId w:val="7"/>
        </w:numPr>
        <w:tabs>
          <w:tab w:val="num" w:pos="2880"/>
        </w:tabs>
        <w:rPr>
          <w:i/>
          <w:lang w:val="en-US" w:eastAsia="zh-CN"/>
        </w:rPr>
      </w:pPr>
      <w:r w:rsidRPr="00EB2155">
        <w:rPr>
          <w:i/>
          <w:lang w:val="en-US" w:eastAsia="zh-CN"/>
        </w:rPr>
        <w:t>Option 2: MCS4 in Table 1</w:t>
      </w:r>
    </w:p>
    <w:p w14:paraId="2B34318C" w14:textId="77777777" w:rsidR="00EB2155" w:rsidRPr="00EB2155" w:rsidRDefault="00EB2155" w:rsidP="000805F5">
      <w:pPr>
        <w:numPr>
          <w:ilvl w:val="0"/>
          <w:numId w:val="7"/>
        </w:numPr>
        <w:tabs>
          <w:tab w:val="num" w:pos="2440"/>
          <w:tab w:val="num" w:pos="2880"/>
        </w:tabs>
        <w:rPr>
          <w:i/>
          <w:lang w:eastAsia="zh-CN"/>
        </w:rPr>
      </w:pPr>
      <w:r w:rsidRPr="00EB2155">
        <w:rPr>
          <w:i/>
          <w:lang w:eastAsia="zh-CN"/>
        </w:rPr>
        <w:t>Test metric</w:t>
      </w:r>
    </w:p>
    <w:p w14:paraId="0C5D8587" w14:textId="77777777" w:rsidR="00EB2155" w:rsidRPr="000F05E8" w:rsidRDefault="00EB2155" w:rsidP="000805F5">
      <w:pPr>
        <w:numPr>
          <w:ilvl w:val="1"/>
          <w:numId w:val="7"/>
        </w:numPr>
        <w:tabs>
          <w:tab w:val="num" w:pos="2880"/>
        </w:tabs>
        <w:rPr>
          <w:i/>
          <w:lang w:val="en-US" w:eastAsia="zh-CN"/>
        </w:rPr>
      </w:pPr>
      <w:r w:rsidRPr="000F05E8">
        <w:rPr>
          <w:i/>
          <w:lang w:val="en-US" w:eastAsia="zh-CN"/>
        </w:rPr>
        <w:t>Option 1: 70% of max T-put</w:t>
      </w:r>
    </w:p>
    <w:p w14:paraId="7AD85253" w14:textId="77777777" w:rsidR="00EB2155" w:rsidRDefault="00EB2155" w:rsidP="000805F5">
      <w:pPr>
        <w:numPr>
          <w:ilvl w:val="1"/>
          <w:numId w:val="7"/>
        </w:numPr>
        <w:tabs>
          <w:tab w:val="num" w:pos="2440"/>
          <w:tab w:val="num" w:pos="2880"/>
        </w:tabs>
        <w:rPr>
          <w:i/>
          <w:lang w:val="en-US" w:eastAsia="zh-CN"/>
        </w:rPr>
      </w:pPr>
      <w:r w:rsidRPr="000F05E8">
        <w:rPr>
          <w:i/>
          <w:lang w:val="en-US" w:eastAsia="zh-CN"/>
        </w:rPr>
        <w:t>Other options are not precluded</w:t>
      </w:r>
    </w:p>
    <w:p w14:paraId="4812554A" w14:textId="57DB2287" w:rsidR="00B753C3" w:rsidRPr="00EB2155" w:rsidRDefault="00EB2155" w:rsidP="000805F5">
      <w:pPr>
        <w:numPr>
          <w:ilvl w:val="0"/>
          <w:numId w:val="7"/>
        </w:numPr>
        <w:tabs>
          <w:tab w:val="num" w:pos="2440"/>
          <w:tab w:val="num" w:pos="2880"/>
        </w:tabs>
        <w:rPr>
          <w:i/>
          <w:lang w:eastAsia="zh-CN"/>
        </w:rPr>
      </w:pPr>
      <w:r w:rsidRPr="00EB2155">
        <w:rPr>
          <w:i/>
          <w:lang w:eastAsia="zh-CN"/>
        </w:rPr>
        <w:t>Companies are encouraged to prepare comparison analysis of UE with and without HARQ buffer flushing of pre-empted bits to decide on options above</w:t>
      </w:r>
    </w:p>
    <w:p w14:paraId="7A2E672A" w14:textId="54BA4146" w:rsidR="00EB2155" w:rsidRPr="00EB2155" w:rsidRDefault="00EB2155" w:rsidP="00B753C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99D79F7" w14:textId="61277C66" w:rsidR="00BD5EAD" w:rsidRDefault="00BD5EAD" w:rsidP="00BD5EAD">
      <w:pPr>
        <w:rPr>
          <w:rFonts w:eastAsia="Malgun Gothic"/>
          <w:b/>
          <w:u w:val="single"/>
          <w:lang w:eastAsia="ko-KR"/>
        </w:rPr>
      </w:pPr>
      <w:r>
        <w:rPr>
          <w:b/>
          <w:u w:val="single"/>
          <w:lang w:eastAsia="ko-KR"/>
        </w:rPr>
        <w:t>Issue 2-3-1:</w:t>
      </w:r>
      <w:r w:rsidRPr="0032782C">
        <w:rPr>
          <w:rFonts w:eastAsiaTheme="minorEastAsia" w:hint="eastAsia"/>
          <w:b/>
          <w:u w:val="single"/>
          <w:lang w:eastAsia="zh-CN"/>
        </w:rPr>
        <w:t xml:space="preserve"> </w:t>
      </w:r>
      <w:r w:rsidRPr="0032782C">
        <w:rPr>
          <w:b/>
          <w:szCs w:val="24"/>
          <w:u w:val="single"/>
          <w:lang w:eastAsia="zh-CN"/>
        </w:rPr>
        <w:t>Simulation results observation (based on R4-2015628)</w:t>
      </w:r>
      <w:r>
        <w:rPr>
          <w:b/>
          <w:szCs w:val="24"/>
          <w:u w:val="single"/>
          <w:lang w:eastAsia="zh-CN"/>
        </w:rPr>
        <w:t>:</w:t>
      </w:r>
    </w:p>
    <w:p w14:paraId="795CA768" w14:textId="77777777" w:rsidR="00BD5EAD" w:rsidRDefault="00BD5EAD" w:rsidP="00BD5EAD">
      <w:pPr>
        <w:rPr>
          <w:szCs w:val="24"/>
          <w:lang w:eastAsia="zh-CN"/>
        </w:rPr>
      </w:pPr>
      <w:r>
        <w:rPr>
          <w:szCs w:val="24"/>
          <w:lang w:eastAsia="zh-CN"/>
        </w:rPr>
        <w:t xml:space="preserve">The gain between with and without buffer flushing is </w:t>
      </w:r>
    </w:p>
    <w:p w14:paraId="728F4733" w14:textId="42DC4A51" w:rsidR="00BD5EAD" w:rsidRPr="0002035E" w:rsidRDefault="00BD5EAD" w:rsidP="00BD5EAD">
      <w:pPr>
        <w:spacing w:after="120"/>
        <w:ind w:leftChars="400" w:left="800"/>
        <w:rPr>
          <w:szCs w:val="24"/>
          <w:lang w:eastAsia="zh-CN"/>
        </w:rPr>
      </w:pPr>
      <w:r>
        <w:rPr>
          <w:szCs w:val="24"/>
          <w:lang w:eastAsia="zh-CN"/>
        </w:rPr>
        <w:t>MCS13 with 20% probability:</w:t>
      </w:r>
    </w:p>
    <w:p w14:paraId="7DAB6AA2" w14:textId="77777777" w:rsidR="00BD5EAD" w:rsidRPr="0032782C" w:rsidRDefault="00BD5EAD" w:rsidP="006B2FB6">
      <w:pPr>
        <w:pStyle w:val="afe"/>
        <w:numPr>
          <w:ilvl w:val="0"/>
          <w:numId w:val="29"/>
        </w:numPr>
        <w:spacing w:after="120"/>
        <w:ind w:firstLineChars="0"/>
        <w:rPr>
          <w:szCs w:val="24"/>
          <w:lang w:eastAsia="zh-CN"/>
        </w:rPr>
      </w:pPr>
      <w:r>
        <w:rPr>
          <w:szCs w:val="24"/>
          <w:lang w:eastAsia="zh-CN"/>
        </w:rPr>
        <w:t>A</w:t>
      </w:r>
      <w:r w:rsidRPr="0032782C">
        <w:rPr>
          <w:szCs w:val="24"/>
          <w:lang w:eastAsia="zh-CN"/>
        </w:rPr>
        <w:t>bout 0.5 dB (Ericsson, Huawei, MT</w:t>
      </w:r>
      <w:r w:rsidRPr="0032782C">
        <w:rPr>
          <w:rFonts w:hint="eastAsia"/>
          <w:szCs w:val="24"/>
          <w:lang w:eastAsia="zh-CN"/>
        </w:rPr>
        <w:t>K</w:t>
      </w:r>
      <w:r w:rsidRPr="0032782C">
        <w:rPr>
          <w:szCs w:val="24"/>
          <w:lang w:eastAsia="zh-CN"/>
        </w:rPr>
        <w:t>)</w:t>
      </w:r>
    </w:p>
    <w:p w14:paraId="3426B37A" w14:textId="77777777" w:rsidR="00BD5EAD" w:rsidRPr="0032782C" w:rsidRDefault="00BD5EAD" w:rsidP="006B2FB6">
      <w:pPr>
        <w:pStyle w:val="afe"/>
        <w:numPr>
          <w:ilvl w:val="0"/>
          <w:numId w:val="29"/>
        </w:numPr>
        <w:spacing w:after="120"/>
        <w:ind w:firstLineChars="0"/>
        <w:rPr>
          <w:szCs w:val="24"/>
          <w:lang w:eastAsia="zh-CN"/>
        </w:rPr>
      </w:pPr>
      <w:r>
        <w:rPr>
          <w:szCs w:val="24"/>
          <w:lang w:eastAsia="zh-CN"/>
        </w:rPr>
        <w:t>M</w:t>
      </w:r>
      <w:r w:rsidRPr="0032782C">
        <w:rPr>
          <w:szCs w:val="24"/>
          <w:lang w:eastAsia="zh-CN"/>
        </w:rPr>
        <w:t>ore than 2.5 d</w:t>
      </w:r>
      <w:r w:rsidRPr="0032782C">
        <w:rPr>
          <w:rFonts w:hint="eastAsia"/>
          <w:szCs w:val="24"/>
          <w:lang w:eastAsia="zh-CN"/>
        </w:rPr>
        <w:t>B</w:t>
      </w:r>
      <w:r w:rsidRPr="0032782C">
        <w:rPr>
          <w:szCs w:val="24"/>
          <w:lang w:eastAsia="zh-CN"/>
        </w:rPr>
        <w:t xml:space="preserve"> (Intel, Apple)</w:t>
      </w:r>
    </w:p>
    <w:p w14:paraId="4BC01514" w14:textId="77777777" w:rsidR="00BD5EAD" w:rsidRPr="0002035E" w:rsidRDefault="00BD5EAD" w:rsidP="00BD5EAD">
      <w:pPr>
        <w:spacing w:after="120"/>
        <w:ind w:leftChars="400" w:left="800"/>
        <w:rPr>
          <w:szCs w:val="24"/>
          <w:lang w:eastAsia="zh-CN"/>
        </w:rPr>
      </w:pPr>
      <w:r>
        <w:rPr>
          <w:szCs w:val="24"/>
          <w:lang w:eastAsia="zh-CN"/>
        </w:rPr>
        <w:t>MCS13 with 10% probability:</w:t>
      </w:r>
    </w:p>
    <w:p w14:paraId="22F57E3A" w14:textId="77777777" w:rsidR="00BD5EAD" w:rsidRPr="0032782C" w:rsidRDefault="00BD5EAD" w:rsidP="006B2FB6">
      <w:pPr>
        <w:pStyle w:val="afe"/>
        <w:numPr>
          <w:ilvl w:val="0"/>
          <w:numId w:val="29"/>
        </w:numPr>
        <w:spacing w:after="120"/>
        <w:ind w:firstLineChars="0"/>
        <w:rPr>
          <w:szCs w:val="24"/>
          <w:lang w:eastAsia="zh-CN"/>
        </w:rPr>
      </w:pPr>
      <w:r>
        <w:rPr>
          <w:szCs w:val="24"/>
          <w:lang w:eastAsia="zh-CN"/>
        </w:rPr>
        <w:t>Less than 0.5</w:t>
      </w:r>
      <w:r w:rsidRPr="0032782C">
        <w:rPr>
          <w:szCs w:val="24"/>
          <w:lang w:eastAsia="zh-CN"/>
        </w:rPr>
        <w:t xml:space="preserve"> dB (Ericsson, Huawei, MT</w:t>
      </w:r>
      <w:r w:rsidRPr="0032782C">
        <w:rPr>
          <w:rFonts w:hint="eastAsia"/>
          <w:szCs w:val="24"/>
          <w:lang w:eastAsia="zh-CN"/>
        </w:rPr>
        <w:t>K</w:t>
      </w:r>
      <w:r>
        <w:rPr>
          <w:szCs w:val="24"/>
          <w:lang w:eastAsia="zh-CN"/>
        </w:rPr>
        <w:t>, Intel</w:t>
      </w:r>
      <w:r w:rsidRPr="0032782C">
        <w:rPr>
          <w:szCs w:val="24"/>
          <w:lang w:eastAsia="zh-CN"/>
        </w:rPr>
        <w:t>)</w:t>
      </w:r>
    </w:p>
    <w:p w14:paraId="3EF8485E" w14:textId="77777777" w:rsidR="00BD5EAD" w:rsidRPr="0032782C" w:rsidRDefault="00BD5EAD" w:rsidP="006B2FB6">
      <w:pPr>
        <w:pStyle w:val="afe"/>
        <w:numPr>
          <w:ilvl w:val="0"/>
          <w:numId w:val="29"/>
        </w:numPr>
        <w:spacing w:after="120"/>
        <w:ind w:firstLineChars="0"/>
        <w:rPr>
          <w:szCs w:val="24"/>
          <w:lang w:eastAsia="zh-CN"/>
        </w:rPr>
      </w:pPr>
      <w:r>
        <w:rPr>
          <w:szCs w:val="24"/>
          <w:lang w:eastAsia="zh-CN"/>
        </w:rPr>
        <w:t>M</w:t>
      </w:r>
      <w:r w:rsidRPr="0032782C">
        <w:rPr>
          <w:szCs w:val="24"/>
          <w:lang w:eastAsia="zh-CN"/>
        </w:rPr>
        <w:t>o</w:t>
      </w:r>
      <w:r>
        <w:rPr>
          <w:szCs w:val="24"/>
          <w:lang w:eastAsia="zh-CN"/>
        </w:rPr>
        <w:t>re than 1</w:t>
      </w:r>
      <w:r w:rsidRPr="0032782C">
        <w:rPr>
          <w:szCs w:val="24"/>
          <w:lang w:eastAsia="zh-CN"/>
        </w:rPr>
        <w:t xml:space="preserve"> d</w:t>
      </w:r>
      <w:r w:rsidRPr="0032782C">
        <w:rPr>
          <w:rFonts w:hint="eastAsia"/>
          <w:szCs w:val="24"/>
          <w:lang w:eastAsia="zh-CN"/>
        </w:rPr>
        <w:t>B</w:t>
      </w:r>
      <w:r w:rsidRPr="0032782C">
        <w:rPr>
          <w:szCs w:val="24"/>
          <w:lang w:eastAsia="zh-CN"/>
        </w:rPr>
        <w:t xml:space="preserve"> (Apple)</w:t>
      </w:r>
    </w:p>
    <w:p w14:paraId="55FD1B0F" w14:textId="77777777" w:rsidR="00BD5EAD" w:rsidRPr="0002035E" w:rsidRDefault="00BD5EAD" w:rsidP="00BD5EAD">
      <w:pPr>
        <w:spacing w:after="120"/>
        <w:ind w:leftChars="400" w:left="800"/>
        <w:rPr>
          <w:szCs w:val="24"/>
          <w:lang w:eastAsia="zh-CN"/>
        </w:rPr>
      </w:pPr>
      <w:r>
        <w:rPr>
          <w:szCs w:val="24"/>
          <w:lang w:eastAsia="zh-CN"/>
        </w:rPr>
        <w:t>MCS4 with 20% probability:</w:t>
      </w:r>
    </w:p>
    <w:p w14:paraId="6A03F147" w14:textId="77777777" w:rsidR="00BD5EAD" w:rsidRPr="0032782C" w:rsidRDefault="00BD5EAD" w:rsidP="006B2FB6">
      <w:pPr>
        <w:pStyle w:val="afe"/>
        <w:numPr>
          <w:ilvl w:val="0"/>
          <w:numId w:val="29"/>
        </w:numPr>
        <w:spacing w:after="120"/>
        <w:ind w:firstLineChars="0"/>
        <w:rPr>
          <w:szCs w:val="24"/>
          <w:lang w:eastAsia="zh-CN"/>
        </w:rPr>
      </w:pPr>
      <w:r>
        <w:rPr>
          <w:szCs w:val="24"/>
          <w:lang w:eastAsia="zh-CN"/>
        </w:rPr>
        <w:t>Less than 0.1</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344C2109" w14:textId="77777777" w:rsidR="00BD5EAD" w:rsidRPr="0002035E" w:rsidRDefault="00BD5EAD" w:rsidP="00BD5EAD">
      <w:pPr>
        <w:spacing w:after="120"/>
        <w:ind w:leftChars="400" w:left="800"/>
        <w:rPr>
          <w:szCs w:val="24"/>
          <w:lang w:eastAsia="zh-CN"/>
        </w:rPr>
      </w:pPr>
      <w:r>
        <w:rPr>
          <w:szCs w:val="24"/>
          <w:lang w:eastAsia="zh-CN"/>
        </w:rPr>
        <w:t>MCS4 with 10% probability:</w:t>
      </w:r>
    </w:p>
    <w:p w14:paraId="679C33DA" w14:textId="77777777" w:rsidR="00BD5EAD" w:rsidRDefault="00BD5EAD" w:rsidP="006B2FB6">
      <w:pPr>
        <w:pStyle w:val="afe"/>
        <w:numPr>
          <w:ilvl w:val="0"/>
          <w:numId w:val="29"/>
        </w:numPr>
        <w:spacing w:after="120"/>
        <w:ind w:firstLineChars="0"/>
        <w:rPr>
          <w:szCs w:val="24"/>
          <w:lang w:eastAsia="zh-CN"/>
        </w:rPr>
      </w:pPr>
      <w:r>
        <w:rPr>
          <w:szCs w:val="24"/>
          <w:lang w:eastAsia="zh-CN"/>
        </w:rPr>
        <w:t>Less than 0.03</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6E7E2D60" w14:textId="77777777" w:rsidR="00BD5EAD" w:rsidRPr="0032782C" w:rsidRDefault="00BD5EAD" w:rsidP="006B2FB6">
      <w:pPr>
        <w:pStyle w:val="afe"/>
        <w:numPr>
          <w:ilvl w:val="0"/>
          <w:numId w:val="29"/>
        </w:numPr>
        <w:spacing w:after="120"/>
        <w:ind w:firstLineChars="0"/>
        <w:rPr>
          <w:szCs w:val="24"/>
          <w:lang w:eastAsia="zh-CN"/>
        </w:rPr>
      </w:pPr>
      <w:r>
        <w:rPr>
          <w:szCs w:val="24"/>
          <w:lang w:eastAsia="zh-CN"/>
        </w:rPr>
        <w:t>More than 1 dB (QC)</w:t>
      </w:r>
    </w:p>
    <w:p w14:paraId="42F6B849" w14:textId="77777777" w:rsidR="00BD5EAD" w:rsidRPr="00B32CA6" w:rsidRDefault="00BD5EAD" w:rsidP="00BD5EAD">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130549A0" w14:textId="76E24ABC" w:rsidR="007D57A1" w:rsidRPr="005B1541" w:rsidRDefault="007D57A1" w:rsidP="00BD5EAD">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5B1541">
        <w:rPr>
          <w:rFonts w:eastAsia="宋体" w:hint="eastAsia"/>
          <w:szCs w:val="24"/>
          <w:highlight w:val="yellow"/>
          <w:lang w:eastAsia="zh-CN"/>
        </w:rPr>
        <w:t>Q</w:t>
      </w:r>
      <w:r w:rsidRPr="005B1541">
        <w:rPr>
          <w:rFonts w:eastAsia="宋体"/>
          <w:szCs w:val="24"/>
          <w:highlight w:val="yellow"/>
          <w:lang w:eastAsia="zh-CN"/>
        </w:rPr>
        <w:t xml:space="preserve">C: </w:t>
      </w:r>
      <w:r w:rsidRPr="005B1541">
        <w:rPr>
          <w:rFonts w:eastAsiaTheme="minorEastAsia"/>
          <w:szCs w:val="24"/>
          <w:highlight w:val="yellow"/>
          <w:lang w:eastAsia="zh-CN"/>
        </w:rPr>
        <w:t>Please double check your simulation results as it seems there is larger span between yours and others’ results.</w:t>
      </w:r>
    </w:p>
    <w:p w14:paraId="7DCBB65B" w14:textId="69BD5BF4" w:rsidR="00BD5EAD" w:rsidRPr="00BD5EAD" w:rsidRDefault="00265E8D" w:rsidP="00BD5EAD">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Please update your results if necessary.</w:t>
      </w:r>
    </w:p>
    <w:p w14:paraId="0B1FC9F5" w14:textId="77777777" w:rsidR="00BD5EAD" w:rsidRDefault="00BD5EAD" w:rsidP="00BD5EAD">
      <w:pPr>
        <w:spacing w:after="120"/>
        <w:rPr>
          <w:szCs w:val="24"/>
          <w:lang w:eastAsia="zh-CN"/>
        </w:rPr>
      </w:pPr>
    </w:p>
    <w:p w14:paraId="6B17DD5E" w14:textId="6AF919A9" w:rsidR="00BD5EAD" w:rsidRPr="00EB2B4C" w:rsidRDefault="00BD5EAD" w:rsidP="00BD5EAD">
      <w:pPr>
        <w:rPr>
          <w:b/>
          <w:u w:val="single"/>
          <w:lang w:eastAsia="ko-KR"/>
        </w:rPr>
      </w:pPr>
      <w:r w:rsidRPr="00EB2B4C">
        <w:rPr>
          <w:b/>
          <w:u w:val="single"/>
          <w:lang w:eastAsia="ko-KR"/>
        </w:rPr>
        <w:lastRenderedPageBreak/>
        <w:t>Issue 2-3-2: Test metric:</w:t>
      </w:r>
    </w:p>
    <w:p w14:paraId="0D945A2F" w14:textId="77777777" w:rsidR="00BD5EAD" w:rsidRPr="00EB2B4C" w:rsidRDefault="00BD5EAD" w:rsidP="00BD5EAD">
      <w:pPr>
        <w:pStyle w:val="afe"/>
        <w:numPr>
          <w:ilvl w:val="0"/>
          <w:numId w:val="1"/>
        </w:numPr>
        <w:overflowPunct/>
        <w:autoSpaceDE/>
        <w:autoSpaceDN/>
        <w:adjustRightInd/>
        <w:spacing w:after="120"/>
        <w:ind w:left="720" w:firstLineChars="0"/>
        <w:textAlignment w:val="auto"/>
        <w:rPr>
          <w:rFonts w:eastAsia="宋体"/>
          <w:szCs w:val="24"/>
          <w:lang w:eastAsia="zh-CN"/>
        </w:rPr>
      </w:pPr>
      <w:r w:rsidRPr="00EB2B4C">
        <w:rPr>
          <w:rFonts w:eastAsia="宋体"/>
          <w:szCs w:val="24"/>
          <w:lang w:eastAsia="zh-CN"/>
        </w:rPr>
        <w:t>Proposals</w:t>
      </w:r>
    </w:p>
    <w:p w14:paraId="2241B0C9" w14:textId="4A15653C" w:rsidR="00CD77FA" w:rsidRPr="00EB2B4C" w:rsidRDefault="00CD77FA" w:rsidP="00CD77FA">
      <w:pPr>
        <w:pStyle w:val="afe"/>
        <w:numPr>
          <w:ilvl w:val="1"/>
          <w:numId w:val="1"/>
        </w:numPr>
        <w:overflowPunct/>
        <w:autoSpaceDE/>
        <w:autoSpaceDN/>
        <w:adjustRightInd/>
        <w:spacing w:after="120"/>
        <w:ind w:left="1440" w:firstLineChars="0"/>
        <w:textAlignment w:val="auto"/>
      </w:pPr>
      <w:r w:rsidRPr="00EB2B4C">
        <w:t>Option 1: 70% maximum throughput with gain larger than 1dB. (Huawei</w:t>
      </w:r>
      <w:r w:rsidR="00573768" w:rsidRPr="00EB2B4C">
        <w:t>, Apple</w:t>
      </w:r>
      <w:r w:rsidR="00402C7B">
        <w:t>, Ericsson</w:t>
      </w:r>
      <w:r w:rsidRPr="00EB2B4C">
        <w:t>)</w:t>
      </w:r>
    </w:p>
    <w:p w14:paraId="4D27D2AE" w14:textId="77777777" w:rsidR="00CD77FA" w:rsidRPr="00EB2B4C" w:rsidRDefault="00CD77FA" w:rsidP="00CD77FA">
      <w:pPr>
        <w:pStyle w:val="afe"/>
        <w:numPr>
          <w:ilvl w:val="1"/>
          <w:numId w:val="1"/>
        </w:numPr>
        <w:overflowPunct/>
        <w:autoSpaceDE/>
        <w:autoSpaceDN/>
        <w:adjustRightInd/>
        <w:spacing w:after="120"/>
        <w:ind w:left="1440" w:firstLineChars="0"/>
        <w:textAlignment w:val="auto"/>
      </w:pPr>
      <w:r w:rsidRPr="00EB2B4C">
        <w:t>Option 2: 1% or 10% BLER for scenarios with 2 re-transmissions. (Intel)</w:t>
      </w:r>
    </w:p>
    <w:p w14:paraId="0BCA37E1" w14:textId="77777777" w:rsidR="00CD77FA" w:rsidRPr="00EB2B4C" w:rsidRDefault="00CD77FA" w:rsidP="00CD77FA">
      <w:pPr>
        <w:pStyle w:val="afe"/>
        <w:numPr>
          <w:ilvl w:val="1"/>
          <w:numId w:val="1"/>
        </w:numPr>
        <w:overflowPunct/>
        <w:autoSpaceDE/>
        <w:autoSpaceDN/>
        <w:adjustRightInd/>
        <w:spacing w:after="120"/>
        <w:ind w:left="1440" w:firstLineChars="0"/>
        <w:textAlignment w:val="auto"/>
      </w:pPr>
      <w:r w:rsidRPr="00EB2B4C">
        <w:t>Option 3: 1% BLER or 70% maximum throughput for scenarios with 4 re-transmissions. (Intel)</w:t>
      </w:r>
    </w:p>
    <w:p w14:paraId="67CE5DF8" w14:textId="2A47370F" w:rsidR="00CD77FA" w:rsidRPr="00EB2B4C" w:rsidRDefault="00CD77FA" w:rsidP="00CD77FA">
      <w:pPr>
        <w:pStyle w:val="afe"/>
        <w:numPr>
          <w:ilvl w:val="1"/>
          <w:numId w:val="1"/>
        </w:numPr>
        <w:overflowPunct/>
        <w:autoSpaceDE/>
        <w:autoSpaceDN/>
        <w:adjustRightInd/>
        <w:spacing w:after="120"/>
        <w:ind w:left="1440" w:firstLineChars="0"/>
        <w:textAlignment w:val="auto"/>
      </w:pPr>
      <w:r w:rsidRPr="00EB2B4C">
        <w:t xml:space="preserve">Option 4: </w:t>
      </w:r>
      <w:r w:rsidR="00D335E3" w:rsidRPr="00EB2B4C">
        <w:t>70% maximum throughput</w:t>
      </w:r>
      <w:r w:rsidR="00D335E3">
        <w:t xml:space="preserve"> (MTK)</w:t>
      </w:r>
    </w:p>
    <w:p w14:paraId="2E51F11F" w14:textId="77777777" w:rsidR="00BD5EAD" w:rsidRPr="00EB2B4C" w:rsidRDefault="00BD5EAD" w:rsidP="00BD5EAD">
      <w:pPr>
        <w:pStyle w:val="afe"/>
        <w:numPr>
          <w:ilvl w:val="0"/>
          <w:numId w:val="1"/>
        </w:numPr>
        <w:overflowPunct/>
        <w:autoSpaceDE/>
        <w:autoSpaceDN/>
        <w:adjustRightInd/>
        <w:spacing w:after="120"/>
        <w:ind w:left="720" w:firstLineChars="0"/>
        <w:textAlignment w:val="auto"/>
        <w:rPr>
          <w:rFonts w:eastAsia="宋体"/>
          <w:szCs w:val="24"/>
          <w:lang w:eastAsia="zh-CN"/>
        </w:rPr>
      </w:pPr>
      <w:r w:rsidRPr="00EB2B4C">
        <w:rPr>
          <w:rFonts w:eastAsia="宋体"/>
          <w:szCs w:val="24"/>
          <w:lang w:eastAsia="zh-CN"/>
        </w:rPr>
        <w:t>Recommended WF</w:t>
      </w:r>
    </w:p>
    <w:p w14:paraId="16375DDB" w14:textId="45DD6FBE" w:rsidR="001E3044" w:rsidRPr="00EB2B4C" w:rsidRDefault="001E3044" w:rsidP="001E3044">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The main intention for this case is to find the performance difference between with and without buffer flushing. So the test metric should be defined based on this intention. By considering the limited time left, the moderator does not recommend to change the test metric but to define the agreed test metric (</w:t>
      </w:r>
      <w:r w:rsidRPr="00EB2B4C">
        <w:t>70% maximum throughput</w:t>
      </w:r>
      <w:r>
        <w:t>)</w:t>
      </w:r>
      <w:r w:rsidRPr="00EB2B4C">
        <w:t xml:space="preserve"> with gain larger than 1dB</w:t>
      </w:r>
      <w:r>
        <w:t>. Based on the current simulation results, there is a large span between companies and the gain between with and without buffer flushing is fairly small. To achieve gain larger than 1dB, one suggestion is to increase the MCS value. E.g. MCS16 or higher.</w:t>
      </w:r>
      <w:r w:rsidR="00002763">
        <w:t xml:space="preserve"> Please update your simulation results if new results are available.</w:t>
      </w:r>
      <w:r w:rsidR="00A6348C">
        <w:t xml:space="preserve"> (Huawei, Intel)</w:t>
      </w:r>
    </w:p>
    <w:p w14:paraId="6AF86665" w14:textId="77777777" w:rsidR="00C021D9" w:rsidRPr="00A02C32" w:rsidRDefault="00C021D9" w:rsidP="00C021D9">
      <w:pPr>
        <w:tabs>
          <w:tab w:val="left" w:pos="1276"/>
        </w:tabs>
        <w:spacing w:before="120" w:after="120"/>
        <w:jc w:val="both"/>
      </w:pPr>
    </w:p>
    <w:p w14:paraId="3DE347CA" w14:textId="6DCFED51" w:rsidR="00C021D9" w:rsidRPr="00B32CA6" w:rsidRDefault="00C021D9" w:rsidP="00C021D9">
      <w:pPr>
        <w:rPr>
          <w:b/>
          <w:u w:val="single"/>
          <w:lang w:eastAsia="ko-KR"/>
        </w:rPr>
      </w:pPr>
      <w:r>
        <w:rPr>
          <w:b/>
          <w:u w:val="single"/>
          <w:lang w:eastAsia="ko-KR"/>
        </w:rPr>
        <w:t>Issue 2-3-2</w:t>
      </w:r>
      <w:r w:rsidR="008329DE">
        <w:rPr>
          <w:b/>
          <w:u w:val="single"/>
          <w:lang w:eastAsia="ko-KR"/>
        </w:rPr>
        <w:t>a: Maximum HARQ re-transmission (4 has been agreed)</w:t>
      </w:r>
      <w:r>
        <w:rPr>
          <w:b/>
          <w:u w:val="single"/>
          <w:lang w:eastAsia="ko-KR"/>
        </w:rPr>
        <w:t>:</w:t>
      </w:r>
    </w:p>
    <w:p w14:paraId="5345D398" w14:textId="77777777" w:rsidR="00C021D9" w:rsidRPr="00B32CA6" w:rsidRDefault="00C021D9" w:rsidP="00C021D9">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8D34570" w14:textId="2EDF45AE" w:rsidR="00C021D9" w:rsidRDefault="00C021D9" w:rsidP="00C021D9">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8329DE">
        <w:t>2 with BLER test metric</w:t>
      </w:r>
      <w:r>
        <w:t>. (</w:t>
      </w:r>
      <w:r w:rsidR="008329DE">
        <w:t>Intel</w:t>
      </w:r>
      <w:r>
        <w:t>)</w:t>
      </w:r>
    </w:p>
    <w:p w14:paraId="278764CC" w14:textId="77777777" w:rsidR="00C021D9" w:rsidRPr="00B32CA6" w:rsidRDefault="00C021D9" w:rsidP="00C021D9">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1032BA08" w14:textId="77777777" w:rsidR="00C021D9" w:rsidRPr="00591124" w:rsidRDefault="00C021D9" w:rsidP="00C021D9">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21425AAE" w14:textId="77777777" w:rsidR="00BD5EAD" w:rsidRDefault="00BD5EAD" w:rsidP="00B753C3">
      <w:pPr>
        <w:rPr>
          <w:b/>
          <w:u w:val="single"/>
          <w:lang w:eastAsia="ko-KR"/>
        </w:rPr>
      </w:pPr>
    </w:p>
    <w:p w14:paraId="0AD9F54C" w14:textId="2AA627DF" w:rsidR="00B753C3" w:rsidRPr="00B32CA6" w:rsidRDefault="00B753C3" w:rsidP="00B753C3">
      <w:pPr>
        <w:rPr>
          <w:b/>
          <w:u w:val="single"/>
          <w:lang w:eastAsia="ko-KR"/>
        </w:rPr>
      </w:pPr>
      <w:r>
        <w:rPr>
          <w:b/>
          <w:u w:val="single"/>
          <w:lang w:eastAsia="ko-KR"/>
        </w:rPr>
        <w:t>Issue 2</w:t>
      </w:r>
      <w:r w:rsidR="00EB2155">
        <w:rPr>
          <w:b/>
          <w:u w:val="single"/>
          <w:lang w:eastAsia="ko-KR"/>
        </w:rPr>
        <w:t>-3</w:t>
      </w:r>
      <w:r w:rsidR="00C021D9">
        <w:rPr>
          <w:b/>
          <w:u w:val="single"/>
          <w:lang w:eastAsia="ko-KR"/>
        </w:rPr>
        <w:t>-3</w:t>
      </w:r>
      <w:r w:rsidRPr="00B32CA6">
        <w:rPr>
          <w:b/>
          <w:u w:val="single"/>
          <w:lang w:eastAsia="ko-KR"/>
        </w:rPr>
        <w:t xml:space="preserve">: </w:t>
      </w:r>
      <w:r>
        <w:rPr>
          <w:b/>
          <w:u w:val="single"/>
          <w:lang w:eastAsia="ko-KR"/>
        </w:rPr>
        <w:t>MCS</w:t>
      </w:r>
    </w:p>
    <w:p w14:paraId="66A411F1" w14:textId="77777777" w:rsidR="00B753C3" w:rsidRPr="00B32CA6" w:rsidRDefault="00B753C3" w:rsidP="00B753C3">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F513743" w14:textId="27055122" w:rsidR="00B753C3" w:rsidRDefault="00B753C3" w:rsidP="00B753C3">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EB2155">
        <w:t>MCS16</w:t>
      </w:r>
      <w:r>
        <w:t xml:space="preserve"> from Table 1.</w:t>
      </w:r>
      <w:r w:rsidRPr="009D78A9">
        <w:t xml:space="preserve"> (</w:t>
      </w:r>
      <w:r>
        <w:t>Huawei</w:t>
      </w:r>
      <w:r w:rsidRPr="00586CEC">
        <w:t>)</w:t>
      </w:r>
    </w:p>
    <w:p w14:paraId="29C1E566" w14:textId="63664371" w:rsidR="00B753C3" w:rsidRDefault="00B753C3" w:rsidP="00B753C3">
      <w:pPr>
        <w:pStyle w:val="afe"/>
        <w:numPr>
          <w:ilvl w:val="1"/>
          <w:numId w:val="1"/>
        </w:numPr>
        <w:overflowPunct/>
        <w:autoSpaceDE/>
        <w:autoSpaceDN/>
        <w:adjustRightInd/>
        <w:spacing w:after="120"/>
        <w:ind w:left="1440" w:firstLineChars="0"/>
        <w:textAlignment w:val="auto"/>
      </w:pPr>
      <w:r>
        <w:t>Option 2:</w:t>
      </w:r>
      <w:r w:rsidR="00CE4B8F">
        <w:t xml:space="preserve"> MCS13 from Table 1 (Apple</w:t>
      </w:r>
      <w:r w:rsidR="0015058B">
        <w:t>, Ericsson</w:t>
      </w:r>
      <w:r w:rsidR="00260F20">
        <w:t>, Intel</w:t>
      </w:r>
      <w:r w:rsidR="00CE4B8F">
        <w:t>)</w:t>
      </w:r>
    </w:p>
    <w:p w14:paraId="4A55B0B7" w14:textId="40FFC3E5" w:rsidR="005C703E" w:rsidRPr="00586CEC" w:rsidRDefault="005C703E" w:rsidP="00B753C3">
      <w:pPr>
        <w:pStyle w:val="afe"/>
        <w:numPr>
          <w:ilvl w:val="1"/>
          <w:numId w:val="1"/>
        </w:numPr>
        <w:overflowPunct/>
        <w:autoSpaceDE/>
        <w:autoSpaceDN/>
        <w:adjustRightInd/>
        <w:spacing w:after="120"/>
        <w:ind w:left="1440" w:firstLineChars="0"/>
        <w:textAlignment w:val="auto"/>
      </w:pPr>
      <w:r>
        <w:t>Option 3: MCS 4 from Table 1 (QC)</w:t>
      </w:r>
    </w:p>
    <w:p w14:paraId="0E8A4EA7" w14:textId="77777777" w:rsidR="00B753C3" w:rsidRPr="00B32CA6" w:rsidRDefault="00B753C3" w:rsidP="00B753C3">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AF812EA" w14:textId="77777777" w:rsidR="00B753C3" w:rsidRDefault="00B753C3" w:rsidP="00B753C3">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1F437574" w14:textId="77777777" w:rsidR="006B6996" w:rsidRDefault="006B6996" w:rsidP="0074129B">
      <w:pPr>
        <w:spacing w:after="120"/>
        <w:rPr>
          <w:i/>
          <w:lang w:eastAsia="zh-CN"/>
        </w:rPr>
      </w:pPr>
    </w:p>
    <w:p w14:paraId="241C6681" w14:textId="140D5A5A" w:rsidR="00EB2155" w:rsidRPr="00B32CA6" w:rsidRDefault="00C021D9" w:rsidP="00EB2155">
      <w:pPr>
        <w:rPr>
          <w:b/>
          <w:u w:val="single"/>
          <w:lang w:eastAsia="ko-KR"/>
        </w:rPr>
      </w:pPr>
      <w:r>
        <w:rPr>
          <w:b/>
          <w:u w:val="single"/>
          <w:lang w:eastAsia="ko-KR"/>
        </w:rPr>
        <w:t>Issue 2-3-4</w:t>
      </w:r>
      <w:r w:rsidR="00EB2155" w:rsidRPr="00B32CA6">
        <w:rPr>
          <w:b/>
          <w:u w:val="single"/>
          <w:lang w:eastAsia="ko-KR"/>
        </w:rPr>
        <w:t xml:space="preserve">: </w:t>
      </w:r>
      <w:r w:rsidR="00EB2155">
        <w:rPr>
          <w:b/>
          <w:u w:val="single"/>
          <w:lang w:eastAsia="ko-KR"/>
        </w:rPr>
        <w:t>Pre-emption probability</w:t>
      </w:r>
    </w:p>
    <w:p w14:paraId="70951C7B" w14:textId="77777777" w:rsidR="00EB2155" w:rsidRPr="00B32CA6" w:rsidRDefault="00EB2155" w:rsidP="00EB2155">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50005F27" w14:textId="77777777" w:rsidR="00260F20" w:rsidRDefault="00260F20" w:rsidP="00260F20">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20%.</w:t>
      </w:r>
      <w:r w:rsidRPr="009D78A9">
        <w:t xml:space="preserve"> (</w:t>
      </w:r>
      <w:r>
        <w:t>Huawei, Apple, Intel in case of 4 re-transmissions</w:t>
      </w:r>
      <w:r w:rsidRPr="00586CEC">
        <w:t>)</w:t>
      </w:r>
    </w:p>
    <w:p w14:paraId="394F4C3C" w14:textId="48FF6293" w:rsidR="00260F20" w:rsidRPr="00586CEC" w:rsidRDefault="00260F20" w:rsidP="00260F20">
      <w:pPr>
        <w:pStyle w:val="afe"/>
        <w:numPr>
          <w:ilvl w:val="1"/>
          <w:numId w:val="1"/>
        </w:numPr>
        <w:overflowPunct/>
        <w:autoSpaceDE/>
        <w:autoSpaceDN/>
        <w:adjustRightInd/>
        <w:spacing w:after="120"/>
        <w:ind w:left="1440" w:firstLineChars="0"/>
        <w:textAlignment w:val="auto"/>
      </w:pPr>
      <w:r>
        <w:t>Option 2: 10% (Ericsson, QC, Intel in case of 2 re-transmissions and BLER test metric</w:t>
      </w:r>
      <w:r w:rsidR="00D335E3">
        <w:t>, MTK</w:t>
      </w:r>
      <w:r>
        <w:t>)</w:t>
      </w:r>
    </w:p>
    <w:p w14:paraId="0EB153EE" w14:textId="77777777" w:rsidR="00EB2155" w:rsidRPr="00B32CA6" w:rsidRDefault="00EB2155" w:rsidP="00EB2155">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43ED8922" w14:textId="77777777" w:rsidR="00EB2155" w:rsidRDefault="00EB2155" w:rsidP="00EB2155">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0025F133" w14:textId="77777777" w:rsidR="00645469" w:rsidRDefault="00645469" w:rsidP="0032782C">
      <w:pPr>
        <w:spacing w:after="120"/>
        <w:rPr>
          <w:szCs w:val="24"/>
          <w:lang w:eastAsia="zh-CN"/>
        </w:rPr>
      </w:pPr>
    </w:p>
    <w:p w14:paraId="6868FD1E" w14:textId="77777777" w:rsidR="000D2720" w:rsidRDefault="000D2720" w:rsidP="0032782C">
      <w:pPr>
        <w:spacing w:after="120"/>
        <w:rPr>
          <w:szCs w:val="24"/>
          <w:lang w:eastAsia="zh-CN"/>
        </w:rPr>
      </w:pPr>
    </w:p>
    <w:p w14:paraId="2526E888" w14:textId="1461EF47" w:rsidR="000D2720" w:rsidRDefault="000D2720" w:rsidP="0032782C">
      <w:pPr>
        <w:spacing w:after="120"/>
        <w:rPr>
          <w:szCs w:val="24"/>
          <w:lang w:eastAsia="zh-CN"/>
        </w:rPr>
      </w:pPr>
      <w:r w:rsidRPr="000D2720">
        <w:rPr>
          <w:rFonts w:hint="eastAsia"/>
          <w:szCs w:val="24"/>
          <w:highlight w:val="green"/>
          <w:lang w:eastAsia="zh-CN"/>
        </w:rPr>
        <w:t>A</w:t>
      </w:r>
      <w:r w:rsidRPr="000D2720">
        <w:rPr>
          <w:szCs w:val="24"/>
          <w:highlight w:val="green"/>
          <w:lang w:eastAsia="zh-CN"/>
        </w:rPr>
        <w:t>greements from the GTW session:</w:t>
      </w:r>
    </w:p>
    <w:p w14:paraId="7B52E1FF" w14:textId="77777777" w:rsidR="000D2720" w:rsidRPr="00057B42" w:rsidRDefault="000D2720" w:rsidP="000D2720">
      <w:pPr>
        <w:rPr>
          <w:rFonts w:asciiTheme="minorHAnsi" w:hAnsiTheme="minorHAnsi" w:cstheme="minorHAnsi"/>
          <w:highlight w:val="green"/>
        </w:rPr>
      </w:pPr>
      <w:r w:rsidRPr="00057B42">
        <w:rPr>
          <w:rFonts w:asciiTheme="minorHAnsi" w:hAnsiTheme="minorHAnsi" w:cstheme="minorHAnsi" w:hint="eastAsia"/>
          <w:highlight w:val="green"/>
        </w:rPr>
        <w:t xml:space="preserve">Select proper test parameters and test metric to </w:t>
      </w:r>
      <w:r w:rsidRPr="00057B42">
        <w:rPr>
          <w:rFonts w:asciiTheme="minorHAnsi" w:hAnsiTheme="minorHAnsi" w:cstheme="minorHAnsi"/>
          <w:highlight w:val="green"/>
        </w:rPr>
        <w:t>discriminate</w:t>
      </w:r>
      <w:r w:rsidRPr="00057B42">
        <w:rPr>
          <w:rFonts w:asciiTheme="minorHAnsi" w:hAnsiTheme="minorHAnsi" w:cstheme="minorHAnsi" w:hint="eastAsia"/>
          <w:highlight w:val="green"/>
        </w:rPr>
        <w:t xml:space="preserve"> UE </w:t>
      </w:r>
      <w:r w:rsidRPr="00057B42">
        <w:rPr>
          <w:rFonts w:asciiTheme="minorHAnsi" w:hAnsiTheme="minorHAnsi" w:cstheme="minorHAnsi"/>
          <w:highlight w:val="green"/>
        </w:rPr>
        <w:t>behavior</w:t>
      </w:r>
      <w:r w:rsidRPr="00057B42">
        <w:rPr>
          <w:rFonts w:asciiTheme="minorHAnsi" w:hAnsiTheme="minorHAnsi" w:cstheme="minorHAnsi" w:hint="eastAsia"/>
          <w:highlight w:val="green"/>
        </w:rPr>
        <w:t xml:space="preserve"> and ensure proper UE processing i.e. </w:t>
      </w:r>
      <w:r w:rsidRPr="00057B42">
        <w:rPr>
          <w:rFonts w:asciiTheme="minorHAnsi" w:hAnsiTheme="minorHAnsi" w:cstheme="minorHAnsi"/>
          <w:highlight w:val="green"/>
        </w:rPr>
        <w:t>the</w:t>
      </w:r>
      <w:r w:rsidRPr="00057B42">
        <w:rPr>
          <w:rFonts w:asciiTheme="minorHAnsi" w:hAnsiTheme="minorHAnsi" w:cstheme="minorHAnsi" w:hint="eastAsia"/>
          <w:highlight w:val="green"/>
        </w:rPr>
        <w:t xml:space="preserve"> performance gap &gt; 1dB </w:t>
      </w:r>
    </w:p>
    <w:p w14:paraId="35B4F138" w14:textId="77777777" w:rsidR="000D2720" w:rsidRPr="00C13281" w:rsidRDefault="000D2720"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Companies are encouraged to bring simulation results for MCS 16, and MCS 17 for </w:t>
      </w:r>
      <w:r w:rsidRPr="00C13281">
        <w:rPr>
          <w:rFonts w:asciiTheme="minorHAnsi" w:hAnsiTheme="minorHAnsi" w:cstheme="minorHAnsi"/>
          <w:highlight w:val="green"/>
        </w:rPr>
        <w:t>comparison</w:t>
      </w:r>
      <w:r w:rsidRPr="00C13281">
        <w:rPr>
          <w:rFonts w:asciiTheme="minorHAnsi" w:hAnsiTheme="minorHAnsi" w:cstheme="minorHAnsi" w:hint="eastAsia"/>
          <w:highlight w:val="green"/>
        </w:rPr>
        <w:t xml:space="preserve"> purpose</w:t>
      </w:r>
      <w:r>
        <w:rPr>
          <w:rFonts w:asciiTheme="minorHAnsi" w:hAnsiTheme="minorHAnsi" w:cstheme="minorHAnsi" w:hint="eastAsia"/>
          <w:highlight w:val="green"/>
        </w:rPr>
        <w:t>.</w:t>
      </w:r>
      <w:r w:rsidRPr="00C13281">
        <w:rPr>
          <w:rFonts w:asciiTheme="minorHAnsi" w:hAnsiTheme="minorHAnsi" w:cstheme="minorHAnsi" w:hint="eastAsia"/>
          <w:highlight w:val="green"/>
        </w:rPr>
        <w:t xml:space="preserve"> </w:t>
      </w:r>
    </w:p>
    <w:p w14:paraId="7996B54D" w14:textId="77777777" w:rsidR="000D2720" w:rsidRPr="00C13281" w:rsidRDefault="000D2720"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We will further check the results from companies to make decisions. </w:t>
      </w:r>
    </w:p>
    <w:p w14:paraId="25B64183" w14:textId="77777777" w:rsidR="000D2720" w:rsidRPr="00C13281" w:rsidRDefault="000D2720"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lastRenderedPageBreak/>
        <w:t>Continue to discuss the simulation assumption and align companies</w:t>
      </w:r>
      <w:r w:rsidRPr="00C13281">
        <w:rPr>
          <w:rFonts w:asciiTheme="minorHAnsi" w:hAnsiTheme="minorHAnsi" w:cstheme="minorHAnsi"/>
          <w:highlight w:val="green"/>
        </w:rPr>
        <w:t>’</w:t>
      </w:r>
      <w:r w:rsidRPr="00C13281">
        <w:rPr>
          <w:rFonts w:asciiTheme="minorHAnsi" w:hAnsiTheme="minorHAnsi" w:cstheme="minorHAnsi" w:hint="eastAsia"/>
          <w:highlight w:val="green"/>
        </w:rPr>
        <w:t xml:space="preserve"> results.</w:t>
      </w:r>
    </w:p>
    <w:p w14:paraId="5BFBFFDA" w14:textId="77777777" w:rsidR="000D2720" w:rsidRDefault="000D2720" w:rsidP="000D2720">
      <w:pPr>
        <w:rPr>
          <w:rFonts w:asciiTheme="minorHAnsi" w:hAnsiTheme="minorHAnsi" w:cstheme="minorHAnsi"/>
          <w:lang w:eastAsia="zh-CN"/>
        </w:rPr>
      </w:pPr>
      <w:r>
        <w:rPr>
          <w:rFonts w:asciiTheme="minorHAnsi" w:hAnsiTheme="minorHAnsi" w:cstheme="minorHAnsi" w:hint="eastAsia"/>
          <w:lang w:eastAsia="zh-CN"/>
        </w:rPr>
        <w:t xml:space="preserve">QC: Changing MCS levels maybe not helpful for performance gap. We may need to consider other </w:t>
      </w:r>
      <w:r>
        <w:rPr>
          <w:rFonts w:asciiTheme="minorHAnsi" w:hAnsiTheme="minorHAnsi" w:cstheme="minorHAnsi"/>
          <w:lang w:eastAsia="zh-CN"/>
        </w:rPr>
        <w:t>parameters</w:t>
      </w:r>
      <w:r>
        <w:rPr>
          <w:rFonts w:asciiTheme="minorHAnsi" w:hAnsiTheme="minorHAnsi" w:cstheme="minorHAnsi" w:hint="eastAsia"/>
          <w:lang w:eastAsia="zh-CN"/>
        </w:rPr>
        <w:t>.</w:t>
      </w:r>
    </w:p>
    <w:p w14:paraId="6D93300D" w14:textId="77777777" w:rsidR="000D2720" w:rsidRDefault="000D2720" w:rsidP="000D2720">
      <w:pPr>
        <w:rPr>
          <w:rFonts w:asciiTheme="minorHAnsi" w:hAnsiTheme="minorHAnsi" w:cstheme="minorHAnsi"/>
          <w:lang w:eastAsia="zh-CN"/>
        </w:rPr>
      </w:pPr>
      <w:r>
        <w:rPr>
          <w:rFonts w:asciiTheme="minorHAnsi" w:hAnsiTheme="minorHAnsi" w:cstheme="minorHAnsi" w:hint="eastAsia"/>
          <w:lang w:eastAsia="zh-CN"/>
        </w:rPr>
        <w:t xml:space="preserve">We are open to try other options. We also need to align the simulation assumption details to align the results among companies. </w:t>
      </w:r>
    </w:p>
    <w:p w14:paraId="42A7451B" w14:textId="77777777" w:rsidR="000D2720" w:rsidRDefault="000D2720" w:rsidP="000D2720">
      <w:pPr>
        <w:rPr>
          <w:rFonts w:asciiTheme="minorHAnsi" w:hAnsiTheme="minorHAnsi" w:cstheme="minorHAnsi"/>
          <w:lang w:eastAsia="zh-CN"/>
        </w:rPr>
      </w:pPr>
      <w:r>
        <w:rPr>
          <w:rFonts w:asciiTheme="minorHAnsi" w:hAnsiTheme="minorHAnsi" w:cstheme="minorHAnsi" w:hint="eastAsia"/>
          <w:lang w:eastAsia="zh-CN"/>
        </w:rPr>
        <w:t xml:space="preserve">Apple: MCS 16 have higher code rating, with improper processing the performance loss more </w:t>
      </w:r>
      <w:r>
        <w:rPr>
          <w:rFonts w:asciiTheme="minorHAnsi" w:hAnsiTheme="minorHAnsi" w:cstheme="minorHAnsi"/>
          <w:lang w:eastAsia="zh-CN"/>
        </w:rPr>
        <w:t>obviously</w:t>
      </w:r>
      <w:r>
        <w:rPr>
          <w:rFonts w:asciiTheme="minorHAnsi" w:hAnsiTheme="minorHAnsi" w:cstheme="minorHAnsi" w:hint="eastAsia"/>
          <w:lang w:eastAsia="zh-CN"/>
        </w:rPr>
        <w:t xml:space="preserve">. We have some agreements on UE </w:t>
      </w:r>
      <w:r>
        <w:rPr>
          <w:rFonts w:asciiTheme="minorHAnsi" w:hAnsiTheme="minorHAnsi" w:cstheme="minorHAnsi"/>
          <w:lang w:eastAsia="zh-CN"/>
        </w:rPr>
        <w:t>behaviour</w:t>
      </w:r>
      <w:r>
        <w:rPr>
          <w:rFonts w:asciiTheme="minorHAnsi" w:hAnsiTheme="minorHAnsi" w:cstheme="minorHAnsi" w:hint="eastAsia"/>
          <w:lang w:eastAsia="zh-CN"/>
        </w:rPr>
        <w:t xml:space="preserve"> assumption. </w:t>
      </w:r>
    </w:p>
    <w:p w14:paraId="2612E351" w14:textId="77777777" w:rsidR="000D2720" w:rsidRDefault="000D2720" w:rsidP="000D2720">
      <w:pPr>
        <w:rPr>
          <w:rFonts w:asciiTheme="minorHAnsi" w:hAnsiTheme="minorHAnsi" w:cstheme="minorHAnsi"/>
          <w:lang w:eastAsia="zh-CN"/>
        </w:rPr>
      </w:pPr>
      <w:r>
        <w:rPr>
          <w:rFonts w:asciiTheme="minorHAnsi" w:hAnsiTheme="minorHAnsi" w:cstheme="minorHAnsi" w:hint="eastAsia"/>
          <w:lang w:eastAsia="zh-CN"/>
        </w:rPr>
        <w:t xml:space="preserve">E///: We need to clarify the gap means the average results from </w:t>
      </w:r>
      <w:r>
        <w:rPr>
          <w:rFonts w:asciiTheme="minorHAnsi" w:hAnsiTheme="minorHAnsi" w:cstheme="minorHAnsi"/>
          <w:lang w:eastAsia="zh-CN"/>
        </w:rPr>
        <w:t xml:space="preserve">companies? </w:t>
      </w:r>
      <w:r>
        <w:rPr>
          <w:rFonts w:asciiTheme="minorHAnsi" w:hAnsiTheme="minorHAnsi" w:cstheme="minorHAnsi" w:hint="eastAsia"/>
          <w:lang w:eastAsia="zh-CN"/>
        </w:rPr>
        <w:t xml:space="preserve">In our simulation, we update the results we </w:t>
      </w:r>
      <w:r>
        <w:rPr>
          <w:rFonts w:asciiTheme="minorHAnsi" w:hAnsiTheme="minorHAnsi" w:cstheme="minorHAnsi"/>
          <w:lang w:eastAsia="zh-CN"/>
        </w:rPr>
        <w:t>see</w:t>
      </w:r>
      <w:r>
        <w:rPr>
          <w:rFonts w:asciiTheme="minorHAnsi" w:hAnsiTheme="minorHAnsi" w:cstheme="minorHAnsi" w:hint="eastAsia"/>
          <w:lang w:eastAsia="zh-CN"/>
        </w:rPr>
        <w:t xml:space="preserve"> &gt;1 dB gap under MCS 16. </w:t>
      </w:r>
    </w:p>
    <w:p w14:paraId="3DA77158" w14:textId="77777777" w:rsidR="000D2720" w:rsidRDefault="000D2720" w:rsidP="000D2720">
      <w:pPr>
        <w:rPr>
          <w:rFonts w:asciiTheme="minorHAnsi" w:hAnsiTheme="minorHAnsi" w:cstheme="minorHAnsi"/>
          <w:lang w:eastAsia="zh-CN"/>
        </w:rPr>
      </w:pPr>
      <w:r>
        <w:rPr>
          <w:rFonts w:asciiTheme="minorHAnsi" w:hAnsiTheme="minorHAnsi" w:cstheme="minorHAnsi" w:hint="eastAsia"/>
          <w:lang w:eastAsia="zh-CN"/>
        </w:rPr>
        <w:t>Intel: With high MCS with higher modulation order and coding rate, the performance gap will be increased. Also collect the results for average to align the results.</w:t>
      </w:r>
    </w:p>
    <w:p w14:paraId="5BB40B6B" w14:textId="77777777" w:rsidR="000D2720" w:rsidRPr="00E42761" w:rsidRDefault="000D2720" w:rsidP="000D2720">
      <w:pPr>
        <w:rPr>
          <w:rFonts w:asciiTheme="minorHAnsi" w:hAnsiTheme="minorHAnsi" w:cstheme="minorHAnsi"/>
          <w:lang w:eastAsia="zh-CN"/>
        </w:rPr>
      </w:pPr>
      <w:r>
        <w:rPr>
          <w:rFonts w:asciiTheme="minorHAnsi" w:hAnsiTheme="minorHAnsi" w:cstheme="minorHAnsi" w:hint="eastAsia"/>
          <w:lang w:eastAsia="zh-CN"/>
        </w:rPr>
        <w:t xml:space="preserve">QC: Agree E///, we need to discuss what MCSs to be simulated. The </w:t>
      </w:r>
      <w:r>
        <w:rPr>
          <w:rFonts w:asciiTheme="minorHAnsi" w:hAnsiTheme="minorHAnsi" w:cstheme="minorHAnsi"/>
          <w:lang w:eastAsia="zh-CN"/>
        </w:rPr>
        <w:t>quality</w:t>
      </w:r>
      <w:r>
        <w:rPr>
          <w:rFonts w:asciiTheme="minorHAnsi" w:hAnsiTheme="minorHAnsi" w:cstheme="minorHAnsi" w:hint="eastAsia"/>
          <w:lang w:eastAsia="zh-CN"/>
        </w:rPr>
        <w:t xml:space="preserve"> of LLR under low MCS is worse than high MCS.</w:t>
      </w:r>
    </w:p>
    <w:p w14:paraId="42364ED0" w14:textId="77777777" w:rsidR="001336C8" w:rsidRPr="000D2720" w:rsidRDefault="001336C8" w:rsidP="0074129B">
      <w:pPr>
        <w:spacing w:after="120"/>
        <w:rPr>
          <w:i/>
          <w:lang w:eastAsia="zh-CN"/>
        </w:rPr>
      </w:pPr>
    </w:p>
    <w:p w14:paraId="74DD6172" w14:textId="77777777" w:rsidR="003314A4" w:rsidRPr="00C67006" w:rsidRDefault="003314A4" w:rsidP="003314A4">
      <w:pPr>
        <w:pStyle w:val="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74DD6173" w14:textId="77777777" w:rsidR="003314A4" w:rsidRPr="00805BE8" w:rsidRDefault="003314A4" w:rsidP="003314A4">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2C5886" w14:paraId="406508B7" w14:textId="77777777" w:rsidTr="003E21CD">
        <w:tc>
          <w:tcPr>
            <w:tcW w:w="1236" w:type="dxa"/>
          </w:tcPr>
          <w:p w14:paraId="72041B8E" w14:textId="77777777" w:rsidR="002C5886" w:rsidRPr="00805BE8" w:rsidRDefault="002C5886"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2A21DFC" w14:textId="77777777" w:rsidR="002C5886" w:rsidRPr="00805BE8" w:rsidRDefault="002C5886"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2C5886" w14:paraId="6D921D98" w14:textId="77777777" w:rsidTr="003E21CD">
        <w:tc>
          <w:tcPr>
            <w:tcW w:w="1236" w:type="dxa"/>
          </w:tcPr>
          <w:p w14:paraId="7F0C28D9" w14:textId="77777777" w:rsidR="002C5886" w:rsidRPr="00B51CF1" w:rsidRDefault="002C5886" w:rsidP="003E21CD">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087FAE8" w14:textId="47AF8AC1" w:rsidR="002C5886" w:rsidRPr="00B51CF1" w:rsidRDefault="002C5886" w:rsidP="003E21CD">
            <w:pPr>
              <w:spacing w:after="120"/>
              <w:rPr>
                <w:rFonts w:eastAsiaTheme="minorEastAsia"/>
                <w:color w:val="0070C0"/>
                <w:lang w:val="en-US" w:eastAsia="zh-CN"/>
              </w:rPr>
            </w:pPr>
            <w:r w:rsidRPr="00B51CF1">
              <w:rPr>
                <w:rFonts w:eastAsiaTheme="minorEastAsia"/>
                <w:color w:val="0070C0"/>
                <w:lang w:val="en-US" w:eastAsia="zh-CN"/>
              </w:rPr>
              <w:t xml:space="preserve">Issue </w:t>
            </w:r>
            <w:r w:rsidR="00B753C3">
              <w:rPr>
                <w:rFonts w:eastAsiaTheme="minorEastAsia"/>
                <w:color w:val="0070C0"/>
                <w:lang w:val="en-US" w:eastAsia="zh-CN"/>
              </w:rPr>
              <w:t>2</w:t>
            </w:r>
            <w:r w:rsidRPr="00B51CF1">
              <w:rPr>
                <w:rFonts w:eastAsiaTheme="minorEastAsia"/>
                <w:color w:val="0070C0"/>
                <w:lang w:val="en-US" w:eastAsia="zh-CN"/>
              </w:rPr>
              <w:t xml:space="preserve">-1-1: </w:t>
            </w:r>
          </w:p>
          <w:p w14:paraId="4BB14350" w14:textId="0306BC30" w:rsidR="002C5886" w:rsidRDefault="002C5886" w:rsidP="003E21CD">
            <w:pPr>
              <w:spacing w:after="120"/>
              <w:rPr>
                <w:rFonts w:eastAsiaTheme="minorEastAsia"/>
                <w:color w:val="0070C0"/>
                <w:lang w:val="en-US" w:eastAsia="zh-CN"/>
              </w:rPr>
            </w:pPr>
            <w:r w:rsidRPr="00B51CF1">
              <w:rPr>
                <w:rFonts w:eastAsiaTheme="minorEastAsia"/>
                <w:color w:val="0070C0"/>
                <w:lang w:val="en-US" w:eastAsia="zh-CN"/>
              </w:rPr>
              <w:t xml:space="preserve">Issue </w:t>
            </w:r>
            <w:r w:rsidR="00B753C3">
              <w:rPr>
                <w:rFonts w:eastAsiaTheme="minorEastAsia"/>
                <w:color w:val="0070C0"/>
                <w:lang w:val="en-US" w:eastAsia="zh-CN"/>
              </w:rPr>
              <w:t>2</w:t>
            </w:r>
            <w:r w:rsidRPr="00B51CF1">
              <w:rPr>
                <w:rFonts w:eastAsiaTheme="minorEastAsia"/>
                <w:color w:val="0070C0"/>
                <w:lang w:val="en-US" w:eastAsia="zh-CN"/>
              </w:rPr>
              <w:t xml:space="preserve">-1-2: </w:t>
            </w:r>
          </w:p>
          <w:p w14:paraId="6A703445" w14:textId="4D2E3078" w:rsidR="002C5886" w:rsidRPr="00B51CF1" w:rsidRDefault="002C5886" w:rsidP="003E21CD">
            <w:pPr>
              <w:spacing w:after="120"/>
              <w:rPr>
                <w:rFonts w:eastAsiaTheme="minorEastAsia"/>
                <w:color w:val="0070C0"/>
                <w:lang w:val="en-US" w:eastAsia="zh-CN"/>
              </w:rPr>
            </w:pPr>
            <w:r>
              <w:rPr>
                <w:rFonts w:eastAsiaTheme="minorEastAsia" w:hint="eastAsia"/>
                <w:color w:val="0070C0"/>
                <w:lang w:val="en-US" w:eastAsia="zh-CN"/>
              </w:rPr>
              <w:t>I</w:t>
            </w:r>
            <w:r w:rsidR="00B753C3">
              <w:rPr>
                <w:rFonts w:eastAsiaTheme="minorEastAsia"/>
                <w:color w:val="0070C0"/>
                <w:lang w:val="en-US" w:eastAsia="zh-CN"/>
              </w:rPr>
              <w:t>ssue 2</w:t>
            </w:r>
            <w:r>
              <w:rPr>
                <w:rFonts w:eastAsiaTheme="minorEastAsia"/>
                <w:color w:val="0070C0"/>
                <w:lang w:val="en-US" w:eastAsia="zh-CN"/>
              </w:rPr>
              <w:t xml:space="preserve">-1-3: </w:t>
            </w:r>
          </w:p>
        </w:tc>
      </w:tr>
      <w:tr w:rsidR="00286707" w14:paraId="342EFB65" w14:textId="77777777" w:rsidTr="003E21CD">
        <w:tc>
          <w:tcPr>
            <w:tcW w:w="1236" w:type="dxa"/>
          </w:tcPr>
          <w:p w14:paraId="19864AF4" w14:textId="08C7ABEB" w:rsidR="00286707" w:rsidRDefault="00286707" w:rsidP="00286707">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1780F5D4" w14:textId="77777777" w:rsidR="00FC2D9A" w:rsidRDefault="00286707" w:rsidP="00FC2D9A">
            <w:pPr>
              <w:tabs>
                <w:tab w:val="right" w:pos="8179"/>
              </w:tabs>
              <w:spacing w:after="120"/>
              <w:rPr>
                <w:rFonts w:eastAsiaTheme="minorEastAsia"/>
                <w:color w:val="0070C0"/>
                <w:lang w:val="en-US" w:eastAsia="zh-CN"/>
              </w:rPr>
            </w:pPr>
            <w:r>
              <w:rPr>
                <w:rFonts w:eastAsiaTheme="minorEastAsia"/>
                <w:color w:val="0070C0"/>
                <w:lang w:val="en-US" w:eastAsia="zh-CN"/>
              </w:rPr>
              <w:t>Issue 2-1-1: The span is lower than for the high reliability results but still 3dB in one case</w:t>
            </w:r>
          </w:p>
          <w:p w14:paraId="49638A46" w14:textId="77777777" w:rsidR="00FC2D9A" w:rsidRDefault="00FC2D9A" w:rsidP="00FC2D9A">
            <w:pPr>
              <w:spacing w:after="120"/>
              <w:rPr>
                <w:rFonts w:eastAsiaTheme="minorEastAsia"/>
                <w:color w:val="0070C0"/>
                <w:lang w:val="en-US" w:eastAsia="zh-CN"/>
              </w:rPr>
            </w:pPr>
            <w:r>
              <w:rPr>
                <w:rFonts w:eastAsiaTheme="minorEastAsia"/>
                <w:color w:val="0070C0"/>
                <w:lang w:val="en-US" w:eastAsia="zh-CN"/>
              </w:rPr>
              <w:t>Issue 2-2-1: We are ok with 2os only. 7os was a typo in simulation assumption proposal.</w:t>
            </w:r>
          </w:p>
          <w:p w14:paraId="0ABC8B7B" w14:textId="77777777" w:rsidR="00FC2D9A" w:rsidRDefault="00FC2D9A" w:rsidP="00FC2D9A">
            <w:pPr>
              <w:spacing w:after="120"/>
              <w:rPr>
                <w:rFonts w:eastAsiaTheme="minorEastAsia"/>
                <w:color w:val="0070C0"/>
                <w:lang w:val="en-US" w:eastAsia="zh-CN"/>
              </w:rPr>
            </w:pPr>
          </w:p>
          <w:p w14:paraId="7E3F9E4F" w14:textId="77777777" w:rsidR="00FC2D9A" w:rsidRDefault="00FC2D9A" w:rsidP="00FC2D9A">
            <w:pPr>
              <w:spacing w:after="120"/>
              <w:rPr>
                <w:rFonts w:eastAsiaTheme="minorEastAsia"/>
                <w:color w:val="0070C0"/>
                <w:lang w:val="en-US" w:eastAsia="zh-CN"/>
              </w:rPr>
            </w:pPr>
            <w:r>
              <w:rPr>
                <w:rFonts w:eastAsiaTheme="minorEastAsia"/>
                <w:color w:val="0070C0"/>
                <w:lang w:val="en-US" w:eastAsia="zh-CN"/>
              </w:rPr>
              <w:t>Issue 2-2-5: Please remove our option for 1 additional since it is only applicable for 7os which we don’t want to pursue.</w:t>
            </w:r>
          </w:p>
          <w:p w14:paraId="69A9387B" w14:textId="77777777" w:rsidR="00FC2D9A" w:rsidRDefault="00FC2D9A" w:rsidP="00FC2D9A">
            <w:pPr>
              <w:spacing w:after="120"/>
              <w:rPr>
                <w:rFonts w:eastAsiaTheme="minorEastAsia"/>
                <w:color w:val="0070C0"/>
                <w:lang w:val="en-US" w:eastAsia="zh-CN"/>
              </w:rPr>
            </w:pPr>
            <w:r>
              <w:rPr>
                <w:rFonts w:eastAsiaTheme="minorEastAsia"/>
                <w:color w:val="0070C0"/>
                <w:lang w:val="en-US" w:eastAsia="zh-CN"/>
              </w:rPr>
              <w:t>Issue 2-2-10:</w:t>
            </w:r>
          </w:p>
          <w:p w14:paraId="6F1B172F" w14:textId="2C4E5585" w:rsidR="00286707" w:rsidRDefault="00FC2D9A" w:rsidP="00FC2D9A">
            <w:pPr>
              <w:spacing w:after="120"/>
              <w:rPr>
                <w:rFonts w:eastAsiaTheme="minorEastAsia"/>
                <w:color w:val="0070C0"/>
                <w:lang w:val="en-US" w:eastAsia="zh-CN"/>
              </w:rPr>
            </w:pPr>
            <w:r>
              <w:rPr>
                <w:rFonts w:eastAsiaTheme="minorEastAsia"/>
                <w:color w:val="0070C0"/>
                <w:lang w:val="en-US" w:eastAsia="zh-CN"/>
              </w:rPr>
              <w:t>Since double checking this issue the transport block size already very small and the overhead for TBS determination will in the case if 6 is configured only mean that very few symbols will be considered for the TBS size determination. Therefore, we propose to configure N_OH = 0.</w:t>
            </w:r>
            <w:r>
              <w:rPr>
                <w:rFonts w:eastAsiaTheme="minorEastAsia"/>
                <w:color w:val="0070C0"/>
                <w:lang w:val="en-US" w:eastAsia="zh-CN"/>
              </w:rPr>
              <w:tab/>
            </w:r>
          </w:p>
          <w:p w14:paraId="7D555B79" w14:textId="77777777" w:rsidR="00286707" w:rsidRDefault="00286707" w:rsidP="00286707">
            <w:pPr>
              <w:spacing w:after="120"/>
              <w:rPr>
                <w:rFonts w:eastAsiaTheme="minorEastAsia"/>
                <w:color w:val="0070C0"/>
                <w:lang w:val="en-US" w:eastAsia="zh-CN"/>
              </w:rPr>
            </w:pPr>
            <w:r>
              <w:rPr>
                <w:rFonts w:eastAsiaTheme="minorEastAsia"/>
                <w:color w:val="0070C0"/>
                <w:lang w:val="en-US" w:eastAsia="zh-CN"/>
              </w:rPr>
              <w:t>Issue 2-3-1: We plan to update our simulation results.</w:t>
            </w:r>
          </w:p>
          <w:p w14:paraId="4EA33A26" w14:textId="7FF2961E" w:rsidR="00286707" w:rsidRDefault="00286707" w:rsidP="00286707">
            <w:pPr>
              <w:spacing w:after="120"/>
              <w:rPr>
                <w:rFonts w:eastAsiaTheme="minorEastAsia"/>
                <w:color w:val="0070C0"/>
                <w:lang w:val="en-US" w:eastAsia="zh-CN"/>
              </w:rPr>
            </w:pPr>
            <w:r>
              <w:rPr>
                <w:rFonts w:eastAsiaTheme="minorEastAsia"/>
                <w:color w:val="0070C0"/>
                <w:lang w:val="en-US" w:eastAsia="zh-CN"/>
              </w:rPr>
              <w:t>Issue 2-3-2: Option 1 is OK as long as the gain is more than 1dB. We plan to update our results in the summary; for MCS13 we see more than 1dB gain with 10% pre-emption.</w:t>
            </w:r>
          </w:p>
          <w:p w14:paraId="4FF63A7F" w14:textId="66FAB41F" w:rsidR="00286707" w:rsidRDefault="00286707" w:rsidP="00286707">
            <w:pPr>
              <w:spacing w:after="120"/>
              <w:rPr>
                <w:rFonts w:eastAsiaTheme="minorEastAsia"/>
                <w:color w:val="0070C0"/>
                <w:lang w:val="en-US" w:eastAsia="zh-CN"/>
              </w:rPr>
            </w:pPr>
            <w:r>
              <w:rPr>
                <w:rFonts w:eastAsiaTheme="minorEastAsia"/>
                <w:color w:val="0070C0"/>
                <w:lang w:val="en-US" w:eastAsia="zh-CN"/>
              </w:rPr>
              <w:t>Issue 2-3-3: We see more than 1dB for MCS13, let’s see how it looks with all company results. We should take an MCS with &gt;1dB gain averaged across all companies.</w:t>
            </w:r>
          </w:p>
        </w:tc>
      </w:tr>
      <w:tr w:rsidR="006D0F8E" w14:paraId="1F44538F" w14:textId="77777777" w:rsidTr="003E21CD">
        <w:tc>
          <w:tcPr>
            <w:tcW w:w="1236" w:type="dxa"/>
          </w:tcPr>
          <w:p w14:paraId="096F22B1" w14:textId="4EDC4447" w:rsidR="006D0F8E" w:rsidRDefault="00FC2CBE" w:rsidP="006D0F8E">
            <w:pPr>
              <w:spacing w:after="120"/>
              <w:rPr>
                <w:rFonts w:eastAsiaTheme="minorEastAsia"/>
                <w:color w:val="0070C0"/>
                <w:lang w:eastAsia="zh-CN"/>
              </w:rPr>
            </w:pPr>
            <w:r>
              <w:rPr>
                <w:rFonts w:eastAsiaTheme="minorEastAsia"/>
                <w:color w:val="0070C0"/>
                <w:lang w:eastAsia="zh-CN"/>
              </w:rPr>
              <w:t>Apple</w:t>
            </w:r>
          </w:p>
        </w:tc>
        <w:tc>
          <w:tcPr>
            <w:tcW w:w="8395" w:type="dxa"/>
          </w:tcPr>
          <w:p w14:paraId="5A591508" w14:textId="77777777" w:rsidR="006D0F8E" w:rsidRDefault="00FC2CBE" w:rsidP="006D0F8E">
            <w:pPr>
              <w:spacing w:after="120"/>
              <w:rPr>
                <w:rFonts w:eastAsiaTheme="minorEastAsia"/>
                <w:color w:val="0070C0"/>
                <w:lang w:val="en-US" w:eastAsia="zh-CN"/>
              </w:rPr>
            </w:pPr>
            <w:r>
              <w:rPr>
                <w:rFonts w:eastAsiaTheme="minorEastAsia"/>
                <w:color w:val="0070C0"/>
                <w:lang w:val="en-US" w:eastAsia="zh-CN"/>
              </w:rPr>
              <w:t>Issue 2-1-1: Need to look into span in results especially for 4RX before defining requirements.</w:t>
            </w:r>
          </w:p>
          <w:p w14:paraId="79CD78E3" w14:textId="77777777" w:rsidR="00FC2CBE" w:rsidRDefault="001112D6" w:rsidP="006D0F8E">
            <w:pPr>
              <w:spacing w:after="120"/>
              <w:rPr>
                <w:rFonts w:eastAsiaTheme="minorEastAsia"/>
                <w:color w:val="0070C0"/>
                <w:lang w:val="en-US" w:eastAsia="zh-CN"/>
              </w:rPr>
            </w:pPr>
            <w:r>
              <w:rPr>
                <w:rFonts w:eastAsiaTheme="minorEastAsia"/>
                <w:color w:val="0070C0"/>
                <w:lang w:val="en-US" w:eastAsia="zh-CN"/>
              </w:rPr>
              <w:t>Issue 2-2-1/ 2-2-2: Prefer to keep the agreed parameters</w:t>
            </w:r>
          </w:p>
          <w:p w14:paraId="6234A0CC" w14:textId="77777777" w:rsidR="001112D6" w:rsidRDefault="008A4FBC" w:rsidP="006D0F8E">
            <w:pPr>
              <w:spacing w:after="120"/>
              <w:rPr>
                <w:rFonts w:eastAsiaTheme="minorEastAsia"/>
                <w:color w:val="0070C0"/>
                <w:lang w:val="en-US" w:eastAsia="zh-CN"/>
              </w:rPr>
            </w:pPr>
            <w:r>
              <w:rPr>
                <w:rFonts w:eastAsiaTheme="minorEastAsia"/>
                <w:color w:val="0070C0"/>
                <w:lang w:val="en-US" w:eastAsia="zh-CN"/>
              </w:rPr>
              <w:t xml:space="preserve">Issue 2-2-3 – 2-2-10: Fine with proposals from Ericsson. </w:t>
            </w:r>
          </w:p>
          <w:p w14:paraId="04F61F5D" w14:textId="1C54C2A1" w:rsidR="008A4FBC" w:rsidRDefault="008A4FBC" w:rsidP="006D0F8E">
            <w:pPr>
              <w:spacing w:after="120"/>
              <w:rPr>
                <w:rFonts w:eastAsiaTheme="minorEastAsia"/>
                <w:color w:val="0070C0"/>
                <w:lang w:val="en-US" w:eastAsia="zh-CN"/>
              </w:rPr>
            </w:pPr>
            <w:r>
              <w:rPr>
                <w:rFonts w:eastAsiaTheme="minorEastAsia"/>
                <w:color w:val="0070C0"/>
                <w:lang w:val="en-US" w:eastAsia="zh-CN"/>
              </w:rPr>
              <w:t>Issue 2-3-1: Large span in results for this case as well.</w:t>
            </w:r>
            <w:r w:rsidR="004C23B4">
              <w:rPr>
                <w:rFonts w:eastAsiaTheme="minorEastAsia"/>
                <w:color w:val="0070C0"/>
                <w:lang w:val="en-US" w:eastAsia="zh-CN"/>
              </w:rPr>
              <w:t xml:space="preserve"> Our results are with the agreed UE behavior in 96e.</w:t>
            </w:r>
          </w:p>
          <w:p w14:paraId="7B8CFC13" w14:textId="77777777" w:rsidR="008A4FBC" w:rsidRDefault="008A4FBC" w:rsidP="006D0F8E">
            <w:pPr>
              <w:spacing w:after="120"/>
              <w:rPr>
                <w:rFonts w:eastAsiaTheme="minorEastAsia"/>
                <w:color w:val="0070C0"/>
                <w:lang w:val="en-US" w:eastAsia="zh-CN"/>
              </w:rPr>
            </w:pPr>
            <w:r>
              <w:rPr>
                <w:rFonts w:eastAsiaTheme="minorEastAsia"/>
                <w:color w:val="0070C0"/>
                <w:lang w:val="en-US" w:eastAsia="zh-CN"/>
              </w:rPr>
              <w:t xml:space="preserve">Issue 2-3-2: Prefer to have requirement based on 70% max TP. The BLER requirement is not justified for eMBB UE. </w:t>
            </w:r>
          </w:p>
          <w:p w14:paraId="0792A158" w14:textId="4CF203EA" w:rsidR="008A4FBC" w:rsidRDefault="008A4FBC" w:rsidP="006D0F8E">
            <w:pPr>
              <w:spacing w:after="120"/>
              <w:rPr>
                <w:rFonts w:eastAsiaTheme="minorEastAsia"/>
                <w:color w:val="0070C0"/>
                <w:lang w:val="en-US" w:eastAsia="zh-CN"/>
              </w:rPr>
            </w:pPr>
          </w:p>
        </w:tc>
      </w:tr>
      <w:tr w:rsidR="005B6F4F" w14:paraId="499798F1" w14:textId="77777777" w:rsidTr="003E21CD">
        <w:tc>
          <w:tcPr>
            <w:tcW w:w="1236" w:type="dxa"/>
          </w:tcPr>
          <w:p w14:paraId="6AEDE6A7" w14:textId="5AB85F4C" w:rsidR="005B6F4F" w:rsidRDefault="005B6F4F" w:rsidP="006D0F8E">
            <w:pPr>
              <w:spacing w:after="120"/>
              <w:rPr>
                <w:rFonts w:eastAsiaTheme="minorEastAsia"/>
                <w:color w:val="0070C0"/>
                <w:lang w:eastAsia="zh-CN"/>
              </w:rPr>
            </w:pPr>
            <w:r>
              <w:rPr>
                <w:rFonts w:eastAsiaTheme="minorEastAsia" w:hint="eastAsia"/>
                <w:color w:val="0070C0"/>
                <w:lang w:eastAsia="zh-CN"/>
              </w:rPr>
              <w:t>H</w:t>
            </w:r>
            <w:r>
              <w:rPr>
                <w:rFonts w:eastAsiaTheme="minorEastAsia"/>
                <w:color w:val="0070C0"/>
                <w:lang w:eastAsia="zh-CN"/>
              </w:rPr>
              <w:t>uawei</w:t>
            </w:r>
          </w:p>
        </w:tc>
        <w:tc>
          <w:tcPr>
            <w:tcW w:w="8395" w:type="dxa"/>
          </w:tcPr>
          <w:p w14:paraId="48C89C09" w14:textId="266C79E6" w:rsidR="005B6F4F" w:rsidRDefault="005B6F4F" w:rsidP="006D0F8E">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2-2-1: Prefer 2os. As this is low latency test and can be define the same parameter with FR1.</w:t>
            </w:r>
          </w:p>
          <w:p w14:paraId="2A8D45A5" w14:textId="77777777" w:rsidR="005B6F4F" w:rsidRDefault="005B6F4F" w:rsidP="006D0F8E">
            <w:pPr>
              <w:spacing w:after="120"/>
              <w:rPr>
                <w:rFonts w:eastAsiaTheme="minorEastAsia"/>
                <w:color w:val="0070C0"/>
                <w:lang w:val="en-US" w:eastAsia="zh-CN"/>
              </w:rPr>
            </w:pPr>
            <w:r>
              <w:rPr>
                <w:rFonts w:eastAsiaTheme="minorEastAsia"/>
                <w:color w:val="0070C0"/>
                <w:lang w:val="en-US" w:eastAsia="zh-CN"/>
              </w:rPr>
              <w:lastRenderedPageBreak/>
              <w:t>Issue 2-2-2: Prefer max number of HARQ re-transmission is 1. We discussed a lot about this issues when define FR1 requirement. As this is a low latency requirement, we prefer no HARQ.</w:t>
            </w:r>
          </w:p>
          <w:p w14:paraId="31412076" w14:textId="77777777" w:rsidR="005B6F4F" w:rsidRDefault="005B6F4F" w:rsidP="006D0F8E">
            <w:pPr>
              <w:spacing w:after="120"/>
              <w:rPr>
                <w:rFonts w:eastAsiaTheme="minorEastAsia"/>
                <w:color w:val="0070C0"/>
                <w:lang w:val="en-US" w:eastAsia="zh-CN"/>
              </w:rPr>
            </w:pPr>
            <w:r>
              <w:rPr>
                <w:rFonts w:eastAsiaTheme="minorEastAsia"/>
                <w:color w:val="0070C0"/>
                <w:lang w:val="en-US" w:eastAsia="zh-CN"/>
              </w:rPr>
              <w:t>Issue 2-2-2a: 4. Define the same HARQ process number with FR1.</w:t>
            </w:r>
          </w:p>
          <w:p w14:paraId="6E444260" w14:textId="77777777" w:rsidR="005B6F4F" w:rsidRDefault="005B6F4F" w:rsidP="006D0F8E">
            <w:pPr>
              <w:spacing w:after="120"/>
              <w:rPr>
                <w:rFonts w:eastAsiaTheme="minorEastAsia"/>
                <w:color w:val="0070C0"/>
                <w:lang w:val="en-US" w:eastAsia="zh-CN"/>
              </w:rPr>
            </w:pPr>
            <w:r>
              <w:rPr>
                <w:rFonts w:eastAsiaTheme="minorEastAsia"/>
                <w:color w:val="0070C0"/>
                <w:lang w:val="en-US" w:eastAsia="zh-CN"/>
              </w:rPr>
              <w:t>Issue 2-2-3/4: Option 1.</w:t>
            </w:r>
          </w:p>
          <w:p w14:paraId="37D72319" w14:textId="77777777" w:rsidR="005B6F4F" w:rsidRDefault="005B6F4F" w:rsidP="006D0F8E">
            <w:pPr>
              <w:spacing w:after="120"/>
              <w:rPr>
                <w:rFonts w:eastAsiaTheme="minorEastAsia"/>
                <w:color w:val="0070C0"/>
                <w:lang w:val="en-US" w:eastAsia="zh-CN"/>
              </w:rPr>
            </w:pPr>
            <w:r>
              <w:rPr>
                <w:rFonts w:eastAsiaTheme="minorEastAsia"/>
                <w:color w:val="0070C0"/>
                <w:lang w:val="en-US" w:eastAsia="zh-CN"/>
              </w:rPr>
              <w:t>Issue 2</w:t>
            </w:r>
            <w:r>
              <w:rPr>
                <w:rFonts w:eastAsiaTheme="minorEastAsia" w:hint="eastAsia"/>
                <w:color w:val="0070C0"/>
                <w:lang w:val="en-US" w:eastAsia="zh-CN"/>
              </w:rPr>
              <w:t>-</w:t>
            </w:r>
            <w:r>
              <w:rPr>
                <w:rFonts w:eastAsiaTheme="minorEastAsia"/>
                <w:color w:val="0070C0"/>
                <w:lang w:val="en-US" w:eastAsia="zh-CN"/>
              </w:rPr>
              <w:t>2</w:t>
            </w:r>
            <w:r>
              <w:rPr>
                <w:rFonts w:eastAsiaTheme="minorEastAsia" w:hint="eastAsia"/>
                <w:color w:val="0070C0"/>
                <w:lang w:val="en-US" w:eastAsia="zh-CN"/>
              </w:rPr>
              <w:t>-</w:t>
            </w:r>
            <w:r>
              <w:rPr>
                <w:rFonts w:eastAsiaTheme="minorEastAsia"/>
                <w:color w:val="0070C0"/>
                <w:lang w:val="en-US" w:eastAsia="zh-CN"/>
              </w:rPr>
              <w:t>5</w:t>
            </w:r>
            <w:r>
              <w:rPr>
                <w:rFonts w:eastAsiaTheme="minorEastAsia" w:hint="eastAsia"/>
                <w:color w:val="0070C0"/>
                <w:lang w:val="en-US" w:eastAsia="zh-CN"/>
              </w:rPr>
              <w:t>：</w:t>
            </w:r>
            <w:r>
              <w:rPr>
                <w:rFonts w:eastAsiaTheme="minorEastAsia"/>
                <w:color w:val="0070C0"/>
                <w:lang w:val="en-US" w:eastAsia="zh-CN"/>
              </w:rPr>
              <w:t>For 2os, no additional DM-RS needed. Option 2.</w:t>
            </w:r>
          </w:p>
          <w:p w14:paraId="43B67447" w14:textId="28227405" w:rsidR="00C20A99" w:rsidRDefault="005B6F4F" w:rsidP="006D0F8E">
            <w:pPr>
              <w:spacing w:after="120"/>
              <w:rPr>
                <w:rFonts w:eastAsiaTheme="minorEastAsia"/>
                <w:color w:val="0070C0"/>
                <w:lang w:val="en-US" w:eastAsia="zh-CN"/>
              </w:rPr>
            </w:pPr>
            <w:r>
              <w:rPr>
                <w:rFonts w:eastAsiaTheme="minorEastAsia"/>
                <w:color w:val="0070C0"/>
                <w:lang w:val="en-US" w:eastAsia="zh-CN"/>
              </w:rPr>
              <w:t>Issue 2-2-6/7/8/9/10: Option 1.</w:t>
            </w:r>
          </w:p>
        </w:tc>
      </w:tr>
      <w:tr w:rsidR="00F06030" w14:paraId="6AC7B8DF" w14:textId="77777777" w:rsidTr="003E21CD">
        <w:tc>
          <w:tcPr>
            <w:tcW w:w="1236" w:type="dxa"/>
          </w:tcPr>
          <w:p w14:paraId="3D7121D1" w14:textId="706A2780" w:rsidR="00F06030" w:rsidRDefault="00F06030" w:rsidP="006D0F8E">
            <w:pPr>
              <w:spacing w:after="120"/>
              <w:rPr>
                <w:rFonts w:eastAsiaTheme="minorEastAsia"/>
                <w:color w:val="0070C0"/>
                <w:lang w:eastAsia="zh-CN"/>
              </w:rPr>
            </w:pPr>
            <w:r>
              <w:rPr>
                <w:rFonts w:eastAsiaTheme="minorEastAsia"/>
                <w:color w:val="0070C0"/>
                <w:lang w:eastAsia="zh-CN"/>
              </w:rPr>
              <w:lastRenderedPageBreak/>
              <w:t>QC</w:t>
            </w:r>
          </w:p>
        </w:tc>
        <w:tc>
          <w:tcPr>
            <w:tcW w:w="8395" w:type="dxa"/>
          </w:tcPr>
          <w:p w14:paraId="1A499397" w14:textId="77777777" w:rsidR="00F06030" w:rsidRDefault="00F06030" w:rsidP="006D0F8E">
            <w:pPr>
              <w:spacing w:after="120"/>
              <w:rPr>
                <w:b/>
                <w:u w:val="single"/>
                <w:lang w:eastAsia="ko-KR"/>
              </w:rPr>
            </w:pPr>
            <w:r>
              <w:rPr>
                <w:b/>
                <w:u w:val="single"/>
                <w:lang w:eastAsia="ko-KR"/>
              </w:rPr>
              <w:t>Issue 2-2-1</w:t>
            </w:r>
            <w:r w:rsidRPr="00B32CA6">
              <w:rPr>
                <w:b/>
                <w:u w:val="single"/>
                <w:lang w:eastAsia="ko-KR"/>
              </w:rPr>
              <w:t xml:space="preserve">: </w:t>
            </w:r>
            <w:r>
              <w:rPr>
                <w:b/>
                <w:u w:val="single"/>
                <w:lang w:eastAsia="ko-KR"/>
              </w:rPr>
              <w:t>Symbol leng</w:t>
            </w:r>
            <w:r w:rsidRPr="00720D8C">
              <w:rPr>
                <w:b/>
                <w:u w:val="single"/>
                <w:lang w:eastAsia="ko-KR"/>
              </w:rPr>
              <w:t>th</w:t>
            </w:r>
          </w:p>
          <w:p w14:paraId="5952F5DB" w14:textId="77777777" w:rsidR="00F06030" w:rsidRDefault="00F06030" w:rsidP="006D0F8E">
            <w:pPr>
              <w:spacing w:after="120"/>
              <w:rPr>
                <w:color w:val="0070C0"/>
                <w:lang w:eastAsia="zh-CN"/>
              </w:rPr>
            </w:pPr>
            <w:r>
              <w:rPr>
                <w:color w:val="0070C0"/>
                <w:lang w:eastAsia="zh-CN"/>
              </w:rPr>
              <w:t>We support option 2.</w:t>
            </w:r>
          </w:p>
          <w:p w14:paraId="521DCCB4" w14:textId="39BD5552" w:rsidR="006731C0" w:rsidRDefault="006731C0" w:rsidP="006D0F8E">
            <w:pPr>
              <w:spacing w:after="120"/>
              <w:rPr>
                <w:b/>
                <w:u w:val="single"/>
                <w:lang w:eastAsia="ko-KR"/>
              </w:rPr>
            </w:pPr>
            <w:r>
              <w:rPr>
                <w:b/>
                <w:u w:val="single"/>
                <w:lang w:eastAsia="ko-KR"/>
              </w:rPr>
              <w:t>Issue 2-2-2</w:t>
            </w:r>
            <w:r w:rsidRPr="00B32CA6">
              <w:rPr>
                <w:b/>
                <w:u w:val="single"/>
                <w:lang w:eastAsia="ko-KR"/>
              </w:rPr>
              <w:t xml:space="preserve">: </w:t>
            </w:r>
            <w:r>
              <w:rPr>
                <w:b/>
                <w:u w:val="single"/>
                <w:lang w:eastAsia="ko-KR"/>
              </w:rPr>
              <w:t>Maximum number of HARQ re-transm</w:t>
            </w:r>
            <w:r w:rsidRPr="00CE04C5">
              <w:rPr>
                <w:b/>
                <w:u w:val="single"/>
                <w:lang w:eastAsia="ko-KR"/>
              </w:rPr>
              <w:t>ission</w:t>
            </w:r>
            <w:r w:rsidR="00C3709C">
              <w:rPr>
                <w:b/>
                <w:u w:val="single"/>
                <w:lang w:eastAsia="ko-KR"/>
              </w:rPr>
              <w:t>, Issue 2-2-2a</w:t>
            </w:r>
            <w:r w:rsidR="00C3709C" w:rsidRPr="00B32CA6">
              <w:rPr>
                <w:b/>
                <w:u w:val="single"/>
                <w:lang w:eastAsia="ko-KR"/>
              </w:rPr>
              <w:t xml:space="preserve">: </w:t>
            </w:r>
            <w:r w:rsidR="00C3709C">
              <w:rPr>
                <w:b/>
                <w:u w:val="single"/>
                <w:lang w:eastAsia="ko-KR"/>
              </w:rPr>
              <w:t>Number of HARQ process</w:t>
            </w:r>
          </w:p>
          <w:p w14:paraId="195E0A97" w14:textId="77777777" w:rsidR="006731C0" w:rsidRDefault="006731C0" w:rsidP="006D0F8E">
            <w:pPr>
              <w:spacing w:after="120"/>
              <w:rPr>
                <w:bCs/>
                <w:u w:val="single"/>
                <w:lang w:eastAsia="ko-KR"/>
              </w:rPr>
            </w:pPr>
            <w:r>
              <w:rPr>
                <w:bCs/>
                <w:u w:val="single"/>
                <w:lang w:eastAsia="ko-KR"/>
              </w:rPr>
              <w:t>We prefer to keep previous mee</w:t>
            </w:r>
            <w:r w:rsidR="00C3709C">
              <w:rPr>
                <w:bCs/>
                <w:u w:val="single"/>
                <w:lang w:eastAsia="ko-KR"/>
              </w:rPr>
              <w:t>ting agreement</w:t>
            </w:r>
          </w:p>
          <w:p w14:paraId="554CFE42" w14:textId="77777777" w:rsidR="00C3709C" w:rsidRDefault="000044D3" w:rsidP="006D0F8E">
            <w:pPr>
              <w:spacing w:after="120"/>
              <w:rPr>
                <w:b/>
                <w:u w:val="single"/>
                <w:lang w:eastAsia="ko-KR"/>
              </w:rPr>
            </w:pPr>
            <w:r w:rsidRPr="00EB2B4C">
              <w:rPr>
                <w:b/>
                <w:u w:val="single"/>
                <w:lang w:eastAsia="ko-KR"/>
              </w:rPr>
              <w:t>Issue 2-3-2: Test metric</w:t>
            </w:r>
          </w:p>
          <w:p w14:paraId="3B4E8BBB" w14:textId="77777777" w:rsidR="000044D3" w:rsidRDefault="000044D3" w:rsidP="006D0F8E">
            <w:pPr>
              <w:spacing w:after="120"/>
              <w:rPr>
                <w:bCs/>
                <w:color w:val="0070C0"/>
                <w:lang w:eastAsia="zh-CN"/>
              </w:rPr>
            </w:pPr>
            <w:r>
              <w:rPr>
                <w:bCs/>
                <w:color w:val="0070C0"/>
                <w:lang w:eastAsia="zh-CN"/>
              </w:rPr>
              <w:t>Option 1 is good for us</w:t>
            </w:r>
          </w:p>
          <w:p w14:paraId="2038A13E" w14:textId="419BBB20" w:rsidR="007A1C42" w:rsidRPr="00B32CA6" w:rsidRDefault="00903E3B" w:rsidP="007A1C42">
            <w:pPr>
              <w:rPr>
                <w:b/>
                <w:u w:val="single"/>
                <w:lang w:eastAsia="ko-KR"/>
              </w:rPr>
            </w:pPr>
            <w:r>
              <w:rPr>
                <w:b/>
                <w:u w:val="single"/>
                <w:lang w:eastAsia="ko-KR"/>
              </w:rPr>
              <w:t>Issue 2-3-1:</w:t>
            </w:r>
            <w:r w:rsidRPr="0032782C">
              <w:rPr>
                <w:rFonts w:eastAsiaTheme="minorEastAsia" w:hint="eastAsia"/>
                <w:b/>
                <w:u w:val="single"/>
                <w:lang w:eastAsia="zh-CN"/>
              </w:rPr>
              <w:t xml:space="preserve"> </w:t>
            </w:r>
            <w:r w:rsidRPr="0032782C">
              <w:rPr>
                <w:b/>
                <w:szCs w:val="24"/>
                <w:u w:val="single"/>
                <w:lang w:eastAsia="zh-CN"/>
              </w:rPr>
              <w:t xml:space="preserve">Simulation results observation </w:t>
            </w:r>
            <w:r>
              <w:rPr>
                <w:b/>
                <w:szCs w:val="24"/>
                <w:u w:val="single"/>
                <w:lang w:eastAsia="zh-CN"/>
              </w:rPr>
              <w:t xml:space="preserve">and </w:t>
            </w:r>
            <w:r w:rsidR="007A1C42">
              <w:rPr>
                <w:b/>
                <w:u w:val="single"/>
                <w:lang w:eastAsia="ko-KR"/>
              </w:rPr>
              <w:t>Issue 2-3-3</w:t>
            </w:r>
            <w:r w:rsidR="007A1C42" w:rsidRPr="00B32CA6">
              <w:rPr>
                <w:b/>
                <w:u w:val="single"/>
                <w:lang w:eastAsia="ko-KR"/>
              </w:rPr>
              <w:t xml:space="preserve">: </w:t>
            </w:r>
            <w:r w:rsidR="007A1C42">
              <w:rPr>
                <w:b/>
                <w:u w:val="single"/>
                <w:lang w:eastAsia="ko-KR"/>
              </w:rPr>
              <w:t>MCS</w:t>
            </w:r>
          </w:p>
          <w:p w14:paraId="5FC47555" w14:textId="77777777" w:rsidR="000044D3" w:rsidRDefault="00962A71" w:rsidP="006D0F8E">
            <w:pPr>
              <w:spacing w:after="120"/>
              <w:rPr>
                <w:rFonts w:eastAsiaTheme="minorEastAsia"/>
                <w:bCs/>
                <w:color w:val="0070C0"/>
                <w:lang w:eastAsia="zh-CN"/>
              </w:rPr>
            </w:pPr>
            <w:r>
              <w:rPr>
                <w:rFonts w:eastAsiaTheme="minorEastAsia"/>
                <w:bCs/>
                <w:color w:val="0070C0"/>
                <w:lang w:eastAsia="zh-CN"/>
              </w:rPr>
              <w:t xml:space="preserve">Based on our simulation results, </w:t>
            </w:r>
            <w:r w:rsidR="0025681C">
              <w:rPr>
                <w:rFonts w:eastAsiaTheme="minorEastAsia"/>
                <w:bCs/>
                <w:color w:val="0070C0"/>
                <w:lang w:eastAsia="zh-CN"/>
              </w:rPr>
              <w:t xml:space="preserve">gain can still observed with low MCS, hence we support option 3 </w:t>
            </w:r>
            <w:r w:rsidR="00621B00">
              <w:rPr>
                <w:rFonts w:eastAsiaTheme="minorEastAsia"/>
                <w:bCs/>
                <w:color w:val="0070C0"/>
                <w:lang w:eastAsia="zh-CN"/>
              </w:rPr>
              <w:t>for issue 2-3-3</w:t>
            </w:r>
          </w:p>
          <w:p w14:paraId="70B5D48E" w14:textId="77777777" w:rsidR="00621B00" w:rsidRPr="00B32CA6" w:rsidRDefault="00621B00" w:rsidP="00621B00">
            <w:pPr>
              <w:rPr>
                <w:b/>
                <w:u w:val="single"/>
                <w:lang w:eastAsia="ko-KR"/>
              </w:rPr>
            </w:pPr>
            <w:r>
              <w:rPr>
                <w:b/>
                <w:u w:val="single"/>
                <w:lang w:eastAsia="ko-KR"/>
              </w:rPr>
              <w:t>Issue 2-3-4</w:t>
            </w:r>
            <w:r w:rsidRPr="00B32CA6">
              <w:rPr>
                <w:b/>
                <w:u w:val="single"/>
                <w:lang w:eastAsia="ko-KR"/>
              </w:rPr>
              <w:t xml:space="preserve">: </w:t>
            </w:r>
            <w:r>
              <w:rPr>
                <w:b/>
                <w:u w:val="single"/>
                <w:lang w:eastAsia="ko-KR"/>
              </w:rPr>
              <w:t>Pre-emption probability</w:t>
            </w:r>
          </w:p>
          <w:p w14:paraId="382B28C4" w14:textId="09EA3ECA" w:rsidR="00621B00" w:rsidRPr="00D221CE" w:rsidRDefault="00621B00" w:rsidP="006D0F8E">
            <w:pPr>
              <w:overflowPunct/>
              <w:autoSpaceDE/>
              <w:autoSpaceDN/>
              <w:adjustRightInd/>
              <w:spacing w:after="120"/>
              <w:textAlignment w:val="auto"/>
              <w:rPr>
                <w:rFonts w:eastAsiaTheme="minorEastAsia"/>
                <w:bCs/>
                <w:color w:val="0070C0"/>
                <w:lang w:eastAsia="zh-CN"/>
              </w:rPr>
            </w:pPr>
            <w:r>
              <w:rPr>
                <w:rFonts w:eastAsiaTheme="minorEastAsia"/>
                <w:bCs/>
                <w:color w:val="0070C0"/>
                <w:lang w:eastAsia="zh-CN"/>
              </w:rPr>
              <w:t>We support option 2</w:t>
            </w:r>
          </w:p>
        </w:tc>
      </w:tr>
      <w:tr w:rsidR="00877C7C" w14:paraId="07C8303B" w14:textId="77777777" w:rsidTr="003E21CD">
        <w:tc>
          <w:tcPr>
            <w:tcW w:w="1236" w:type="dxa"/>
          </w:tcPr>
          <w:p w14:paraId="7CE2603D" w14:textId="227EF045" w:rsidR="00877C7C" w:rsidRDefault="00877C7C" w:rsidP="00877C7C">
            <w:pPr>
              <w:spacing w:after="120"/>
              <w:rPr>
                <w:rFonts w:eastAsiaTheme="minorEastAsia"/>
                <w:color w:val="0070C0"/>
                <w:lang w:eastAsia="zh-CN"/>
              </w:rPr>
            </w:pPr>
            <w:r>
              <w:rPr>
                <w:rFonts w:eastAsiaTheme="minorEastAsia"/>
                <w:color w:val="0070C0"/>
                <w:lang w:eastAsia="zh-CN"/>
              </w:rPr>
              <w:t>MediaTek</w:t>
            </w:r>
          </w:p>
        </w:tc>
        <w:tc>
          <w:tcPr>
            <w:tcW w:w="8395" w:type="dxa"/>
          </w:tcPr>
          <w:p w14:paraId="7AD45EE1" w14:textId="77777777" w:rsidR="00877C7C" w:rsidRPr="00EB2B4C" w:rsidRDefault="00877C7C" w:rsidP="00877C7C">
            <w:pPr>
              <w:rPr>
                <w:b/>
                <w:u w:val="single"/>
                <w:lang w:eastAsia="ko-KR"/>
              </w:rPr>
            </w:pPr>
            <w:r w:rsidRPr="00EB2B4C">
              <w:rPr>
                <w:b/>
                <w:u w:val="single"/>
                <w:lang w:eastAsia="ko-KR"/>
              </w:rPr>
              <w:t>Issue 2-3-2: Test metric:</w:t>
            </w:r>
          </w:p>
          <w:p w14:paraId="4048D972" w14:textId="77777777" w:rsidR="00877C7C" w:rsidRPr="0017131F" w:rsidRDefault="00877C7C" w:rsidP="00877C7C">
            <w:pPr>
              <w:spacing w:after="120"/>
              <w:rPr>
                <w:lang w:eastAsia="ko-KR"/>
              </w:rPr>
            </w:pPr>
            <w:r w:rsidRPr="0017131F">
              <w:rPr>
                <w:lang w:eastAsia="ko-KR"/>
              </w:rPr>
              <w:t>OK with option 1 but</w:t>
            </w:r>
            <w:r>
              <w:rPr>
                <w:lang w:eastAsia="ko-KR"/>
              </w:rPr>
              <w:t xml:space="preserve"> suggest to remove “</w:t>
            </w:r>
            <w:r w:rsidRPr="00EB2B4C">
              <w:t>with gain larger than 1dB</w:t>
            </w:r>
            <w:r>
              <w:rPr>
                <w:lang w:eastAsia="ko-KR"/>
              </w:rPr>
              <w:t>”. Based on our understanding, the gain is highly depending on UE implementation.</w:t>
            </w:r>
          </w:p>
          <w:p w14:paraId="45CAC00F" w14:textId="77777777" w:rsidR="00877C7C" w:rsidRDefault="00877C7C" w:rsidP="00877C7C">
            <w:pPr>
              <w:spacing w:after="120"/>
              <w:rPr>
                <w:b/>
                <w:u w:val="single"/>
                <w:lang w:eastAsia="ko-KR"/>
              </w:rPr>
            </w:pPr>
          </w:p>
          <w:p w14:paraId="0E36CA88" w14:textId="77777777" w:rsidR="00877C7C" w:rsidRPr="00B32CA6" w:rsidRDefault="00877C7C" w:rsidP="00877C7C">
            <w:pPr>
              <w:rPr>
                <w:b/>
                <w:u w:val="single"/>
                <w:lang w:eastAsia="ko-KR"/>
              </w:rPr>
            </w:pPr>
            <w:r>
              <w:rPr>
                <w:b/>
                <w:u w:val="single"/>
                <w:lang w:eastAsia="ko-KR"/>
              </w:rPr>
              <w:t>Issue 2-3-4</w:t>
            </w:r>
            <w:r w:rsidRPr="00B32CA6">
              <w:rPr>
                <w:b/>
                <w:u w:val="single"/>
                <w:lang w:eastAsia="ko-KR"/>
              </w:rPr>
              <w:t xml:space="preserve">: </w:t>
            </w:r>
            <w:r>
              <w:rPr>
                <w:b/>
                <w:u w:val="single"/>
                <w:lang w:eastAsia="ko-KR"/>
              </w:rPr>
              <w:t>Pre-emption probability</w:t>
            </w:r>
          </w:p>
          <w:p w14:paraId="1392F4DB" w14:textId="67047708" w:rsidR="00877C7C" w:rsidRDefault="00877C7C" w:rsidP="00877C7C">
            <w:pPr>
              <w:spacing w:after="120"/>
              <w:rPr>
                <w:b/>
                <w:u w:val="single"/>
                <w:lang w:eastAsia="ko-KR"/>
              </w:rPr>
            </w:pPr>
            <w:r w:rsidRPr="0017131F">
              <w:rPr>
                <w:lang w:eastAsia="ko-KR"/>
              </w:rPr>
              <w:t>We support option 2</w:t>
            </w:r>
            <w:r>
              <w:rPr>
                <w:lang w:eastAsia="ko-KR"/>
              </w:rPr>
              <w:t xml:space="preserve">. </w:t>
            </w:r>
            <w:r w:rsidRPr="002F2D82">
              <w:rPr>
                <w:lang w:eastAsia="ko-KR"/>
              </w:rPr>
              <w:t>It could be more realistic to schedule type B transmission rather than using the pre-emption feature if pre-emption probability is more than 10% during a radio frame.</w:t>
            </w:r>
          </w:p>
        </w:tc>
      </w:tr>
      <w:tr w:rsidR="00856F20" w14:paraId="021A39D3" w14:textId="77777777" w:rsidTr="003E21CD">
        <w:tc>
          <w:tcPr>
            <w:tcW w:w="1236" w:type="dxa"/>
          </w:tcPr>
          <w:p w14:paraId="14AA702F" w14:textId="1D767288" w:rsidR="00856F20" w:rsidRDefault="00856F20" w:rsidP="00856F20">
            <w:pPr>
              <w:spacing w:after="120"/>
              <w:rPr>
                <w:rFonts w:eastAsiaTheme="minorEastAsia"/>
                <w:color w:val="0070C0"/>
                <w:lang w:eastAsia="zh-CN"/>
              </w:rPr>
            </w:pPr>
            <w:r>
              <w:rPr>
                <w:rFonts w:eastAsiaTheme="minorEastAsia"/>
                <w:color w:val="0070C0"/>
                <w:lang w:eastAsia="zh-CN"/>
              </w:rPr>
              <w:t>Intel</w:t>
            </w:r>
          </w:p>
        </w:tc>
        <w:tc>
          <w:tcPr>
            <w:tcW w:w="8395" w:type="dxa"/>
          </w:tcPr>
          <w:p w14:paraId="64147C2F" w14:textId="77777777" w:rsidR="00856F20" w:rsidRDefault="00856F20" w:rsidP="00856F20">
            <w:pPr>
              <w:rPr>
                <w:b/>
                <w:u w:val="single"/>
                <w:lang w:eastAsia="ko-KR"/>
              </w:rPr>
            </w:pPr>
            <w:r w:rsidRPr="009B3142">
              <w:rPr>
                <w:b/>
                <w:u w:val="single"/>
                <w:lang w:eastAsia="ko-KR"/>
              </w:rPr>
              <w:t>Issu</w:t>
            </w:r>
            <w:r>
              <w:rPr>
                <w:b/>
                <w:u w:val="single"/>
                <w:lang w:eastAsia="ko-KR"/>
              </w:rPr>
              <w:t>e 2-1-1: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p>
          <w:p w14:paraId="00ECFA6F" w14:textId="77777777" w:rsidR="00856F20" w:rsidRPr="00D012EE" w:rsidRDefault="00856F20" w:rsidP="00856F20">
            <w:pPr>
              <w:spacing w:after="120"/>
              <w:rPr>
                <w:bCs/>
                <w:lang w:eastAsia="ko-KR"/>
              </w:rPr>
            </w:pPr>
            <w:r w:rsidRPr="00D012EE">
              <w:rPr>
                <w:bCs/>
                <w:lang w:eastAsia="ko-KR"/>
              </w:rPr>
              <w:t>We will double check our results and come back as soon as possible.</w:t>
            </w:r>
          </w:p>
          <w:p w14:paraId="1E502242" w14:textId="77777777" w:rsidR="00856F20" w:rsidRPr="00B32CA6" w:rsidRDefault="00856F20" w:rsidP="00856F20">
            <w:pPr>
              <w:rPr>
                <w:b/>
                <w:u w:val="single"/>
                <w:lang w:eastAsia="ko-KR"/>
              </w:rPr>
            </w:pPr>
            <w:r>
              <w:rPr>
                <w:b/>
                <w:u w:val="single"/>
                <w:lang w:eastAsia="ko-KR"/>
              </w:rPr>
              <w:t>Issue 2-2-1</w:t>
            </w:r>
            <w:r w:rsidRPr="00B32CA6">
              <w:rPr>
                <w:b/>
                <w:u w:val="single"/>
                <w:lang w:eastAsia="ko-KR"/>
              </w:rPr>
              <w:t xml:space="preserve">: </w:t>
            </w:r>
            <w:r>
              <w:rPr>
                <w:b/>
                <w:u w:val="single"/>
                <w:lang w:eastAsia="ko-KR"/>
              </w:rPr>
              <w:t>Symbol leng</w:t>
            </w:r>
            <w:r w:rsidRPr="00720D8C">
              <w:rPr>
                <w:b/>
                <w:u w:val="single"/>
                <w:lang w:eastAsia="ko-KR"/>
              </w:rPr>
              <w:t>th</w:t>
            </w:r>
          </w:p>
          <w:p w14:paraId="033EFEB8" w14:textId="77777777" w:rsidR="00856F20" w:rsidRPr="007B7DAB" w:rsidRDefault="00856F20" w:rsidP="00856F20">
            <w:pPr>
              <w:spacing w:after="120"/>
              <w:rPr>
                <w:bCs/>
                <w:lang w:eastAsia="ko-KR"/>
              </w:rPr>
            </w:pPr>
            <w:r w:rsidRPr="007B7DAB">
              <w:rPr>
                <w:bCs/>
                <w:lang w:eastAsia="ko-KR"/>
              </w:rPr>
              <w:t>Prefer to keep previous meeting agreement, i.e. Option 2.</w:t>
            </w:r>
          </w:p>
          <w:p w14:paraId="22BE956D" w14:textId="77777777" w:rsidR="00856F20" w:rsidRPr="00B32CA6" w:rsidRDefault="00856F20" w:rsidP="00856F20">
            <w:pPr>
              <w:rPr>
                <w:b/>
                <w:u w:val="single"/>
                <w:lang w:eastAsia="ko-KR"/>
              </w:rPr>
            </w:pPr>
            <w:r>
              <w:rPr>
                <w:b/>
                <w:u w:val="single"/>
                <w:lang w:eastAsia="ko-KR"/>
              </w:rPr>
              <w:t>Issue 2-2-2</w:t>
            </w:r>
            <w:r w:rsidRPr="00B32CA6">
              <w:rPr>
                <w:b/>
                <w:u w:val="single"/>
                <w:lang w:eastAsia="ko-KR"/>
              </w:rPr>
              <w:t xml:space="preserve">: </w:t>
            </w:r>
            <w:r>
              <w:rPr>
                <w:b/>
                <w:u w:val="single"/>
                <w:lang w:eastAsia="ko-KR"/>
              </w:rPr>
              <w:t>Maximum number of HARQ re-transm</w:t>
            </w:r>
            <w:r w:rsidRPr="00CE04C5">
              <w:rPr>
                <w:b/>
                <w:u w:val="single"/>
                <w:lang w:eastAsia="ko-KR"/>
              </w:rPr>
              <w:t>ission</w:t>
            </w:r>
          </w:p>
          <w:p w14:paraId="047737C1" w14:textId="77777777" w:rsidR="00856F20" w:rsidRDefault="00856F20" w:rsidP="00856F20">
            <w:pPr>
              <w:spacing w:after="120"/>
              <w:rPr>
                <w:bCs/>
                <w:lang w:eastAsia="ko-KR"/>
              </w:rPr>
            </w:pPr>
            <w:r w:rsidRPr="007B7DAB">
              <w:rPr>
                <w:bCs/>
                <w:lang w:eastAsia="ko-KR"/>
              </w:rPr>
              <w:t xml:space="preserve">Prefer to keep previous meeting agreement, i.e. Option 2, because this is just Type B requirements without </w:t>
            </w:r>
            <w:r>
              <w:rPr>
                <w:bCs/>
                <w:lang w:eastAsia="ko-KR"/>
              </w:rPr>
              <w:t>fast PDSCH processing. All existing FR1 requirements with just Type B mapping are defined with 4 HARQ transmissions.</w:t>
            </w:r>
          </w:p>
          <w:p w14:paraId="6CA29BF9" w14:textId="77777777" w:rsidR="00856F20" w:rsidRDefault="00856F20" w:rsidP="00856F20">
            <w:pPr>
              <w:spacing w:after="120"/>
              <w:rPr>
                <w:b/>
                <w:u w:val="single"/>
                <w:lang w:eastAsia="ko-KR"/>
              </w:rPr>
            </w:pPr>
            <w:r>
              <w:rPr>
                <w:b/>
                <w:u w:val="single"/>
                <w:lang w:eastAsia="ko-KR"/>
              </w:rPr>
              <w:t>Issue 2-2-2a</w:t>
            </w:r>
            <w:r w:rsidRPr="00B32CA6">
              <w:rPr>
                <w:b/>
                <w:u w:val="single"/>
                <w:lang w:eastAsia="ko-KR"/>
              </w:rPr>
              <w:t xml:space="preserve">: </w:t>
            </w:r>
            <w:r>
              <w:rPr>
                <w:b/>
                <w:u w:val="single"/>
                <w:lang w:eastAsia="ko-KR"/>
              </w:rPr>
              <w:t>Number of HARQ process</w:t>
            </w:r>
          </w:p>
          <w:p w14:paraId="35469223" w14:textId="77777777" w:rsidR="00856F20" w:rsidRDefault="00856F20" w:rsidP="00856F20">
            <w:pPr>
              <w:spacing w:after="120"/>
              <w:rPr>
                <w:bCs/>
                <w:lang w:eastAsia="ko-KR"/>
              </w:rPr>
            </w:pPr>
            <w:r w:rsidRPr="007B7DAB">
              <w:rPr>
                <w:bCs/>
                <w:lang w:eastAsia="ko-KR"/>
              </w:rPr>
              <w:t>DDDSU</w:t>
            </w:r>
            <w:r>
              <w:rPr>
                <w:bCs/>
                <w:lang w:eastAsia="ko-KR"/>
              </w:rPr>
              <w:t xml:space="preserve"> pattern will be used for requirements definition. In case HARQ re-transmissions will be used in test, it is rather hard to scheduler retransmission right after the slot with ACK/NACK feedback. Therefore, we prefer to keep previous meeting agreement (i.e. 8 HARQ processes).</w:t>
            </w:r>
          </w:p>
          <w:p w14:paraId="6F610F85" w14:textId="77777777" w:rsidR="00856F20" w:rsidRDefault="00856F20" w:rsidP="00856F20">
            <w:pPr>
              <w:spacing w:after="120"/>
              <w:rPr>
                <w:b/>
                <w:u w:val="single"/>
                <w:lang w:eastAsia="ko-KR"/>
              </w:rPr>
            </w:pPr>
            <w:r>
              <w:rPr>
                <w:b/>
                <w:u w:val="single"/>
                <w:lang w:eastAsia="ko-KR"/>
              </w:rPr>
              <w:t>Issue 2-2-3 - Issue 2-2-11</w:t>
            </w:r>
          </w:p>
          <w:p w14:paraId="799D541A" w14:textId="77777777" w:rsidR="00856F20" w:rsidRDefault="00856F20" w:rsidP="00856F20">
            <w:pPr>
              <w:spacing w:after="120"/>
              <w:rPr>
                <w:bCs/>
                <w:lang w:eastAsia="ko-KR"/>
              </w:rPr>
            </w:pPr>
            <w:r w:rsidRPr="00D012EE">
              <w:rPr>
                <w:bCs/>
                <w:lang w:eastAsia="ko-KR"/>
              </w:rPr>
              <w:t>Support recommended WFs.</w:t>
            </w:r>
          </w:p>
          <w:p w14:paraId="23B07424" w14:textId="77777777" w:rsidR="00856F20" w:rsidRPr="00EB2B4C" w:rsidRDefault="00856F20" w:rsidP="00856F20">
            <w:pPr>
              <w:rPr>
                <w:b/>
                <w:u w:val="single"/>
                <w:lang w:eastAsia="ko-KR"/>
              </w:rPr>
            </w:pPr>
            <w:r w:rsidRPr="00EB2B4C">
              <w:rPr>
                <w:b/>
                <w:u w:val="single"/>
                <w:lang w:eastAsia="ko-KR"/>
              </w:rPr>
              <w:t>Issue 2-3-2</w:t>
            </w:r>
            <w:r>
              <w:rPr>
                <w:b/>
                <w:u w:val="single"/>
                <w:lang w:eastAsia="ko-KR"/>
              </w:rPr>
              <w:t xml:space="preserve"> - Issue 2-3-4</w:t>
            </w:r>
          </w:p>
          <w:p w14:paraId="699E89D2" w14:textId="436444F2" w:rsidR="00856F20" w:rsidRPr="00EB2B4C" w:rsidRDefault="00856F20" w:rsidP="00856F20">
            <w:pPr>
              <w:rPr>
                <w:b/>
                <w:u w:val="single"/>
                <w:lang w:eastAsia="ko-KR"/>
              </w:rPr>
            </w:pPr>
            <w:r>
              <w:rPr>
                <w:bCs/>
                <w:lang w:eastAsia="ko-KR"/>
              </w:rPr>
              <w:t>In the previous RAN4 meeting, there was concern to define requirements under 20% pre-emption probability. Therefore, for this meeting we prepared additional analysis to show under which conditions and which test metric correct pre-emption processing can be verified with 10% pre-</w:t>
            </w:r>
            <w:r>
              <w:rPr>
                <w:bCs/>
                <w:lang w:eastAsia="ko-KR"/>
              </w:rPr>
              <w:lastRenderedPageBreak/>
              <w:t>emption probability. Same time, we are fine to focus on throughput test metric and scenario with 4 HARQ transmissions if consensus can be reached on proper test configuration for this metric. We are fine to further investigate the another MCS.</w:t>
            </w:r>
          </w:p>
        </w:tc>
      </w:tr>
      <w:tr w:rsidR="003E44BB" w14:paraId="75FA72D2" w14:textId="77777777" w:rsidTr="003E21CD">
        <w:tc>
          <w:tcPr>
            <w:tcW w:w="1236" w:type="dxa"/>
          </w:tcPr>
          <w:p w14:paraId="36306AD4" w14:textId="53124F67" w:rsidR="003E44BB" w:rsidRDefault="003E44BB" w:rsidP="003E44BB">
            <w:pPr>
              <w:spacing w:after="120"/>
              <w:rPr>
                <w:rFonts w:eastAsiaTheme="minorEastAsia"/>
                <w:color w:val="0070C0"/>
                <w:lang w:eastAsia="zh-CN"/>
              </w:rPr>
            </w:pPr>
            <w:r>
              <w:rPr>
                <w:rFonts w:eastAsiaTheme="minorEastAsia"/>
                <w:color w:val="0070C0"/>
                <w:lang w:eastAsia="zh-CN"/>
              </w:rPr>
              <w:lastRenderedPageBreak/>
              <w:t>QC</w:t>
            </w:r>
          </w:p>
        </w:tc>
        <w:tc>
          <w:tcPr>
            <w:tcW w:w="8395" w:type="dxa"/>
          </w:tcPr>
          <w:p w14:paraId="7A7F0547" w14:textId="007D14C3" w:rsidR="003E44BB" w:rsidRPr="009B3142" w:rsidRDefault="003E44BB" w:rsidP="003E44BB">
            <w:pPr>
              <w:rPr>
                <w:b/>
                <w:u w:val="single"/>
                <w:lang w:eastAsia="ko-KR"/>
              </w:rPr>
            </w:pPr>
            <w:r>
              <w:rPr>
                <w:bCs/>
                <w:lang w:eastAsia="ko-KR"/>
              </w:rPr>
              <w:t xml:space="preserve">Regarding our simulation results, we think this gain shouldn’t vary across MCS, as the flushing out procedure is the same across all MCS, hence the effect of whether to combine </w:t>
            </w:r>
            <w:r w:rsidRPr="0021147C">
              <w:rPr>
                <w:bCs/>
                <w:lang w:eastAsia="ko-KR"/>
              </w:rPr>
              <w:t>contaminated</w:t>
            </w:r>
            <w:r>
              <w:rPr>
                <w:bCs/>
                <w:lang w:eastAsia="ko-KR"/>
              </w:rPr>
              <w:t xml:space="preserve"> LLRs shouldn’t differ when we change MCS/modulation order. Can other companies explain why the difference is observed? From other simulation results, the effects are similar across MCSs, intuitively we think this makes more sense.</w:t>
            </w:r>
          </w:p>
        </w:tc>
      </w:tr>
    </w:tbl>
    <w:p w14:paraId="74DD617D" w14:textId="77777777" w:rsidR="003314A4" w:rsidRDefault="003314A4" w:rsidP="003314A4">
      <w:pPr>
        <w:rPr>
          <w:color w:val="0070C0"/>
          <w:lang w:val="en-US" w:eastAsia="zh-CN"/>
        </w:rPr>
      </w:pPr>
      <w:r w:rsidRPr="003418CB">
        <w:rPr>
          <w:rFonts w:hint="eastAsia"/>
          <w:color w:val="0070C0"/>
          <w:lang w:val="en-US" w:eastAsia="zh-CN"/>
        </w:rPr>
        <w:t xml:space="preserve"> </w:t>
      </w:r>
    </w:p>
    <w:p w14:paraId="74DD617E" w14:textId="77777777" w:rsidR="003314A4" w:rsidRPr="00805BE8" w:rsidRDefault="003314A4" w:rsidP="003314A4">
      <w:pPr>
        <w:pStyle w:val="3"/>
        <w:ind w:left="920" w:right="200"/>
        <w:rPr>
          <w:sz w:val="24"/>
          <w:szCs w:val="16"/>
        </w:rPr>
      </w:pPr>
      <w:r w:rsidRPr="00805BE8">
        <w:rPr>
          <w:sz w:val="24"/>
          <w:szCs w:val="16"/>
        </w:rPr>
        <w:t>CRs/TPs comments collection</w:t>
      </w:r>
    </w:p>
    <w:p w14:paraId="74DD617F"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327"/>
        <w:gridCol w:w="8304"/>
      </w:tblGrid>
      <w:tr w:rsidR="003314A4" w:rsidRPr="00571777" w14:paraId="74DD6182" w14:textId="77777777" w:rsidTr="00CA2ACA">
        <w:tc>
          <w:tcPr>
            <w:tcW w:w="1327" w:type="dxa"/>
          </w:tcPr>
          <w:p w14:paraId="74DD6180" w14:textId="77777777" w:rsidR="003314A4" w:rsidRPr="00045592" w:rsidRDefault="003314A4" w:rsidP="00200D9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04" w:type="dxa"/>
          </w:tcPr>
          <w:p w14:paraId="74DD6181" w14:textId="77777777" w:rsidR="003314A4" w:rsidRPr="00045592" w:rsidRDefault="003314A4" w:rsidP="00200D9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3314A4" w:rsidRPr="00571777" w14:paraId="74DD6185" w14:textId="77777777" w:rsidTr="00CA2ACA">
        <w:tc>
          <w:tcPr>
            <w:tcW w:w="1327" w:type="dxa"/>
            <w:vMerge w:val="restart"/>
          </w:tcPr>
          <w:p w14:paraId="49F79E10" w14:textId="77777777" w:rsidR="00B753C3" w:rsidRDefault="007F3C7A" w:rsidP="00B753C3">
            <w:pPr>
              <w:spacing w:after="0"/>
              <w:rPr>
                <w:rFonts w:ascii="Arial" w:hAnsi="Arial" w:cs="Arial"/>
                <w:b/>
                <w:bCs/>
                <w:color w:val="0000FF"/>
                <w:sz w:val="16"/>
                <w:szCs w:val="16"/>
                <w:u w:val="single"/>
                <w:lang w:val="en-US" w:eastAsia="zh-CN"/>
              </w:rPr>
            </w:pPr>
            <w:hyperlink r:id="rId44" w:history="1">
              <w:r w:rsidR="00B753C3">
                <w:rPr>
                  <w:rStyle w:val="ac"/>
                  <w:rFonts w:ascii="Arial" w:hAnsi="Arial" w:cs="Arial"/>
                  <w:b/>
                  <w:bCs/>
                  <w:sz w:val="16"/>
                  <w:szCs w:val="16"/>
                </w:rPr>
                <w:t>R4-2016504</w:t>
              </w:r>
            </w:hyperlink>
          </w:p>
          <w:p w14:paraId="3B77B8FC" w14:textId="77777777" w:rsidR="00B753C3" w:rsidRDefault="00B753C3" w:rsidP="00B753C3">
            <w:pPr>
              <w:spacing w:after="120"/>
              <w:rPr>
                <w:rFonts w:eastAsiaTheme="minorEastAsia"/>
                <w:color w:val="0070C0"/>
                <w:lang w:val="en-US" w:eastAsia="zh-CN"/>
              </w:rPr>
            </w:pPr>
            <w:r>
              <w:rPr>
                <w:rFonts w:eastAsiaTheme="minorEastAsia"/>
                <w:color w:val="0070C0"/>
                <w:lang w:val="en-US" w:eastAsia="zh-CN"/>
              </w:rPr>
              <w:t>(QC)</w:t>
            </w:r>
          </w:p>
          <w:p w14:paraId="7B0067F8" w14:textId="77777777" w:rsidR="00B753C3" w:rsidRPr="00195405" w:rsidRDefault="00B753C3" w:rsidP="00B753C3">
            <w:pPr>
              <w:spacing w:after="0"/>
              <w:rPr>
                <w:rFonts w:eastAsiaTheme="minorEastAsia"/>
                <w:color w:val="0070C0"/>
                <w:lang w:val="en-US" w:eastAsia="zh-CN"/>
              </w:rPr>
            </w:pPr>
            <w:r w:rsidRPr="00195405">
              <w:rPr>
                <w:rFonts w:eastAsiaTheme="minorEastAsia"/>
                <w:color w:val="0070C0"/>
                <w:lang w:val="en-US" w:eastAsia="zh-CN"/>
              </w:rPr>
              <w:t>CR on FR1 PDSCH Mapping Type B and Processing Capability 2 Requirements</w:t>
            </w:r>
          </w:p>
          <w:p w14:paraId="74DD6183" w14:textId="2E33BF2B" w:rsidR="003314A4" w:rsidRPr="00B753C3" w:rsidRDefault="003314A4" w:rsidP="00200D90">
            <w:pPr>
              <w:spacing w:after="120"/>
              <w:rPr>
                <w:rFonts w:eastAsiaTheme="minorEastAsia"/>
                <w:color w:val="0070C0"/>
                <w:lang w:val="en-US" w:eastAsia="zh-CN"/>
              </w:rPr>
            </w:pPr>
          </w:p>
        </w:tc>
        <w:tc>
          <w:tcPr>
            <w:tcW w:w="8304" w:type="dxa"/>
          </w:tcPr>
          <w:p w14:paraId="74DD6184" w14:textId="459E3EBD" w:rsidR="003314A4" w:rsidRPr="003418CB" w:rsidRDefault="009D0A11" w:rsidP="00C25DEF">
            <w:pPr>
              <w:tabs>
                <w:tab w:val="left" w:pos="1876"/>
              </w:tabs>
              <w:spacing w:after="120"/>
              <w:rPr>
                <w:rFonts w:eastAsiaTheme="minorEastAsia"/>
                <w:color w:val="0070C0"/>
                <w:lang w:val="en-US" w:eastAsia="zh-CN"/>
              </w:rPr>
            </w:pPr>
            <w:r>
              <w:rPr>
                <w:rFonts w:eastAsiaTheme="minorEastAsia"/>
                <w:color w:val="0070C0"/>
                <w:lang w:val="en-US" w:eastAsia="zh-CN"/>
              </w:rPr>
              <w:t xml:space="preserve"> [Huawei] SNR value can be updated when it is available. This CR needs to be revised.</w:t>
            </w:r>
          </w:p>
        </w:tc>
      </w:tr>
      <w:tr w:rsidR="003314A4" w:rsidRPr="00571777" w14:paraId="74DD6188" w14:textId="77777777" w:rsidTr="00CA2ACA">
        <w:tc>
          <w:tcPr>
            <w:tcW w:w="1327" w:type="dxa"/>
            <w:vMerge/>
          </w:tcPr>
          <w:p w14:paraId="74DD6186" w14:textId="77777777" w:rsidR="003314A4" w:rsidRDefault="003314A4" w:rsidP="00200D90">
            <w:pPr>
              <w:spacing w:after="120"/>
              <w:rPr>
                <w:rFonts w:eastAsiaTheme="minorEastAsia"/>
                <w:color w:val="0070C0"/>
                <w:lang w:val="en-US" w:eastAsia="zh-CN"/>
              </w:rPr>
            </w:pPr>
          </w:p>
        </w:tc>
        <w:tc>
          <w:tcPr>
            <w:tcW w:w="8304" w:type="dxa"/>
          </w:tcPr>
          <w:p w14:paraId="74DD6187" w14:textId="77777777" w:rsidR="003314A4" w:rsidRDefault="003314A4" w:rsidP="00200D9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314A4" w:rsidRPr="00571777" w14:paraId="74DD618B" w14:textId="77777777" w:rsidTr="00CA2ACA">
        <w:tc>
          <w:tcPr>
            <w:tcW w:w="1327" w:type="dxa"/>
            <w:vMerge/>
          </w:tcPr>
          <w:p w14:paraId="74DD6189" w14:textId="77777777" w:rsidR="003314A4" w:rsidRDefault="003314A4" w:rsidP="00200D90">
            <w:pPr>
              <w:spacing w:after="120"/>
              <w:rPr>
                <w:rFonts w:eastAsiaTheme="minorEastAsia"/>
                <w:color w:val="0070C0"/>
                <w:lang w:val="en-US" w:eastAsia="zh-CN"/>
              </w:rPr>
            </w:pPr>
          </w:p>
        </w:tc>
        <w:tc>
          <w:tcPr>
            <w:tcW w:w="8304" w:type="dxa"/>
          </w:tcPr>
          <w:p w14:paraId="74DD618A" w14:textId="77777777" w:rsidR="003314A4" w:rsidRDefault="003314A4" w:rsidP="00200D90">
            <w:pPr>
              <w:spacing w:after="120"/>
              <w:rPr>
                <w:rFonts w:eastAsiaTheme="minorEastAsia"/>
                <w:color w:val="0070C0"/>
                <w:lang w:val="en-US" w:eastAsia="zh-CN"/>
              </w:rPr>
            </w:pPr>
          </w:p>
        </w:tc>
      </w:tr>
    </w:tbl>
    <w:p w14:paraId="74DD6195" w14:textId="77777777" w:rsidR="003314A4" w:rsidRPr="003418CB" w:rsidRDefault="003314A4" w:rsidP="003314A4">
      <w:pPr>
        <w:rPr>
          <w:color w:val="0070C0"/>
          <w:lang w:val="en-US" w:eastAsia="zh-CN"/>
        </w:rPr>
      </w:pPr>
    </w:p>
    <w:p w14:paraId="74DD6196" w14:textId="77777777" w:rsidR="003314A4" w:rsidRPr="00035C50" w:rsidRDefault="003314A4" w:rsidP="003314A4">
      <w:pPr>
        <w:pStyle w:val="2"/>
        <w:ind w:left="776" w:right="200"/>
      </w:pPr>
      <w:r w:rsidRPr="00035C50">
        <w:t>Summary</w:t>
      </w:r>
      <w:r w:rsidRPr="00035C50">
        <w:rPr>
          <w:rFonts w:hint="eastAsia"/>
        </w:rPr>
        <w:t xml:space="preserve"> for 1st round </w:t>
      </w:r>
    </w:p>
    <w:p w14:paraId="74DD6197" w14:textId="77777777" w:rsidR="003314A4" w:rsidRPr="00805BE8" w:rsidRDefault="003314A4" w:rsidP="003314A4">
      <w:pPr>
        <w:pStyle w:val="3"/>
        <w:ind w:left="920" w:right="200"/>
        <w:rPr>
          <w:sz w:val="24"/>
          <w:szCs w:val="16"/>
        </w:rPr>
      </w:pPr>
      <w:r w:rsidRPr="00805BE8">
        <w:rPr>
          <w:sz w:val="24"/>
          <w:szCs w:val="16"/>
        </w:rPr>
        <w:t xml:space="preserve">Open issues </w:t>
      </w:r>
    </w:p>
    <w:p w14:paraId="74DD6198"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8"/>
        <w:gridCol w:w="8403"/>
      </w:tblGrid>
      <w:tr w:rsidR="003314A4" w:rsidRPr="00004165" w14:paraId="74DD619B" w14:textId="77777777" w:rsidTr="00200D90">
        <w:tc>
          <w:tcPr>
            <w:tcW w:w="1242" w:type="dxa"/>
          </w:tcPr>
          <w:p w14:paraId="74DD6199" w14:textId="77777777" w:rsidR="003314A4" w:rsidRPr="00045592" w:rsidRDefault="003314A4" w:rsidP="00200D90">
            <w:pPr>
              <w:rPr>
                <w:rFonts w:eastAsiaTheme="minorEastAsia"/>
                <w:b/>
                <w:bCs/>
                <w:color w:val="0070C0"/>
                <w:lang w:val="en-US" w:eastAsia="zh-CN"/>
              </w:rPr>
            </w:pPr>
          </w:p>
        </w:tc>
        <w:tc>
          <w:tcPr>
            <w:tcW w:w="8615" w:type="dxa"/>
          </w:tcPr>
          <w:p w14:paraId="74DD619A"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1A0" w14:textId="77777777" w:rsidTr="00200D90">
        <w:tc>
          <w:tcPr>
            <w:tcW w:w="1242" w:type="dxa"/>
          </w:tcPr>
          <w:p w14:paraId="74DD619C"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6C600E9" w14:textId="77777777" w:rsidR="000605F1" w:rsidRPr="00962709" w:rsidRDefault="000605F1" w:rsidP="000605F1">
            <w:pPr>
              <w:rPr>
                <w:rFonts w:eastAsiaTheme="minorEastAsia"/>
                <w:i/>
                <w:color w:val="0070C0"/>
                <w:highlight w:val="green"/>
                <w:lang w:val="en-US" w:eastAsia="zh-CN"/>
              </w:rPr>
            </w:pPr>
            <w:r w:rsidRPr="00962709">
              <w:rPr>
                <w:rFonts w:eastAsiaTheme="minorEastAsia"/>
                <w:i/>
                <w:color w:val="0070C0"/>
                <w:highlight w:val="green"/>
                <w:lang w:val="en-US" w:eastAsia="zh-CN"/>
              </w:rPr>
              <w:t>Tentative agreements:</w:t>
            </w:r>
          </w:p>
          <w:p w14:paraId="3CED45A8" w14:textId="7F675FBF" w:rsidR="000605F1" w:rsidRPr="00962709" w:rsidRDefault="000605F1" w:rsidP="000605F1">
            <w:pPr>
              <w:rPr>
                <w:rFonts w:eastAsia="Malgun Gothic"/>
                <w:b/>
                <w:highlight w:val="green"/>
                <w:u w:val="single"/>
                <w:lang w:eastAsia="ko-KR"/>
              </w:rPr>
            </w:pPr>
            <w:r w:rsidRPr="00962709">
              <w:rPr>
                <w:b/>
                <w:highlight w:val="green"/>
                <w:u w:val="single"/>
                <w:lang w:eastAsia="ko-KR"/>
              </w:rPr>
              <w:t>PDSCH mapping Type B for FR2</w:t>
            </w:r>
            <w:r w:rsidR="000B1F8C" w:rsidRPr="00962709">
              <w:rPr>
                <w:b/>
                <w:highlight w:val="green"/>
                <w:u w:val="single"/>
                <w:lang w:eastAsia="ko-KR"/>
              </w:rPr>
              <w:t>:</w:t>
            </w:r>
          </w:p>
          <w:p w14:paraId="712A5053" w14:textId="3616ED8D" w:rsidR="000605F1" w:rsidRPr="00962709" w:rsidRDefault="000605F1" w:rsidP="006B2FB6">
            <w:pPr>
              <w:pStyle w:val="afe"/>
              <w:numPr>
                <w:ilvl w:val="0"/>
                <w:numId w:val="32"/>
              </w:numPr>
              <w:ind w:firstLineChars="0"/>
              <w:rPr>
                <w:rFonts w:eastAsia="宋体"/>
                <w:highlight w:val="green"/>
              </w:rPr>
            </w:pPr>
            <w:r w:rsidRPr="00962709">
              <w:rPr>
                <w:highlight w:val="green"/>
              </w:rPr>
              <w:t>Symbol length</w:t>
            </w:r>
            <w:r w:rsidR="00A16E20" w:rsidRPr="00962709">
              <w:rPr>
                <w:highlight w:val="green"/>
              </w:rPr>
              <w:t xml:space="preserve">: </w:t>
            </w:r>
            <w:r w:rsidRPr="00962709">
              <w:rPr>
                <w:highlight w:val="green"/>
              </w:rPr>
              <w:t>2os</w:t>
            </w:r>
          </w:p>
          <w:p w14:paraId="19EE300A" w14:textId="583C5D47" w:rsidR="000605F1" w:rsidRPr="00962709" w:rsidRDefault="000605F1" w:rsidP="006B2FB6">
            <w:pPr>
              <w:pStyle w:val="afe"/>
              <w:numPr>
                <w:ilvl w:val="0"/>
                <w:numId w:val="32"/>
              </w:numPr>
              <w:ind w:firstLineChars="0"/>
              <w:rPr>
                <w:highlight w:val="green"/>
              </w:rPr>
            </w:pPr>
            <w:r w:rsidRPr="00962709">
              <w:rPr>
                <w:highlight w:val="green"/>
              </w:rPr>
              <w:t>DM-RS type</w:t>
            </w:r>
            <w:r w:rsidR="00A16E20" w:rsidRPr="00962709">
              <w:rPr>
                <w:rFonts w:hint="eastAsia"/>
                <w:highlight w:val="green"/>
              </w:rPr>
              <w:t>:</w:t>
            </w:r>
            <w:r w:rsidR="00A16E20" w:rsidRPr="00962709">
              <w:rPr>
                <w:highlight w:val="green"/>
              </w:rPr>
              <w:t xml:space="preserve"> </w:t>
            </w:r>
            <w:r w:rsidRPr="00962709">
              <w:rPr>
                <w:highlight w:val="green"/>
              </w:rPr>
              <w:t xml:space="preserve">Type 1 </w:t>
            </w:r>
          </w:p>
          <w:p w14:paraId="33241572" w14:textId="1A18D7C6" w:rsidR="000605F1" w:rsidRPr="00962709" w:rsidRDefault="000605F1" w:rsidP="006B2FB6">
            <w:pPr>
              <w:pStyle w:val="afe"/>
              <w:numPr>
                <w:ilvl w:val="0"/>
                <w:numId w:val="32"/>
              </w:numPr>
              <w:ind w:firstLineChars="0"/>
              <w:rPr>
                <w:highlight w:val="green"/>
              </w:rPr>
            </w:pPr>
            <w:r w:rsidRPr="00962709">
              <w:rPr>
                <w:highlight w:val="green"/>
              </w:rPr>
              <w:t>DM-RS duration</w:t>
            </w:r>
            <w:r w:rsidR="00A16E20" w:rsidRPr="00962709">
              <w:rPr>
                <w:rFonts w:eastAsia="宋体" w:hint="eastAsia"/>
                <w:highlight w:val="green"/>
              </w:rPr>
              <w:t>:</w:t>
            </w:r>
            <w:r w:rsidR="00A16E20" w:rsidRPr="00962709">
              <w:rPr>
                <w:rFonts w:eastAsia="宋体"/>
                <w:highlight w:val="green"/>
              </w:rPr>
              <w:t xml:space="preserve"> </w:t>
            </w:r>
            <w:r w:rsidRPr="00962709">
              <w:rPr>
                <w:highlight w:val="green"/>
              </w:rPr>
              <w:t>Single-symbol DM-RS</w:t>
            </w:r>
          </w:p>
          <w:p w14:paraId="412F9D8D" w14:textId="7D18B39B" w:rsidR="000605F1" w:rsidRPr="00962709" w:rsidRDefault="000605F1" w:rsidP="006B2FB6">
            <w:pPr>
              <w:pStyle w:val="afe"/>
              <w:numPr>
                <w:ilvl w:val="0"/>
                <w:numId w:val="32"/>
              </w:numPr>
              <w:ind w:firstLineChars="0"/>
              <w:rPr>
                <w:rFonts w:eastAsia="宋体"/>
                <w:highlight w:val="green"/>
              </w:rPr>
            </w:pPr>
            <w:r w:rsidRPr="00962709">
              <w:rPr>
                <w:highlight w:val="green"/>
              </w:rPr>
              <w:t xml:space="preserve">Additional DM-RS: 0 </w:t>
            </w:r>
          </w:p>
          <w:p w14:paraId="7ADC9287" w14:textId="37AF360C" w:rsidR="000605F1" w:rsidRPr="00962709" w:rsidRDefault="000605F1" w:rsidP="006B2FB6">
            <w:pPr>
              <w:pStyle w:val="afe"/>
              <w:numPr>
                <w:ilvl w:val="0"/>
                <w:numId w:val="32"/>
              </w:numPr>
              <w:ind w:firstLineChars="0"/>
              <w:rPr>
                <w:rFonts w:eastAsia="宋体"/>
                <w:highlight w:val="green"/>
              </w:rPr>
            </w:pPr>
            <w:r w:rsidRPr="00962709">
              <w:rPr>
                <w:highlight w:val="green"/>
              </w:rPr>
              <w:t>PTRS</w:t>
            </w:r>
            <w:r w:rsidR="00A16E20" w:rsidRPr="00962709">
              <w:rPr>
                <w:rFonts w:eastAsia="宋体" w:hint="eastAsia"/>
                <w:highlight w:val="green"/>
              </w:rPr>
              <w:t>:</w:t>
            </w:r>
            <w:r w:rsidR="00A16E20" w:rsidRPr="00962709">
              <w:rPr>
                <w:rFonts w:eastAsia="宋体"/>
                <w:highlight w:val="green"/>
              </w:rPr>
              <w:t xml:space="preserve"> </w:t>
            </w:r>
            <w:r w:rsidRPr="00962709">
              <w:rPr>
                <w:highlight w:val="green"/>
              </w:rPr>
              <w:t xml:space="preserve">on </w:t>
            </w:r>
          </w:p>
          <w:p w14:paraId="2D6C9511" w14:textId="60E8ADC0" w:rsidR="000605F1" w:rsidRPr="00962709" w:rsidRDefault="00A16E20" w:rsidP="006B2FB6">
            <w:pPr>
              <w:pStyle w:val="afe"/>
              <w:numPr>
                <w:ilvl w:val="0"/>
                <w:numId w:val="32"/>
              </w:numPr>
              <w:ind w:firstLineChars="0"/>
              <w:rPr>
                <w:rFonts w:eastAsia="宋体"/>
                <w:highlight w:val="green"/>
              </w:rPr>
            </w:pPr>
            <w:r w:rsidRPr="00962709">
              <w:rPr>
                <w:highlight w:val="green"/>
              </w:rPr>
              <w:t xml:space="preserve">PTRS frequency density : </w:t>
            </w:r>
            <w:r w:rsidR="000605F1" w:rsidRPr="00962709">
              <w:rPr>
                <w:highlight w:val="green"/>
              </w:rPr>
              <w:t xml:space="preserve">2 </w:t>
            </w:r>
          </w:p>
          <w:p w14:paraId="71A3B48E" w14:textId="0651BD13" w:rsidR="000605F1" w:rsidRPr="00962709" w:rsidRDefault="00A16E20" w:rsidP="006B2FB6">
            <w:pPr>
              <w:pStyle w:val="afe"/>
              <w:numPr>
                <w:ilvl w:val="0"/>
                <w:numId w:val="32"/>
              </w:numPr>
              <w:ind w:firstLineChars="0"/>
              <w:rPr>
                <w:highlight w:val="green"/>
              </w:rPr>
            </w:pPr>
            <w:r w:rsidRPr="00962709">
              <w:rPr>
                <w:highlight w:val="green"/>
              </w:rPr>
              <w:t>PTRS time density:</w:t>
            </w:r>
            <w:r w:rsidR="000605F1" w:rsidRPr="00962709">
              <w:rPr>
                <w:highlight w:val="green"/>
              </w:rPr>
              <w:t xml:space="preserve"> 1 </w:t>
            </w:r>
          </w:p>
          <w:p w14:paraId="23D1BD4F" w14:textId="711DEBD0" w:rsidR="000605F1" w:rsidRPr="00962709" w:rsidRDefault="000605F1" w:rsidP="006B2FB6">
            <w:pPr>
              <w:pStyle w:val="afe"/>
              <w:numPr>
                <w:ilvl w:val="0"/>
                <w:numId w:val="32"/>
              </w:numPr>
              <w:ind w:firstLineChars="0"/>
              <w:rPr>
                <w:rFonts w:eastAsia="宋体"/>
                <w:highlight w:val="green"/>
              </w:rPr>
            </w:pPr>
            <w:r w:rsidRPr="00962709">
              <w:rPr>
                <w:highlight w:val="green"/>
              </w:rPr>
              <w:t>PTRS resource element offset</w:t>
            </w:r>
            <w:r w:rsidR="00A16E20" w:rsidRPr="00962709">
              <w:rPr>
                <w:rFonts w:eastAsia="宋体" w:hint="eastAsia"/>
                <w:highlight w:val="green"/>
              </w:rPr>
              <w:t>:</w:t>
            </w:r>
            <w:r w:rsidR="00A16E20" w:rsidRPr="00962709">
              <w:rPr>
                <w:rFonts w:eastAsia="宋体"/>
                <w:highlight w:val="green"/>
              </w:rPr>
              <w:t xml:space="preserve"> </w:t>
            </w:r>
            <w:r w:rsidRPr="00962709">
              <w:rPr>
                <w:highlight w:val="green"/>
              </w:rPr>
              <w:t xml:space="preserve">2 </w:t>
            </w:r>
          </w:p>
          <w:p w14:paraId="264C15C3" w14:textId="6951F3D9" w:rsidR="000605F1" w:rsidRPr="00962709" w:rsidRDefault="000605F1" w:rsidP="006B2FB6">
            <w:pPr>
              <w:pStyle w:val="afe"/>
              <w:numPr>
                <w:ilvl w:val="0"/>
                <w:numId w:val="32"/>
              </w:numPr>
              <w:ind w:firstLineChars="0"/>
              <w:rPr>
                <w:rFonts w:eastAsia="宋体"/>
                <w:highlight w:val="green"/>
              </w:rPr>
            </w:pPr>
            <w:r w:rsidRPr="00962709">
              <w:rPr>
                <w:highlight w:val="green"/>
              </w:rPr>
              <w:t>MCS</w:t>
            </w:r>
            <w:r w:rsidR="00A16E20" w:rsidRPr="00962709">
              <w:rPr>
                <w:rFonts w:eastAsia="宋体" w:hint="eastAsia"/>
                <w:highlight w:val="green"/>
              </w:rPr>
              <w:t>:</w:t>
            </w:r>
            <w:r w:rsidR="00A16E20" w:rsidRPr="00962709">
              <w:rPr>
                <w:rFonts w:eastAsia="宋体"/>
                <w:highlight w:val="green"/>
              </w:rPr>
              <w:t xml:space="preserve"> </w:t>
            </w:r>
            <w:r w:rsidRPr="00962709">
              <w:rPr>
                <w:highlight w:val="green"/>
              </w:rPr>
              <w:t xml:space="preserve">MCS4 from Table 1. </w:t>
            </w:r>
          </w:p>
          <w:p w14:paraId="20646B5E" w14:textId="77777777" w:rsidR="000605F1" w:rsidRDefault="000605F1" w:rsidP="000605F1">
            <w:pPr>
              <w:spacing w:after="120"/>
              <w:rPr>
                <w:szCs w:val="24"/>
                <w:lang w:eastAsia="zh-CN"/>
              </w:rPr>
            </w:pPr>
          </w:p>
          <w:p w14:paraId="4777BE0E" w14:textId="5ECBABD5" w:rsidR="000605F1" w:rsidRDefault="000605F1" w:rsidP="00A16E20">
            <w:pPr>
              <w:pStyle w:val="3"/>
              <w:numPr>
                <w:ilvl w:val="0"/>
                <w:numId w:val="0"/>
              </w:numPr>
              <w:ind w:right="200"/>
              <w:outlineLvl w:val="2"/>
              <w:rPr>
                <w:sz w:val="24"/>
                <w:szCs w:val="16"/>
              </w:rPr>
            </w:pPr>
            <w:r w:rsidRPr="00A16E20">
              <w:rPr>
                <w:rFonts w:ascii="Times New Roman" w:hAnsi="Times New Roman"/>
                <w:b/>
                <w:sz w:val="20"/>
                <w:szCs w:val="20"/>
                <w:u w:val="single"/>
                <w:lang w:eastAsia="ko-KR"/>
              </w:rPr>
              <w:lastRenderedPageBreak/>
              <w:t>UE demodulation requirements for pre-emption</w:t>
            </w:r>
          </w:p>
          <w:p w14:paraId="2CCE3BBA" w14:textId="77777777" w:rsidR="000D2720" w:rsidRDefault="000D2720" w:rsidP="000D2720">
            <w:pPr>
              <w:spacing w:after="120"/>
              <w:rPr>
                <w:szCs w:val="24"/>
                <w:lang w:eastAsia="zh-CN"/>
              </w:rPr>
            </w:pPr>
            <w:r w:rsidRPr="000D2720">
              <w:rPr>
                <w:rFonts w:hint="eastAsia"/>
                <w:szCs w:val="24"/>
                <w:highlight w:val="green"/>
                <w:lang w:eastAsia="zh-CN"/>
              </w:rPr>
              <w:t>A</w:t>
            </w:r>
            <w:r w:rsidRPr="000D2720">
              <w:rPr>
                <w:szCs w:val="24"/>
                <w:highlight w:val="green"/>
                <w:lang w:eastAsia="zh-CN"/>
              </w:rPr>
              <w:t>greements from the GTW session:</w:t>
            </w:r>
          </w:p>
          <w:p w14:paraId="7ED60CC2" w14:textId="77777777" w:rsidR="000D2720" w:rsidRPr="00057B42" w:rsidRDefault="000D2720" w:rsidP="000D2720">
            <w:pPr>
              <w:rPr>
                <w:rFonts w:asciiTheme="minorHAnsi" w:hAnsiTheme="minorHAnsi" w:cstheme="minorHAnsi"/>
                <w:highlight w:val="green"/>
              </w:rPr>
            </w:pPr>
            <w:r w:rsidRPr="00057B42">
              <w:rPr>
                <w:rFonts w:asciiTheme="minorHAnsi" w:hAnsiTheme="minorHAnsi" w:cstheme="minorHAnsi" w:hint="eastAsia"/>
                <w:highlight w:val="green"/>
              </w:rPr>
              <w:t xml:space="preserve">Select proper test parameters and test metric to </w:t>
            </w:r>
            <w:r w:rsidRPr="00057B42">
              <w:rPr>
                <w:rFonts w:asciiTheme="minorHAnsi" w:hAnsiTheme="minorHAnsi" w:cstheme="minorHAnsi"/>
                <w:highlight w:val="green"/>
              </w:rPr>
              <w:t>discriminate</w:t>
            </w:r>
            <w:r w:rsidRPr="00057B42">
              <w:rPr>
                <w:rFonts w:asciiTheme="minorHAnsi" w:hAnsiTheme="minorHAnsi" w:cstheme="minorHAnsi" w:hint="eastAsia"/>
                <w:highlight w:val="green"/>
              </w:rPr>
              <w:t xml:space="preserve"> UE </w:t>
            </w:r>
            <w:r w:rsidRPr="00057B42">
              <w:rPr>
                <w:rFonts w:asciiTheme="minorHAnsi" w:hAnsiTheme="minorHAnsi" w:cstheme="minorHAnsi"/>
                <w:highlight w:val="green"/>
              </w:rPr>
              <w:t>behavior</w:t>
            </w:r>
            <w:r w:rsidRPr="00057B42">
              <w:rPr>
                <w:rFonts w:asciiTheme="minorHAnsi" w:hAnsiTheme="minorHAnsi" w:cstheme="minorHAnsi" w:hint="eastAsia"/>
                <w:highlight w:val="green"/>
              </w:rPr>
              <w:t xml:space="preserve"> and ensure proper UE processing i.e. </w:t>
            </w:r>
            <w:r w:rsidRPr="00057B42">
              <w:rPr>
                <w:rFonts w:asciiTheme="minorHAnsi" w:hAnsiTheme="minorHAnsi" w:cstheme="minorHAnsi"/>
                <w:highlight w:val="green"/>
              </w:rPr>
              <w:t>the</w:t>
            </w:r>
            <w:r w:rsidRPr="00057B42">
              <w:rPr>
                <w:rFonts w:asciiTheme="minorHAnsi" w:hAnsiTheme="minorHAnsi" w:cstheme="minorHAnsi" w:hint="eastAsia"/>
                <w:highlight w:val="green"/>
              </w:rPr>
              <w:t xml:space="preserve"> performance gap &gt; 1dB </w:t>
            </w:r>
          </w:p>
          <w:p w14:paraId="74B46589" w14:textId="77777777" w:rsidR="000D2720" w:rsidRPr="00C13281" w:rsidRDefault="000D2720"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Companies are encouraged to bring simulation results for MCS 16, and MCS 17 for </w:t>
            </w:r>
            <w:r w:rsidRPr="00C13281">
              <w:rPr>
                <w:rFonts w:asciiTheme="minorHAnsi" w:hAnsiTheme="minorHAnsi" w:cstheme="minorHAnsi"/>
                <w:highlight w:val="green"/>
              </w:rPr>
              <w:t>comparison</w:t>
            </w:r>
            <w:r w:rsidRPr="00C13281">
              <w:rPr>
                <w:rFonts w:asciiTheme="minorHAnsi" w:hAnsiTheme="minorHAnsi" w:cstheme="minorHAnsi" w:hint="eastAsia"/>
                <w:highlight w:val="green"/>
              </w:rPr>
              <w:t xml:space="preserve"> purpose</w:t>
            </w:r>
            <w:r>
              <w:rPr>
                <w:rFonts w:asciiTheme="minorHAnsi" w:hAnsiTheme="minorHAnsi" w:cstheme="minorHAnsi" w:hint="eastAsia"/>
                <w:highlight w:val="green"/>
              </w:rPr>
              <w:t>.</w:t>
            </w:r>
            <w:r w:rsidRPr="00C13281">
              <w:rPr>
                <w:rFonts w:asciiTheme="minorHAnsi" w:hAnsiTheme="minorHAnsi" w:cstheme="minorHAnsi" w:hint="eastAsia"/>
                <w:highlight w:val="green"/>
              </w:rPr>
              <w:t xml:space="preserve"> </w:t>
            </w:r>
          </w:p>
          <w:p w14:paraId="47A82ABC" w14:textId="77777777" w:rsidR="000D2720" w:rsidRPr="00C13281" w:rsidRDefault="000D2720"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We will further check the results from companies to make decisions. </w:t>
            </w:r>
          </w:p>
          <w:p w14:paraId="197C52C7" w14:textId="77777777" w:rsidR="000D2720" w:rsidRPr="00C13281" w:rsidRDefault="000D2720"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Continue to discuss the simulation assumption and align companies</w:t>
            </w:r>
            <w:r w:rsidRPr="00C13281">
              <w:rPr>
                <w:rFonts w:asciiTheme="minorHAnsi" w:hAnsiTheme="minorHAnsi" w:cstheme="minorHAnsi"/>
                <w:highlight w:val="green"/>
              </w:rPr>
              <w:t>’</w:t>
            </w:r>
            <w:r w:rsidRPr="00C13281">
              <w:rPr>
                <w:rFonts w:asciiTheme="minorHAnsi" w:hAnsiTheme="minorHAnsi" w:cstheme="minorHAnsi" w:hint="eastAsia"/>
                <w:highlight w:val="green"/>
              </w:rPr>
              <w:t xml:space="preserve"> results.</w:t>
            </w:r>
          </w:p>
          <w:p w14:paraId="24ACB4A7" w14:textId="77777777" w:rsidR="00967DBC" w:rsidRPr="000D2720" w:rsidRDefault="00967DBC" w:rsidP="00A16E20">
            <w:pPr>
              <w:overflowPunct/>
              <w:autoSpaceDE/>
              <w:autoSpaceDN/>
              <w:adjustRightInd/>
              <w:spacing w:after="120"/>
              <w:textAlignment w:val="auto"/>
              <w:rPr>
                <w:rFonts w:eastAsiaTheme="minorEastAsia"/>
                <w:color w:val="0070C0"/>
                <w:lang w:eastAsia="zh-CN"/>
              </w:rPr>
            </w:pPr>
          </w:p>
          <w:p w14:paraId="18273567" w14:textId="77777777" w:rsidR="00C25DEF" w:rsidRPr="00855107" w:rsidRDefault="00C25DEF" w:rsidP="00C25DEF">
            <w:pPr>
              <w:rPr>
                <w:rFonts w:eastAsiaTheme="minorEastAsia"/>
                <w:i/>
                <w:color w:val="0070C0"/>
                <w:lang w:val="en-US" w:eastAsia="zh-CN"/>
              </w:rPr>
            </w:pPr>
            <w:r>
              <w:rPr>
                <w:rFonts w:eastAsiaTheme="minorEastAsia" w:hint="eastAsia"/>
                <w:i/>
                <w:color w:val="0070C0"/>
                <w:lang w:val="en-US" w:eastAsia="zh-CN"/>
              </w:rPr>
              <w:t>Candidate options:</w:t>
            </w:r>
          </w:p>
          <w:p w14:paraId="33387B1F" w14:textId="77777777" w:rsidR="00C25DEF" w:rsidRDefault="00C25DEF" w:rsidP="00C25DEF">
            <w:pPr>
              <w:pStyle w:val="afe"/>
              <w:numPr>
                <w:ilvl w:val="0"/>
                <w:numId w:val="10"/>
              </w:numPr>
              <w:spacing w:after="120"/>
              <w:ind w:firstLineChars="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p>
          <w:p w14:paraId="2595431C" w14:textId="4F62B9F3" w:rsidR="001011C3" w:rsidRPr="00C12172" w:rsidRDefault="001011C3" w:rsidP="001011C3">
            <w:pPr>
              <w:pStyle w:val="3"/>
              <w:numPr>
                <w:ilvl w:val="0"/>
                <w:numId w:val="0"/>
              </w:numPr>
              <w:ind w:left="720" w:right="200" w:hanging="720"/>
              <w:outlineLvl w:val="2"/>
              <w:rPr>
                <w:sz w:val="24"/>
                <w:szCs w:val="16"/>
              </w:rPr>
            </w:pPr>
            <w:r w:rsidRPr="001011C3">
              <w:rPr>
                <w:rFonts w:ascii="Times New Roman" w:hAnsi="Times New Roman"/>
                <w:b/>
                <w:sz w:val="20"/>
                <w:szCs w:val="20"/>
                <w:u w:val="single"/>
                <w:lang w:eastAsia="ko-KR"/>
              </w:rPr>
              <w:t>PDSCH mapping Type B and processing capability 2 for FR1</w:t>
            </w:r>
          </w:p>
          <w:p w14:paraId="29AC5BE5" w14:textId="19847C1E" w:rsidR="001011C3" w:rsidRPr="001011C3" w:rsidRDefault="001011C3" w:rsidP="001011C3">
            <w:pPr>
              <w:rPr>
                <w:u w:val="single"/>
                <w:lang w:eastAsia="ko-KR"/>
              </w:rPr>
            </w:pPr>
            <w:r w:rsidRPr="001011C3">
              <w:rPr>
                <w:u w:val="single"/>
                <w:lang w:eastAsia="ko-KR"/>
              </w:rPr>
              <w:t xml:space="preserve">SNR values for 38.101-4 (based on </w:t>
            </w:r>
            <w:r w:rsidRPr="001011C3">
              <w:rPr>
                <w:szCs w:val="24"/>
                <w:u w:val="single"/>
                <w:lang w:eastAsia="zh-CN"/>
              </w:rPr>
              <w:t>R4-2015628</w:t>
            </w:r>
            <w:r w:rsidRPr="001011C3">
              <w:rPr>
                <w:u w:val="single"/>
                <w:lang w:eastAsia="ko-KR"/>
              </w:rPr>
              <w:t>)</w:t>
            </w:r>
          </w:p>
          <w:p w14:paraId="544E1756" w14:textId="77777777" w:rsidR="001011C3" w:rsidRDefault="001011C3" w:rsidP="001011C3">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52E23275" w14:textId="77777777" w:rsidR="001011C3" w:rsidRPr="00860388" w:rsidRDefault="001011C3" w:rsidP="001011C3">
            <w:pPr>
              <w:pStyle w:val="afe"/>
              <w:overflowPunct/>
              <w:autoSpaceDE/>
              <w:autoSpaceDN/>
              <w:adjustRightInd/>
              <w:spacing w:after="120"/>
              <w:ind w:leftChars="560" w:left="1120" w:firstLineChars="0" w:firstLine="0"/>
              <w:textAlignment w:val="auto"/>
              <w:rPr>
                <w:rFonts w:eastAsia="宋体"/>
                <w:szCs w:val="24"/>
                <w:lang w:eastAsia="zh-CN"/>
              </w:rPr>
            </w:pPr>
            <w:r w:rsidRPr="00860388">
              <w:rPr>
                <w:rFonts w:eastAsia="宋体"/>
                <w:szCs w:val="24"/>
                <w:lang w:eastAsia="zh-CN"/>
              </w:rPr>
              <w:t xml:space="preserve">FDD 2x2: </w:t>
            </w:r>
          </w:p>
          <w:p w14:paraId="4AB681C7" w14:textId="77777777" w:rsidR="001011C3" w:rsidRDefault="001011C3" w:rsidP="001011C3">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[0.2] dB</w:t>
            </w:r>
          </w:p>
          <w:p w14:paraId="569D8FE0" w14:textId="77777777" w:rsidR="001011C3" w:rsidRDefault="001011C3" w:rsidP="001011C3">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75A56362" w14:textId="77777777" w:rsidR="001011C3" w:rsidRDefault="001011C3" w:rsidP="001011C3">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FDD 2x4:</w:t>
            </w:r>
          </w:p>
          <w:p w14:paraId="64E28CBA" w14:textId="77777777" w:rsidR="001011C3" w:rsidRDefault="001011C3" w:rsidP="001011C3">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[-2.8] dB</w:t>
            </w:r>
          </w:p>
          <w:p w14:paraId="623DAB96" w14:textId="77777777" w:rsidR="001011C3" w:rsidRPr="00860388" w:rsidRDefault="001011C3" w:rsidP="001011C3">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72EC8888" w14:textId="77777777" w:rsidR="001011C3" w:rsidRDefault="001011C3" w:rsidP="001011C3">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TDD 2x2:</w:t>
            </w:r>
          </w:p>
          <w:p w14:paraId="773ED0F3" w14:textId="77777777" w:rsidR="001011C3" w:rsidRDefault="001011C3" w:rsidP="001011C3">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[0] dB</w:t>
            </w:r>
          </w:p>
          <w:p w14:paraId="3FE2EABF" w14:textId="77777777" w:rsidR="001011C3" w:rsidRPr="00860388" w:rsidRDefault="001011C3" w:rsidP="001011C3">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7F546D96" w14:textId="77777777" w:rsidR="001011C3" w:rsidRDefault="001011C3" w:rsidP="001011C3">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hint="eastAsia"/>
                <w:szCs w:val="24"/>
                <w:lang w:eastAsia="zh-CN"/>
              </w:rPr>
              <w:t>TDD</w:t>
            </w:r>
            <w:r>
              <w:rPr>
                <w:rFonts w:eastAsia="宋体"/>
                <w:szCs w:val="24"/>
                <w:lang w:eastAsia="zh-CN"/>
              </w:rPr>
              <w:t xml:space="preserve"> 2x4:</w:t>
            </w:r>
          </w:p>
          <w:p w14:paraId="64FD0947" w14:textId="77777777" w:rsidR="001011C3" w:rsidRDefault="001011C3" w:rsidP="001011C3">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[-2.9] dB</w:t>
            </w:r>
          </w:p>
          <w:p w14:paraId="5A59D750" w14:textId="77777777" w:rsidR="001011C3" w:rsidRPr="00860388" w:rsidRDefault="001011C3" w:rsidP="001011C3">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43A5EED4" w14:textId="77777777" w:rsidR="001011C3" w:rsidRPr="009B3142" w:rsidRDefault="001011C3" w:rsidP="001011C3">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4FC821E4" w14:textId="77777777" w:rsidR="001011C3" w:rsidRPr="001011C3" w:rsidRDefault="001011C3" w:rsidP="001011C3">
            <w:pPr>
              <w:pStyle w:val="afe"/>
              <w:numPr>
                <w:ilvl w:val="1"/>
                <w:numId w:val="1"/>
              </w:numPr>
              <w:overflowPunct/>
              <w:autoSpaceDE/>
              <w:autoSpaceDN/>
              <w:adjustRightInd/>
              <w:spacing w:after="120"/>
              <w:ind w:left="1440" w:firstLineChars="0"/>
              <w:textAlignment w:val="auto"/>
              <w:rPr>
                <w:szCs w:val="24"/>
                <w:lang w:eastAsia="zh-CN"/>
              </w:rPr>
            </w:pPr>
            <w:r w:rsidRPr="001011C3">
              <w:rPr>
                <w:rFonts w:eastAsia="宋体"/>
                <w:szCs w:val="24"/>
                <w:lang w:eastAsia="zh-CN"/>
              </w:rPr>
              <w:t>Intel, Huawei: Please double check your results as Intel provided the highest SNR values and Huawei provides the lowest SNR values. Results can be updated.</w:t>
            </w:r>
          </w:p>
          <w:p w14:paraId="4BC910BA" w14:textId="77777777" w:rsidR="001011C3" w:rsidRPr="001011C3" w:rsidRDefault="001011C3" w:rsidP="001011C3">
            <w:pPr>
              <w:pStyle w:val="afe"/>
              <w:numPr>
                <w:ilvl w:val="1"/>
                <w:numId w:val="1"/>
              </w:numPr>
              <w:overflowPunct/>
              <w:autoSpaceDE/>
              <w:autoSpaceDN/>
              <w:adjustRightInd/>
              <w:spacing w:after="120"/>
              <w:ind w:left="1440" w:firstLineChars="0"/>
              <w:textAlignment w:val="auto"/>
              <w:rPr>
                <w:szCs w:val="24"/>
                <w:lang w:eastAsia="zh-CN"/>
              </w:rPr>
            </w:pPr>
            <w:r w:rsidRPr="001011C3">
              <w:rPr>
                <w:rFonts w:eastAsia="宋体"/>
                <w:szCs w:val="24"/>
                <w:lang w:eastAsia="zh-CN"/>
              </w:rPr>
              <w:t>Further alignment is needed.</w:t>
            </w:r>
          </w:p>
          <w:p w14:paraId="7B9394CC" w14:textId="77777777" w:rsidR="001011C3" w:rsidRPr="00C12172" w:rsidRDefault="001011C3" w:rsidP="001011C3">
            <w:pPr>
              <w:spacing w:after="120"/>
              <w:rPr>
                <w:szCs w:val="24"/>
                <w:lang w:eastAsia="zh-CN"/>
              </w:rPr>
            </w:pPr>
          </w:p>
          <w:p w14:paraId="67C03F28" w14:textId="77777777" w:rsidR="001011C3" w:rsidRPr="00C12172" w:rsidRDefault="001011C3" w:rsidP="001011C3">
            <w:pPr>
              <w:spacing w:after="120"/>
              <w:rPr>
                <w:szCs w:val="24"/>
                <w:lang w:eastAsia="zh-CN"/>
              </w:rPr>
            </w:pPr>
          </w:p>
          <w:p w14:paraId="237F66B0" w14:textId="63FF45C0" w:rsidR="001011C3" w:rsidRPr="001011C3" w:rsidRDefault="001011C3" w:rsidP="001011C3">
            <w:pPr>
              <w:pStyle w:val="3"/>
              <w:numPr>
                <w:ilvl w:val="0"/>
                <w:numId w:val="0"/>
              </w:numPr>
              <w:ind w:left="720" w:right="200" w:hanging="720"/>
              <w:outlineLvl w:val="2"/>
              <w:rPr>
                <w:sz w:val="24"/>
                <w:szCs w:val="16"/>
              </w:rPr>
            </w:pPr>
            <w:r w:rsidRPr="001011C3">
              <w:rPr>
                <w:rFonts w:ascii="Times New Roman" w:hAnsi="Times New Roman"/>
                <w:b/>
                <w:sz w:val="20"/>
                <w:szCs w:val="20"/>
                <w:u w:val="single"/>
                <w:lang w:eastAsia="ko-KR"/>
              </w:rPr>
              <w:t>PDSCH mapping Type B for FR2</w:t>
            </w:r>
          </w:p>
          <w:p w14:paraId="6993265B" w14:textId="5BFF425A" w:rsidR="001011C3" w:rsidRPr="001011C3" w:rsidRDefault="001011C3" w:rsidP="001011C3">
            <w:pPr>
              <w:rPr>
                <w:u w:val="single"/>
                <w:lang w:eastAsia="ko-KR"/>
              </w:rPr>
            </w:pPr>
            <w:r w:rsidRPr="001011C3">
              <w:rPr>
                <w:u w:val="single"/>
                <w:lang w:eastAsia="ko-KR"/>
              </w:rPr>
              <w:t>Maximum number of HARQ re-transmission (4 has been agreed)</w:t>
            </w:r>
          </w:p>
          <w:p w14:paraId="4D3368A5" w14:textId="77777777" w:rsidR="001011C3" w:rsidRPr="00B32CA6" w:rsidRDefault="001011C3" w:rsidP="001011C3">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84257E2" w14:textId="77777777" w:rsidR="001011C3" w:rsidRDefault="001011C3" w:rsidP="001011C3">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 Huawei</w:t>
            </w:r>
            <w:r w:rsidRPr="00586CEC">
              <w:t>)</w:t>
            </w:r>
          </w:p>
          <w:p w14:paraId="3432600E" w14:textId="77777777" w:rsidR="001011C3" w:rsidRPr="00586CEC" w:rsidRDefault="001011C3" w:rsidP="001011C3">
            <w:pPr>
              <w:pStyle w:val="afe"/>
              <w:numPr>
                <w:ilvl w:val="1"/>
                <w:numId w:val="1"/>
              </w:numPr>
              <w:overflowPunct/>
              <w:autoSpaceDE/>
              <w:autoSpaceDN/>
              <w:adjustRightInd/>
              <w:spacing w:after="120"/>
              <w:ind w:left="1440" w:firstLineChars="0"/>
              <w:textAlignment w:val="auto"/>
            </w:pPr>
            <w:r>
              <w:t>Option 2: 4 (Apple, QC, Intel)</w:t>
            </w:r>
          </w:p>
          <w:p w14:paraId="0B9BC298" w14:textId="77777777" w:rsidR="001011C3" w:rsidRPr="00A6348C" w:rsidRDefault="001011C3" w:rsidP="001011C3">
            <w:pPr>
              <w:pStyle w:val="afe"/>
              <w:numPr>
                <w:ilvl w:val="0"/>
                <w:numId w:val="1"/>
              </w:numPr>
              <w:overflowPunct/>
              <w:autoSpaceDE/>
              <w:autoSpaceDN/>
              <w:adjustRightInd/>
              <w:spacing w:after="120"/>
              <w:ind w:left="720" w:firstLineChars="0"/>
              <w:textAlignment w:val="auto"/>
              <w:rPr>
                <w:rFonts w:eastAsia="宋体"/>
                <w:szCs w:val="24"/>
                <w:lang w:eastAsia="zh-CN"/>
              </w:rPr>
            </w:pPr>
            <w:r w:rsidRPr="00A6348C">
              <w:rPr>
                <w:rFonts w:eastAsia="宋体"/>
                <w:szCs w:val="24"/>
                <w:lang w:eastAsia="zh-CN"/>
              </w:rPr>
              <w:t>Recommended WF</w:t>
            </w:r>
          </w:p>
          <w:p w14:paraId="15C2F5CB" w14:textId="7142A8E1" w:rsidR="001011C3" w:rsidRDefault="001011C3" w:rsidP="001011C3">
            <w:pPr>
              <w:pStyle w:val="afe"/>
              <w:numPr>
                <w:ilvl w:val="1"/>
                <w:numId w:val="1"/>
              </w:numPr>
              <w:overflowPunct/>
              <w:autoSpaceDE/>
              <w:autoSpaceDN/>
              <w:adjustRightInd/>
              <w:spacing w:after="120"/>
              <w:ind w:left="1440" w:firstLineChars="0"/>
              <w:textAlignment w:val="auto"/>
              <w:rPr>
                <w:rFonts w:eastAsia="宋体"/>
                <w:szCs w:val="24"/>
                <w:lang w:eastAsia="zh-CN"/>
              </w:rPr>
            </w:pPr>
            <w:r w:rsidRPr="00A6348C">
              <w:rPr>
                <w:rFonts w:eastAsia="宋体"/>
                <w:szCs w:val="24"/>
                <w:lang w:eastAsia="zh-CN"/>
              </w:rPr>
              <w:t>TBD</w:t>
            </w:r>
          </w:p>
          <w:p w14:paraId="2555B4A1" w14:textId="77777777" w:rsidR="001011C3" w:rsidRPr="001011C3" w:rsidRDefault="001011C3" w:rsidP="00DC1EA3">
            <w:pPr>
              <w:pStyle w:val="afe"/>
              <w:overflowPunct/>
              <w:autoSpaceDE/>
              <w:autoSpaceDN/>
              <w:adjustRightInd/>
              <w:spacing w:after="120"/>
              <w:ind w:left="1440" w:firstLineChars="0" w:firstLine="0"/>
              <w:textAlignment w:val="auto"/>
              <w:rPr>
                <w:rFonts w:eastAsia="宋体"/>
                <w:szCs w:val="24"/>
                <w:lang w:eastAsia="zh-CN"/>
              </w:rPr>
            </w:pPr>
          </w:p>
          <w:p w14:paraId="735C3619" w14:textId="608D1354" w:rsidR="001011C3" w:rsidRPr="001011C3" w:rsidRDefault="001011C3" w:rsidP="001011C3">
            <w:pPr>
              <w:rPr>
                <w:u w:val="single"/>
                <w:lang w:eastAsia="ko-KR"/>
              </w:rPr>
            </w:pPr>
            <w:r w:rsidRPr="001011C3">
              <w:rPr>
                <w:u w:val="single"/>
                <w:lang w:eastAsia="ko-KR"/>
              </w:rPr>
              <w:lastRenderedPageBreak/>
              <w:t>Number of HARQ process (8 has been agreed)</w:t>
            </w:r>
          </w:p>
          <w:p w14:paraId="3394569E" w14:textId="77777777" w:rsidR="001011C3" w:rsidRPr="00B32CA6" w:rsidRDefault="001011C3" w:rsidP="001011C3">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5CCBB6DA" w14:textId="77777777" w:rsidR="001011C3" w:rsidRDefault="001011C3" w:rsidP="001011C3">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4</w:t>
            </w:r>
            <w:r w:rsidRPr="009D78A9">
              <w:t xml:space="preserve"> (</w:t>
            </w:r>
            <w:r>
              <w:t>Huawei</w:t>
            </w:r>
            <w:r w:rsidRPr="00586CEC">
              <w:t>)</w:t>
            </w:r>
          </w:p>
          <w:p w14:paraId="0E329FAA" w14:textId="77777777" w:rsidR="001011C3" w:rsidRPr="00586CEC" w:rsidRDefault="001011C3" w:rsidP="001011C3">
            <w:pPr>
              <w:pStyle w:val="afe"/>
              <w:numPr>
                <w:ilvl w:val="1"/>
                <w:numId w:val="1"/>
              </w:numPr>
              <w:overflowPunct/>
              <w:autoSpaceDE/>
              <w:autoSpaceDN/>
              <w:adjustRightInd/>
              <w:spacing w:after="120"/>
              <w:ind w:left="1440" w:firstLineChars="0"/>
              <w:textAlignment w:val="auto"/>
            </w:pPr>
            <w:r>
              <w:t>Option 2: 8 (QC, Intel)</w:t>
            </w:r>
          </w:p>
          <w:p w14:paraId="472407C3" w14:textId="77777777" w:rsidR="001011C3" w:rsidRPr="00B32CA6" w:rsidRDefault="001011C3" w:rsidP="001011C3">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4C4A96DC" w14:textId="77777777" w:rsidR="001011C3" w:rsidRPr="00A6348C" w:rsidRDefault="001011C3" w:rsidP="001011C3">
            <w:pPr>
              <w:pStyle w:val="afe"/>
              <w:numPr>
                <w:ilvl w:val="1"/>
                <w:numId w:val="1"/>
              </w:numPr>
              <w:overflowPunct/>
              <w:autoSpaceDE/>
              <w:autoSpaceDN/>
              <w:adjustRightInd/>
              <w:spacing w:after="120"/>
              <w:ind w:left="1440" w:firstLineChars="0"/>
              <w:textAlignment w:val="auto"/>
              <w:rPr>
                <w:rFonts w:eastAsia="宋体"/>
                <w:szCs w:val="24"/>
                <w:lang w:eastAsia="zh-CN"/>
              </w:rPr>
            </w:pPr>
            <w:r w:rsidRPr="00A6348C">
              <w:rPr>
                <w:rFonts w:eastAsia="宋体"/>
                <w:szCs w:val="24"/>
                <w:lang w:eastAsia="zh-CN"/>
              </w:rPr>
              <w:t>TBD</w:t>
            </w:r>
          </w:p>
          <w:p w14:paraId="34AA853B" w14:textId="77777777" w:rsidR="001011C3" w:rsidRPr="00DA7A20" w:rsidRDefault="001011C3" w:rsidP="001011C3">
            <w:pPr>
              <w:spacing w:after="120"/>
              <w:rPr>
                <w:i/>
                <w:highlight w:val="cyan"/>
                <w:lang w:eastAsia="zh-CN"/>
              </w:rPr>
            </w:pPr>
          </w:p>
          <w:p w14:paraId="0CC5EDAC" w14:textId="5F2A6143" w:rsidR="001011C3" w:rsidRPr="001011C3" w:rsidRDefault="001011C3" w:rsidP="001011C3">
            <w:pPr>
              <w:rPr>
                <w:u w:val="single"/>
                <w:lang w:eastAsia="ko-KR"/>
              </w:rPr>
            </w:pPr>
            <w:r w:rsidRPr="001011C3">
              <w:rPr>
                <w:u w:val="single"/>
                <w:lang w:eastAsia="ko-KR"/>
              </w:rPr>
              <w:t>Overhead for TBS determination</w:t>
            </w:r>
          </w:p>
          <w:p w14:paraId="203B8CAB" w14:textId="77777777" w:rsidR="001011C3" w:rsidRPr="00720D8C" w:rsidRDefault="001011C3" w:rsidP="001011C3">
            <w:pPr>
              <w:pStyle w:val="afe"/>
              <w:numPr>
                <w:ilvl w:val="0"/>
                <w:numId w:val="1"/>
              </w:numPr>
              <w:overflowPunct/>
              <w:autoSpaceDE/>
              <w:autoSpaceDN/>
              <w:adjustRightInd/>
              <w:spacing w:after="120"/>
              <w:ind w:left="720" w:firstLineChars="0"/>
              <w:textAlignment w:val="auto"/>
              <w:rPr>
                <w:rFonts w:eastAsia="宋体"/>
                <w:szCs w:val="24"/>
                <w:lang w:eastAsia="zh-CN"/>
              </w:rPr>
            </w:pPr>
            <w:r w:rsidRPr="00720D8C">
              <w:rPr>
                <w:rFonts w:eastAsia="宋体"/>
                <w:szCs w:val="24"/>
                <w:lang w:eastAsia="zh-CN"/>
              </w:rPr>
              <w:t>Proposals</w:t>
            </w:r>
          </w:p>
          <w:p w14:paraId="279043E7" w14:textId="6A1510AB" w:rsidR="001011C3" w:rsidRPr="00720D8C" w:rsidRDefault="001011C3" w:rsidP="001011C3">
            <w:pPr>
              <w:pStyle w:val="afe"/>
              <w:numPr>
                <w:ilvl w:val="1"/>
                <w:numId w:val="1"/>
              </w:numPr>
              <w:overflowPunct/>
              <w:autoSpaceDE/>
              <w:autoSpaceDN/>
              <w:adjustRightInd/>
              <w:spacing w:after="120"/>
              <w:ind w:left="1440" w:firstLineChars="0"/>
              <w:textAlignment w:val="auto"/>
            </w:pPr>
            <w:r>
              <w:t>Option 1: 6 (Apple, Huawei, Intel</w:t>
            </w:r>
            <w:r w:rsidRPr="00720D8C">
              <w:t>)</w:t>
            </w:r>
          </w:p>
          <w:p w14:paraId="6489CF34" w14:textId="77777777" w:rsidR="001011C3" w:rsidRPr="00720D8C" w:rsidRDefault="001011C3" w:rsidP="001011C3">
            <w:pPr>
              <w:pStyle w:val="afe"/>
              <w:numPr>
                <w:ilvl w:val="1"/>
                <w:numId w:val="1"/>
              </w:numPr>
              <w:overflowPunct/>
              <w:autoSpaceDE/>
              <w:autoSpaceDN/>
              <w:adjustRightInd/>
              <w:spacing w:after="120"/>
              <w:ind w:left="1440" w:firstLineChars="0"/>
              <w:textAlignment w:val="auto"/>
              <w:rPr>
                <w:rFonts w:eastAsia="宋体"/>
                <w:szCs w:val="24"/>
                <w:lang w:eastAsia="zh-CN"/>
              </w:rPr>
            </w:pPr>
            <w:r w:rsidRPr="00720D8C">
              <w:t>Option 2:</w:t>
            </w:r>
            <w:r>
              <w:t xml:space="preserve"> 0 (Ericsson)</w:t>
            </w:r>
          </w:p>
          <w:p w14:paraId="15DEF960" w14:textId="77777777" w:rsidR="001011C3" w:rsidRPr="00720D8C" w:rsidRDefault="001011C3" w:rsidP="001011C3">
            <w:pPr>
              <w:pStyle w:val="afe"/>
              <w:numPr>
                <w:ilvl w:val="0"/>
                <w:numId w:val="1"/>
              </w:numPr>
              <w:overflowPunct/>
              <w:autoSpaceDE/>
              <w:autoSpaceDN/>
              <w:adjustRightInd/>
              <w:spacing w:after="120"/>
              <w:ind w:left="720" w:firstLineChars="0"/>
              <w:textAlignment w:val="auto"/>
              <w:rPr>
                <w:rFonts w:eastAsia="宋体"/>
                <w:szCs w:val="24"/>
                <w:lang w:eastAsia="zh-CN"/>
              </w:rPr>
            </w:pPr>
            <w:r w:rsidRPr="00720D8C">
              <w:rPr>
                <w:rFonts w:eastAsia="宋体"/>
                <w:szCs w:val="24"/>
                <w:lang w:eastAsia="zh-CN"/>
              </w:rPr>
              <w:t>Recommended WF</w:t>
            </w:r>
          </w:p>
          <w:p w14:paraId="2611988A" w14:textId="77777777" w:rsidR="001011C3" w:rsidRPr="00720D8C" w:rsidRDefault="001011C3" w:rsidP="001011C3">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74DD619F" w14:textId="70F4385C" w:rsidR="00A16E20" w:rsidRPr="00A16E20" w:rsidRDefault="00A16E20" w:rsidP="000D2720">
            <w:pPr>
              <w:spacing w:after="120"/>
              <w:rPr>
                <w:rFonts w:eastAsiaTheme="minorEastAsia"/>
                <w:color w:val="0070C0"/>
                <w:lang w:val="en-US" w:eastAsia="zh-CN"/>
              </w:rPr>
            </w:pPr>
          </w:p>
        </w:tc>
      </w:tr>
    </w:tbl>
    <w:p w14:paraId="74DD61A1" w14:textId="77777777" w:rsidR="003314A4" w:rsidRDefault="003314A4" w:rsidP="003314A4">
      <w:pPr>
        <w:rPr>
          <w:i/>
          <w:color w:val="0070C0"/>
          <w:lang w:val="en-US" w:eastAsia="zh-CN"/>
        </w:rPr>
      </w:pPr>
    </w:p>
    <w:p w14:paraId="74DD61A2"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3314A4" w:rsidRPr="00004165" w14:paraId="74DD61A7" w14:textId="77777777" w:rsidTr="00200D90">
        <w:trPr>
          <w:trHeight w:val="744"/>
        </w:trPr>
        <w:tc>
          <w:tcPr>
            <w:tcW w:w="1395" w:type="dxa"/>
          </w:tcPr>
          <w:p w14:paraId="74DD61A3" w14:textId="77777777" w:rsidR="003314A4" w:rsidRPr="000D530B" w:rsidRDefault="003314A4" w:rsidP="00200D90">
            <w:pPr>
              <w:rPr>
                <w:rFonts w:eastAsiaTheme="minorEastAsia"/>
                <w:b/>
                <w:bCs/>
                <w:color w:val="0070C0"/>
                <w:lang w:val="en-US" w:eastAsia="zh-CN"/>
              </w:rPr>
            </w:pPr>
          </w:p>
        </w:tc>
        <w:tc>
          <w:tcPr>
            <w:tcW w:w="4554" w:type="dxa"/>
          </w:tcPr>
          <w:p w14:paraId="74DD61A4"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1A5"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1A6"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1AD" w14:textId="77777777" w:rsidTr="00200D90">
        <w:trPr>
          <w:trHeight w:val="358"/>
        </w:trPr>
        <w:tc>
          <w:tcPr>
            <w:tcW w:w="1395" w:type="dxa"/>
          </w:tcPr>
          <w:p w14:paraId="74DD61A8" w14:textId="3210E135" w:rsidR="003314A4" w:rsidRPr="003418CB" w:rsidRDefault="003314A4" w:rsidP="00200D90">
            <w:pPr>
              <w:rPr>
                <w:rFonts w:eastAsiaTheme="minorEastAsia"/>
                <w:color w:val="0070C0"/>
                <w:lang w:val="en-US" w:eastAsia="zh-CN"/>
              </w:rPr>
            </w:pPr>
          </w:p>
        </w:tc>
        <w:tc>
          <w:tcPr>
            <w:tcW w:w="4554" w:type="dxa"/>
          </w:tcPr>
          <w:p w14:paraId="74DD61A9" w14:textId="745E8E4A" w:rsidR="003314A4" w:rsidRPr="00510CE4" w:rsidRDefault="00FD3BB2" w:rsidP="00510CE4">
            <w:pPr>
              <w:spacing w:after="120"/>
              <w:rPr>
                <w:rFonts w:eastAsiaTheme="minorEastAsia"/>
                <w:color w:val="0070C0"/>
                <w:lang w:val="en-US" w:eastAsia="zh-CN"/>
              </w:rPr>
            </w:pPr>
            <w:r>
              <w:rPr>
                <w:rFonts w:eastAsiaTheme="minorEastAsia"/>
                <w:color w:val="0070C0"/>
                <w:lang w:val="en-US" w:eastAsia="zh-CN"/>
              </w:rPr>
              <w:t>No assignment</w:t>
            </w:r>
          </w:p>
        </w:tc>
        <w:tc>
          <w:tcPr>
            <w:tcW w:w="2932" w:type="dxa"/>
          </w:tcPr>
          <w:p w14:paraId="74DD61AC" w14:textId="77777777" w:rsidR="003314A4" w:rsidRPr="003418CB" w:rsidRDefault="003314A4" w:rsidP="00200D90">
            <w:pPr>
              <w:rPr>
                <w:rFonts w:eastAsiaTheme="minorEastAsia"/>
                <w:color w:val="0070C0"/>
                <w:lang w:val="en-US" w:eastAsia="zh-CN"/>
              </w:rPr>
            </w:pPr>
          </w:p>
        </w:tc>
      </w:tr>
    </w:tbl>
    <w:p w14:paraId="74DD61AE" w14:textId="77777777" w:rsidR="003314A4" w:rsidRDefault="003314A4" w:rsidP="003314A4">
      <w:pPr>
        <w:rPr>
          <w:i/>
          <w:color w:val="0070C0"/>
          <w:lang w:val="en-US" w:eastAsia="zh-CN"/>
        </w:rPr>
      </w:pPr>
    </w:p>
    <w:p w14:paraId="74DD61AF" w14:textId="77777777" w:rsidR="003314A4" w:rsidRPr="00805BE8" w:rsidRDefault="003314A4" w:rsidP="003314A4">
      <w:pPr>
        <w:pStyle w:val="3"/>
        <w:ind w:left="920" w:right="200"/>
        <w:rPr>
          <w:sz w:val="24"/>
          <w:szCs w:val="16"/>
        </w:rPr>
      </w:pPr>
      <w:r w:rsidRPr="00805BE8">
        <w:rPr>
          <w:sz w:val="24"/>
          <w:szCs w:val="16"/>
        </w:rPr>
        <w:t>CRs/TPs</w:t>
      </w:r>
    </w:p>
    <w:p w14:paraId="74DD61B0"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3314A4" w:rsidRPr="00004165" w14:paraId="74DD61B3" w14:textId="77777777" w:rsidTr="00200D90">
        <w:tc>
          <w:tcPr>
            <w:tcW w:w="1242" w:type="dxa"/>
          </w:tcPr>
          <w:p w14:paraId="74DD61B1"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4DD61B2" w14:textId="77777777" w:rsidR="003314A4" w:rsidRPr="00045592" w:rsidRDefault="003314A4" w:rsidP="00200D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1B6" w14:textId="77777777" w:rsidTr="00200D90">
        <w:tc>
          <w:tcPr>
            <w:tcW w:w="1242" w:type="dxa"/>
          </w:tcPr>
          <w:p w14:paraId="5BEB213E" w14:textId="77777777" w:rsidR="002C4FFE" w:rsidRPr="00FD0A09" w:rsidRDefault="007F3C7A" w:rsidP="002C4FFE">
            <w:pPr>
              <w:spacing w:after="0"/>
              <w:rPr>
                <w:rFonts w:ascii="Arial" w:hAnsi="Arial" w:cs="Arial"/>
                <w:b/>
                <w:bCs/>
                <w:color w:val="0000FF"/>
                <w:sz w:val="16"/>
                <w:szCs w:val="16"/>
                <w:u w:val="single"/>
                <w:lang w:val="en-US" w:eastAsia="zh-CN"/>
              </w:rPr>
            </w:pPr>
            <w:hyperlink r:id="rId45" w:history="1">
              <w:r w:rsidR="002C4FFE" w:rsidRPr="00FD0A09">
                <w:rPr>
                  <w:rStyle w:val="ac"/>
                  <w:rFonts w:ascii="Arial" w:hAnsi="Arial" w:cs="Arial"/>
                  <w:b/>
                  <w:bCs/>
                  <w:sz w:val="16"/>
                  <w:szCs w:val="16"/>
                </w:rPr>
                <w:t>R4-2016504</w:t>
              </w:r>
            </w:hyperlink>
          </w:p>
          <w:p w14:paraId="74DD61B4" w14:textId="3ABC1129" w:rsidR="003314A4" w:rsidRPr="00FD0A09" w:rsidRDefault="003314A4" w:rsidP="00200D90">
            <w:pPr>
              <w:rPr>
                <w:rFonts w:eastAsiaTheme="minorEastAsia"/>
                <w:color w:val="0070C0"/>
                <w:lang w:val="en-US" w:eastAsia="zh-CN"/>
              </w:rPr>
            </w:pPr>
          </w:p>
        </w:tc>
        <w:tc>
          <w:tcPr>
            <w:tcW w:w="8615" w:type="dxa"/>
          </w:tcPr>
          <w:p w14:paraId="74DD61B5" w14:textId="6A2819E2" w:rsidR="003314A4" w:rsidRPr="00FD0A09" w:rsidRDefault="002C4FFE" w:rsidP="00200D90">
            <w:pPr>
              <w:rPr>
                <w:rFonts w:eastAsiaTheme="minorEastAsia"/>
                <w:color w:val="0070C0"/>
                <w:lang w:val="en-US" w:eastAsia="zh-CN"/>
              </w:rPr>
            </w:pPr>
            <w:r w:rsidRPr="00FD0A09">
              <w:rPr>
                <w:rFonts w:eastAsiaTheme="minorEastAsia"/>
                <w:i/>
                <w:color w:val="0070C0"/>
                <w:lang w:val="en-US" w:eastAsia="zh-CN"/>
              </w:rPr>
              <w:t>to be revised</w:t>
            </w:r>
          </w:p>
        </w:tc>
      </w:tr>
    </w:tbl>
    <w:p w14:paraId="74DD61B7" w14:textId="77777777" w:rsidR="003314A4" w:rsidRDefault="003314A4" w:rsidP="003314A4">
      <w:pPr>
        <w:rPr>
          <w:color w:val="0070C0"/>
          <w:lang w:val="en-US" w:eastAsia="zh-CN"/>
        </w:rPr>
      </w:pPr>
    </w:p>
    <w:p w14:paraId="5A6DD58A" w14:textId="33C2E7F1" w:rsidR="00761341" w:rsidRPr="00C12172" w:rsidRDefault="00761341" w:rsidP="00761341">
      <w:pPr>
        <w:pStyle w:val="2"/>
        <w:ind w:left="776" w:right="200"/>
      </w:pPr>
      <w:r w:rsidRPr="00C67006">
        <w:rPr>
          <w:rFonts w:hint="eastAsia"/>
        </w:rPr>
        <w:t>Discussion on 2nd round</w:t>
      </w:r>
    </w:p>
    <w:p w14:paraId="42A5E6CD" w14:textId="22E27F56" w:rsidR="00761341" w:rsidRPr="00C12172" w:rsidRDefault="00761341" w:rsidP="00761341">
      <w:pPr>
        <w:pStyle w:val="3"/>
        <w:ind w:left="920" w:right="200"/>
        <w:rPr>
          <w:sz w:val="24"/>
          <w:szCs w:val="16"/>
        </w:rPr>
      </w:pPr>
      <w:r w:rsidRPr="00C12172">
        <w:rPr>
          <w:sz w:val="24"/>
          <w:szCs w:val="16"/>
        </w:rPr>
        <w:t>Sub-topic 2-</w:t>
      </w:r>
      <w:r>
        <w:rPr>
          <w:sz w:val="24"/>
          <w:szCs w:val="16"/>
        </w:rPr>
        <w:t>5-</w:t>
      </w:r>
      <w:r w:rsidRPr="00C12172">
        <w:rPr>
          <w:sz w:val="24"/>
          <w:szCs w:val="16"/>
        </w:rPr>
        <w:t>1: PDSCH mapping Type B and processing capability 2 for FR1</w:t>
      </w:r>
    </w:p>
    <w:p w14:paraId="71940DE0" w14:textId="77777777" w:rsidR="00761341" w:rsidRPr="00C12172" w:rsidRDefault="00761341" w:rsidP="00761341">
      <w:pPr>
        <w:rPr>
          <w:lang w:val="en-US" w:eastAsia="zh-CN"/>
        </w:rPr>
      </w:pPr>
      <w:r>
        <w:rPr>
          <w:lang w:val="en-US" w:eastAsia="zh-CN"/>
        </w:rPr>
        <w:t>The SNR values will be aligned based on the simulation results provided by companies.</w:t>
      </w:r>
    </w:p>
    <w:p w14:paraId="57E54E8C" w14:textId="014077A7" w:rsidR="00761341" w:rsidRPr="009B3142" w:rsidRDefault="00761341" w:rsidP="00761341">
      <w:pPr>
        <w:rPr>
          <w:b/>
          <w:u w:val="single"/>
          <w:lang w:eastAsia="ko-KR"/>
        </w:rPr>
      </w:pPr>
      <w:r w:rsidRPr="009B3142">
        <w:rPr>
          <w:b/>
          <w:u w:val="single"/>
          <w:lang w:eastAsia="ko-KR"/>
        </w:rPr>
        <w:t>Issu</w:t>
      </w:r>
      <w:r>
        <w:rPr>
          <w:b/>
          <w:u w:val="single"/>
          <w:lang w:eastAsia="ko-KR"/>
        </w:rPr>
        <w:t>e 2-5-1: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p>
    <w:p w14:paraId="13033A96" w14:textId="77777777" w:rsidR="00761341"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7DEB4B47" w14:textId="77777777" w:rsidR="00761341" w:rsidRPr="00860388" w:rsidRDefault="00761341" w:rsidP="00761341">
      <w:pPr>
        <w:pStyle w:val="afe"/>
        <w:overflowPunct/>
        <w:autoSpaceDE/>
        <w:autoSpaceDN/>
        <w:adjustRightInd/>
        <w:spacing w:after="120"/>
        <w:ind w:leftChars="560" w:left="1120" w:firstLineChars="0" w:firstLine="0"/>
        <w:textAlignment w:val="auto"/>
        <w:rPr>
          <w:rFonts w:eastAsia="宋体"/>
          <w:szCs w:val="24"/>
          <w:lang w:eastAsia="zh-CN"/>
        </w:rPr>
      </w:pPr>
      <w:r w:rsidRPr="00860388">
        <w:rPr>
          <w:rFonts w:eastAsia="宋体"/>
          <w:szCs w:val="24"/>
          <w:lang w:eastAsia="zh-CN"/>
        </w:rPr>
        <w:t xml:space="preserve">FDD 2x2: </w:t>
      </w:r>
    </w:p>
    <w:p w14:paraId="46B3EB3D" w14:textId="76F97E48" w:rsidR="00761341" w:rsidRDefault="00761341" w:rsidP="00761341">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[0.</w:t>
      </w:r>
      <w:r w:rsidR="008F2CBA">
        <w:rPr>
          <w:rFonts w:eastAsia="宋体"/>
          <w:szCs w:val="24"/>
          <w:lang w:eastAsia="zh-CN"/>
        </w:rPr>
        <w:t>4</w:t>
      </w:r>
      <w:r>
        <w:rPr>
          <w:rFonts w:eastAsia="宋体"/>
          <w:szCs w:val="24"/>
          <w:lang w:eastAsia="zh-CN"/>
        </w:rPr>
        <w:t>] dB</w:t>
      </w:r>
    </w:p>
    <w:p w14:paraId="7F545427" w14:textId="77777777" w:rsidR="00761341" w:rsidRDefault="00761341" w:rsidP="00761341">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612D69EE" w14:textId="77777777" w:rsidR="00761341" w:rsidRDefault="00761341" w:rsidP="00761341">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FDD 2x4:</w:t>
      </w:r>
    </w:p>
    <w:p w14:paraId="2645C2C7" w14:textId="23912EAB" w:rsidR="00761341" w:rsidRDefault="008F2CBA" w:rsidP="00761341">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[-2.5</w:t>
      </w:r>
      <w:r w:rsidR="00761341">
        <w:rPr>
          <w:rFonts w:eastAsia="宋体"/>
          <w:szCs w:val="24"/>
          <w:lang w:eastAsia="zh-CN"/>
        </w:rPr>
        <w:t>] dB</w:t>
      </w:r>
    </w:p>
    <w:p w14:paraId="5D4E14AC" w14:textId="77777777" w:rsidR="00761341" w:rsidRPr="00860388" w:rsidRDefault="00761341" w:rsidP="00761341">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lastRenderedPageBreak/>
        <w:t>Option 2:</w:t>
      </w:r>
    </w:p>
    <w:p w14:paraId="177BF629" w14:textId="77777777" w:rsidR="00761341" w:rsidRDefault="00761341" w:rsidP="00761341">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TDD 2x2:</w:t>
      </w:r>
    </w:p>
    <w:p w14:paraId="099F370C" w14:textId="16CDBED3" w:rsidR="00761341" w:rsidRDefault="00761341" w:rsidP="00761341">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[0</w:t>
      </w:r>
      <w:r w:rsidR="008F2CBA">
        <w:rPr>
          <w:rFonts w:eastAsia="宋体"/>
          <w:szCs w:val="24"/>
          <w:lang w:eastAsia="zh-CN"/>
        </w:rPr>
        <w:t>.2</w:t>
      </w:r>
      <w:r>
        <w:rPr>
          <w:rFonts w:eastAsia="宋体"/>
          <w:szCs w:val="24"/>
          <w:lang w:eastAsia="zh-CN"/>
        </w:rPr>
        <w:t>] dB</w:t>
      </w:r>
    </w:p>
    <w:p w14:paraId="3C0F8B05" w14:textId="77777777" w:rsidR="00761341" w:rsidRPr="00860388" w:rsidRDefault="00761341" w:rsidP="00761341">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3B55197B" w14:textId="77777777" w:rsidR="00761341" w:rsidRDefault="00761341" w:rsidP="00761341">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hint="eastAsia"/>
          <w:szCs w:val="24"/>
          <w:lang w:eastAsia="zh-CN"/>
        </w:rPr>
        <w:t>TDD</w:t>
      </w:r>
      <w:r>
        <w:rPr>
          <w:rFonts w:eastAsia="宋体"/>
          <w:szCs w:val="24"/>
          <w:lang w:eastAsia="zh-CN"/>
        </w:rPr>
        <w:t xml:space="preserve"> 2x4:</w:t>
      </w:r>
    </w:p>
    <w:p w14:paraId="4ABF5548" w14:textId="33740942" w:rsidR="00761341" w:rsidRDefault="008F2CBA" w:rsidP="00761341">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[-2.7</w:t>
      </w:r>
      <w:r w:rsidR="00761341">
        <w:rPr>
          <w:rFonts w:eastAsia="宋体"/>
          <w:szCs w:val="24"/>
          <w:lang w:eastAsia="zh-CN"/>
        </w:rPr>
        <w:t>] dB</w:t>
      </w:r>
    </w:p>
    <w:p w14:paraId="29377D94" w14:textId="77777777" w:rsidR="00761341" w:rsidRPr="00860388" w:rsidRDefault="00761341" w:rsidP="00761341">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50D9691C" w14:textId="77777777" w:rsidR="00761341"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069247E6" w14:textId="797581AF" w:rsidR="008F2CBA" w:rsidRPr="00A6348C" w:rsidRDefault="008F2CBA" w:rsidP="008F2CBA">
      <w:pPr>
        <w:pStyle w:val="afe"/>
        <w:numPr>
          <w:ilvl w:val="1"/>
          <w:numId w:val="1"/>
        </w:numPr>
        <w:overflowPunct/>
        <w:autoSpaceDE/>
        <w:autoSpaceDN/>
        <w:adjustRightInd/>
        <w:spacing w:after="120"/>
        <w:ind w:left="1440" w:firstLineChars="0"/>
        <w:textAlignment w:val="auto"/>
        <w:rPr>
          <w:rFonts w:eastAsia="宋体"/>
          <w:szCs w:val="24"/>
          <w:lang w:eastAsia="zh-CN"/>
        </w:rPr>
      </w:pPr>
      <w:r w:rsidRPr="008F2CBA">
        <w:rPr>
          <w:rFonts w:eastAsia="宋体"/>
          <w:szCs w:val="24"/>
          <w:highlight w:val="yellow"/>
          <w:lang w:eastAsia="zh-CN"/>
        </w:rPr>
        <w:t>Agree the SNR value above</w:t>
      </w:r>
    </w:p>
    <w:p w14:paraId="0593ED77" w14:textId="77777777" w:rsidR="008F2CBA" w:rsidRPr="009B3142" w:rsidRDefault="008F2CBA" w:rsidP="008F2CBA">
      <w:pPr>
        <w:pStyle w:val="afe"/>
        <w:overflowPunct/>
        <w:autoSpaceDE/>
        <w:autoSpaceDN/>
        <w:adjustRightInd/>
        <w:spacing w:after="120"/>
        <w:ind w:left="720" w:firstLineChars="0" w:firstLine="0"/>
        <w:textAlignment w:val="auto"/>
        <w:rPr>
          <w:rFonts w:eastAsia="宋体"/>
          <w:szCs w:val="24"/>
          <w:lang w:eastAsia="zh-CN"/>
        </w:rPr>
      </w:pPr>
    </w:p>
    <w:p w14:paraId="70337957" w14:textId="77777777" w:rsidR="00761341" w:rsidRPr="00C12172" w:rsidRDefault="00761341" w:rsidP="00761341">
      <w:pPr>
        <w:spacing w:after="120"/>
        <w:rPr>
          <w:szCs w:val="24"/>
          <w:lang w:eastAsia="zh-CN"/>
        </w:rPr>
      </w:pPr>
    </w:p>
    <w:p w14:paraId="008E8C66" w14:textId="5A3DD463" w:rsidR="00761341" w:rsidRPr="00761341" w:rsidRDefault="00761341" w:rsidP="00761341">
      <w:pPr>
        <w:pStyle w:val="3"/>
        <w:ind w:left="920" w:right="200"/>
        <w:rPr>
          <w:sz w:val="24"/>
          <w:szCs w:val="16"/>
        </w:rPr>
      </w:pPr>
      <w:r w:rsidRPr="00C12172">
        <w:rPr>
          <w:sz w:val="24"/>
          <w:szCs w:val="16"/>
        </w:rPr>
        <w:t>Sub-topic 2-</w:t>
      </w:r>
      <w:r>
        <w:rPr>
          <w:sz w:val="24"/>
          <w:szCs w:val="16"/>
        </w:rPr>
        <w:t>5-</w:t>
      </w:r>
      <w:r w:rsidRPr="00C12172">
        <w:rPr>
          <w:sz w:val="24"/>
          <w:szCs w:val="16"/>
        </w:rPr>
        <w:t>2: PDSCH m</w:t>
      </w:r>
      <w:r w:rsidRPr="00586CEC">
        <w:rPr>
          <w:sz w:val="24"/>
          <w:szCs w:val="16"/>
        </w:rPr>
        <w:t>apping Ty</w:t>
      </w:r>
      <w:r>
        <w:rPr>
          <w:sz w:val="24"/>
          <w:szCs w:val="16"/>
        </w:rPr>
        <w:t>pe B for FR2</w:t>
      </w:r>
    </w:p>
    <w:p w14:paraId="77ACDD2C" w14:textId="7ACCE22F" w:rsidR="00761341" w:rsidRPr="00B32CA6" w:rsidRDefault="00761341" w:rsidP="00761341">
      <w:pPr>
        <w:rPr>
          <w:b/>
          <w:u w:val="single"/>
          <w:lang w:eastAsia="ko-KR"/>
        </w:rPr>
      </w:pPr>
      <w:r>
        <w:rPr>
          <w:b/>
          <w:u w:val="single"/>
          <w:lang w:eastAsia="ko-KR"/>
        </w:rPr>
        <w:t>Issue 2-5-2</w:t>
      </w:r>
      <w:r w:rsidRPr="00B32CA6">
        <w:rPr>
          <w:b/>
          <w:u w:val="single"/>
          <w:lang w:eastAsia="ko-KR"/>
        </w:rPr>
        <w:t xml:space="preserve">: </w:t>
      </w:r>
      <w:r>
        <w:rPr>
          <w:b/>
          <w:u w:val="single"/>
          <w:lang w:eastAsia="ko-KR"/>
        </w:rPr>
        <w:t>Maximum number of HARQ re-transm</w:t>
      </w:r>
      <w:r w:rsidRPr="00CE04C5">
        <w:rPr>
          <w:b/>
          <w:u w:val="single"/>
          <w:lang w:eastAsia="ko-KR"/>
        </w:rPr>
        <w:t>ission (4 has been agreed)</w:t>
      </w:r>
    </w:p>
    <w:p w14:paraId="3DADE310" w14:textId="77777777" w:rsidR="00761341" w:rsidRPr="00B32CA6"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52ECA86A" w14:textId="77777777" w:rsidR="00761341" w:rsidRDefault="00761341" w:rsidP="00761341">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 Huawei</w:t>
      </w:r>
      <w:r w:rsidRPr="00586CEC">
        <w:t>)</w:t>
      </w:r>
    </w:p>
    <w:p w14:paraId="5C05CEE9" w14:textId="77777777" w:rsidR="00761341" w:rsidRPr="00586CEC" w:rsidRDefault="00761341" w:rsidP="00761341">
      <w:pPr>
        <w:pStyle w:val="afe"/>
        <w:numPr>
          <w:ilvl w:val="1"/>
          <w:numId w:val="1"/>
        </w:numPr>
        <w:overflowPunct/>
        <w:autoSpaceDE/>
        <w:autoSpaceDN/>
        <w:adjustRightInd/>
        <w:spacing w:after="120"/>
        <w:ind w:left="1440" w:firstLineChars="0"/>
        <w:textAlignment w:val="auto"/>
      </w:pPr>
      <w:r>
        <w:t>Option 2: 4 (Apple, QC, Intel)</w:t>
      </w:r>
    </w:p>
    <w:p w14:paraId="65DFA9C4" w14:textId="77777777" w:rsidR="00761341" w:rsidRPr="00A6348C"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A6348C">
        <w:rPr>
          <w:rFonts w:eastAsia="宋体"/>
          <w:szCs w:val="24"/>
          <w:lang w:eastAsia="zh-CN"/>
        </w:rPr>
        <w:t>Recommended WF</w:t>
      </w:r>
      <w:bookmarkStart w:id="0" w:name="_GoBack"/>
      <w:bookmarkEnd w:id="0"/>
    </w:p>
    <w:p w14:paraId="5080BE56" w14:textId="77777777" w:rsidR="00761341" w:rsidRPr="00A6348C" w:rsidRDefault="00761341" w:rsidP="00761341">
      <w:pPr>
        <w:pStyle w:val="afe"/>
        <w:numPr>
          <w:ilvl w:val="1"/>
          <w:numId w:val="1"/>
        </w:numPr>
        <w:overflowPunct/>
        <w:autoSpaceDE/>
        <w:autoSpaceDN/>
        <w:adjustRightInd/>
        <w:spacing w:after="120"/>
        <w:ind w:left="1440" w:firstLineChars="0"/>
        <w:textAlignment w:val="auto"/>
        <w:rPr>
          <w:rFonts w:eastAsia="宋体"/>
          <w:szCs w:val="24"/>
          <w:lang w:eastAsia="zh-CN"/>
        </w:rPr>
      </w:pPr>
      <w:r w:rsidRPr="00A6348C">
        <w:rPr>
          <w:rFonts w:eastAsia="宋体"/>
          <w:szCs w:val="24"/>
          <w:lang w:eastAsia="zh-CN"/>
        </w:rPr>
        <w:t>TBD</w:t>
      </w:r>
    </w:p>
    <w:p w14:paraId="7612C5ED" w14:textId="77777777" w:rsidR="00761341" w:rsidRDefault="00761341" w:rsidP="00761341">
      <w:pPr>
        <w:rPr>
          <w:b/>
          <w:u w:val="single"/>
          <w:lang w:eastAsia="ko-KR"/>
        </w:rPr>
      </w:pPr>
    </w:p>
    <w:p w14:paraId="49400963" w14:textId="35B1EC61" w:rsidR="00761341" w:rsidRPr="00B32CA6" w:rsidRDefault="00761341" w:rsidP="00761341">
      <w:pPr>
        <w:rPr>
          <w:b/>
          <w:u w:val="single"/>
          <w:lang w:eastAsia="ko-KR"/>
        </w:rPr>
      </w:pPr>
      <w:r>
        <w:rPr>
          <w:b/>
          <w:u w:val="single"/>
          <w:lang w:eastAsia="ko-KR"/>
        </w:rPr>
        <w:t>Issue 2-5-2a</w:t>
      </w:r>
      <w:r w:rsidRPr="00B32CA6">
        <w:rPr>
          <w:b/>
          <w:u w:val="single"/>
          <w:lang w:eastAsia="ko-KR"/>
        </w:rPr>
        <w:t xml:space="preserve">: </w:t>
      </w:r>
      <w:r>
        <w:rPr>
          <w:b/>
          <w:u w:val="single"/>
          <w:lang w:eastAsia="ko-KR"/>
        </w:rPr>
        <w:t>Number of HARQ process (8</w:t>
      </w:r>
      <w:r w:rsidRPr="00CE04C5">
        <w:rPr>
          <w:b/>
          <w:u w:val="single"/>
          <w:lang w:eastAsia="ko-KR"/>
        </w:rPr>
        <w:t xml:space="preserve"> has been agreed)</w:t>
      </w:r>
    </w:p>
    <w:p w14:paraId="38B4F135" w14:textId="77777777" w:rsidR="00761341" w:rsidRPr="00B32CA6"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0965AB8" w14:textId="77777777" w:rsidR="00761341" w:rsidRDefault="00761341" w:rsidP="00761341">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4</w:t>
      </w:r>
      <w:r w:rsidRPr="009D78A9">
        <w:t xml:space="preserve"> (</w:t>
      </w:r>
      <w:r>
        <w:t>Huawei</w:t>
      </w:r>
      <w:r w:rsidRPr="00586CEC">
        <w:t>)</w:t>
      </w:r>
    </w:p>
    <w:p w14:paraId="7322FDDD" w14:textId="77777777" w:rsidR="00761341" w:rsidRPr="00586CEC" w:rsidRDefault="00761341" w:rsidP="00761341">
      <w:pPr>
        <w:pStyle w:val="afe"/>
        <w:numPr>
          <w:ilvl w:val="1"/>
          <w:numId w:val="1"/>
        </w:numPr>
        <w:overflowPunct/>
        <w:autoSpaceDE/>
        <w:autoSpaceDN/>
        <w:adjustRightInd/>
        <w:spacing w:after="120"/>
        <w:ind w:left="1440" w:firstLineChars="0"/>
        <w:textAlignment w:val="auto"/>
      </w:pPr>
      <w:r>
        <w:t>Option 2: 8 (QC, Intel)</w:t>
      </w:r>
    </w:p>
    <w:p w14:paraId="2071E9E5" w14:textId="77777777" w:rsidR="00761341" w:rsidRPr="00B32CA6"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4D26AB2A" w14:textId="77777777" w:rsidR="00761341" w:rsidRPr="00A6348C" w:rsidRDefault="00761341" w:rsidP="00761341">
      <w:pPr>
        <w:pStyle w:val="afe"/>
        <w:numPr>
          <w:ilvl w:val="1"/>
          <w:numId w:val="1"/>
        </w:numPr>
        <w:overflowPunct/>
        <w:autoSpaceDE/>
        <w:autoSpaceDN/>
        <w:adjustRightInd/>
        <w:spacing w:after="120"/>
        <w:ind w:left="1440" w:firstLineChars="0"/>
        <w:textAlignment w:val="auto"/>
        <w:rPr>
          <w:rFonts w:eastAsia="宋体"/>
          <w:szCs w:val="24"/>
          <w:lang w:eastAsia="zh-CN"/>
        </w:rPr>
      </w:pPr>
      <w:r w:rsidRPr="00A6348C">
        <w:rPr>
          <w:rFonts w:eastAsia="宋体"/>
          <w:szCs w:val="24"/>
          <w:lang w:eastAsia="zh-CN"/>
        </w:rPr>
        <w:t>TBD</w:t>
      </w:r>
    </w:p>
    <w:p w14:paraId="213AE676" w14:textId="77777777" w:rsidR="00761341" w:rsidRDefault="00761341" w:rsidP="00761341">
      <w:pPr>
        <w:rPr>
          <w:b/>
          <w:u w:val="single"/>
          <w:lang w:eastAsia="ko-KR"/>
        </w:rPr>
      </w:pPr>
    </w:p>
    <w:p w14:paraId="72F0F642" w14:textId="49A96A24" w:rsidR="00761341" w:rsidRPr="00720D8C" w:rsidRDefault="00761341" w:rsidP="00761341">
      <w:pPr>
        <w:rPr>
          <w:b/>
          <w:u w:val="single"/>
          <w:lang w:eastAsia="ko-KR"/>
        </w:rPr>
      </w:pPr>
      <w:r>
        <w:rPr>
          <w:b/>
          <w:u w:val="single"/>
          <w:lang w:eastAsia="ko-KR"/>
        </w:rPr>
        <w:t>Issue 2-5-3</w:t>
      </w:r>
      <w:r w:rsidRPr="00720D8C">
        <w:rPr>
          <w:b/>
          <w:u w:val="single"/>
          <w:lang w:eastAsia="ko-KR"/>
        </w:rPr>
        <w:t>: Overhead for TBS determination</w:t>
      </w:r>
    </w:p>
    <w:p w14:paraId="21243BD0" w14:textId="77777777" w:rsidR="00761341" w:rsidRPr="00720D8C"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720D8C">
        <w:rPr>
          <w:rFonts w:eastAsia="宋体"/>
          <w:szCs w:val="24"/>
          <w:lang w:eastAsia="zh-CN"/>
        </w:rPr>
        <w:t>Proposals</w:t>
      </w:r>
    </w:p>
    <w:p w14:paraId="06175B87" w14:textId="77777777" w:rsidR="00761341" w:rsidRPr="00720D8C" w:rsidRDefault="00761341" w:rsidP="00761341">
      <w:pPr>
        <w:pStyle w:val="afe"/>
        <w:numPr>
          <w:ilvl w:val="1"/>
          <w:numId w:val="1"/>
        </w:numPr>
        <w:overflowPunct/>
        <w:autoSpaceDE/>
        <w:autoSpaceDN/>
        <w:adjustRightInd/>
        <w:spacing w:after="120"/>
        <w:ind w:left="1440" w:firstLineChars="0"/>
        <w:textAlignment w:val="auto"/>
      </w:pPr>
      <w:r>
        <w:t>Option 1: 6 (Apple, Huawei, Intel</w:t>
      </w:r>
      <w:r w:rsidRPr="00720D8C">
        <w:t>)</w:t>
      </w:r>
    </w:p>
    <w:p w14:paraId="491F1007" w14:textId="77777777" w:rsidR="00761341" w:rsidRPr="00720D8C" w:rsidRDefault="00761341" w:rsidP="00761341">
      <w:pPr>
        <w:pStyle w:val="afe"/>
        <w:numPr>
          <w:ilvl w:val="1"/>
          <w:numId w:val="1"/>
        </w:numPr>
        <w:overflowPunct/>
        <w:autoSpaceDE/>
        <w:autoSpaceDN/>
        <w:adjustRightInd/>
        <w:spacing w:after="120"/>
        <w:ind w:left="1440" w:firstLineChars="0"/>
        <w:textAlignment w:val="auto"/>
        <w:rPr>
          <w:rFonts w:eastAsia="宋体"/>
          <w:szCs w:val="24"/>
          <w:lang w:eastAsia="zh-CN"/>
        </w:rPr>
      </w:pPr>
      <w:r w:rsidRPr="00720D8C">
        <w:t>Option 2:</w:t>
      </w:r>
      <w:r>
        <w:t xml:space="preserve"> 0 (Ericsson)</w:t>
      </w:r>
    </w:p>
    <w:p w14:paraId="47B6A90B" w14:textId="77777777" w:rsidR="00761341" w:rsidRPr="00720D8C"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720D8C">
        <w:rPr>
          <w:rFonts w:eastAsia="宋体"/>
          <w:szCs w:val="24"/>
          <w:lang w:eastAsia="zh-CN"/>
        </w:rPr>
        <w:t>Recommended WF</w:t>
      </w:r>
    </w:p>
    <w:p w14:paraId="59187948" w14:textId="47A28D6E" w:rsidR="00761341" w:rsidRPr="005E71FF" w:rsidRDefault="00761341" w:rsidP="0076134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4F7B8C24" w14:textId="77777777" w:rsidR="00761341" w:rsidRDefault="00761341" w:rsidP="00761341">
      <w:pPr>
        <w:spacing w:after="120"/>
        <w:rPr>
          <w:szCs w:val="24"/>
          <w:lang w:eastAsia="zh-CN"/>
        </w:rPr>
      </w:pPr>
    </w:p>
    <w:p w14:paraId="00790195" w14:textId="12B9D932" w:rsidR="005E71FF" w:rsidRPr="005E71FF" w:rsidRDefault="00761341" w:rsidP="00761341">
      <w:pPr>
        <w:pStyle w:val="3"/>
        <w:ind w:left="920" w:right="200"/>
        <w:rPr>
          <w:sz w:val="24"/>
          <w:szCs w:val="16"/>
        </w:rPr>
      </w:pPr>
      <w:r>
        <w:rPr>
          <w:sz w:val="24"/>
          <w:szCs w:val="16"/>
        </w:rPr>
        <w:t>Sub-topic 2-</w:t>
      </w:r>
      <w:r w:rsidR="005E71FF">
        <w:rPr>
          <w:sz w:val="24"/>
          <w:szCs w:val="16"/>
        </w:rPr>
        <w:t>5-</w:t>
      </w:r>
      <w:r>
        <w:rPr>
          <w:sz w:val="24"/>
          <w:szCs w:val="16"/>
        </w:rPr>
        <w:t>3</w:t>
      </w:r>
      <w:r w:rsidRPr="00586CEC">
        <w:rPr>
          <w:sz w:val="24"/>
          <w:szCs w:val="16"/>
        </w:rPr>
        <w:t xml:space="preserve">: </w:t>
      </w:r>
      <w:r>
        <w:rPr>
          <w:sz w:val="24"/>
          <w:szCs w:val="16"/>
        </w:rPr>
        <w:t>UE demodulation requirements for pre-emption</w:t>
      </w:r>
    </w:p>
    <w:p w14:paraId="1DC03ED2" w14:textId="77777777" w:rsidR="005E71FF" w:rsidRDefault="005E71FF" w:rsidP="005E71FF">
      <w:pPr>
        <w:spacing w:after="120"/>
        <w:rPr>
          <w:szCs w:val="24"/>
          <w:lang w:eastAsia="zh-CN"/>
        </w:rPr>
      </w:pPr>
      <w:r w:rsidRPr="00B21403">
        <w:rPr>
          <w:rFonts w:hint="eastAsia"/>
          <w:szCs w:val="24"/>
          <w:lang w:eastAsia="zh-CN"/>
        </w:rPr>
        <w:t>A</w:t>
      </w:r>
      <w:r w:rsidRPr="00B21403">
        <w:rPr>
          <w:szCs w:val="24"/>
          <w:lang w:eastAsia="zh-CN"/>
        </w:rPr>
        <w:t>greements from the GTW session:</w:t>
      </w:r>
    </w:p>
    <w:p w14:paraId="7336BE0D" w14:textId="77777777" w:rsidR="005E71FF" w:rsidRPr="00057B42" w:rsidRDefault="005E71FF" w:rsidP="005E71FF">
      <w:pPr>
        <w:rPr>
          <w:rFonts w:asciiTheme="minorHAnsi" w:hAnsiTheme="minorHAnsi" w:cstheme="minorHAnsi"/>
          <w:highlight w:val="green"/>
        </w:rPr>
      </w:pPr>
      <w:r w:rsidRPr="00057B42">
        <w:rPr>
          <w:rFonts w:asciiTheme="minorHAnsi" w:hAnsiTheme="minorHAnsi" w:cstheme="minorHAnsi" w:hint="eastAsia"/>
          <w:highlight w:val="green"/>
        </w:rPr>
        <w:t xml:space="preserve">Select proper test parameters and test metric to </w:t>
      </w:r>
      <w:r w:rsidRPr="00057B42">
        <w:rPr>
          <w:rFonts w:asciiTheme="minorHAnsi" w:hAnsiTheme="minorHAnsi" w:cstheme="minorHAnsi"/>
          <w:highlight w:val="green"/>
        </w:rPr>
        <w:t>discriminate</w:t>
      </w:r>
      <w:r w:rsidRPr="00057B42">
        <w:rPr>
          <w:rFonts w:asciiTheme="minorHAnsi" w:hAnsiTheme="minorHAnsi" w:cstheme="minorHAnsi" w:hint="eastAsia"/>
          <w:highlight w:val="green"/>
        </w:rPr>
        <w:t xml:space="preserve"> UE </w:t>
      </w:r>
      <w:r w:rsidRPr="00057B42">
        <w:rPr>
          <w:rFonts w:asciiTheme="minorHAnsi" w:hAnsiTheme="minorHAnsi" w:cstheme="minorHAnsi"/>
          <w:highlight w:val="green"/>
        </w:rPr>
        <w:t>behavior</w:t>
      </w:r>
      <w:r w:rsidRPr="00057B42">
        <w:rPr>
          <w:rFonts w:asciiTheme="minorHAnsi" w:hAnsiTheme="minorHAnsi" w:cstheme="minorHAnsi" w:hint="eastAsia"/>
          <w:highlight w:val="green"/>
        </w:rPr>
        <w:t xml:space="preserve"> and ensure proper UE processing i.e. </w:t>
      </w:r>
      <w:r w:rsidRPr="00057B42">
        <w:rPr>
          <w:rFonts w:asciiTheme="minorHAnsi" w:hAnsiTheme="minorHAnsi" w:cstheme="minorHAnsi"/>
          <w:highlight w:val="green"/>
        </w:rPr>
        <w:t>the</w:t>
      </w:r>
      <w:r w:rsidRPr="00057B42">
        <w:rPr>
          <w:rFonts w:asciiTheme="minorHAnsi" w:hAnsiTheme="minorHAnsi" w:cstheme="minorHAnsi" w:hint="eastAsia"/>
          <w:highlight w:val="green"/>
        </w:rPr>
        <w:t xml:space="preserve"> performance gap &gt; 1dB </w:t>
      </w:r>
    </w:p>
    <w:p w14:paraId="1625E8AB" w14:textId="77777777" w:rsidR="005E71FF" w:rsidRPr="00C13281" w:rsidRDefault="005E71FF"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Companies are encouraged to bring simulation results for MCS 16, and MCS 17 for </w:t>
      </w:r>
      <w:r w:rsidRPr="00C13281">
        <w:rPr>
          <w:rFonts w:asciiTheme="minorHAnsi" w:hAnsiTheme="minorHAnsi" w:cstheme="minorHAnsi"/>
          <w:highlight w:val="green"/>
        </w:rPr>
        <w:t>comparison</w:t>
      </w:r>
      <w:r w:rsidRPr="00C13281">
        <w:rPr>
          <w:rFonts w:asciiTheme="minorHAnsi" w:hAnsiTheme="minorHAnsi" w:cstheme="minorHAnsi" w:hint="eastAsia"/>
          <w:highlight w:val="green"/>
        </w:rPr>
        <w:t xml:space="preserve"> purpose</w:t>
      </w:r>
      <w:r>
        <w:rPr>
          <w:rFonts w:asciiTheme="minorHAnsi" w:hAnsiTheme="minorHAnsi" w:cstheme="minorHAnsi" w:hint="eastAsia"/>
          <w:highlight w:val="green"/>
        </w:rPr>
        <w:t>.</w:t>
      </w:r>
      <w:r w:rsidRPr="00C13281">
        <w:rPr>
          <w:rFonts w:asciiTheme="minorHAnsi" w:hAnsiTheme="minorHAnsi" w:cstheme="minorHAnsi" w:hint="eastAsia"/>
          <w:highlight w:val="green"/>
        </w:rPr>
        <w:t xml:space="preserve"> </w:t>
      </w:r>
    </w:p>
    <w:p w14:paraId="475BA9FC" w14:textId="77777777" w:rsidR="005E71FF" w:rsidRPr="00C13281" w:rsidRDefault="005E71FF"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We will further check the results from companies to make decisions. </w:t>
      </w:r>
    </w:p>
    <w:p w14:paraId="2294F56D" w14:textId="77777777" w:rsidR="005E71FF" w:rsidRPr="00C13281" w:rsidRDefault="005E71FF"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lastRenderedPageBreak/>
        <w:t>Continue to discuss the simulation assumption and align companies</w:t>
      </w:r>
      <w:r w:rsidRPr="00C13281">
        <w:rPr>
          <w:rFonts w:asciiTheme="minorHAnsi" w:hAnsiTheme="minorHAnsi" w:cstheme="minorHAnsi"/>
          <w:highlight w:val="green"/>
        </w:rPr>
        <w:t>’</w:t>
      </w:r>
      <w:r w:rsidRPr="00C13281">
        <w:rPr>
          <w:rFonts w:asciiTheme="minorHAnsi" w:hAnsiTheme="minorHAnsi" w:cstheme="minorHAnsi" w:hint="eastAsia"/>
          <w:highlight w:val="green"/>
        </w:rPr>
        <w:t xml:space="preserve"> results.</w:t>
      </w:r>
    </w:p>
    <w:p w14:paraId="3D3E6548" w14:textId="77777777" w:rsidR="005E71FF" w:rsidRDefault="005E71FF" w:rsidP="00761341">
      <w:pPr>
        <w:rPr>
          <w:rFonts w:eastAsia="Malgun Gothic"/>
          <w:b/>
          <w:u w:val="single"/>
          <w:lang w:eastAsia="ko-KR"/>
        </w:rPr>
      </w:pPr>
    </w:p>
    <w:p w14:paraId="26F7DE17" w14:textId="45360CEF" w:rsidR="00D11A2F" w:rsidRPr="00D11A2F" w:rsidRDefault="00D11A2F" w:rsidP="00D11A2F">
      <w:pPr>
        <w:pStyle w:val="3GPP"/>
        <w:rPr>
          <w:i/>
          <w:lang w:eastAsia="zh-CN"/>
        </w:rPr>
      </w:pPr>
      <w:r w:rsidRPr="00D11A2F">
        <w:rPr>
          <w:i/>
          <w:highlight w:val="yellow"/>
          <w:lang w:eastAsia="zh-CN"/>
        </w:rPr>
        <w:t>Based on the agreements from the GTW session, a higher MCS is encouraged to be simulated. On the 2</w:t>
      </w:r>
      <w:r w:rsidRPr="00D11A2F">
        <w:rPr>
          <w:i/>
          <w:highlight w:val="yellow"/>
          <w:vertAlign w:val="superscript"/>
          <w:lang w:eastAsia="zh-CN"/>
        </w:rPr>
        <w:t>nd</w:t>
      </w:r>
      <w:r w:rsidRPr="00D11A2F">
        <w:rPr>
          <w:i/>
          <w:highlight w:val="yellow"/>
          <w:lang w:eastAsia="zh-CN"/>
        </w:rPr>
        <w:t xml:space="preserve"> round, companies can update simulation results if they are available. And more comments and discussion are encouraged.</w:t>
      </w:r>
    </w:p>
    <w:p w14:paraId="7670E0B8" w14:textId="7556280D" w:rsidR="00761341" w:rsidRDefault="00D11A2F" w:rsidP="00761341">
      <w:pPr>
        <w:rPr>
          <w:rFonts w:eastAsia="Malgun Gothic"/>
          <w:b/>
          <w:u w:val="single"/>
          <w:lang w:eastAsia="ko-KR"/>
        </w:rPr>
      </w:pPr>
      <w:r>
        <w:rPr>
          <w:b/>
          <w:u w:val="single"/>
          <w:lang w:eastAsia="ko-KR"/>
        </w:rPr>
        <w:t>Issue 2-5-4</w:t>
      </w:r>
      <w:r w:rsidR="00761341">
        <w:rPr>
          <w:b/>
          <w:u w:val="single"/>
          <w:lang w:eastAsia="ko-KR"/>
        </w:rPr>
        <w:t>:</w:t>
      </w:r>
      <w:r w:rsidR="00761341" w:rsidRPr="0032782C">
        <w:rPr>
          <w:rFonts w:eastAsiaTheme="minorEastAsia" w:hint="eastAsia"/>
          <w:b/>
          <w:u w:val="single"/>
          <w:lang w:eastAsia="zh-CN"/>
        </w:rPr>
        <w:t xml:space="preserve"> </w:t>
      </w:r>
      <w:r w:rsidR="00761341" w:rsidRPr="0032782C">
        <w:rPr>
          <w:b/>
          <w:szCs w:val="24"/>
          <w:u w:val="single"/>
          <w:lang w:eastAsia="zh-CN"/>
        </w:rPr>
        <w:t>Simulation results observation (based on R4-2015628)</w:t>
      </w:r>
      <w:r w:rsidR="00761341">
        <w:rPr>
          <w:b/>
          <w:szCs w:val="24"/>
          <w:u w:val="single"/>
          <w:lang w:eastAsia="zh-CN"/>
        </w:rPr>
        <w:t>:</w:t>
      </w:r>
    </w:p>
    <w:p w14:paraId="6369F0F2" w14:textId="77777777" w:rsidR="00761341" w:rsidRDefault="00761341" w:rsidP="00761341">
      <w:pPr>
        <w:rPr>
          <w:szCs w:val="24"/>
          <w:lang w:eastAsia="zh-CN"/>
        </w:rPr>
      </w:pPr>
      <w:r>
        <w:rPr>
          <w:szCs w:val="24"/>
          <w:lang w:eastAsia="zh-CN"/>
        </w:rPr>
        <w:t xml:space="preserve">The gain between with and without buffer flushing is </w:t>
      </w:r>
    </w:p>
    <w:p w14:paraId="724D68B9" w14:textId="77777777" w:rsidR="00761341" w:rsidRPr="0002035E" w:rsidRDefault="00761341" w:rsidP="00761341">
      <w:pPr>
        <w:spacing w:after="120"/>
        <w:ind w:leftChars="400" w:left="800"/>
        <w:rPr>
          <w:szCs w:val="24"/>
          <w:lang w:eastAsia="zh-CN"/>
        </w:rPr>
      </w:pPr>
      <w:r>
        <w:rPr>
          <w:szCs w:val="24"/>
          <w:lang w:eastAsia="zh-CN"/>
        </w:rPr>
        <w:t>MCS13 with 20% probability:</w:t>
      </w:r>
    </w:p>
    <w:p w14:paraId="1EB7883B" w14:textId="77777777" w:rsidR="00761341" w:rsidRPr="0032782C" w:rsidRDefault="00761341" w:rsidP="006B2FB6">
      <w:pPr>
        <w:pStyle w:val="afe"/>
        <w:numPr>
          <w:ilvl w:val="0"/>
          <w:numId w:val="29"/>
        </w:numPr>
        <w:spacing w:after="120"/>
        <w:ind w:firstLineChars="0"/>
        <w:rPr>
          <w:szCs w:val="24"/>
          <w:lang w:eastAsia="zh-CN"/>
        </w:rPr>
      </w:pPr>
      <w:r>
        <w:rPr>
          <w:szCs w:val="24"/>
          <w:lang w:eastAsia="zh-CN"/>
        </w:rPr>
        <w:t>A</w:t>
      </w:r>
      <w:r w:rsidRPr="0032782C">
        <w:rPr>
          <w:szCs w:val="24"/>
          <w:lang w:eastAsia="zh-CN"/>
        </w:rPr>
        <w:t>bout 0.5 dB (Ericsson, Huawei, MT</w:t>
      </w:r>
      <w:r w:rsidRPr="0032782C">
        <w:rPr>
          <w:rFonts w:hint="eastAsia"/>
          <w:szCs w:val="24"/>
          <w:lang w:eastAsia="zh-CN"/>
        </w:rPr>
        <w:t>K</w:t>
      </w:r>
      <w:r w:rsidRPr="0032782C">
        <w:rPr>
          <w:szCs w:val="24"/>
          <w:lang w:eastAsia="zh-CN"/>
        </w:rPr>
        <w:t>)</w:t>
      </w:r>
    </w:p>
    <w:p w14:paraId="01F1FF34" w14:textId="77777777" w:rsidR="00761341" w:rsidRPr="0032782C" w:rsidRDefault="00761341" w:rsidP="006B2FB6">
      <w:pPr>
        <w:pStyle w:val="afe"/>
        <w:numPr>
          <w:ilvl w:val="0"/>
          <w:numId w:val="29"/>
        </w:numPr>
        <w:spacing w:after="120"/>
        <w:ind w:firstLineChars="0"/>
        <w:rPr>
          <w:szCs w:val="24"/>
          <w:lang w:eastAsia="zh-CN"/>
        </w:rPr>
      </w:pPr>
      <w:r>
        <w:rPr>
          <w:szCs w:val="24"/>
          <w:lang w:eastAsia="zh-CN"/>
        </w:rPr>
        <w:t>M</w:t>
      </w:r>
      <w:r w:rsidRPr="0032782C">
        <w:rPr>
          <w:szCs w:val="24"/>
          <w:lang w:eastAsia="zh-CN"/>
        </w:rPr>
        <w:t>ore than 2.5 d</w:t>
      </w:r>
      <w:r w:rsidRPr="0032782C">
        <w:rPr>
          <w:rFonts w:hint="eastAsia"/>
          <w:szCs w:val="24"/>
          <w:lang w:eastAsia="zh-CN"/>
        </w:rPr>
        <w:t>B</w:t>
      </w:r>
      <w:r w:rsidRPr="0032782C">
        <w:rPr>
          <w:szCs w:val="24"/>
          <w:lang w:eastAsia="zh-CN"/>
        </w:rPr>
        <w:t xml:space="preserve"> (Intel, Apple)</w:t>
      </w:r>
    </w:p>
    <w:p w14:paraId="3BD8111C" w14:textId="77777777" w:rsidR="00761341" w:rsidRPr="0002035E" w:rsidRDefault="00761341" w:rsidP="00761341">
      <w:pPr>
        <w:spacing w:after="120"/>
        <w:ind w:leftChars="400" w:left="800"/>
        <w:rPr>
          <w:szCs w:val="24"/>
          <w:lang w:eastAsia="zh-CN"/>
        </w:rPr>
      </w:pPr>
      <w:r>
        <w:rPr>
          <w:szCs w:val="24"/>
          <w:lang w:eastAsia="zh-CN"/>
        </w:rPr>
        <w:t>MCS13 with 10% probability:</w:t>
      </w:r>
    </w:p>
    <w:p w14:paraId="6B1520E2" w14:textId="77777777" w:rsidR="00761341" w:rsidRPr="0032782C" w:rsidRDefault="00761341" w:rsidP="006B2FB6">
      <w:pPr>
        <w:pStyle w:val="afe"/>
        <w:numPr>
          <w:ilvl w:val="0"/>
          <w:numId w:val="29"/>
        </w:numPr>
        <w:spacing w:after="120"/>
        <w:ind w:firstLineChars="0"/>
        <w:rPr>
          <w:szCs w:val="24"/>
          <w:lang w:eastAsia="zh-CN"/>
        </w:rPr>
      </w:pPr>
      <w:r>
        <w:rPr>
          <w:szCs w:val="24"/>
          <w:lang w:eastAsia="zh-CN"/>
        </w:rPr>
        <w:t>Less than 0.5</w:t>
      </w:r>
      <w:r w:rsidRPr="0032782C">
        <w:rPr>
          <w:szCs w:val="24"/>
          <w:lang w:eastAsia="zh-CN"/>
        </w:rPr>
        <w:t xml:space="preserve"> dB (Ericsson, Huawei, MT</w:t>
      </w:r>
      <w:r w:rsidRPr="0032782C">
        <w:rPr>
          <w:rFonts w:hint="eastAsia"/>
          <w:szCs w:val="24"/>
          <w:lang w:eastAsia="zh-CN"/>
        </w:rPr>
        <w:t>K</w:t>
      </w:r>
      <w:r>
        <w:rPr>
          <w:szCs w:val="24"/>
          <w:lang w:eastAsia="zh-CN"/>
        </w:rPr>
        <w:t>, Intel</w:t>
      </w:r>
      <w:r w:rsidRPr="0032782C">
        <w:rPr>
          <w:szCs w:val="24"/>
          <w:lang w:eastAsia="zh-CN"/>
        </w:rPr>
        <w:t>)</w:t>
      </w:r>
    </w:p>
    <w:p w14:paraId="249B7A69" w14:textId="77777777" w:rsidR="00761341" w:rsidRPr="0032782C" w:rsidRDefault="00761341" w:rsidP="006B2FB6">
      <w:pPr>
        <w:pStyle w:val="afe"/>
        <w:numPr>
          <w:ilvl w:val="0"/>
          <w:numId w:val="29"/>
        </w:numPr>
        <w:spacing w:after="120"/>
        <w:ind w:firstLineChars="0"/>
        <w:rPr>
          <w:szCs w:val="24"/>
          <w:lang w:eastAsia="zh-CN"/>
        </w:rPr>
      </w:pPr>
      <w:r>
        <w:rPr>
          <w:szCs w:val="24"/>
          <w:lang w:eastAsia="zh-CN"/>
        </w:rPr>
        <w:t>M</w:t>
      </w:r>
      <w:r w:rsidRPr="0032782C">
        <w:rPr>
          <w:szCs w:val="24"/>
          <w:lang w:eastAsia="zh-CN"/>
        </w:rPr>
        <w:t>o</w:t>
      </w:r>
      <w:r>
        <w:rPr>
          <w:szCs w:val="24"/>
          <w:lang w:eastAsia="zh-CN"/>
        </w:rPr>
        <w:t>re than 1</w:t>
      </w:r>
      <w:r w:rsidRPr="0032782C">
        <w:rPr>
          <w:szCs w:val="24"/>
          <w:lang w:eastAsia="zh-CN"/>
        </w:rPr>
        <w:t xml:space="preserve"> d</w:t>
      </w:r>
      <w:r w:rsidRPr="0032782C">
        <w:rPr>
          <w:rFonts w:hint="eastAsia"/>
          <w:szCs w:val="24"/>
          <w:lang w:eastAsia="zh-CN"/>
        </w:rPr>
        <w:t>B</w:t>
      </w:r>
      <w:r w:rsidRPr="0032782C">
        <w:rPr>
          <w:szCs w:val="24"/>
          <w:lang w:eastAsia="zh-CN"/>
        </w:rPr>
        <w:t xml:space="preserve"> (Apple)</w:t>
      </w:r>
    </w:p>
    <w:p w14:paraId="7BB3CECE" w14:textId="77777777" w:rsidR="00761341" w:rsidRPr="0002035E" w:rsidRDefault="00761341" w:rsidP="00761341">
      <w:pPr>
        <w:spacing w:after="120"/>
        <w:ind w:leftChars="400" w:left="800"/>
        <w:rPr>
          <w:szCs w:val="24"/>
          <w:lang w:eastAsia="zh-CN"/>
        </w:rPr>
      </w:pPr>
      <w:r>
        <w:rPr>
          <w:szCs w:val="24"/>
          <w:lang w:eastAsia="zh-CN"/>
        </w:rPr>
        <w:t>MCS4 with 20% probability:</w:t>
      </w:r>
    </w:p>
    <w:p w14:paraId="3C11ABAC" w14:textId="77777777" w:rsidR="00761341" w:rsidRPr="0032782C" w:rsidRDefault="00761341" w:rsidP="006B2FB6">
      <w:pPr>
        <w:pStyle w:val="afe"/>
        <w:numPr>
          <w:ilvl w:val="0"/>
          <w:numId w:val="29"/>
        </w:numPr>
        <w:spacing w:after="120"/>
        <w:ind w:firstLineChars="0"/>
        <w:rPr>
          <w:szCs w:val="24"/>
          <w:lang w:eastAsia="zh-CN"/>
        </w:rPr>
      </w:pPr>
      <w:r>
        <w:rPr>
          <w:szCs w:val="24"/>
          <w:lang w:eastAsia="zh-CN"/>
        </w:rPr>
        <w:t>Less than 0.1</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0CF3C2A0" w14:textId="77777777" w:rsidR="00761341" w:rsidRPr="0002035E" w:rsidRDefault="00761341" w:rsidP="00761341">
      <w:pPr>
        <w:spacing w:after="120"/>
        <w:ind w:leftChars="400" w:left="800"/>
        <w:rPr>
          <w:szCs w:val="24"/>
          <w:lang w:eastAsia="zh-CN"/>
        </w:rPr>
      </w:pPr>
      <w:r>
        <w:rPr>
          <w:szCs w:val="24"/>
          <w:lang w:eastAsia="zh-CN"/>
        </w:rPr>
        <w:t>MCS4 with 10% probability:</w:t>
      </w:r>
    </w:p>
    <w:p w14:paraId="7E7E1F21" w14:textId="77777777" w:rsidR="00761341" w:rsidRDefault="00761341" w:rsidP="006B2FB6">
      <w:pPr>
        <w:pStyle w:val="afe"/>
        <w:numPr>
          <w:ilvl w:val="0"/>
          <w:numId w:val="29"/>
        </w:numPr>
        <w:spacing w:after="120"/>
        <w:ind w:firstLineChars="0"/>
        <w:rPr>
          <w:szCs w:val="24"/>
          <w:lang w:eastAsia="zh-CN"/>
        </w:rPr>
      </w:pPr>
      <w:r>
        <w:rPr>
          <w:szCs w:val="24"/>
          <w:lang w:eastAsia="zh-CN"/>
        </w:rPr>
        <w:t>Less than 0.03</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477D3F3B" w14:textId="77777777" w:rsidR="00761341" w:rsidRPr="0032782C" w:rsidRDefault="00761341" w:rsidP="006B2FB6">
      <w:pPr>
        <w:pStyle w:val="afe"/>
        <w:numPr>
          <w:ilvl w:val="0"/>
          <w:numId w:val="29"/>
        </w:numPr>
        <w:spacing w:after="120"/>
        <w:ind w:firstLineChars="0"/>
        <w:rPr>
          <w:szCs w:val="24"/>
          <w:lang w:eastAsia="zh-CN"/>
        </w:rPr>
      </w:pPr>
      <w:r>
        <w:rPr>
          <w:szCs w:val="24"/>
          <w:lang w:eastAsia="zh-CN"/>
        </w:rPr>
        <w:t>More than 1 dB (QC)</w:t>
      </w:r>
    </w:p>
    <w:p w14:paraId="2AEF9938" w14:textId="77777777" w:rsidR="00761341" w:rsidRPr="00B32CA6"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44D5CA91" w14:textId="77777777" w:rsidR="00761341" w:rsidRPr="005B1541" w:rsidRDefault="00761341" w:rsidP="00761341">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5B1541">
        <w:rPr>
          <w:rFonts w:eastAsia="宋体" w:hint="eastAsia"/>
          <w:szCs w:val="24"/>
          <w:highlight w:val="yellow"/>
          <w:lang w:eastAsia="zh-CN"/>
        </w:rPr>
        <w:t>Q</w:t>
      </w:r>
      <w:r w:rsidRPr="005B1541">
        <w:rPr>
          <w:rFonts w:eastAsia="宋体"/>
          <w:szCs w:val="24"/>
          <w:highlight w:val="yellow"/>
          <w:lang w:eastAsia="zh-CN"/>
        </w:rPr>
        <w:t xml:space="preserve">C: </w:t>
      </w:r>
      <w:r w:rsidRPr="005B1541">
        <w:rPr>
          <w:rFonts w:eastAsiaTheme="minorEastAsia"/>
          <w:szCs w:val="24"/>
          <w:highlight w:val="yellow"/>
          <w:lang w:eastAsia="zh-CN"/>
        </w:rPr>
        <w:t>Please double check your simulation results as it seems there is larger span between yours and others’ results.</w:t>
      </w:r>
    </w:p>
    <w:p w14:paraId="58C8F29E" w14:textId="77777777" w:rsidR="00761341" w:rsidRPr="00BD5EAD" w:rsidRDefault="00761341" w:rsidP="0076134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Please update your results if necessary.</w:t>
      </w:r>
    </w:p>
    <w:p w14:paraId="3516E7EE" w14:textId="77777777" w:rsidR="00761341" w:rsidRPr="00A02C32" w:rsidRDefault="00761341" w:rsidP="00761341">
      <w:pPr>
        <w:tabs>
          <w:tab w:val="left" w:pos="1276"/>
        </w:tabs>
        <w:spacing w:before="120" w:after="120"/>
        <w:jc w:val="both"/>
      </w:pPr>
    </w:p>
    <w:p w14:paraId="56AF6E1D" w14:textId="03584258" w:rsidR="00761341" w:rsidRPr="00B32CA6" w:rsidRDefault="00761341" w:rsidP="00761341">
      <w:pPr>
        <w:rPr>
          <w:b/>
          <w:u w:val="single"/>
          <w:lang w:eastAsia="ko-KR"/>
        </w:rPr>
      </w:pPr>
      <w:r>
        <w:rPr>
          <w:b/>
          <w:u w:val="single"/>
          <w:lang w:eastAsia="ko-KR"/>
        </w:rPr>
        <w:t>Issue 2</w:t>
      </w:r>
      <w:r w:rsidR="00D11A2F">
        <w:rPr>
          <w:b/>
          <w:u w:val="single"/>
          <w:lang w:eastAsia="ko-KR"/>
        </w:rPr>
        <w:t>-5-5</w:t>
      </w:r>
      <w:r w:rsidRPr="00B32CA6">
        <w:rPr>
          <w:b/>
          <w:u w:val="single"/>
          <w:lang w:eastAsia="ko-KR"/>
        </w:rPr>
        <w:t xml:space="preserve">: </w:t>
      </w:r>
      <w:r>
        <w:rPr>
          <w:b/>
          <w:u w:val="single"/>
          <w:lang w:eastAsia="ko-KR"/>
        </w:rPr>
        <w:t>MCS</w:t>
      </w:r>
    </w:p>
    <w:p w14:paraId="23203E08" w14:textId="77777777" w:rsidR="00761341" w:rsidRPr="00B32CA6"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26F8772C" w14:textId="77777777" w:rsidR="00761341" w:rsidRDefault="00761341" w:rsidP="00761341">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MCS16 from Table 1.</w:t>
      </w:r>
      <w:r w:rsidRPr="009D78A9">
        <w:t xml:space="preserve"> (</w:t>
      </w:r>
      <w:r>
        <w:t>Huawei</w:t>
      </w:r>
      <w:r w:rsidRPr="00586CEC">
        <w:t>)</w:t>
      </w:r>
    </w:p>
    <w:p w14:paraId="2500AAA7" w14:textId="77777777" w:rsidR="00761341" w:rsidRDefault="00761341" w:rsidP="00761341">
      <w:pPr>
        <w:pStyle w:val="afe"/>
        <w:numPr>
          <w:ilvl w:val="1"/>
          <w:numId w:val="1"/>
        </w:numPr>
        <w:overflowPunct/>
        <w:autoSpaceDE/>
        <w:autoSpaceDN/>
        <w:adjustRightInd/>
        <w:spacing w:after="120"/>
        <w:ind w:left="1440" w:firstLineChars="0"/>
        <w:textAlignment w:val="auto"/>
      </w:pPr>
      <w:r>
        <w:t>Option 2: MCS13 from Table 1 (Apple, Ericsson, Intel)</w:t>
      </w:r>
    </w:p>
    <w:p w14:paraId="259F9014" w14:textId="77777777" w:rsidR="00761341" w:rsidRPr="00586CEC" w:rsidRDefault="00761341" w:rsidP="00761341">
      <w:pPr>
        <w:pStyle w:val="afe"/>
        <w:numPr>
          <w:ilvl w:val="1"/>
          <w:numId w:val="1"/>
        </w:numPr>
        <w:overflowPunct/>
        <w:autoSpaceDE/>
        <w:autoSpaceDN/>
        <w:adjustRightInd/>
        <w:spacing w:after="120"/>
        <w:ind w:left="1440" w:firstLineChars="0"/>
        <w:textAlignment w:val="auto"/>
      </w:pPr>
      <w:r>
        <w:t>Option 3: MCS 4 from Table 1 (QC)</w:t>
      </w:r>
    </w:p>
    <w:p w14:paraId="756706B6" w14:textId="77777777" w:rsidR="00761341" w:rsidRPr="00B32CA6"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0C795DD8" w14:textId="77777777" w:rsidR="00761341" w:rsidRDefault="00761341" w:rsidP="0076134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2711E656" w14:textId="77777777" w:rsidR="00761341" w:rsidRDefault="00761341" w:rsidP="00761341">
      <w:pPr>
        <w:spacing w:after="120"/>
        <w:rPr>
          <w:i/>
          <w:lang w:eastAsia="zh-CN"/>
        </w:rPr>
      </w:pPr>
    </w:p>
    <w:p w14:paraId="74BE33ED" w14:textId="4F8A1621" w:rsidR="00761341" w:rsidRPr="00B32CA6" w:rsidRDefault="00D11A2F" w:rsidP="00761341">
      <w:pPr>
        <w:rPr>
          <w:b/>
          <w:u w:val="single"/>
          <w:lang w:eastAsia="ko-KR"/>
        </w:rPr>
      </w:pPr>
      <w:r>
        <w:rPr>
          <w:b/>
          <w:u w:val="single"/>
          <w:lang w:eastAsia="ko-KR"/>
        </w:rPr>
        <w:t>Issue 2-5-6</w:t>
      </w:r>
      <w:r w:rsidR="00761341" w:rsidRPr="00B32CA6">
        <w:rPr>
          <w:b/>
          <w:u w:val="single"/>
          <w:lang w:eastAsia="ko-KR"/>
        </w:rPr>
        <w:t xml:space="preserve">: </w:t>
      </w:r>
      <w:r w:rsidR="00761341">
        <w:rPr>
          <w:b/>
          <w:u w:val="single"/>
          <w:lang w:eastAsia="ko-KR"/>
        </w:rPr>
        <w:t>Pre-emption probability</w:t>
      </w:r>
    </w:p>
    <w:p w14:paraId="3FDAFE43" w14:textId="77777777" w:rsidR="00761341" w:rsidRPr="00B32CA6"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F593139" w14:textId="77777777" w:rsidR="00761341" w:rsidRDefault="00761341" w:rsidP="00761341">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20%.</w:t>
      </w:r>
      <w:r w:rsidRPr="009D78A9">
        <w:t xml:space="preserve"> (</w:t>
      </w:r>
      <w:r>
        <w:t>Huawei, Apple, Intel in case of 4 re-transmissions</w:t>
      </w:r>
      <w:r w:rsidRPr="00586CEC">
        <w:t>)</w:t>
      </w:r>
    </w:p>
    <w:p w14:paraId="2BC22C3A" w14:textId="77777777" w:rsidR="00761341" w:rsidRPr="00586CEC" w:rsidRDefault="00761341" w:rsidP="00761341">
      <w:pPr>
        <w:pStyle w:val="afe"/>
        <w:numPr>
          <w:ilvl w:val="1"/>
          <w:numId w:val="1"/>
        </w:numPr>
        <w:overflowPunct/>
        <w:autoSpaceDE/>
        <w:autoSpaceDN/>
        <w:adjustRightInd/>
        <w:spacing w:after="120"/>
        <w:ind w:left="1440" w:firstLineChars="0"/>
        <w:textAlignment w:val="auto"/>
      </w:pPr>
      <w:r>
        <w:t>Option 2: 10% (Ericsson, QC, Intel in case of 2 re-transmissions and BLER test metric, MTK)</w:t>
      </w:r>
    </w:p>
    <w:p w14:paraId="532782B6" w14:textId="77777777" w:rsidR="00761341" w:rsidRPr="00B32CA6"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2DCE718F" w14:textId="77777777" w:rsidR="00761341" w:rsidRDefault="00761341" w:rsidP="0076134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1AF6BF85" w14:textId="77777777" w:rsidR="00A44A35" w:rsidRPr="00FB2E4D" w:rsidRDefault="00A44A35" w:rsidP="00A44A35">
      <w:pPr>
        <w:rPr>
          <w:lang w:eastAsia="zh-CN"/>
        </w:rPr>
      </w:pPr>
    </w:p>
    <w:p w14:paraId="071E02D9" w14:textId="77777777" w:rsidR="00A44A35" w:rsidRDefault="00A44A35" w:rsidP="00A44A35">
      <w:pPr>
        <w:pStyle w:val="2"/>
        <w:ind w:left="776" w:right="200"/>
      </w:pPr>
      <w:r w:rsidRPr="00C67006">
        <w:lastRenderedPageBreak/>
        <w:t>Companies</w:t>
      </w:r>
      <w:r w:rsidRPr="00C67006">
        <w:rPr>
          <w:rFonts w:hint="eastAsia"/>
        </w:rPr>
        <w:t xml:space="preserve"> views</w:t>
      </w:r>
      <w:r w:rsidRPr="00C67006">
        <w:t>’</w:t>
      </w:r>
      <w:r>
        <w:rPr>
          <w:rFonts w:hint="eastAsia"/>
        </w:rPr>
        <w:t xml:space="preserve"> collection for 2</w:t>
      </w:r>
      <w:r w:rsidRPr="00224391">
        <w:rPr>
          <w:rFonts w:hint="eastAsia"/>
          <w:vertAlign w:val="superscript"/>
        </w:rPr>
        <w:t>nd</w:t>
      </w:r>
      <w:r>
        <w:t xml:space="preserve"> </w:t>
      </w:r>
      <w:r w:rsidRPr="00C67006">
        <w:rPr>
          <w:rFonts w:hint="eastAsia"/>
        </w:rPr>
        <w:t xml:space="preserve">round </w:t>
      </w:r>
    </w:p>
    <w:p w14:paraId="255FF4C8" w14:textId="77777777" w:rsidR="00A44A35" w:rsidRPr="00805BE8" w:rsidRDefault="00A44A35" w:rsidP="00A44A35">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339"/>
        <w:gridCol w:w="8292"/>
      </w:tblGrid>
      <w:tr w:rsidR="00A44A35" w14:paraId="5E4E05FC" w14:textId="77777777" w:rsidTr="00DA7D0E">
        <w:tc>
          <w:tcPr>
            <w:tcW w:w="1339" w:type="dxa"/>
          </w:tcPr>
          <w:p w14:paraId="6D3E6E1A" w14:textId="77777777" w:rsidR="00A44A35" w:rsidRPr="00805BE8" w:rsidRDefault="00A44A35" w:rsidP="00DA7D0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0F12C64C" w14:textId="77777777" w:rsidR="00A44A35" w:rsidRPr="00805BE8" w:rsidRDefault="00A44A35"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A44A35" w14:paraId="0262478B" w14:textId="77777777" w:rsidTr="00DA7D0E">
        <w:tc>
          <w:tcPr>
            <w:tcW w:w="1339" w:type="dxa"/>
          </w:tcPr>
          <w:p w14:paraId="72486D1C" w14:textId="77777777" w:rsidR="00A44A35" w:rsidRPr="00A21151" w:rsidRDefault="00A44A35" w:rsidP="00DA7D0E">
            <w:pPr>
              <w:spacing w:after="120"/>
              <w:rPr>
                <w:rFonts w:eastAsiaTheme="minorEastAsia"/>
                <w:lang w:val="en-US" w:eastAsia="zh-CN"/>
              </w:rPr>
            </w:pPr>
          </w:p>
        </w:tc>
        <w:tc>
          <w:tcPr>
            <w:tcW w:w="8292" w:type="dxa"/>
          </w:tcPr>
          <w:p w14:paraId="5F8EBFD5" w14:textId="77777777" w:rsidR="00A44A35" w:rsidRPr="00A21151" w:rsidRDefault="00A44A35" w:rsidP="00DA7D0E">
            <w:pPr>
              <w:spacing w:after="120"/>
              <w:rPr>
                <w:rFonts w:eastAsiaTheme="minorEastAsia"/>
                <w:lang w:val="en-US" w:eastAsia="zh-CN"/>
              </w:rPr>
            </w:pPr>
          </w:p>
        </w:tc>
      </w:tr>
      <w:tr w:rsidR="00A44A35" w14:paraId="3A46D074" w14:textId="77777777" w:rsidTr="00DA7D0E">
        <w:tc>
          <w:tcPr>
            <w:tcW w:w="1339" w:type="dxa"/>
          </w:tcPr>
          <w:p w14:paraId="0F5F47F6" w14:textId="77777777" w:rsidR="00A44A35" w:rsidRPr="00BE6EE7" w:rsidRDefault="00A44A35" w:rsidP="00DA7D0E">
            <w:pPr>
              <w:spacing w:after="120"/>
              <w:rPr>
                <w:rFonts w:eastAsiaTheme="minorEastAsia"/>
                <w:lang w:val="en-US" w:eastAsia="zh-CN"/>
              </w:rPr>
            </w:pPr>
          </w:p>
        </w:tc>
        <w:tc>
          <w:tcPr>
            <w:tcW w:w="8292" w:type="dxa"/>
          </w:tcPr>
          <w:p w14:paraId="55585F24" w14:textId="77777777" w:rsidR="00A44A35" w:rsidRPr="00BE6EE7" w:rsidRDefault="00A44A35" w:rsidP="00DA7D0E">
            <w:pPr>
              <w:spacing w:after="120"/>
              <w:rPr>
                <w:rFonts w:eastAsiaTheme="minorEastAsia"/>
                <w:lang w:val="en-US" w:eastAsia="zh-CN"/>
              </w:rPr>
            </w:pPr>
          </w:p>
        </w:tc>
      </w:tr>
    </w:tbl>
    <w:p w14:paraId="49B7CCF4" w14:textId="77777777" w:rsidR="00A44A35" w:rsidRDefault="00A44A35" w:rsidP="00A44A35">
      <w:pPr>
        <w:rPr>
          <w:color w:val="0070C0"/>
          <w:lang w:val="en-US" w:eastAsia="zh-CN"/>
        </w:rPr>
      </w:pPr>
    </w:p>
    <w:p w14:paraId="502ECDE3" w14:textId="77777777" w:rsidR="00A44A35" w:rsidRPr="00CB657E" w:rsidRDefault="00A44A35" w:rsidP="00A44A35">
      <w:pPr>
        <w:pStyle w:val="3"/>
        <w:ind w:left="920" w:right="200"/>
        <w:rPr>
          <w:sz w:val="24"/>
          <w:szCs w:val="16"/>
        </w:rPr>
      </w:pPr>
      <w:r w:rsidRPr="00CB657E">
        <w:rPr>
          <w:sz w:val="24"/>
          <w:szCs w:val="16"/>
        </w:rPr>
        <w:t>CRs/TPs comments collection</w:t>
      </w:r>
    </w:p>
    <w:tbl>
      <w:tblPr>
        <w:tblStyle w:val="afd"/>
        <w:tblW w:w="0" w:type="auto"/>
        <w:tblLook w:val="04A0" w:firstRow="1" w:lastRow="0" w:firstColumn="1" w:lastColumn="0" w:noHBand="0" w:noVBand="1"/>
      </w:tblPr>
      <w:tblGrid>
        <w:gridCol w:w="1327"/>
        <w:gridCol w:w="8304"/>
      </w:tblGrid>
      <w:tr w:rsidR="00A44A35" w:rsidRPr="00CB657E" w14:paraId="0F1C282D" w14:textId="77777777" w:rsidTr="00DA7D0E">
        <w:tc>
          <w:tcPr>
            <w:tcW w:w="1316" w:type="dxa"/>
          </w:tcPr>
          <w:p w14:paraId="2E9D4B9E" w14:textId="77777777" w:rsidR="00A44A35" w:rsidRPr="00CB657E" w:rsidRDefault="00A44A35" w:rsidP="00DA7D0E">
            <w:pPr>
              <w:spacing w:after="120"/>
              <w:rPr>
                <w:rFonts w:eastAsiaTheme="minorEastAsia"/>
                <w:b/>
                <w:bCs/>
                <w:color w:val="0070C0"/>
                <w:lang w:val="en-US" w:eastAsia="zh-CN"/>
              </w:rPr>
            </w:pPr>
            <w:r w:rsidRPr="00CB657E">
              <w:rPr>
                <w:rFonts w:eastAsiaTheme="minorEastAsia"/>
                <w:b/>
                <w:bCs/>
                <w:color w:val="0070C0"/>
                <w:lang w:val="en-US" w:eastAsia="zh-CN"/>
              </w:rPr>
              <w:t>CR/TP number</w:t>
            </w:r>
          </w:p>
        </w:tc>
        <w:tc>
          <w:tcPr>
            <w:tcW w:w="8315" w:type="dxa"/>
          </w:tcPr>
          <w:p w14:paraId="636AB12E" w14:textId="77777777" w:rsidR="00A44A35" w:rsidRPr="00CB657E" w:rsidRDefault="00A44A35" w:rsidP="00DA7D0E">
            <w:pPr>
              <w:spacing w:after="120"/>
              <w:rPr>
                <w:rFonts w:eastAsiaTheme="minorEastAsia"/>
                <w:b/>
                <w:bCs/>
                <w:color w:val="0070C0"/>
                <w:lang w:val="en-US" w:eastAsia="zh-CN"/>
              </w:rPr>
            </w:pPr>
            <w:r w:rsidRPr="00CB657E">
              <w:rPr>
                <w:rFonts w:eastAsiaTheme="minorEastAsia"/>
                <w:b/>
                <w:bCs/>
                <w:color w:val="0070C0"/>
                <w:lang w:val="en-US" w:eastAsia="zh-CN"/>
              </w:rPr>
              <w:t>Comments collection</w:t>
            </w:r>
          </w:p>
        </w:tc>
      </w:tr>
      <w:tr w:rsidR="00A44A35" w:rsidRPr="00CB657E" w14:paraId="17D64AD0" w14:textId="77777777" w:rsidTr="00DA7D0E">
        <w:tc>
          <w:tcPr>
            <w:tcW w:w="1316" w:type="dxa"/>
            <w:vMerge w:val="restart"/>
          </w:tcPr>
          <w:p w14:paraId="5BA35B1B" w14:textId="77777777" w:rsidR="00A44A35" w:rsidRPr="000E195A" w:rsidRDefault="000E195A" w:rsidP="000E195A">
            <w:pPr>
              <w:pStyle w:val="3GPP"/>
            </w:pPr>
            <w:r w:rsidRPr="000E195A">
              <w:t>R4-2017516 (from R4-2016504)</w:t>
            </w:r>
          </w:p>
          <w:p w14:paraId="108294A8" w14:textId="77777777" w:rsidR="000E195A" w:rsidRPr="000E195A" w:rsidRDefault="000E195A" w:rsidP="000E195A">
            <w:pPr>
              <w:pStyle w:val="3GPP"/>
            </w:pPr>
            <w:r w:rsidRPr="000E195A">
              <w:t>QC</w:t>
            </w:r>
          </w:p>
          <w:p w14:paraId="463E007E" w14:textId="566DF344" w:rsidR="000E195A" w:rsidRPr="00CB657E" w:rsidRDefault="000E195A" w:rsidP="000E195A">
            <w:pPr>
              <w:pStyle w:val="3GPP"/>
              <w:rPr>
                <w:bCs/>
                <w:color w:val="0000FF"/>
                <w:sz w:val="16"/>
                <w:szCs w:val="16"/>
                <w:u w:val="single"/>
              </w:rPr>
            </w:pPr>
            <w:r w:rsidRPr="000E195A">
              <w:t>CR on FR1 PDSCH Mapping Type B and Processing Capability 2 Requirements</w:t>
            </w:r>
          </w:p>
        </w:tc>
        <w:tc>
          <w:tcPr>
            <w:tcW w:w="8315" w:type="dxa"/>
          </w:tcPr>
          <w:p w14:paraId="53A5B9D0" w14:textId="77777777" w:rsidR="00A44A35" w:rsidRPr="00CB657E" w:rsidRDefault="00A44A35" w:rsidP="00DA7D0E">
            <w:pPr>
              <w:spacing w:after="120"/>
              <w:rPr>
                <w:rFonts w:eastAsiaTheme="minorEastAsia"/>
                <w:color w:val="0070C0"/>
                <w:lang w:val="en-US" w:eastAsia="zh-CN"/>
              </w:rPr>
            </w:pPr>
          </w:p>
        </w:tc>
      </w:tr>
      <w:tr w:rsidR="00A44A35" w:rsidRPr="00CB657E" w14:paraId="742A7404" w14:textId="77777777" w:rsidTr="00DA7D0E">
        <w:tc>
          <w:tcPr>
            <w:tcW w:w="1316" w:type="dxa"/>
            <w:vMerge/>
          </w:tcPr>
          <w:p w14:paraId="1300D6C5" w14:textId="77777777" w:rsidR="00A44A35" w:rsidRPr="00CB657E" w:rsidRDefault="00A44A35" w:rsidP="00DA7D0E">
            <w:pPr>
              <w:spacing w:after="120"/>
              <w:rPr>
                <w:rFonts w:eastAsiaTheme="minorEastAsia"/>
                <w:color w:val="0070C0"/>
                <w:lang w:val="en-US" w:eastAsia="zh-CN"/>
              </w:rPr>
            </w:pPr>
          </w:p>
        </w:tc>
        <w:tc>
          <w:tcPr>
            <w:tcW w:w="8315" w:type="dxa"/>
          </w:tcPr>
          <w:p w14:paraId="223C08CD" w14:textId="77777777" w:rsidR="00A44A35" w:rsidRPr="00CB657E" w:rsidRDefault="00A44A35" w:rsidP="00DA7D0E">
            <w:pPr>
              <w:spacing w:after="120"/>
              <w:rPr>
                <w:rFonts w:eastAsiaTheme="minorEastAsia"/>
                <w:color w:val="0070C0"/>
                <w:lang w:val="en-US" w:eastAsia="zh-CN"/>
              </w:rPr>
            </w:pPr>
          </w:p>
        </w:tc>
      </w:tr>
    </w:tbl>
    <w:p w14:paraId="01734A2F" w14:textId="77777777" w:rsidR="00A44A35" w:rsidRPr="003418CB" w:rsidRDefault="00A44A35" w:rsidP="00A44A35">
      <w:pPr>
        <w:rPr>
          <w:color w:val="0070C0"/>
          <w:lang w:val="en-US" w:eastAsia="zh-CN"/>
        </w:rPr>
      </w:pPr>
    </w:p>
    <w:p w14:paraId="3EF18F64" w14:textId="77777777" w:rsidR="00A44A35" w:rsidRDefault="00A44A35" w:rsidP="00A44A35">
      <w:pPr>
        <w:pStyle w:val="2"/>
        <w:ind w:left="776" w:right="200"/>
      </w:pPr>
      <w:r w:rsidRPr="00993E45">
        <w:t>Summary</w:t>
      </w:r>
      <w:r w:rsidRPr="00993E45">
        <w:rPr>
          <w:rFonts w:hint="eastAsia"/>
        </w:rPr>
        <w:t xml:space="preserve"> for </w:t>
      </w:r>
      <w:r w:rsidRPr="00993E45">
        <w:t>2nd</w:t>
      </w:r>
      <w:r>
        <w:rPr>
          <w:rFonts w:hint="eastAsia"/>
        </w:rPr>
        <w:t xml:space="preserve"> round</w:t>
      </w:r>
    </w:p>
    <w:p w14:paraId="5416D083" w14:textId="77777777" w:rsidR="00A44A35" w:rsidRDefault="00A44A35" w:rsidP="00A44A35">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p w14:paraId="0A4A0716" w14:textId="77777777" w:rsidR="00A44A35" w:rsidRPr="00805BE8" w:rsidRDefault="00A44A35" w:rsidP="00A44A35">
      <w:pPr>
        <w:pStyle w:val="3"/>
        <w:ind w:leftChars="0" w:left="920" w:rightChars="0" w:right="200"/>
        <w:rPr>
          <w:sz w:val="24"/>
          <w:szCs w:val="16"/>
        </w:rPr>
      </w:pPr>
      <w:r w:rsidRPr="00805BE8">
        <w:rPr>
          <w:sz w:val="24"/>
          <w:szCs w:val="16"/>
        </w:rPr>
        <w:t xml:space="preserve">Open issues </w:t>
      </w:r>
    </w:p>
    <w:p w14:paraId="54FE9422" w14:textId="77777777" w:rsidR="00A44A35" w:rsidRDefault="00A44A35" w:rsidP="00A44A3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838"/>
        <w:gridCol w:w="7793"/>
      </w:tblGrid>
      <w:tr w:rsidR="00A44A35" w:rsidRPr="00004165" w14:paraId="45B01A1A" w14:textId="77777777" w:rsidTr="00DA7D0E">
        <w:tc>
          <w:tcPr>
            <w:tcW w:w="1838" w:type="dxa"/>
          </w:tcPr>
          <w:p w14:paraId="4585BE95" w14:textId="77777777" w:rsidR="00A44A35" w:rsidRPr="00805BE8" w:rsidRDefault="00A44A35" w:rsidP="00DA7D0E">
            <w:pPr>
              <w:rPr>
                <w:rFonts w:eastAsiaTheme="minorEastAsia"/>
                <w:b/>
                <w:bCs/>
                <w:color w:val="0070C0"/>
                <w:lang w:val="en-US" w:eastAsia="zh-CN"/>
              </w:rPr>
            </w:pPr>
          </w:p>
        </w:tc>
        <w:tc>
          <w:tcPr>
            <w:tcW w:w="7793" w:type="dxa"/>
          </w:tcPr>
          <w:p w14:paraId="36ED38FD" w14:textId="77777777" w:rsidR="00A44A35" w:rsidRPr="00805BE8" w:rsidRDefault="00A44A35" w:rsidP="00DA7D0E">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A44A35" w14:paraId="5EFCE1E3" w14:textId="77777777" w:rsidTr="00DA7D0E">
        <w:tc>
          <w:tcPr>
            <w:tcW w:w="1838" w:type="dxa"/>
          </w:tcPr>
          <w:p w14:paraId="0FE62945" w14:textId="732E7B75" w:rsidR="00A44A35" w:rsidRPr="003418CB" w:rsidRDefault="00A44A35" w:rsidP="00DA7D0E">
            <w:pPr>
              <w:rPr>
                <w:rFonts w:eastAsiaTheme="minorEastAsia"/>
                <w:color w:val="0070C0"/>
                <w:lang w:val="en-US" w:eastAsia="zh-CN"/>
              </w:rPr>
            </w:pPr>
            <w:r>
              <w:rPr>
                <w:rFonts w:eastAsiaTheme="minorEastAsia"/>
                <w:color w:val="0070C0"/>
                <w:lang w:val="en-US" w:eastAsia="zh-CN"/>
              </w:rPr>
              <w:t>Sub-topic 2-5-1/2-5-2/2-5-3</w:t>
            </w:r>
          </w:p>
        </w:tc>
        <w:tc>
          <w:tcPr>
            <w:tcW w:w="7793" w:type="dxa"/>
          </w:tcPr>
          <w:p w14:paraId="0BC9FD08" w14:textId="77777777" w:rsidR="00A44A35" w:rsidRPr="003006CE" w:rsidRDefault="00A44A35" w:rsidP="00DA7D0E">
            <w:pPr>
              <w:spacing w:after="120"/>
              <w:rPr>
                <w:rFonts w:eastAsiaTheme="minorEastAsia"/>
                <w:color w:val="0070C0"/>
                <w:lang w:val="en-US" w:eastAsia="zh-CN"/>
              </w:rPr>
            </w:pPr>
          </w:p>
        </w:tc>
      </w:tr>
    </w:tbl>
    <w:p w14:paraId="2672B455" w14:textId="77777777" w:rsidR="00A44A35" w:rsidRPr="003006CE" w:rsidRDefault="00A44A35" w:rsidP="00A44A35">
      <w:pPr>
        <w:pStyle w:val="3GPP"/>
        <w:rPr>
          <w:rFonts w:eastAsia="MS Mincho"/>
        </w:rPr>
      </w:pPr>
    </w:p>
    <w:p w14:paraId="087CF0E7" w14:textId="4500D8A0" w:rsidR="00A44A35" w:rsidRPr="00A44A35" w:rsidRDefault="00A44A35" w:rsidP="00A44A35">
      <w:pPr>
        <w:pStyle w:val="3"/>
        <w:ind w:leftChars="0" w:left="920" w:rightChars="0" w:right="200"/>
        <w:rPr>
          <w:sz w:val="24"/>
          <w:szCs w:val="16"/>
        </w:rPr>
      </w:pPr>
      <w:r>
        <w:rPr>
          <w:sz w:val="24"/>
          <w:szCs w:val="16"/>
        </w:rPr>
        <w:t>CR status</w:t>
      </w:r>
      <w:r w:rsidRPr="00805BE8">
        <w:rPr>
          <w:sz w:val="24"/>
          <w:szCs w:val="16"/>
        </w:rPr>
        <w:t xml:space="preserve"> </w:t>
      </w:r>
    </w:p>
    <w:tbl>
      <w:tblPr>
        <w:tblStyle w:val="afd"/>
        <w:tblW w:w="0" w:type="auto"/>
        <w:tblLook w:val="04A0" w:firstRow="1" w:lastRow="0" w:firstColumn="1" w:lastColumn="0" w:noHBand="0" w:noVBand="1"/>
      </w:tblPr>
      <w:tblGrid>
        <w:gridCol w:w="1838"/>
        <w:gridCol w:w="7793"/>
      </w:tblGrid>
      <w:tr w:rsidR="00A44A35" w:rsidRPr="00004165" w14:paraId="1760590F" w14:textId="77777777" w:rsidTr="00DA7D0E">
        <w:tc>
          <w:tcPr>
            <w:tcW w:w="1838" w:type="dxa"/>
          </w:tcPr>
          <w:p w14:paraId="3C328A63" w14:textId="77777777" w:rsidR="00A44A35" w:rsidRPr="000D6520" w:rsidRDefault="00A44A35" w:rsidP="00DA7D0E">
            <w:pPr>
              <w:rPr>
                <w:rFonts w:eastAsiaTheme="minorEastAsia"/>
                <w:b/>
                <w:bCs/>
                <w:color w:val="0070C0"/>
                <w:lang w:val="en-US" w:eastAsia="zh-CN"/>
              </w:rPr>
            </w:pPr>
            <w:r w:rsidRPr="000D6520">
              <w:rPr>
                <w:rFonts w:eastAsiaTheme="minorEastAsia"/>
                <w:b/>
                <w:bCs/>
                <w:color w:val="0070C0"/>
                <w:lang w:val="en-US" w:eastAsia="zh-CN"/>
              </w:rPr>
              <w:t>CR</w:t>
            </w:r>
            <w:r w:rsidRPr="000D6520">
              <w:rPr>
                <w:rFonts w:eastAsiaTheme="minorEastAsia" w:hint="eastAsia"/>
                <w:b/>
                <w:bCs/>
                <w:color w:val="0070C0"/>
                <w:lang w:val="en-US" w:eastAsia="zh-CN"/>
              </w:rPr>
              <w:t xml:space="preserve"> </w:t>
            </w:r>
            <w:r w:rsidRPr="000D6520">
              <w:rPr>
                <w:rFonts w:eastAsiaTheme="minorEastAsia"/>
                <w:b/>
                <w:bCs/>
                <w:color w:val="0070C0"/>
                <w:lang w:val="en-US" w:eastAsia="zh-CN"/>
              </w:rPr>
              <w:t>number</w:t>
            </w:r>
          </w:p>
        </w:tc>
        <w:tc>
          <w:tcPr>
            <w:tcW w:w="7793" w:type="dxa"/>
          </w:tcPr>
          <w:p w14:paraId="79F3C1D7" w14:textId="77777777" w:rsidR="00A44A35" w:rsidRPr="000D6520" w:rsidRDefault="00A44A35" w:rsidP="00DA7D0E">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A44A35" w14:paraId="24FFB22D" w14:textId="77777777" w:rsidTr="00DA7D0E">
        <w:tc>
          <w:tcPr>
            <w:tcW w:w="1838" w:type="dxa"/>
          </w:tcPr>
          <w:p w14:paraId="664542FA" w14:textId="77777777" w:rsidR="00A44A35" w:rsidRPr="00D2672D" w:rsidRDefault="00A44A35" w:rsidP="00DA7D0E">
            <w:pPr>
              <w:pStyle w:val="3GPP"/>
            </w:pPr>
          </w:p>
        </w:tc>
        <w:tc>
          <w:tcPr>
            <w:tcW w:w="7793" w:type="dxa"/>
          </w:tcPr>
          <w:p w14:paraId="0A27694F" w14:textId="77777777" w:rsidR="00A44A35" w:rsidRPr="00372175" w:rsidRDefault="00A44A35" w:rsidP="00DA7D0E">
            <w:pPr>
              <w:rPr>
                <w:rFonts w:eastAsiaTheme="minorEastAsia"/>
                <w:highlight w:val="yellow"/>
                <w:lang w:val="en-US" w:eastAsia="zh-CN"/>
              </w:rPr>
            </w:pPr>
          </w:p>
        </w:tc>
      </w:tr>
    </w:tbl>
    <w:p w14:paraId="30C5450D" w14:textId="77777777" w:rsidR="00A44A35" w:rsidRPr="00761341" w:rsidRDefault="00A44A35" w:rsidP="003314A4">
      <w:pPr>
        <w:rPr>
          <w:color w:val="0070C0"/>
          <w:lang w:eastAsia="zh-CN"/>
        </w:rPr>
      </w:pPr>
    </w:p>
    <w:p w14:paraId="6B01BE57" w14:textId="18B17C64" w:rsidR="00C84BA5" w:rsidRPr="003A2C4F" w:rsidRDefault="00EB2155" w:rsidP="00C84BA5">
      <w:pPr>
        <w:pStyle w:val="1"/>
        <w:ind w:left="632" w:right="200"/>
        <w:rPr>
          <w:lang w:val="en-GB" w:eastAsia="zh-CN"/>
        </w:rPr>
      </w:pPr>
      <w:r>
        <w:rPr>
          <w:lang w:val="en-GB" w:eastAsia="zh-CN"/>
        </w:rPr>
        <w:t>Topic #3</w:t>
      </w:r>
      <w:r w:rsidR="00C84BA5" w:rsidRPr="003A2C4F">
        <w:rPr>
          <w:lang w:val="en-GB" w:eastAsia="zh-CN"/>
        </w:rPr>
        <w:t>: URLLC UE Rel-16 features</w:t>
      </w:r>
    </w:p>
    <w:p w14:paraId="3CEFF85B" w14:textId="77777777" w:rsidR="00C84BA5" w:rsidRDefault="00C84BA5" w:rsidP="00C84BA5">
      <w:pPr>
        <w:pStyle w:val="2"/>
        <w:ind w:left="776" w:right="200"/>
      </w:pPr>
      <w:r>
        <w:t>Companies’ contributions summary</w:t>
      </w:r>
    </w:p>
    <w:tbl>
      <w:tblPr>
        <w:tblStyle w:val="afd"/>
        <w:tblW w:w="0" w:type="auto"/>
        <w:tblLook w:val="04A0" w:firstRow="1" w:lastRow="0" w:firstColumn="1" w:lastColumn="0" w:noHBand="0" w:noVBand="1"/>
      </w:tblPr>
      <w:tblGrid>
        <w:gridCol w:w="1622"/>
        <w:gridCol w:w="1208"/>
        <w:gridCol w:w="6801"/>
      </w:tblGrid>
      <w:tr w:rsidR="00EB2155" w:rsidRPr="00F53FE2" w14:paraId="30E3F7A3" w14:textId="77777777" w:rsidTr="00975D6D">
        <w:trPr>
          <w:trHeight w:val="468"/>
        </w:trPr>
        <w:tc>
          <w:tcPr>
            <w:tcW w:w="1622" w:type="dxa"/>
            <w:vAlign w:val="center"/>
          </w:tcPr>
          <w:p w14:paraId="0F2FFCD7" w14:textId="77777777" w:rsidR="00EB2155" w:rsidRPr="00805BE8" w:rsidRDefault="00EB2155" w:rsidP="00975D6D">
            <w:pPr>
              <w:spacing w:before="120" w:after="120"/>
              <w:rPr>
                <w:b/>
                <w:bCs/>
              </w:rPr>
            </w:pPr>
            <w:r w:rsidRPr="00805BE8">
              <w:rPr>
                <w:b/>
                <w:bCs/>
              </w:rPr>
              <w:t>T-doc number</w:t>
            </w:r>
          </w:p>
        </w:tc>
        <w:tc>
          <w:tcPr>
            <w:tcW w:w="1208" w:type="dxa"/>
            <w:vAlign w:val="center"/>
          </w:tcPr>
          <w:p w14:paraId="3F038571" w14:textId="77777777" w:rsidR="00EB2155" w:rsidRPr="00805BE8" w:rsidRDefault="00EB2155" w:rsidP="00975D6D">
            <w:pPr>
              <w:spacing w:before="120" w:after="120"/>
              <w:rPr>
                <w:b/>
                <w:bCs/>
              </w:rPr>
            </w:pPr>
            <w:r w:rsidRPr="00805BE8">
              <w:rPr>
                <w:b/>
                <w:bCs/>
              </w:rPr>
              <w:t>Company</w:t>
            </w:r>
          </w:p>
        </w:tc>
        <w:tc>
          <w:tcPr>
            <w:tcW w:w="6801" w:type="dxa"/>
            <w:vAlign w:val="center"/>
          </w:tcPr>
          <w:p w14:paraId="052328E1" w14:textId="77777777" w:rsidR="00EB2155" w:rsidRPr="00805BE8" w:rsidRDefault="00EB2155" w:rsidP="00975D6D">
            <w:pPr>
              <w:spacing w:before="120" w:after="120"/>
              <w:rPr>
                <w:b/>
                <w:bCs/>
              </w:rPr>
            </w:pPr>
            <w:r w:rsidRPr="00805BE8">
              <w:rPr>
                <w:b/>
                <w:bCs/>
              </w:rPr>
              <w:t>Proposals</w:t>
            </w:r>
            <w:r>
              <w:rPr>
                <w:b/>
                <w:bCs/>
              </w:rPr>
              <w:t xml:space="preserve"> / Observations</w:t>
            </w:r>
          </w:p>
        </w:tc>
      </w:tr>
      <w:tr w:rsidR="00EB2155" w14:paraId="360C7B36" w14:textId="77777777" w:rsidTr="00975D6D">
        <w:trPr>
          <w:trHeight w:val="468"/>
        </w:trPr>
        <w:tc>
          <w:tcPr>
            <w:tcW w:w="1622" w:type="dxa"/>
          </w:tcPr>
          <w:p w14:paraId="025F2BF0" w14:textId="77777777" w:rsidR="00EB2155" w:rsidRDefault="007F3C7A" w:rsidP="00975D6D">
            <w:pPr>
              <w:spacing w:after="0"/>
              <w:rPr>
                <w:rFonts w:ascii="Arial" w:hAnsi="Arial" w:cs="Arial"/>
                <w:b/>
                <w:bCs/>
                <w:color w:val="0000FF"/>
                <w:sz w:val="16"/>
                <w:szCs w:val="16"/>
                <w:u w:val="single"/>
              </w:rPr>
            </w:pPr>
            <w:hyperlink r:id="rId46" w:history="1">
              <w:r w:rsidR="00EB2155">
                <w:rPr>
                  <w:rStyle w:val="ac"/>
                  <w:rFonts w:ascii="Arial" w:hAnsi="Arial" w:cs="Arial"/>
                  <w:b/>
                  <w:bCs/>
                  <w:sz w:val="16"/>
                  <w:szCs w:val="16"/>
                </w:rPr>
                <w:t>R4-2014544</w:t>
              </w:r>
            </w:hyperlink>
          </w:p>
        </w:tc>
        <w:tc>
          <w:tcPr>
            <w:tcW w:w="1208" w:type="dxa"/>
          </w:tcPr>
          <w:p w14:paraId="18254399" w14:textId="77777777" w:rsidR="00EB2155" w:rsidRPr="0010376C" w:rsidRDefault="00EB2155" w:rsidP="00975D6D">
            <w:pPr>
              <w:spacing w:after="0"/>
              <w:jc w:val="center"/>
              <w:rPr>
                <w:rFonts w:ascii="Arial" w:hAnsi="Arial" w:cs="Arial"/>
                <w:sz w:val="16"/>
                <w:szCs w:val="16"/>
                <w:lang w:val="en-US" w:eastAsia="zh-CN"/>
              </w:rPr>
            </w:pPr>
            <w:r>
              <w:rPr>
                <w:rFonts w:ascii="Arial" w:hAnsi="Arial" w:cs="Arial"/>
                <w:sz w:val="16"/>
                <w:szCs w:val="16"/>
              </w:rPr>
              <w:t>Intel Corporation</w:t>
            </w:r>
          </w:p>
        </w:tc>
        <w:tc>
          <w:tcPr>
            <w:tcW w:w="6801" w:type="dxa"/>
          </w:tcPr>
          <w:p w14:paraId="689EFAE8" w14:textId="7AF914AB" w:rsidR="00EB2155" w:rsidRPr="005934AA" w:rsidRDefault="005934AA" w:rsidP="005934AA">
            <w:pPr>
              <w:tabs>
                <w:tab w:val="left" w:pos="1276"/>
              </w:tabs>
              <w:ind w:left="1276" w:hanging="1276"/>
              <w:jc w:val="both"/>
            </w:pPr>
            <w:r w:rsidRPr="005934AA">
              <w:t>Proposal 5:</w:t>
            </w:r>
            <w:r w:rsidRPr="005934AA">
              <w:tab/>
              <w:t>Do not define demodulation performance requirements to verify Rel-16 URLLC PDCCH enhancements.</w:t>
            </w:r>
          </w:p>
        </w:tc>
      </w:tr>
      <w:tr w:rsidR="00EB2155" w14:paraId="0083BEA9" w14:textId="77777777" w:rsidTr="00975D6D">
        <w:trPr>
          <w:trHeight w:val="468"/>
        </w:trPr>
        <w:tc>
          <w:tcPr>
            <w:tcW w:w="1622" w:type="dxa"/>
          </w:tcPr>
          <w:p w14:paraId="6DB11C10" w14:textId="77777777" w:rsidR="00EB2155" w:rsidRPr="0010376C" w:rsidRDefault="007F3C7A" w:rsidP="00975D6D">
            <w:pPr>
              <w:spacing w:after="0"/>
              <w:rPr>
                <w:rStyle w:val="ac"/>
                <w:rFonts w:ascii="Arial" w:hAnsi="Arial" w:cs="Arial"/>
                <w:b/>
                <w:bCs/>
                <w:sz w:val="16"/>
                <w:szCs w:val="16"/>
                <w:lang w:val="en-US" w:eastAsia="zh-CN"/>
              </w:rPr>
            </w:pPr>
            <w:hyperlink r:id="rId47" w:history="1">
              <w:r w:rsidR="00EB2155">
                <w:rPr>
                  <w:rStyle w:val="ac"/>
                  <w:rFonts w:ascii="Arial" w:hAnsi="Arial" w:cs="Arial"/>
                  <w:b/>
                  <w:bCs/>
                  <w:sz w:val="16"/>
                  <w:szCs w:val="16"/>
                </w:rPr>
                <w:t>R4-2015617</w:t>
              </w:r>
            </w:hyperlink>
          </w:p>
        </w:tc>
        <w:tc>
          <w:tcPr>
            <w:tcW w:w="1208" w:type="dxa"/>
          </w:tcPr>
          <w:p w14:paraId="3E8E79AA" w14:textId="77777777" w:rsidR="00EB2155" w:rsidRPr="0010376C" w:rsidRDefault="00EB2155" w:rsidP="00975D6D">
            <w:pPr>
              <w:spacing w:after="0"/>
              <w:jc w:val="center"/>
              <w:rPr>
                <w:rFonts w:ascii="Arial" w:hAnsi="Arial" w:cs="Arial"/>
                <w:sz w:val="16"/>
                <w:szCs w:val="16"/>
                <w:lang w:val="en-US" w:eastAsia="zh-CN"/>
              </w:rPr>
            </w:pPr>
            <w:r>
              <w:rPr>
                <w:rFonts w:ascii="Arial" w:hAnsi="Arial" w:cs="Arial"/>
                <w:sz w:val="16"/>
                <w:szCs w:val="16"/>
              </w:rPr>
              <w:t>Huawei, HiSilicon</w:t>
            </w:r>
          </w:p>
        </w:tc>
        <w:tc>
          <w:tcPr>
            <w:tcW w:w="6801" w:type="dxa"/>
          </w:tcPr>
          <w:p w14:paraId="48DFB28A" w14:textId="77777777" w:rsidR="00A4528F" w:rsidRPr="00A4528F" w:rsidRDefault="00A4528F" w:rsidP="00A4528F">
            <w:pPr>
              <w:rPr>
                <w:lang w:val="en-US" w:eastAsia="zh-CN"/>
              </w:rPr>
            </w:pPr>
            <w:r w:rsidRPr="00A4528F">
              <w:rPr>
                <w:lang w:val="en-US" w:eastAsia="zh-CN"/>
              </w:rPr>
              <w:t>Proposal 9: UE URLLC requirements for Rel-15 features are release independent from Rel-15.</w:t>
            </w:r>
          </w:p>
          <w:p w14:paraId="3D47A4A2" w14:textId="1B435CF8" w:rsidR="00EB2155" w:rsidRPr="00A4528F" w:rsidRDefault="00A4528F" w:rsidP="002973CA">
            <w:pPr>
              <w:rPr>
                <w:b/>
                <w:lang w:val="en-US" w:eastAsia="zh-CN"/>
              </w:rPr>
            </w:pPr>
            <w:r w:rsidRPr="00A4528F">
              <w:rPr>
                <w:lang w:val="en-US" w:eastAsia="zh-CN"/>
              </w:rPr>
              <w:t>Proposal 10: Requirements for PDCCH enhancement should be specified for URLLC.</w:t>
            </w:r>
          </w:p>
        </w:tc>
      </w:tr>
      <w:tr w:rsidR="00EB2155" w14:paraId="19A09C70" w14:textId="77777777" w:rsidTr="00975D6D">
        <w:trPr>
          <w:trHeight w:val="468"/>
        </w:trPr>
        <w:tc>
          <w:tcPr>
            <w:tcW w:w="1622" w:type="dxa"/>
          </w:tcPr>
          <w:p w14:paraId="03A9B9F8" w14:textId="77777777" w:rsidR="00EB2155" w:rsidRDefault="007F3C7A" w:rsidP="00975D6D">
            <w:pPr>
              <w:spacing w:after="0"/>
              <w:rPr>
                <w:rStyle w:val="ac"/>
                <w:rFonts w:ascii="Arial" w:hAnsi="Arial" w:cs="Arial"/>
                <w:b/>
                <w:bCs/>
                <w:sz w:val="16"/>
                <w:szCs w:val="16"/>
              </w:rPr>
            </w:pPr>
            <w:hyperlink r:id="rId48" w:history="1">
              <w:r w:rsidR="00EB2155">
                <w:rPr>
                  <w:rStyle w:val="ac"/>
                  <w:rFonts w:ascii="Arial" w:hAnsi="Arial" w:cs="Arial"/>
                  <w:b/>
                  <w:bCs/>
                  <w:sz w:val="16"/>
                  <w:szCs w:val="16"/>
                </w:rPr>
                <w:t>R4-2016103</w:t>
              </w:r>
            </w:hyperlink>
          </w:p>
        </w:tc>
        <w:tc>
          <w:tcPr>
            <w:tcW w:w="1208" w:type="dxa"/>
          </w:tcPr>
          <w:p w14:paraId="2150017D" w14:textId="77777777" w:rsidR="00EB2155" w:rsidRPr="006B6996" w:rsidRDefault="00EB2155" w:rsidP="00975D6D">
            <w:pPr>
              <w:spacing w:after="0"/>
              <w:jc w:val="center"/>
              <w:rPr>
                <w:rFonts w:ascii="Arial" w:hAnsi="Arial" w:cs="Arial"/>
                <w:sz w:val="16"/>
                <w:szCs w:val="16"/>
              </w:rPr>
            </w:pPr>
            <w:r>
              <w:rPr>
                <w:rFonts w:ascii="Arial" w:hAnsi="Arial" w:cs="Arial"/>
                <w:sz w:val="16"/>
                <w:szCs w:val="16"/>
              </w:rPr>
              <w:t>Ericsson</w:t>
            </w:r>
          </w:p>
        </w:tc>
        <w:tc>
          <w:tcPr>
            <w:tcW w:w="6801" w:type="dxa"/>
          </w:tcPr>
          <w:p w14:paraId="423570AD" w14:textId="77777777" w:rsidR="00D42BAB" w:rsidRPr="00D42BAB" w:rsidRDefault="00D42BAB" w:rsidP="00D42BAB">
            <w:pPr>
              <w:rPr>
                <w:u w:val="single"/>
                <w:lang w:eastAsia="ja-JP" w:bidi="hi-IN"/>
              </w:rPr>
            </w:pPr>
            <w:r w:rsidRPr="00D42BAB">
              <w:rPr>
                <w:u w:val="single"/>
                <w:lang w:eastAsia="ja-JP" w:bidi="hi-IN"/>
              </w:rPr>
              <w:t>Rel-16 URLLC UE features</w:t>
            </w:r>
          </w:p>
          <w:p w14:paraId="173063CF" w14:textId="77777777" w:rsidR="00D42BAB" w:rsidRPr="00D42BAB" w:rsidRDefault="00D42BAB" w:rsidP="00D42BAB">
            <w:pPr>
              <w:contextualSpacing/>
              <w:rPr>
                <w:bCs/>
                <w:lang w:val="en-US" w:eastAsia="ja-JP" w:bidi="hi-IN"/>
              </w:rPr>
            </w:pPr>
            <w:r w:rsidRPr="00D42BAB">
              <w:rPr>
                <w:bCs/>
                <w:lang w:val="en-US" w:eastAsia="ja-JP" w:bidi="hi-IN"/>
              </w:rPr>
              <w:t>Proposal 10: Define new PDCCH demodulation test for DCI format 1_2 and discuss the payload size in RAN4.</w:t>
            </w:r>
          </w:p>
          <w:p w14:paraId="1555DA33" w14:textId="4281709D" w:rsidR="00EB2155" w:rsidRPr="00D42BAB" w:rsidRDefault="00D42BAB" w:rsidP="00D42BAB">
            <w:pPr>
              <w:contextualSpacing/>
              <w:rPr>
                <w:rFonts w:ascii="Arial" w:hAnsi="Arial" w:cs="Arial"/>
                <w:b/>
                <w:bCs/>
                <w:lang w:val="en-US" w:eastAsia="ja-JP" w:bidi="hi-IN"/>
              </w:rPr>
            </w:pPr>
            <w:r w:rsidRPr="00D42BAB">
              <w:rPr>
                <w:bCs/>
                <w:lang w:val="en-US" w:eastAsia="ja-JP" w:bidi="hi-IN"/>
              </w:rPr>
              <w:t>Proposal 11: Do not need to define new URLLC PDCCH demodulation test for covering multiple PDCCH monitoring occasions per slot.</w:t>
            </w:r>
          </w:p>
        </w:tc>
      </w:tr>
    </w:tbl>
    <w:p w14:paraId="1DCA446E" w14:textId="77777777" w:rsidR="00C84BA5" w:rsidRPr="00EB2155" w:rsidRDefault="00C84BA5" w:rsidP="00C84BA5">
      <w:pPr>
        <w:rPr>
          <w:lang w:eastAsia="zh-CN"/>
        </w:rPr>
      </w:pPr>
    </w:p>
    <w:p w14:paraId="73AFF5CB" w14:textId="77777777" w:rsidR="00C84BA5" w:rsidRDefault="00C84BA5" w:rsidP="00C84BA5">
      <w:pPr>
        <w:pStyle w:val="2"/>
        <w:ind w:left="776" w:right="200"/>
      </w:pPr>
      <w:r w:rsidRPr="004A7544">
        <w:rPr>
          <w:rFonts w:hint="eastAsia"/>
        </w:rPr>
        <w:t>Open issues</w:t>
      </w:r>
      <w:r>
        <w:t xml:space="preserve"> summary</w:t>
      </w:r>
    </w:p>
    <w:p w14:paraId="407551AD" w14:textId="3C5E5088" w:rsidR="00C84BA5" w:rsidRDefault="003B3F07" w:rsidP="00C84BA5">
      <w:pPr>
        <w:pStyle w:val="3"/>
        <w:ind w:left="920" w:right="200"/>
      </w:pPr>
      <w:r>
        <w:t>Sub-topic 3</w:t>
      </w:r>
      <w:r w:rsidR="00C84BA5" w:rsidRPr="00571821">
        <w:t xml:space="preserve">-1: </w:t>
      </w:r>
      <w:r w:rsidR="00C84BA5">
        <w:t>Rel-16 URLLC UE features</w:t>
      </w:r>
    </w:p>
    <w:p w14:paraId="6C5F9768" w14:textId="77777777" w:rsidR="002973CA" w:rsidRPr="00332181" w:rsidRDefault="002973CA" w:rsidP="002973CA">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6E9D2C20" w14:textId="77777777" w:rsidR="002973CA" w:rsidRDefault="002973CA" w:rsidP="002973CA">
      <w:pPr>
        <w:ind w:leftChars="500" w:left="1000"/>
        <w:rPr>
          <w:b/>
          <w:i/>
          <w:u w:val="single"/>
          <w:lang w:val="en-US" w:eastAsia="zh-CN"/>
        </w:rPr>
      </w:pPr>
      <w:r>
        <w:rPr>
          <w:b/>
          <w:i/>
          <w:u w:val="single"/>
          <w:lang w:val="en-US" w:eastAsia="zh-CN"/>
        </w:rPr>
        <w:t>Agreements</w:t>
      </w:r>
      <w:r>
        <w:rPr>
          <w:rFonts w:hint="eastAsia"/>
          <w:b/>
          <w:i/>
          <w:u w:val="single"/>
          <w:lang w:val="en-US" w:eastAsia="zh-CN"/>
        </w:rPr>
        <w:t>：</w:t>
      </w:r>
    </w:p>
    <w:p w14:paraId="1EB2B5C6" w14:textId="77777777" w:rsidR="002973CA" w:rsidRPr="000B2233" w:rsidRDefault="002973CA" w:rsidP="000805F5">
      <w:pPr>
        <w:pStyle w:val="afe"/>
        <w:numPr>
          <w:ilvl w:val="0"/>
          <w:numId w:val="6"/>
        </w:numPr>
        <w:suppressAutoHyphens/>
        <w:adjustRightInd/>
        <w:spacing w:after="120"/>
        <w:ind w:firstLineChars="0"/>
        <w:jc w:val="both"/>
        <w:rPr>
          <w:i/>
          <w:lang w:val="en-US"/>
        </w:rPr>
      </w:pPr>
      <w:r w:rsidRPr="000B2233">
        <w:rPr>
          <w:i/>
          <w:lang w:val="en-US"/>
        </w:rPr>
        <w:t>Requirements for Multi-TRP URLLC transmission schemes are covered by Rel-16 e-MIMO WI, no discussion in URLLC thread.</w:t>
      </w:r>
    </w:p>
    <w:p w14:paraId="48F42101" w14:textId="77777777" w:rsidR="002973CA" w:rsidRPr="006C730A" w:rsidRDefault="002973CA" w:rsidP="002973CA">
      <w:pPr>
        <w:ind w:leftChars="500" w:left="1000"/>
        <w:rPr>
          <w:b/>
          <w:i/>
          <w:lang w:val="en-US" w:eastAsia="zh-CN"/>
        </w:rPr>
      </w:pPr>
      <w:r w:rsidRPr="006C730A">
        <w:rPr>
          <w:b/>
          <w:i/>
          <w:u w:val="single"/>
          <w:lang w:val="en-US" w:eastAsia="zh-CN"/>
        </w:rPr>
        <w:t>Open Issues:</w:t>
      </w:r>
    </w:p>
    <w:p w14:paraId="58A3066B" w14:textId="77777777" w:rsidR="002973CA" w:rsidRPr="000B2233" w:rsidRDefault="002973CA" w:rsidP="006B2FB6">
      <w:pPr>
        <w:pStyle w:val="afe"/>
        <w:numPr>
          <w:ilvl w:val="0"/>
          <w:numId w:val="14"/>
        </w:numPr>
        <w:suppressAutoHyphens/>
        <w:adjustRightInd/>
        <w:spacing w:after="120"/>
        <w:ind w:firstLineChars="0"/>
        <w:jc w:val="both"/>
        <w:rPr>
          <w:i/>
          <w:lang w:val="en-US"/>
        </w:rPr>
      </w:pPr>
      <w:r w:rsidRPr="000B2233">
        <w:rPr>
          <w:i/>
          <w:lang w:val="en-US"/>
        </w:rPr>
        <w:t xml:space="preserve">Rel-16 features need to be discussed </w:t>
      </w:r>
    </w:p>
    <w:p w14:paraId="013A15A9" w14:textId="77777777" w:rsidR="002973CA" w:rsidRPr="000B2233" w:rsidRDefault="002973CA" w:rsidP="000805F5">
      <w:pPr>
        <w:pStyle w:val="afe"/>
        <w:numPr>
          <w:ilvl w:val="1"/>
          <w:numId w:val="7"/>
        </w:numPr>
        <w:suppressAutoHyphens/>
        <w:adjustRightInd/>
        <w:spacing w:after="120"/>
        <w:ind w:firstLineChars="0"/>
        <w:jc w:val="both"/>
        <w:rPr>
          <w:i/>
          <w:lang w:val="en-US"/>
        </w:rPr>
      </w:pPr>
      <w:r w:rsidRPr="000B2233">
        <w:rPr>
          <w:i/>
          <w:lang w:val="en-US"/>
        </w:rPr>
        <w:t>PDCCH enhancement</w:t>
      </w:r>
    </w:p>
    <w:p w14:paraId="2C5D9F41" w14:textId="77777777" w:rsidR="002973CA" w:rsidRPr="000B2233" w:rsidRDefault="002973CA" w:rsidP="000805F5">
      <w:pPr>
        <w:pStyle w:val="afe"/>
        <w:numPr>
          <w:ilvl w:val="1"/>
          <w:numId w:val="7"/>
        </w:numPr>
        <w:suppressAutoHyphens/>
        <w:adjustRightInd/>
        <w:spacing w:after="120"/>
        <w:ind w:firstLineChars="0"/>
        <w:jc w:val="both"/>
        <w:rPr>
          <w:i/>
          <w:lang w:val="en-US"/>
        </w:rPr>
      </w:pPr>
      <w:r w:rsidRPr="000B2233">
        <w:rPr>
          <w:i/>
          <w:lang w:val="en-US"/>
        </w:rPr>
        <w:t>Other features not precluded.</w:t>
      </w:r>
    </w:p>
    <w:p w14:paraId="610C780A" w14:textId="77777777" w:rsidR="002973CA" w:rsidRPr="002973CA" w:rsidRDefault="002973CA" w:rsidP="002973CA">
      <w:pPr>
        <w:rPr>
          <w:i/>
          <w:color w:val="0070C0"/>
          <w:lang w:val="en-US" w:eastAsia="zh-CN"/>
        </w:rPr>
      </w:pPr>
      <w:r w:rsidRPr="002973CA">
        <w:rPr>
          <w:i/>
          <w:color w:val="0070C0"/>
          <w:lang w:val="en-US" w:eastAsia="zh-CN"/>
        </w:rPr>
        <w:t>Open issues and candidate options before e-meeting:</w:t>
      </w:r>
    </w:p>
    <w:p w14:paraId="6FCB2719" w14:textId="43AE153A" w:rsidR="00C84BA5" w:rsidRPr="00571821" w:rsidRDefault="003B3F07" w:rsidP="00C84BA5">
      <w:pPr>
        <w:rPr>
          <w:b/>
          <w:u w:val="single"/>
          <w:lang w:eastAsia="zh-CN"/>
        </w:rPr>
      </w:pPr>
      <w:r>
        <w:rPr>
          <w:b/>
          <w:u w:val="single"/>
          <w:lang w:eastAsia="zh-CN"/>
        </w:rPr>
        <w:t>Issue 3</w:t>
      </w:r>
      <w:r w:rsidR="00C84BA5" w:rsidRPr="00571821">
        <w:rPr>
          <w:b/>
          <w:u w:val="single"/>
          <w:lang w:eastAsia="zh-CN"/>
        </w:rPr>
        <w:t xml:space="preserve">-1-1: </w:t>
      </w:r>
      <w:r w:rsidR="00DB4B02">
        <w:rPr>
          <w:b/>
          <w:u w:val="single"/>
          <w:lang w:eastAsia="zh-CN"/>
        </w:rPr>
        <w:t>Rel-16 features need to be discussed</w:t>
      </w:r>
    </w:p>
    <w:p w14:paraId="5FA7CE56" w14:textId="77777777" w:rsidR="00C84BA5" w:rsidRPr="00B32CA6" w:rsidRDefault="00C84BA5" w:rsidP="00C84BA5">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3A39494" w14:textId="431D517F" w:rsidR="00C84BA5" w:rsidRDefault="00DB4B02" w:rsidP="00C84BA5">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PDCCH enhancement</w:t>
      </w:r>
      <w:r w:rsidR="00C84BA5">
        <w:rPr>
          <w:rFonts w:eastAsia="宋体"/>
          <w:szCs w:val="24"/>
          <w:lang w:eastAsia="zh-CN"/>
        </w:rPr>
        <w:t xml:space="preserve"> (Huawei)</w:t>
      </w:r>
    </w:p>
    <w:p w14:paraId="0D012304" w14:textId="631BE696" w:rsidR="00070ADE" w:rsidRDefault="00070ADE" w:rsidP="00C84BA5">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Other features not precluded.</w:t>
      </w:r>
    </w:p>
    <w:p w14:paraId="7804CF2C" w14:textId="77777777" w:rsidR="00C84BA5" w:rsidRPr="00B32CA6" w:rsidRDefault="00C84BA5" w:rsidP="00C84BA5">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B8CC723" w14:textId="77777777" w:rsidR="00C84BA5" w:rsidRDefault="00C84BA5" w:rsidP="00C84BA5">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 TBD</w:t>
      </w:r>
    </w:p>
    <w:p w14:paraId="12C0892C" w14:textId="77777777" w:rsidR="00C84BA5" w:rsidRPr="0024336F" w:rsidRDefault="00C84BA5" w:rsidP="00C84BA5">
      <w:pPr>
        <w:rPr>
          <w:b/>
          <w:u w:val="single"/>
          <w:lang w:eastAsia="zh-CN"/>
        </w:rPr>
      </w:pPr>
    </w:p>
    <w:p w14:paraId="7F5B0F68" w14:textId="6B7F6B39" w:rsidR="00C84BA5" w:rsidRPr="00031F69" w:rsidRDefault="003B3F07" w:rsidP="00C84BA5">
      <w:pPr>
        <w:rPr>
          <w:b/>
          <w:u w:val="single"/>
          <w:lang w:eastAsia="zh-CN"/>
        </w:rPr>
      </w:pPr>
      <w:r>
        <w:rPr>
          <w:b/>
          <w:u w:val="single"/>
          <w:lang w:eastAsia="zh-CN"/>
        </w:rPr>
        <w:t>Issue 3</w:t>
      </w:r>
      <w:r w:rsidR="00C84BA5" w:rsidRPr="00031F69">
        <w:rPr>
          <w:b/>
          <w:u w:val="single"/>
          <w:lang w:eastAsia="zh-CN"/>
        </w:rPr>
        <w:t xml:space="preserve">-1-2: </w:t>
      </w:r>
      <w:r w:rsidR="00DB4B02">
        <w:rPr>
          <w:b/>
          <w:u w:val="single"/>
          <w:lang w:eastAsia="zh-CN"/>
        </w:rPr>
        <w:t>Whether to define performance requirements for PDCCH enhancement.</w:t>
      </w:r>
    </w:p>
    <w:p w14:paraId="636B1259" w14:textId="77777777" w:rsidR="00C84BA5" w:rsidRPr="00031F69" w:rsidRDefault="00C84BA5" w:rsidP="00C84BA5">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Proposals</w:t>
      </w:r>
    </w:p>
    <w:p w14:paraId="1DABCD0E" w14:textId="1EA7D89B" w:rsidR="00C84BA5" w:rsidRPr="00031F69" w:rsidRDefault="00C84BA5" w:rsidP="00C84BA5">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1: </w:t>
      </w:r>
      <w:r w:rsidR="00DB4B02">
        <w:rPr>
          <w:rFonts w:eastAsia="宋体"/>
          <w:szCs w:val="24"/>
          <w:lang w:eastAsia="zh-CN"/>
        </w:rPr>
        <w:t>Yes</w:t>
      </w:r>
      <w:r w:rsidR="002973CA">
        <w:rPr>
          <w:rFonts w:eastAsia="宋体"/>
          <w:szCs w:val="24"/>
          <w:lang w:eastAsia="zh-CN"/>
        </w:rPr>
        <w:t xml:space="preserve"> (Huawei</w:t>
      </w:r>
      <w:r w:rsidR="0015058B">
        <w:rPr>
          <w:rFonts w:eastAsia="宋体"/>
          <w:szCs w:val="24"/>
          <w:lang w:eastAsia="zh-CN"/>
        </w:rPr>
        <w:t>, Ericsson</w:t>
      </w:r>
      <w:r w:rsidR="002973CA">
        <w:rPr>
          <w:rFonts w:eastAsia="宋体"/>
          <w:szCs w:val="24"/>
          <w:lang w:eastAsia="zh-CN"/>
        </w:rPr>
        <w:t>)</w:t>
      </w:r>
    </w:p>
    <w:p w14:paraId="62E65B10" w14:textId="713CA3BC" w:rsidR="00C84BA5" w:rsidRPr="00031F69" w:rsidRDefault="00C84BA5" w:rsidP="00C84BA5">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2: </w:t>
      </w:r>
      <w:r w:rsidR="00DB4B02">
        <w:rPr>
          <w:rFonts w:eastAsia="宋体"/>
          <w:szCs w:val="24"/>
          <w:lang w:eastAsia="zh-CN"/>
        </w:rPr>
        <w:t>No</w:t>
      </w:r>
      <w:r w:rsidR="00141207">
        <w:rPr>
          <w:rFonts w:eastAsia="宋体"/>
          <w:szCs w:val="24"/>
          <w:lang w:eastAsia="zh-CN"/>
        </w:rPr>
        <w:t xml:space="preserve"> (Intel</w:t>
      </w:r>
      <w:r w:rsidR="00DF2D67">
        <w:rPr>
          <w:rFonts w:eastAsia="宋体"/>
          <w:szCs w:val="24"/>
          <w:lang w:eastAsia="zh-CN"/>
        </w:rPr>
        <w:t>, Apple</w:t>
      </w:r>
      <w:r w:rsidR="005B1541">
        <w:rPr>
          <w:rFonts w:eastAsia="宋体"/>
          <w:szCs w:val="24"/>
          <w:lang w:eastAsia="zh-CN"/>
        </w:rPr>
        <w:t>, QC</w:t>
      </w:r>
      <w:r w:rsidR="00141207">
        <w:rPr>
          <w:rFonts w:eastAsia="宋体"/>
          <w:szCs w:val="24"/>
          <w:lang w:eastAsia="zh-CN"/>
        </w:rPr>
        <w:t>)</w:t>
      </w:r>
    </w:p>
    <w:p w14:paraId="3A4071DE" w14:textId="77777777" w:rsidR="00C84BA5" w:rsidRPr="00031F69" w:rsidRDefault="00C84BA5" w:rsidP="00C84BA5">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Recommended WF</w:t>
      </w:r>
    </w:p>
    <w:p w14:paraId="555D318E" w14:textId="77777777" w:rsidR="00C84BA5" w:rsidRPr="00206510" w:rsidRDefault="00C84BA5" w:rsidP="00C84BA5">
      <w:pPr>
        <w:pStyle w:val="afe"/>
        <w:numPr>
          <w:ilvl w:val="1"/>
          <w:numId w:val="1"/>
        </w:numPr>
        <w:overflowPunct/>
        <w:autoSpaceDE/>
        <w:autoSpaceDN/>
        <w:adjustRightInd/>
        <w:spacing w:after="120"/>
        <w:ind w:left="1440" w:firstLineChars="0"/>
        <w:textAlignment w:val="auto"/>
        <w:rPr>
          <w:lang w:eastAsia="zh-CN"/>
        </w:rPr>
      </w:pPr>
      <w:r>
        <w:rPr>
          <w:rFonts w:eastAsia="宋体"/>
          <w:szCs w:val="24"/>
          <w:lang w:eastAsia="zh-CN"/>
        </w:rPr>
        <w:t>TBD</w:t>
      </w:r>
    </w:p>
    <w:p w14:paraId="775834CF" w14:textId="77777777" w:rsidR="00206510" w:rsidRDefault="00206510" w:rsidP="00206510">
      <w:pPr>
        <w:spacing w:after="120"/>
        <w:rPr>
          <w:lang w:eastAsia="zh-CN"/>
        </w:rPr>
      </w:pPr>
    </w:p>
    <w:p w14:paraId="282D6BEE" w14:textId="77777777" w:rsidR="0015058B" w:rsidRPr="00206510" w:rsidRDefault="0015058B" w:rsidP="0015058B">
      <w:pPr>
        <w:spacing w:after="120"/>
        <w:rPr>
          <w:lang w:eastAsia="zh-CN"/>
        </w:rPr>
      </w:pPr>
    </w:p>
    <w:p w14:paraId="0FF5D1D7" w14:textId="0B1C3A96" w:rsidR="0015058B" w:rsidRPr="007A45A0" w:rsidRDefault="0015058B" w:rsidP="0015058B">
      <w:pPr>
        <w:contextualSpacing/>
        <w:rPr>
          <w:rFonts w:ascii="Arial" w:eastAsia="MS Mincho" w:hAnsi="Arial" w:cs="Arial"/>
          <w:b/>
          <w:bCs/>
          <w:lang w:val="en-US" w:eastAsia="ja-JP" w:bidi="hi-IN"/>
        </w:rPr>
      </w:pPr>
      <w:r>
        <w:rPr>
          <w:b/>
          <w:u w:val="single"/>
          <w:lang w:eastAsia="zh-CN"/>
        </w:rPr>
        <w:t>Issue 3</w:t>
      </w:r>
      <w:r w:rsidRPr="00031F69">
        <w:rPr>
          <w:b/>
          <w:u w:val="single"/>
          <w:lang w:eastAsia="zh-CN"/>
        </w:rPr>
        <w:t>-1-2</w:t>
      </w:r>
      <w:r w:rsidR="007A45A0">
        <w:rPr>
          <w:b/>
          <w:u w:val="single"/>
          <w:lang w:eastAsia="zh-CN"/>
        </w:rPr>
        <w:t>a</w:t>
      </w:r>
      <w:r w:rsidRPr="00031F69">
        <w:rPr>
          <w:b/>
          <w:u w:val="single"/>
          <w:lang w:eastAsia="zh-CN"/>
        </w:rPr>
        <w:t xml:space="preserve">: </w:t>
      </w:r>
      <w:r>
        <w:rPr>
          <w:b/>
          <w:u w:val="single"/>
          <w:lang w:eastAsia="zh-CN"/>
        </w:rPr>
        <w:t xml:space="preserve">Whether to define </w:t>
      </w:r>
      <w:r w:rsidR="00FB0D8B">
        <w:rPr>
          <w:b/>
          <w:u w:val="single"/>
          <w:lang w:eastAsia="zh-CN"/>
        </w:rPr>
        <w:t xml:space="preserve">PDCCH </w:t>
      </w:r>
      <w:r>
        <w:rPr>
          <w:b/>
          <w:u w:val="single"/>
          <w:lang w:eastAsia="zh-CN"/>
        </w:rPr>
        <w:t>performance requ</w:t>
      </w:r>
      <w:r w:rsidR="007A45A0">
        <w:rPr>
          <w:b/>
          <w:u w:val="single"/>
          <w:lang w:eastAsia="zh-CN"/>
        </w:rPr>
        <w:t xml:space="preserve">irements for </w:t>
      </w:r>
      <w:r w:rsidRPr="007A45A0">
        <w:rPr>
          <w:b/>
          <w:u w:val="single"/>
          <w:lang w:eastAsia="zh-CN"/>
        </w:rPr>
        <w:t>DCI format 1_2</w:t>
      </w:r>
    </w:p>
    <w:p w14:paraId="647FD07D" w14:textId="77777777" w:rsidR="0015058B" w:rsidRPr="00031F69" w:rsidRDefault="0015058B" w:rsidP="0015058B">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Proposals</w:t>
      </w:r>
    </w:p>
    <w:p w14:paraId="166E2BC5" w14:textId="46B86708" w:rsidR="0015058B" w:rsidRPr="00031F69" w:rsidRDefault="0015058B" w:rsidP="0015058B">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lastRenderedPageBreak/>
        <w:t xml:space="preserve">Option 1: </w:t>
      </w:r>
      <w:r>
        <w:rPr>
          <w:rFonts w:eastAsia="宋体"/>
          <w:szCs w:val="24"/>
          <w:lang w:eastAsia="zh-CN"/>
        </w:rPr>
        <w:t>Yes (Ericsson</w:t>
      </w:r>
      <w:r w:rsidR="00313408">
        <w:rPr>
          <w:rFonts w:eastAsia="宋体"/>
          <w:szCs w:val="24"/>
          <w:lang w:eastAsia="zh-CN"/>
        </w:rPr>
        <w:t>, CTC</w:t>
      </w:r>
      <w:r>
        <w:rPr>
          <w:rFonts w:eastAsia="宋体"/>
          <w:szCs w:val="24"/>
          <w:lang w:eastAsia="zh-CN"/>
        </w:rPr>
        <w:t>)</w:t>
      </w:r>
    </w:p>
    <w:p w14:paraId="1B91EEAC" w14:textId="3176287F" w:rsidR="0015058B" w:rsidRPr="00031F69" w:rsidRDefault="0015058B" w:rsidP="0015058B">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2: </w:t>
      </w:r>
      <w:r w:rsidR="00FB0D8B">
        <w:rPr>
          <w:rFonts w:eastAsia="宋体"/>
          <w:szCs w:val="24"/>
          <w:lang w:eastAsia="zh-CN"/>
        </w:rPr>
        <w:t>No</w:t>
      </w:r>
      <w:r w:rsidR="005B1541">
        <w:rPr>
          <w:rFonts w:eastAsia="宋体"/>
          <w:szCs w:val="24"/>
          <w:lang w:eastAsia="zh-CN"/>
        </w:rPr>
        <w:t xml:space="preserve"> (</w:t>
      </w:r>
      <w:r w:rsidR="00DF2D67">
        <w:rPr>
          <w:rFonts w:eastAsia="宋体"/>
          <w:szCs w:val="24"/>
          <w:lang w:eastAsia="zh-CN"/>
        </w:rPr>
        <w:t>Apple</w:t>
      </w:r>
      <w:r w:rsidR="005B1541">
        <w:rPr>
          <w:rFonts w:eastAsia="宋体"/>
          <w:szCs w:val="24"/>
          <w:lang w:eastAsia="zh-CN"/>
        </w:rPr>
        <w:t>, QC)</w:t>
      </w:r>
    </w:p>
    <w:p w14:paraId="487E089D" w14:textId="77777777" w:rsidR="0015058B" w:rsidRPr="00031F69" w:rsidRDefault="0015058B" w:rsidP="0015058B">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Recommended WF</w:t>
      </w:r>
    </w:p>
    <w:p w14:paraId="261D377E" w14:textId="77777777" w:rsidR="0015058B" w:rsidRPr="0015058B" w:rsidRDefault="0015058B" w:rsidP="0015058B">
      <w:pPr>
        <w:pStyle w:val="afe"/>
        <w:numPr>
          <w:ilvl w:val="1"/>
          <w:numId w:val="1"/>
        </w:numPr>
        <w:overflowPunct/>
        <w:autoSpaceDE/>
        <w:autoSpaceDN/>
        <w:adjustRightInd/>
        <w:spacing w:after="120"/>
        <w:ind w:left="1440" w:firstLineChars="0"/>
        <w:textAlignment w:val="auto"/>
        <w:rPr>
          <w:lang w:eastAsia="zh-CN"/>
        </w:rPr>
      </w:pPr>
      <w:r>
        <w:rPr>
          <w:rFonts w:eastAsia="宋体"/>
          <w:szCs w:val="24"/>
          <w:lang w:eastAsia="zh-CN"/>
        </w:rPr>
        <w:t>TBD</w:t>
      </w:r>
    </w:p>
    <w:p w14:paraId="17DB65D1" w14:textId="77777777" w:rsidR="00206510" w:rsidRPr="0015058B" w:rsidRDefault="00206510" w:rsidP="00206510">
      <w:pPr>
        <w:spacing w:after="120"/>
        <w:rPr>
          <w:lang w:eastAsia="zh-CN"/>
        </w:rPr>
      </w:pPr>
      <w:r w:rsidRPr="000B1F8C">
        <w:rPr>
          <w:rFonts w:hint="eastAsia"/>
          <w:highlight w:val="yellow"/>
          <w:lang w:eastAsia="zh-CN"/>
        </w:rPr>
        <w:t>G</w:t>
      </w:r>
      <w:r w:rsidRPr="000B1F8C">
        <w:rPr>
          <w:highlight w:val="yellow"/>
          <w:lang w:eastAsia="zh-CN"/>
        </w:rPr>
        <w:t>TW session discussion:</w:t>
      </w:r>
    </w:p>
    <w:p w14:paraId="56DDB188" w14:textId="77777777" w:rsidR="00206510" w:rsidRPr="00206510" w:rsidRDefault="00206510" w:rsidP="00206510">
      <w:pPr>
        <w:pStyle w:val="afe"/>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Huawei: just DCI size difference, no UE receiver processing difference, no need see from our side.</w:t>
      </w:r>
    </w:p>
    <w:p w14:paraId="11F08780" w14:textId="77777777" w:rsidR="00206510" w:rsidRPr="00206510" w:rsidRDefault="00206510" w:rsidP="00206510">
      <w:pPr>
        <w:pStyle w:val="afe"/>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MTK: Same view as Huawei</w:t>
      </w:r>
    </w:p>
    <w:p w14:paraId="538AEBDA" w14:textId="77777777" w:rsidR="00206510" w:rsidRPr="00206510" w:rsidRDefault="00206510" w:rsidP="00206510">
      <w:pPr>
        <w:pStyle w:val="afe"/>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Apple: Same view as Huawei</w:t>
      </w:r>
    </w:p>
    <w:p w14:paraId="1386E66F" w14:textId="77777777" w:rsidR="00206510" w:rsidRPr="00206510" w:rsidRDefault="00206510" w:rsidP="00206510">
      <w:pPr>
        <w:pStyle w:val="afe"/>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I</w:t>
      </w:r>
      <w:r w:rsidRPr="00206510">
        <w:rPr>
          <w:rFonts w:asciiTheme="minorHAnsi" w:hAnsiTheme="minorHAnsi" w:cstheme="minorHAnsi"/>
          <w:lang w:eastAsia="zh-CN"/>
        </w:rPr>
        <w:t>n</w:t>
      </w:r>
      <w:r w:rsidRPr="00206510">
        <w:rPr>
          <w:rFonts w:asciiTheme="minorHAnsi" w:hAnsiTheme="minorHAnsi" w:cstheme="minorHAnsi" w:hint="eastAsia"/>
          <w:lang w:eastAsia="zh-CN"/>
        </w:rPr>
        <w:t>tel: Similar view as Huawei</w:t>
      </w:r>
    </w:p>
    <w:p w14:paraId="3942FACE" w14:textId="77777777" w:rsidR="00206510" w:rsidRPr="00206510" w:rsidRDefault="00206510" w:rsidP="00206510">
      <w:pPr>
        <w:pStyle w:val="afe"/>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QC: Similar view as Huawei</w:t>
      </w:r>
    </w:p>
    <w:p w14:paraId="599C7971" w14:textId="77777777" w:rsidR="00206510" w:rsidRPr="00206510" w:rsidRDefault="00206510" w:rsidP="00206510">
      <w:pPr>
        <w:pStyle w:val="afe"/>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China Telecomm: DCI size will impact the code rate and impact the receiver performance.</w:t>
      </w:r>
    </w:p>
    <w:p w14:paraId="62EBBE43" w14:textId="77777777" w:rsidR="00206510" w:rsidRPr="00206510" w:rsidRDefault="00206510" w:rsidP="00206510">
      <w:pPr>
        <w:spacing w:after="120"/>
        <w:rPr>
          <w:rFonts w:asciiTheme="minorHAnsi" w:hAnsiTheme="minorHAnsi" w:cstheme="minorHAnsi"/>
          <w:lang w:eastAsia="zh-CN"/>
        </w:rPr>
      </w:pPr>
      <w:r w:rsidRPr="00206510">
        <w:rPr>
          <w:rFonts w:asciiTheme="minorHAnsi" w:hAnsiTheme="minorHAnsi" w:cstheme="minorHAnsi" w:hint="eastAsia"/>
          <w:highlight w:val="green"/>
          <w:lang w:eastAsia="zh-CN"/>
        </w:rPr>
        <w:t>Agreement: no requirements for DCI format 1_2.</w:t>
      </w:r>
      <w:r w:rsidRPr="00206510">
        <w:rPr>
          <w:rFonts w:asciiTheme="minorHAnsi" w:hAnsiTheme="minorHAnsi" w:cstheme="minorHAnsi" w:hint="eastAsia"/>
          <w:lang w:eastAsia="zh-CN"/>
        </w:rPr>
        <w:t xml:space="preserve"> </w:t>
      </w:r>
    </w:p>
    <w:p w14:paraId="7859E57B" w14:textId="77777777" w:rsidR="0015058B" w:rsidRPr="00206510" w:rsidRDefault="0015058B" w:rsidP="0015058B">
      <w:pPr>
        <w:spacing w:after="120"/>
        <w:rPr>
          <w:b/>
          <w:u w:val="single"/>
          <w:lang w:eastAsia="zh-CN"/>
        </w:rPr>
      </w:pPr>
    </w:p>
    <w:p w14:paraId="53B7FFCC" w14:textId="78E6258E" w:rsidR="0015058B" w:rsidRPr="00FB0D8B" w:rsidRDefault="007A45A0" w:rsidP="0015058B">
      <w:pPr>
        <w:contextualSpacing/>
        <w:rPr>
          <w:b/>
          <w:u w:val="single"/>
          <w:lang w:eastAsia="zh-CN"/>
        </w:rPr>
      </w:pPr>
      <w:r>
        <w:rPr>
          <w:b/>
          <w:u w:val="single"/>
          <w:lang w:eastAsia="zh-CN"/>
        </w:rPr>
        <w:t>Issue 3</w:t>
      </w:r>
      <w:r w:rsidRPr="00031F69">
        <w:rPr>
          <w:b/>
          <w:u w:val="single"/>
          <w:lang w:eastAsia="zh-CN"/>
        </w:rPr>
        <w:t>-1-2</w:t>
      </w:r>
      <w:r>
        <w:rPr>
          <w:b/>
          <w:u w:val="single"/>
          <w:lang w:eastAsia="zh-CN"/>
        </w:rPr>
        <w:t>b</w:t>
      </w:r>
      <w:r w:rsidRPr="00031F69">
        <w:rPr>
          <w:b/>
          <w:u w:val="single"/>
          <w:lang w:eastAsia="zh-CN"/>
        </w:rPr>
        <w:t xml:space="preserve">: </w:t>
      </w:r>
      <w:r>
        <w:rPr>
          <w:b/>
          <w:u w:val="single"/>
          <w:lang w:eastAsia="zh-CN"/>
        </w:rPr>
        <w:t xml:space="preserve">Whether to define </w:t>
      </w:r>
      <w:r w:rsidR="00FB0D8B">
        <w:rPr>
          <w:b/>
          <w:u w:val="single"/>
          <w:lang w:eastAsia="zh-CN"/>
        </w:rPr>
        <w:t xml:space="preserve">PDCCH </w:t>
      </w:r>
      <w:r>
        <w:rPr>
          <w:b/>
          <w:u w:val="single"/>
          <w:lang w:eastAsia="zh-CN"/>
        </w:rPr>
        <w:t xml:space="preserve">performance requirements for </w:t>
      </w:r>
      <w:r w:rsidR="00FB0D8B" w:rsidRPr="00FB0D8B">
        <w:rPr>
          <w:b/>
          <w:u w:val="single"/>
          <w:lang w:eastAsia="zh-CN"/>
        </w:rPr>
        <w:t>covering multiple PDCCH</w:t>
      </w:r>
      <w:r w:rsidR="00FB0D8B">
        <w:rPr>
          <w:b/>
          <w:u w:val="single"/>
          <w:lang w:eastAsia="zh-CN"/>
        </w:rPr>
        <w:t xml:space="preserve"> monitoring occasions per slot.</w:t>
      </w:r>
    </w:p>
    <w:p w14:paraId="54DD1E62" w14:textId="77777777" w:rsidR="0015058B" w:rsidRPr="00031F69" w:rsidRDefault="0015058B" w:rsidP="0015058B">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Proposals</w:t>
      </w:r>
    </w:p>
    <w:p w14:paraId="41E3774F" w14:textId="760A7750" w:rsidR="0015058B" w:rsidRPr="00031F69" w:rsidRDefault="0015058B" w:rsidP="0015058B">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1: </w:t>
      </w:r>
      <w:r w:rsidR="00FB0D8B">
        <w:rPr>
          <w:rFonts w:eastAsia="宋体"/>
          <w:szCs w:val="24"/>
          <w:lang w:eastAsia="zh-CN"/>
        </w:rPr>
        <w:t>Yes</w:t>
      </w:r>
    </w:p>
    <w:p w14:paraId="4E64E625" w14:textId="3B007835" w:rsidR="0015058B" w:rsidRPr="00031F69" w:rsidRDefault="0015058B" w:rsidP="0015058B">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2: </w:t>
      </w:r>
      <w:r w:rsidR="00FB0D8B">
        <w:rPr>
          <w:rFonts w:eastAsia="宋体"/>
          <w:szCs w:val="24"/>
          <w:lang w:eastAsia="zh-CN"/>
        </w:rPr>
        <w:t>No (Ericsson</w:t>
      </w:r>
      <w:r w:rsidR="00DF2D67">
        <w:rPr>
          <w:rFonts w:eastAsia="宋体"/>
          <w:szCs w:val="24"/>
          <w:lang w:eastAsia="zh-CN"/>
        </w:rPr>
        <w:t>, Apple</w:t>
      </w:r>
      <w:r w:rsidR="00FB0D8B">
        <w:rPr>
          <w:rFonts w:eastAsia="宋体"/>
          <w:szCs w:val="24"/>
          <w:lang w:eastAsia="zh-CN"/>
        </w:rPr>
        <w:t>)</w:t>
      </w:r>
    </w:p>
    <w:p w14:paraId="0FDDE81F" w14:textId="77777777" w:rsidR="0015058B" w:rsidRPr="00031F69" w:rsidRDefault="0015058B" w:rsidP="0015058B">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Recommended WF</w:t>
      </w:r>
    </w:p>
    <w:p w14:paraId="5028E797" w14:textId="77777777" w:rsidR="00206510" w:rsidRPr="00206510" w:rsidRDefault="00206510" w:rsidP="00206510">
      <w:pPr>
        <w:rPr>
          <w:rFonts w:asciiTheme="minorHAnsi" w:hAnsiTheme="minorHAnsi" w:cstheme="minorHAnsi"/>
          <w:lang w:eastAsia="zh-CN"/>
        </w:rPr>
      </w:pPr>
      <w:r w:rsidRPr="00206510">
        <w:rPr>
          <w:rFonts w:asciiTheme="minorHAnsi" w:hAnsiTheme="minorHAnsi" w:cstheme="minorHAnsi" w:hint="eastAsia"/>
          <w:highlight w:val="green"/>
          <w:lang w:eastAsia="zh-CN"/>
        </w:rPr>
        <w:t xml:space="preserve">Agreement: Not </w:t>
      </w:r>
      <w:r w:rsidRPr="00206510">
        <w:rPr>
          <w:rFonts w:asciiTheme="minorHAnsi" w:hAnsiTheme="minorHAnsi" w:cstheme="minorHAnsi"/>
          <w:highlight w:val="green"/>
          <w:lang w:eastAsia="zh-CN"/>
        </w:rPr>
        <w:t>define PDCCH performance requirements for covering multiple PDCCH monitoring occasions per slot</w:t>
      </w:r>
    </w:p>
    <w:p w14:paraId="4665111C" w14:textId="2374BAA4" w:rsidR="0015058B" w:rsidRPr="006A2969" w:rsidRDefault="0015058B" w:rsidP="00206510">
      <w:pPr>
        <w:pStyle w:val="afe"/>
        <w:overflowPunct/>
        <w:autoSpaceDE/>
        <w:autoSpaceDN/>
        <w:adjustRightInd/>
        <w:spacing w:after="120"/>
        <w:ind w:left="1440" w:firstLineChars="0" w:firstLine="0"/>
        <w:textAlignment w:val="auto"/>
        <w:rPr>
          <w:lang w:eastAsia="zh-CN"/>
        </w:rPr>
      </w:pPr>
    </w:p>
    <w:p w14:paraId="2E4E41B4" w14:textId="77777777" w:rsidR="0015058B" w:rsidRDefault="0015058B" w:rsidP="0015058B">
      <w:pPr>
        <w:spacing w:after="120"/>
        <w:rPr>
          <w:lang w:eastAsia="zh-CN"/>
        </w:rPr>
      </w:pPr>
    </w:p>
    <w:p w14:paraId="0B3B6AC3" w14:textId="77777777" w:rsidR="0015058B" w:rsidRPr="00031F69" w:rsidRDefault="0015058B" w:rsidP="0015058B">
      <w:pPr>
        <w:spacing w:after="120"/>
        <w:rPr>
          <w:lang w:eastAsia="zh-CN"/>
        </w:rPr>
      </w:pPr>
    </w:p>
    <w:p w14:paraId="58B21413" w14:textId="1E442AE4" w:rsidR="003B3F07" w:rsidRDefault="003B3F07" w:rsidP="003B3F07">
      <w:pPr>
        <w:pStyle w:val="3"/>
        <w:ind w:left="920" w:right="200"/>
      </w:pPr>
      <w:r>
        <w:t>Sub-topic 3-2</w:t>
      </w:r>
      <w:r w:rsidRPr="00571821">
        <w:t xml:space="preserve">: </w:t>
      </w:r>
      <w:r>
        <w:t>Release independent</w:t>
      </w:r>
    </w:p>
    <w:p w14:paraId="42B90BA6" w14:textId="77777777" w:rsidR="003B3F07" w:rsidRPr="00332181" w:rsidRDefault="003B3F07" w:rsidP="003B3F07">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93153CC" w14:textId="77777777" w:rsidR="003B3F07" w:rsidRPr="003B3F07" w:rsidRDefault="003B3F07" w:rsidP="003B3F07">
      <w:pPr>
        <w:ind w:leftChars="500" w:left="1000"/>
        <w:rPr>
          <w:b/>
          <w:i/>
          <w:u w:val="single"/>
          <w:lang w:val="en-US" w:eastAsia="zh-CN"/>
        </w:rPr>
      </w:pPr>
      <w:r w:rsidRPr="003B3F07">
        <w:rPr>
          <w:b/>
          <w:i/>
          <w:u w:val="single"/>
          <w:lang w:val="en-US" w:eastAsia="zh-CN"/>
        </w:rPr>
        <w:t>Agreements:</w:t>
      </w:r>
    </w:p>
    <w:p w14:paraId="44687248" w14:textId="77777777" w:rsidR="003B3F07" w:rsidRPr="003B3F07" w:rsidRDefault="003B3F07" w:rsidP="006B2FB6">
      <w:pPr>
        <w:pStyle w:val="afe"/>
        <w:numPr>
          <w:ilvl w:val="0"/>
          <w:numId w:val="14"/>
        </w:numPr>
        <w:suppressAutoHyphens/>
        <w:adjustRightInd/>
        <w:spacing w:after="120"/>
        <w:ind w:firstLineChars="0"/>
        <w:jc w:val="both"/>
        <w:rPr>
          <w:i/>
          <w:lang w:val="en-US"/>
        </w:rPr>
      </w:pPr>
      <w:r w:rsidRPr="003B3F07">
        <w:rPr>
          <w:i/>
          <w:lang w:val="en-US"/>
        </w:rPr>
        <w:t>No additional features and capability needed for URLLC Demod and CSI requirements introduced for Rel-15 feature under Rel-16 URLLC WI.</w:t>
      </w:r>
    </w:p>
    <w:p w14:paraId="75F4FE55" w14:textId="77777777" w:rsidR="003B3F07" w:rsidRPr="003B3F07" w:rsidRDefault="003B3F07" w:rsidP="003B3F07">
      <w:pPr>
        <w:ind w:leftChars="500" w:left="1000"/>
        <w:rPr>
          <w:b/>
          <w:i/>
          <w:u w:val="single"/>
          <w:lang w:val="en-US" w:eastAsia="zh-CN"/>
        </w:rPr>
      </w:pPr>
      <w:r w:rsidRPr="003B3F07">
        <w:rPr>
          <w:b/>
          <w:i/>
          <w:u w:val="single"/>
          <w:lang w:val="en-US" w:eastAsia="zh-CN"/>
        </w:rPr>
        <w:t>Open issues:</w:t>
      </w:r>
    </w:p>
    <w:p w14:paraId="34B102E6" w14:textId="52CDFC56" w:rsidR="003B3F07" w:rsidRPr="000B2233" w:rsidRDefault="003B3F07" w:rsidP="006B2FB6">
      <w:pPr>
        <w:pStyle w:val="afe"/>
        <w:numPr>
          <w:ilvl w:val="0"/>
          <w:numId w:val="14"/>
        </w:numPr>
        <w:suppressAutoHyphens/>
        <w:adjustRightInd/>
        <w:spacing w:after="120"/>
        <w:ind w:firstLineChars="0"/>
        <w:jc w:val="both"/>
        <w:rPr>
          <w:i/>
          <w:lang w:val="en-US"/>
        </w:rPr>
      </w:pPr>
      <w:r w:rsidRPr="009E1311">
        <w:rPr>
          <w:i/>
          <w:lang w:val="en-US"/>
        </w:rPr>
        <w:t xml:space="preserve">FFS whether </w:t>
      </w:r>
      <w:r w:rsidRPr="003B3F07">
        <w:rPr>
          <w:i/>
          <w:lang w:val="en-US"/>
        </w:rPr>
        <w:t>UE URLLC requirements for Rel-15 features are release independent from Rel-15</w:t>
      </w:r>
      <w:r w:rsidRPr="000B2233">
        <w:rPr>
          <w:i/>
          <w:lang w:val="en-US"/>
        </w:rPr>
        <w:t>.</w:t>
      </w:r>
    </w:p>
    <w:p w14:paraId="05C8FAD7" w14:textId="77777777" w:rsidR="003B3F07" w:rsidRPr="002973CA" w:rsidRDefault="003B3F07" w:rsidP="003B3F07">
      <w:pPr>
        <w:rPr>
          <w:i/>
          <w:color w:val="0070C0"/>
          <w:lang w:val="en-US" w:eastAsia="zh-CN"/>
        </w:rPr>
      </w:pPr>
      <w:r w:rsidRPr="002973CA">
        <w:rPr>
          <w:i/>
          <w:color w:val="0070C0"/>
          <w:lang w:val="en-US" w:eastAsia="zh-CN"/>
        </w:rPr>
        <w:t>Open issues and candidate options before e-meeting:</w:t>
      </w:r>
    </w:p>
    <w:p w14:paraId="7E9609D4" w14:textId="7D686C14" w:rsidR="00B0229B" w:rsidRPr="00571821" w:rsidRDefault="00B0229B" w:rsidP="00B0229B">
      <w:pPr>
        <w:rPr>
          <w:b/>
          <w:u w:val="single"/>
          <w:lang w:eastAsia="zh-CN"/>
        </w:rPr>
      </w:pPr>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5D03F5C3" w14:textId="77777777" w:rsidR="00B0229B" w:rsidRPr="00B32CA6" w:rsidRDefault="00B0229B" w:rsidP="00B0229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7BF81B78" w14:textId="33002611" w:rsidR="00B0229B" w:rsidRPr="00B32CA6" w:rsidRDefault="00B0229B" w:rsidP="00B0229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 (Huawei</w:t>
      </w:r>
      <w:r w:rsidR="005B1541">
        <w:rPr>
          <w:rFonts w:eastAsia="宋体"/>
          <w:szCs w:val="24"/>
          <w:lang w:eastAsia="zh-CN"/>
        </w:rPr>
        <w:t>, QC</w:t>
      </w:r>
      <w:r w:rsidR="00313408">
        <w:rPr>
          <w:rFonts w:eastAsia="宋体"/>
          <w:szCs w:val="24"/>
          <w:lang w:eastAsia="zh-CN"/>
        </w:rPr>
        <w:t>, CTC</w:t>
      </w:r>
      <w:r w:rsidR="00A6348C">
        <w:rPr>
          <w:rFonts w:eastAsia="宋体"/>
          <w:szCs w:val="24"/>
          <w:lang w:eastAsia="zh-CN"/>
        </w:rPr>
        <w:t>, Intel</w:t>
      </w:r>
      <w:r>
        <w:rPr>
          <w:rFonts w:eastAsia="宋体"/>
          <w:szCs w:val="24"/>
          <w:lang w:eastAsia="zh-CN"/>
        </w:rPr>
        <w:t>)</w:t>
      </w:r>
    </w:p>
    <w:p w14:paraId="7842BE6E" w14:textId="77777777" w:rsidR="00B0229B" w:rsidRDefault="00B0229B" w:rsidP="00B0229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33907B45" w14:textId="77777777" w:rsidR="00B0229B" w:rsidRPr="00B32CA6" w:rsidRDefault="00B0229B" w:rsidP="00B0229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357DAF78" w14:textId="77777777" w:rsidR="00206510" w:rsidRPr="00206510" w:rsidRDefault="00206510" w:rsidP="00206510">
      <w:pPr>
        <w:rPr>
          <w:rFonts w:asciiTheme="minorHAnsi" w:hAnsiTheme="minorHAnsi" w:cstheme="minorHAnsi"/>
          <w:b/>
          <w:u w:val="single"/>
          <w:lang w:eastAsia="zh-CN"/>
        </w:rPr>
      </w:pPr>
      <w:r w:rsidRPr="00206510">
        <w:rPr>
          <w:rFonts w:asciiTheme="minorHAnsi" w:hAnsiTheme="minorHAnsi" w:cstheme="minorHAnsi" w:hint="eastAsia"/>
          <w:highlight w:val="green"/>
          <w:lang w:eastAsia="zh-CN"/>
        </w:rPr>
        <w:t xml:space="preserve">Agreement: </w:t>
      </w:r>
      <w:r w:rsidRPr="00206510">
        <w:rPr>
          <w:rFonts w:asciiTheme="minorHAnsi" w:hAnsiTheme="minorHAnsi" w:cstheme="minorHAnsi"/>
          <w:highlight w:val="green"/>
          <w:lang w:eastAsia="zh-CN"/>
        </w:rPr>
        <w:t xml:space="preserve">UE </w:t>
      </w:r>
      <w:r w:rsidRPr="00206510">
        <w:rPr>
          <w:rFonts w:asciiTheme="minorHAnsi" w:hAnsiTheme="minorHAnsi" w:cstheme="minorHAnsi"/>
          <w:highlight w:val="green"/>
        </w:rPr>
        <w:t>URLLC requirements for Rel-15 features release independent from Rel-15</w:t>
      </w:r>
    </w:p>
    <w:p w14:paraId="6CA17C29" w14:textId="77777777" w:rsidR="00C84BA5" w:rsidRPr="00206510" w:rsidRDefault="00C84BA5" w:rsidP="00C84BA5">
      <w:pPr>
        <w:spacing w:after="120"/>
        <w:rPr>
          <w:strike/>
          <w:color w:val="0070C0"/>
          <w:szCs w:val="24"/>
          <w:lang w:eastAsia="zh-CN"/>
        </w:rPr>
      </w:pPr>
    </w:p>
    <w:p w14:paraId="4080C9B9" w14:textId="77777777" w:rsidR="0034570C" w:rsidRPr="00754FC0" w:rsidRDefault="0034570C" w:rsidP="00C84BA5">
      <w:pPr>
        <w:spacing w:after="120"/>
        <w:rPr>
          <w:strike/>
          <w:color w:val="0070C0"/>
          <w:szCs w:val="24"/>
          <w:lang w:eastAsia="zh-CN"/>
        </w:rPr>
      </w:pPr>
    </w:p>
    <w:p w14:paraId="0A251D9E" w14:textId="77777777" w:rsidR="00C84BA5" w:rsidRPr="00C67006" w:rsidRDefault="00C84BA5" w:rsidP="00C84BA5">
      <w:pPr>
        <w:pStyle w:val="2"/>
        <w:ind w:left="776" w:right="200"/>
      </w:pPr>
      <w:r w:rsidRPr="00C67006">
        <w:lastRenderedPageBreak/>
        <w:t>Companies</w:t>
      </w:r>
      <w:r w:rsidRPr="00C67006">
        <w:rPr>
          <w:rFonts w:hint="eastAsia"/>
        </w:rPr>
        <w:t xml:space="preserve"> views</w:t>
      </w:r>
      <w:r w:rsidRPr="00C67006">
        <w:t>’</w:t>
      </w:r>
      <w:r w:rsidRPr="00C67006">
        <w:rPr>
          <w:rFonts w:hint="eastAsia"/>
        </w:rPr>
        <w:t xml:space="preserve"> collection for 1st round </w:t>
      </w:r>
    </w:p>
    <w:p w14:paraId="4CEDFF74" w14:textId="77777777" w:rsidR="00C84BA5" w:rsidRPr="00805BE8" w:rsidRDefault="00C84BA5" w:rsidP="00C84BA5">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C84BA5" w14:paraId="2F040760" w14:textId="77777777" w:rsidTr="00D359DB">
        <w:tc>
          <w:tcPr>
            <w:tcW w:w="1236" w:type="dxa"/>
          </w:tcPr>
          <w:p w14:paraId="616DE2CD" w14:textId="77777777" w:rsidR="00C84BA5" w:rsidRPr="00805BE8" w:rsidRDefault="00C84BA5" w:rsidP="00D359D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FA2AE42" w14:textId="77777777" w:rsidR="00C84BA5" w:rsidRPr="00805BE8" w:rsidRDefault="00C84BA5" w:rsidP="00D359DB">
            <w:pPr>
              <w:spacing w:after="120"/>
              <w:rPr>
                <w:rFonts w:eastAsiaTheme="minorEastAsia"/>
                <w:b/>
                <w:bCs/>
                <w:color w:val="0070C0"/>
                <w:lang w:val="en-US" w:eastAsia="zh-CN"/>
              </w:rPr>
            </w:pPr>
            <w:r>
              <w:rPr>
                <w:rFonts w:eastAsiaTheme="minorEastAsia"/>
                <w:b/>
                <w:bCs/>
                <w:color w:val="0070C0"/>
                <w:lang w:val="en-US" w:eastAsia="zh-CN"/>
              </w:rPr>
              <w:t>Comments</w:t>
            </w:r>
          </w:p>
        </w:tc>
      </w:tr>
      <w:tr w:rsidR="00C84BA5" w14:paraId="564306A2" w14:textId="77777777" w:rsidTr="00D359DB">
        <w:tc>
          <w:tcPr>
            <w:tcW w:w="1236" w:type="dxa"/>
          </w:tcPr>
          <w:p w14:paraId="489BA8D8" w14:textId="77777777" w:rsidR="00C84BA5" w:rsidRPr="00B51CF1" w:rsidRDefault="00C84BA5" w:rsidP="00D359DB">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6A93E70" w14:textId="390DBF8B" w:rsidR="00C84BA5" w:rsidRPr="00B51CF1" w:rsidRDefault="00C84BA5" w:rsidP="00D359DB">
            <w:pPr>
              <w:spacing w:after="120"/>
              <w:rPr>
                <w:rFonts w:eastAsiaTheme="minorEastAsia"/>
                <w:color w:val="0070C0"/>
                <w:lang w:val="en-US" w:eastAsia="zh-CN"/>
              </w:rPr>
            </w:pPr>
            <w:r w:rsidRPr="00B51CF1">
              <w:rPr>
                <w:rFonts w:eastAsiaTheme="minorEastAsia"/>
                <w:color w:val="0070C0"/>
                <w:lang w:val="en-US" w:eastAsia="zh-CN"/>
              </w:rPr>
              <w:t xml:space="preserve">Issue </w:t>
            </w:r>
            <w:r w:rsidR="004E0C68">
              <w:rPr>
                <w:rFonts w:eastAsiaTheme="minorEastAsia"/>
                <w:color w:val="0070C0"/>
                <w:lang w:val="en-US" w:eastAsia="zh-CN"/>
              </w:rPr>
              <w:t>3-1-1:</w:t>
            </w:r>
          </w:p>
          <w:p w14:paraId="75CD0B9A" w14:textId="77777777" w:rsidR="00C84BA5" w:rsidRPr="00B51CF1" w:rsidRDefault="00C84BA5" w:rsidP="00D359DB">
            <w:pPr>
              <w:spacing w:after="120"/>
              <w:rPr>
                <w:rFonts w:eastAsiaTheme="minorEastAsia"/>
                <w:color w:val="0070C0"/>
                <w:lang w:val="en-US" w:eastAsia="zh-CN"/>
              </w:rPr>
            </w:pPr>
          </w:p>
        </w:tc>
      </w:tr>
      <w:tr w:rsidR="00EC618D" w14:paraId="55FBF97B" w14:textId="77777777" w:rsidTr="00D359DB">
        <w:tc>
          <w:tcPr>
            <w:tcW w:w="1236" w:type="dxa"/>
          </w:tcPr>
          <w:p w14:paraId="64626012" w14:textId="156B691F" w:rsidR="00EC618D" w:rsidRPr="00BE6EE7" w:rsidRDefault="00EC618D" w:rsidP="00EC618D">
            <w:pPr>
              <w:spacing w:after="120"/>
              <w:rPr>
                <w:rFonts w:eastAsiaTheme="minorEastAsia"/>
                <w:lang w:val="en-US" w:eastAsia="zh-CN"/>
              </w:rPr>
            </w:pPr>
            <w:r>
              <w:rPr>
                <w:rFonts w:eastAsiaTheme="minorEastAsia"/>
                <w:lang w:val="en-US" w:eastAsia="zh-CN"/>
              </w:rPr>
              <w:t>Ericsson</w:t>
            </w:r>
          </w:p>
        </w:tc>
        <w:tc>
          <w:tcPr>
            <w:tcW w:w="8395" w:type="dxa"/>
          </w:tcPr>
          <w:p w14:paraId="54AC8F32" w14:textId="77777777" w:rsidR="00EC618D" w:rsidRDefault="00EC618D" w:rsidP="00EC618D">
            <w:pPr>
              <w:spacing w:after="120"/>
              <w:rPr>
                <w:rFonts w:eastAsiaTheme="minorEastAsia"/>
                <w:lang w:val="en-US" w:eastAsia="zh-CN"/>
              </w:rPr>
            </w:pPr>
            <w:r>
              <w:rPr>
                <w:rFonts w:eastAsiaTheme="minorEastAsia"/>
                <w:lang w:val="en-US" w:eastAsia="zh-CN"/>
              </w:rPr>
              <w:t>Issue 3-1-1: Our understanding is that in earlier discussions, the generic need for testing PDCCH at lower BLER was not seen. We believe that testing of the new formats could be useful though.</w:t>
            </w:r>
          </w:p>
          <w:p w14:paraId="2D0C8FF8" w14:textId="77777777" w:rsidR="00EC618D" w:rsidRPr="00BE6EE7" w:rsidRDefault="00EC618D" w:rsidP="00EC618D">
            <w:pPr>
              <w:spacing w:after="120"/>
              <w:rPr>
                <w:rFonts w:eastAsiaTheme="minorEastAsia"/>
                <w:lang w:val="en-US" w:eastAsia="zh-CN"/>
              </w:rPr>
            </w:pPr>
          </w:p>
        </w:tc>
      </w:tr>
      <w:tr w:rsidR="004C23B4" w14:paraId="6A2BAD9A" w14:textId="77777777" w:rsidTr="00D359DB">
        <w:tc>
          <w:tcPr>
            <w:tcW w:w="1236" w:type="dxa"/>
          </w:tcPr>
          <w:p w14:paraId="3866D4A5" w14:textId="182730C4" w:rsidR="004C23B4" w:rsidRDefault="004C23B4" w:rsidP="00EC618D">
            <w:pPr>
              <w:spacing w:after="120"/>
              <w:rPr>
                <w:rFonts w:eastAsiaTheme="minorEastAsia"/>
                <w:lang w:val="en-US" w:eastAsia="zh-CN"/>
              </w:rPr>
            </w:pPr>
            <w:r>
              <w:rPr>
                <w:rFonts w:eastAsiaTheme="minorEastAsia"/>
                <w:lang w:val="en-US" w:eastAsia="zh-CN"/>
              </w:rPr>
              <w:t>Apple</w:t>
            </w:r>
          </w:p>
        </w:tc>
        <w:tc>
          <w:tcPr>
            <w:tcW w:w="8395" w:type="dxa"/>
          </w:tcPr>
          <w:p w14:paraId="6D1B24D4" w14:textId="77777777" w:rsidR="00D87D8D" w:rsidRDefault="004C23B4" w:rsidP="00EC618D">
            <w:pPr>
              <w:spacing w:after="120"/>
              <w:rPr>
                <w:rFonts w:eastAsiaTheme="minorEastAsia"/>
                <w:lang w:val="en-US" w:eastAsia="zh-CN"/>
              </w:rPr>
            </w:pPr>
            <w:r>
              <w:rPr>
                <w:rFonts w:eastAsiaTheme="minorEastAsia"/>
                <w:lang w:val="en-US" w:eastAsia="zh-CN"/>
              </w:rPr>
              <w:t xml:space="preserve">Issue 3-1-1: </w:t>
            </w:r>
            <w:r w:rsidR="003129EB">
              <w:rPr>
                <w:rFonts w:eastAsiaTheme="minorEastAsia"/>
                <w:lang w:val="en-US" w:eastAsia="zh-CN"/>
              </w:rPr>
              <w:t xml:space="preserve">We don’t see strong motivation to introduce requirements with PDCCH enhancements as demodulation performance is not impacted. </w:t>
            </w:r>
          </w:p>
          <w:p w14:paraId="5BF892FC" w14:textId="4303F939" w:rsidR="004C23B4" w:rsidRDefault="00D87D8D" w:rsidP="00EC618D">
            <w:pPr>
              <w:spacing w:after="120"/>
              <w:rPr>
                <w:rFonts w:eastAsiaTheme="minorEastAsia"/>
                <w:lang w:val="en-US" w:eastAsia="zh-CN"/>
              </w:rPr>
            </w:pPr>
            <w:r>
              <w:rPr>
                <w:rFonts w:eastAsiaTheme="minorEastAsia"/>
                <w:lang w:val="en-US" w:eastAsia="zh-CN"/>
              </w:rPr>
              <w:t xml:space="preserve">We don’t support introducing requirements for either DCI format 1-2 or multiple PDCCH monitoring occasions. </w:t>
            </w:r>
          </w:p>
        </w:tc>
      </w:tr>
      <w:tr w:rsidR="000D0362" w14:paraId="66AD1726" w14:textId="77777777" w:rsidTr="00D359DB">
        <w:tc>
          <w:tcPr>
            <w:tcW w:w="1236" w:type="dxa"/>
          </w:tcPr>
          <w:p w14:paraId="7EEE0982" w14:textId="45939504" w:rsidR="000D0362" w:rsidRDefault="000D0362" w:rsidP="00EC618D">
            <w:pPr>
              <w:spacing w:after="120"/>
              <w:rPr>
                <w:rFonts w:eastAsiaTheme="minorEastAsia"/>
                <w:lang w:val="en-US" w:eastAsia="zh-CN"/>
              </w:rPr>
            </w:pPr>
            <w:r>
              <w:rPr>
                <w:rFonts w:eastAsiaTheme="minorEastAsia"/>
                <w:lang w:val="en-US" w:eastAsia="zh-CN"/>
              </w:rPr>
              <w:t>QC</w:t>
            </w:r>
          </w:p>
        </w:tc>
        <w:tc>
          <w:tcPr>
            <w:tcW w:w="8395" w:type="dxa"/>
          </w:tcPr>
          <w:p w14:paraId="08E63187" w14:textId="77777777" w:rsidR="000D0362" w:rsidRPr="00571821" w:rsidRDefault="000D0362" w:rsidP="000D0362">
            <w:pPr>
              <w:rPr>
                <w:b/>
                <w:u w:val="single"/>
                <w:lang w:eastAsia="zh-CN"/>
              </w:rPr>
            </w:pPr>
            <w:r>
              <w:rPr>
                <w:b/>
                <w:u w:val="single"/>
                <w:lang w:eastAsia="zh-CN"/>
              </w:rPr>
              <w:t>Issue 3</w:t>
            </w:r>
            <w:r w:rsidRPr="00571821">
              <w:rPr>
                <w:b/>
                <w:u w:val="single"/>
                <w:lang w:eastAsia="zh-CN"/>
              </w:rPr>
              <w:t xml:space="preserve">-1-1: </w:t>
            </w:r>
            <w:r>
              <w:rPr>
                <w:b/>
                <w:u w:val="single"/>
                <w:lang w:eastAsia="zh-CN"/>
              </w:rPr>
              <w:t>Rel-16 features need to be discussed</w:t>
            </w:r>
          </w:p>
          <w:p w14:paraId="628B16A6" w14:textId="77777777" w:rsidR="000D0362" w:rsidRDefault="000D0362" w:rsidP="00EC618D">
            <w:pPr>
              <w:spacing w:after="120"/>
              <w:rPr>
                <w:rFonts w:eastAsiaTheme="minorEastAsia"/>
                <w:lang w:eastAsia="zh-CN"/>
              </w:rPr>
            </w:pPr>
            <w:r>
              <w:rPr>
                <w:rFonts w:eastAsiaTheme="minorEastAsia"/>
                <w:lang w:eastAsia="zh-CN"/>
              </w:rPr>
              <w:t xml:space="preserve">We don’t think there is enough time to discuss </w:t>
            </w:r>
            <w:r w:rsidR="00D47822">
              <w:rPr>
                <w:rFonts w:eastAsiaTheme="minorEastAsia"/>
                <w:lang w:eastAsia="zh-CN"/>
              </w:rPr>
              <w:t xml:space="preserve">PDCCH enhancement, and since PDCCH already has higher reliability than PDSCH, setting requirement </w:t>
            </w:r>
            <w:r w:rsidR="00D566F2">
              <w:rPr>
                <w:rFonts w:eastAsiaTheme="minorEastAsia"/>
                <w:lang w:eastAsia="zh-CN"/>
              </w:rPr>
              <w:t>for PDCCH is less relevant than PDSCH.</w:t>
            </w:r>
          </w:p>
          <w:p w14:paraId="0CF0C9FB" w14:textId="77777777" w:rsidR="00D566F2" w:rsidRPr="00571821" w:rsidRDefault="00D566F2" w:rsidP="00D566F2">
            <w:pPr>
              <w:rPr>
                <w:b/>
                <w:u w:val="single"/>
                <w:lang w:eastAsia="zh-CN"/>
              </w:rPr>
            </w:pPr>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0CEFCD8B" w14:textId="56FD40A0" w:rsidR="00D566F2" w:rsidRPr="00D221CE" w:rsidRDefault="00D566F2" w:rsidP="00EC618D">
            <w:pPr>
              <w:overflowPunct/>
              <w:autoSpaceDE/>
              <w:autoSpaceDN/>
              <w:adjustRightInd/>
              <w:spacing w:after="120"/>
              <w:textAlignment w:val="auto"/>
              <w:rPr>
                <w:rFonts w:eastAsiaTheme="minorEastAsia"/>
                <w:lang w:eastAsia="zh-CN"/>
              </w:rPr>
            </w:pPr>
            <w:r>
              <w:rPr>
                <w:rFonts w:eastAsiaTheme="minorEastAsia"/>
                <w:lang w:eastAsia="zh-CN"/>
              </w:rPr>
              <w:t>We support option 1.</w:t>
            </w:r>
          </w:p>
        </w:tc>
      </w:tr>
      <w:tr w:rsidR="00313408" w14:paraId="54DA5EBD" w14:textId="77777777" w:rsidTr="00D359DB">
        <w:tc>
          <w:tcPr>
            <w:tcW w:w="1236" w:type="dxa"/>
          </w:tcPr>
          <w:p w14:paraId="23702D66" w14:textId="7BDBBC02" w:rsidR="00313408" w:rsidRDefault="00313408" w:rsidP="00313408">
            <w:pPr>
              <w:spacing w:after="120"/>
              <w:rPr>
                <w:rFonts w:eastAsiaTheme="minorEastAsia"/>
                <w:lang w:val="en-US" w:eastAsia="zh-CN"/>
              </w:rPr>
            </w:pPr>
            <w:r>
              <w:rPr>
                <w:rFonts w:eastAsiaTheme="minorEastAsia" w:hint="eastAsia"/>
                <w:lang w:val="en-US" w:eastAsia="zh-CN"/>
              </w:rPr>
              <w:t>China Telecom</w:t>
            </w:r>
          </w:p>
        </w:tc>
        <w:tc>
          <w:tcPr>
            <w:tcW w:w="8395" w:type="dxa"/>
          </w:tcPr>
          <w:p w14:paraId="37C89DE0" w14:textId="77777777" w:rsidR="00313408" w:rsidRPr="007A45A0" w:rsidRDefault="00313408" w:rsidP="00313408">
            <w:pPr>
              <w:contextualSpacing/>
              <w:rPr>
                <w:rFonts w:ascii="Arial" w:eastAsia="MS Mincho" w:hAnsi="Arial" w:cs="Arial"/>
                <w:b/>
                <w:bCs/>
                <w:lang w:val="en-US" w:eastAsia="ja-JP" w:bidi="hi-IN"/>
              </w:rPr>
            </w:pPr>
            <w:r>
              <w:rPr>
                <w:b/>
                <w:u w:val="single"/>
                <w:lang w:eastAsia="zh-CN"/>
              </w:rPr>
              <w:t>Issue 3</w:t>
            </w:r>
            <w:r w:rsidRPr="00031F69">
              <w:rPr>
                <w:b/>
                <w:u w:val="single"/>
                <w:lang w:eastAsia="zh-CN"/>
              </w:rPr>
              <w:t>-1-2</w:t>
            </w:r>
            <w:r>
              <w:rPr>
                <w:b/>
                <w:u w:val="single"/>
                <w:lang w:eastAsia="zh-CN"/>
              </w:rPr>
              <w:t>a</w:t>
            </w:r>
            <w:r w:rsidRPr="00031F69">
              <w:rPr>
                <w:b/>
                <w:u w:val="single"/>
                <w:lang w:eastAsia="zh-CN"/>
              </w:rPr>
              <w:t xml:space="preserve">: </w:t>
            </w:r>
            <w:r>
              <w:rPr>
                <w:b/>
                <w:u w:val="single"/>
                <w:lang w:eastAsia="zh-CN"/>
              </w:rPr>
              <w:t xml:space="preserve">Whether to define PDCCH performance requirements for </w:t>
            </w:r>
            <w:r w:rsidRPr="007A45A0">
              <w:rPr>
                <w:b/>
                <w:u w:val="single"/>
                <w:lang w:eastAsia="zh-CN"/>
              </w:rPr>
              <w:t>DCI format 1_2</w:t>
            </w:r>
          </w:p>
          <w:p w14:paraId="265D6BAD" w14:textId="77777777" w:rsidR="00313408" w:rsidRDefault="00313408" w:rsidP="00313408">
            <w:pPr>
              <w:rPr>
                <w:rFonts w:eastAsiaTheme="minorEastAsia"/>
                <w:lang w:eastAsia="zh-CN"/>
              </w:rPr>
            </w:pPr>
            <w:r>
              <w:rPr>
                <w:rFonts w:eastAsiaTheme="minorEastAsia"/>
                <w:lang w:eastAsia="zh-CN"/>
              </w:rPr>
              <w:t>We support option 1.</w:t>
            </w:r>
            <w:r>
              <w:rPr>
                <w:rFonts w:eastAsiaTheme="minorEastAsia" w:hint="eastAsia"/>
                <w:lang w:eastAsia="zh-CN"/>
              </w:rPr>
              <w:t xml:space="preserve"> Share the similar view as E///, PDCCH performance with </w:t>
            </w:r>
            <w:r w:rsidRPr="007958EE">
              <w:rPr>
                <w:rFonts w:eastAsiaTheme="minorEastAsia"/>
                <w:lang w:eastAsia="zh-CN"/>
              </w:rPr>
              <w:t>DCI format 1_2</w:t>
            </w:r>
            <w:r>
              <w:rPr>
                <w:rFonts w:eastAsiaTheme="minorEastAsia" w:hint="eastAsia"/>
                <w:lang w:eastAsia="zh-CN"/>
              </w:rPr>
              <w:t xml:space="preserve"> and different payload size needs to be tested.</w:t>
            </w:r>
          </w:p>
          <w:p w14:paraId="68F88265" w14:textId="77777777" w:rsidR="00313408" w:rsidRPr="00571821" w:rsidRDefault="00313408" w:rsidP="00313408">
            <w:pPr>
              <w:rPr>
                <w:b/>
                <w:u w:val="single"/>
                <w:lang w:eastAsia="zh-CN"/>
              </w:rPr>
            </w:pPr>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218A61E5" w14:textId="20AF3F86" w:rsidR="00313408" w:rsidRDefault="00313408" w:rsidP="00313408">
            <w:pPr>
              <w:rPr>
                <w:b/>
                <w:u w:val="single"/>
                <w:lang w:eastAsia="zh-CN"/>
              </w:rPr>
            </w:pPr>
            <w:r>
              <w:rPr>
                <w:rFonts w:eastAsiaTheme="minorEastAsia"/>
                <w:lang w:eastAsia="zh-CN"/>
              </w:rPr>
              <w:t>We support option 1.</w:t>
            </w:r>
          </w:p>
        </w:tc>
      </w:tr>
      <w:tr w:rsidR="006648FB" w14:paraId="2BB51B25" w14:textId="77777777" w:rsidTr="00D359DB">
        <w:tc>
          <w:tcPr>
            <w:tcW w:w="1236" w:type="dxa"/>
          </w:tcPr>
          <w:p w14:paraId="03E9F165" w14:textId="5CDE0036" w:rsidR="006648FB" w:rsidRDefault="006648FB" w:rsidP="006648FB">
            <w:pPr>
              <w:spacing w:after="120"/>
              <w:rPr>
                <w:rFonts w:eastAsiaTheme="minorEastAsia"/>
                <w:lang w:val="en-US" w:eastAsia="zh-CN"/>
              </w:rPr>
            </w:pPr>
            <w:r>
              <w:rPr>
                <w:rFonts w:eastAsiaTheme="minorEastAsia"/>
                <w:lang w:val="en-US" w:eastAsia="zh-CN"/>
              </w:rPr>
              <w:t xml:space="preserve">MediaTek </w:t>
            </w:r>
          </w:p>
        </w:tc>
        <w:tc>
          <w:tcPr>
            <w:tcW w:w="8395" w:type="dxa"/>
          </w:tcPr>
          <w:p w14:paraId="4BBB0277" w14:textId="77777777" w:rsidR="006648FB" w:rsidRPr="00571821" w:rsidRDefault="006648FB" w:rsidP="006648FB">
            <w:pPr>
              <w:rPr>
                <w:b/>
                <w:u w:val="single"/>
                <w:lang w:eastAsia="zh-CN"/>
              </w:rPr>
            </w:pPr>
            <w:r>
              <w:rPr>
                <w:b/>
                <w:u w:val="single"/>
                <w:lang w:eastAsia="zh-CN"/>
              </w:rPr>
              <w:t>Issue 3</w:t>
            </w:r>
            <w:r w:rsidRPr="00571821">
              <w:rPr>
                <w:b/>
                <w:u w:val="single"/>
                <w:lang w:eastAsia="zh-CN"/>
              </w:rPr>
              <w:t xml:space="preserve">-1-1: </w:t>
            </w:r>
            <w:r>
              <w:rPr>
                <w:b/>
                <w:u w:val="single"/>
                <w:lang w:eastAsia="zh-CN"/>
              </w:rPr>
              <w:t>Rel-16 features need to be discussed</w:t>
            </w:r>
          </w:p>
          <w:p w14:paraId="40DE5023" w14:textId="605A69D1" w:rsidR="006648FB" w:rsidRDefault="006648FB" w:rsidP="006648FB">
            <w:pPr>
              <w:contextualSpacing/>
              <w:rPr>
                <w:b/>
                <w:u w:val="single"/>
                <w:lang w:eastAsia="zh-CN"/>
              </w:rPr>
            </w:pPr>
            <w:r w:rsidRPr="0017131F">
              <w:rPr>
                <w:lang w:eastAsia="zh-CN"/>
              </w:rPr>
              <w:t>We share the same view with QC.</w:t>
            </w:r>
          </w:p>
        </w:tc>
      </w:tr>
      <w:tr w:rsidR="006D348B" w14:paraId="17DA2449" w14:textId="77777777" w:rsidTr="00D359DB">
        <w:tc>
          <w:tcPr>
            <w:tcW w:w="1236" w:type="dxa"/>
          </w:tcPr>
          <w:p w14:paraId="36E385B0" w14:textId="735776D4" w:rsidR="006D348B" w:rsidRDefault="006D348B" w:rsidP="006D348B">
            <w:pPr>
              <w:spacing w:after="120"/>
              <w:rPr>
                <w:rFonts w:eastAsiaTheme="minorEastAsia"/>
                <w:lang w:val="en-US" w:eastAsia="zh-CN"/>
              </w:rPr>
            </w:pPr>
            <w:r>
              <w:rPr>
                <w:rFonts w:eastAsiaTheme="minorEastAsia"/>
                <w:lang w:val="en-US" w:eastAsia="zh-CN"/>
              </w:rPr>
              <w:t>Intel</w:t>
            </w:r>
          </w:p>
        </w:tc>
        <w:tc>
          <w:tcPr>
            <w:tcW w:w="8395" w:type="dxa"/>
          </w:tcPr>
          <w:p w14:paraId="7D769AAC" w14:textId="77777777" w:rsidR="006D348B" w:rsidRPr="00031F69" w:rsidRDefault="006D348B" w:rsidP="006D348B">
            <w:pPr>
              <w:rPr>
                <w:b/>
                <w:u w:val="single"/>
                <w:lang w:eastAsia="zh-CN"/>
              </w:rPr>
            </w:pPr>
            <w:r>
              <w:rPr>
                <w:b/>
                <w:u w:val="single"/>
                <w:lang w:eastAsia="zh-CN"/>
              </w:rPr>
              <w:t>Issue 3</w:t>
            </w:r>
            <w:r w:rsidRPr="00031F69">
              <w:rPr>
                <w:b/>
                <w:u w:val="single"/>
                <w:lang w:eastAsia="zh-CN"/>
              </w:rPr>
              <w:t xml:space="preserve">-1-2: </w:t>
            </w:r>
            <w:r>
              <w:rPr>
                <w:b/>
                <w:u w:val="single"/>
                <w:lang w:eastAsia="zh-CN"/>
              </w:rPr>
              <w:t>Whether to define performance requirements for PDCCH enhancement.</w:t>
            </w:r>
          </w:p>
          <w:p w14:paraId="4A18BBD5" w14:textId="77777777" w:rsidR="006D348B" w:rsidRDefault="006D348B" w:rsidP="006D348B">
            <w:pPr>
              <w:contextualSpacing/>
              <w:rPr>
                <w:bCs/>
                <w:lang w:eastAsia="zh-CN"/>
              </w:rPr>
            </w:pPr>
            <w:r w:rsidRPr="003C4A47">
              <w:rPr>
                <w:bCs/>
                <w:lang w:eastAsia="zh-CN"/>
              </w:rPr>
              <w:t>Support Option 2. Based on our understanding, the only difference from Rel-15 PDCCH will be the payload size. Same time, due to demodulation processing is same, we think that it is not required to define additional test with another payload.</w:t>
            </w:r>
          </w:p>
          <w:p w14:paraId="31EAC441" w14:textId="77777777" w:rsidR="006D348B" w:rsidRDefault="006D348B" w:rsidP="006D348B">
            <w:pPr>
              <w:contextualSpacing/>
              <w:rPr>
                <w:bCs/>
                <w:lang w:eastAsia="zh-CN"/>
              </w:rPr>
            </w:pPr>
          </w:p>
          <w:p w14:paraId="1677BE58" w14:textId="77777777" w:rsidR="006D348B" w:rsidRDefault="006D348B" w:rsidP="006D348B">
            <w:pPr>
              <w:rPr>
                <w:b/>
                <w:u w:val="single"/>
              </w:rPr>
            </w:pPr>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518C8BC0" w14:textId="0ACDE973" w:rsidR="006D348B" w:rsidRDefault="006D348B" w:rsidP="006D348B">
            <w:pPr>
              <w:rPr>
                <w:b/>
                <w:u w:val="single"/>
                <w:lang w:eastAsia="zh-CN"/>
              </w:rPr>
            </w:pPr>
            <w:r w:rsidRPr="001A517E">
              <w:rPr>
                <w:bCs/>
                <w:lang w:eastAsia="zh-CN"/>
              </w:rPr>
              <w:t>Option 1 is fine for us</w:t>
            </w:r>
          </w:p>
        </w:tc>
      </w:tr>
    </w:tbl>
    <w:p w14:paraId="3E9EBC19" w14:textId="77777777" w:rsidR="00C84BA5" w:rsidRDefault="00C84BA5" w:rsidP="00C84BA5">
      <w:pPr>
        <w:rPr>
          <w:color w:val="0070C0"/>
          <w:lang w:val="en-US" w:eastAsia="zh-CN"/>
        </w:rPr>
      </w:pPr>
      <w:r w:rsidRPr="003418CB">
        <w:rPr>
          <w:rFonts w:hint="eastAsia"/>
          <w:color w:val="0070C0"/>
          <w:lang w:val="en-US" w:eastAsia="zh-CN"/>
        </w:rPr>
        <w:t xml:space="preserve"> </w:t>
      </w:r>
    </w:p>
    <w:p w14:paraId="6E20E212" w14:textId="77777777" w:rsidR="00C84BA5" w:rsidRPr="00035C50" w:rsidRDefault="00C84BA5" w:rsidP="00C84BA5">
      <w:pPr>
        <w:pStyle w:val="2"/>
        <w:ind w:left="776" w:right="200"/>
      </w:pPr>
      <w:r w:rsidRPr="00035C50">
        <w:t>Summary</w:t>
      </w:r>
      <w:r w:rsidRPr="00035C50">
        <w:rPr>
          <w:rFonts w:hint="eastAsia"/>
        </w:rPr>
        <w:t xml:space="preserve"> for 1st round </w:t>
      </w:r>
    </w:p>
    <w:p w14:paraId="7E8DB450" w14:textId="77777777" w:rsidR="00C84BA5" w:rsidRPr="00805BE8" w:rsidRDefault="00C84BA5" w:rsidP="00C84BA5">
      <w:pPr>
        <w:pStyle w:val="3"/>
        <w:ind w:left="920" w:right="200"/>
        <w:rPr>
          <w:sz w:val="24"/>
          <w:szCs w:val="16"/>
        </w:rPr>
      </w:pPr>
      <w:r w:rsidRPr="00805BE8">
        <w:rPr>
          <w:sz w:val="24"/>
          <w:szCs w:val="16"/>
        </w:rPr>
        <w:t xml:space="preserve">Open issues </w:t>
      </w:r>
    </w:p>
    <w:p w14:paraId="1D4B50EF" w14:textId="77777777" w:rsidR="00C84BA5" w:rsidRDefault="00C84BA5" w:rsidP="00C84BA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C84BA5" w:rsidRPr="00004165" w14:paraId="46F95F9E" w14:textId="77777777" w:rsidTr="00D359DB">
        <w:tc>
          <w:tcPr>
            <w:tcW w:w="1242" w:type="dxa"/>
          </w:tcPr>
          <w:p w14:paraId="6D6C9BA4" w14:textId="77777777" w:rsidR="00C84BA5" w:rsidRPr="00045592" w:rsidRDefault="00C84BA5" w:rsidP="00D359DB">
            <w:pPr>
              <w:rPr>
                <w:rFonts w:eastAsiaTheme="minorEastAsia"/>
                <w:b/>
                <w:bCs/>
                <w:color w:val="0070C0"/>
                <w:lang w:val="en-US" w:eastAsia="zh-CN"/>
              </w:rPr>
            </w:pPr>
          </w:p>
        </w:tc>
        <w:tc>
          <w:tcPr>
            <w:tcW w:w="8615" w:type="dxa"/>
          </w:tcPr>
          <w:p w14:paraId="7A9BD2F8" w14:textId="77777777" w:rsidR="00C84BA5" w:rsidRPr="00045592" w:rsidRDefault="00C84BA5" w:rsidP="00D359D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84BA5" w14:paraId="07787D06" w14:textId="77777777" w:rsidTr="00D359DB">
        <w:tc>
          <w:tcPr>
            <w:tcW w:w="1242" w:type="dxa"/>
          </w:tcPr>
          <w:p w14:paraId="67D5FD0C" w14:textId="77777777" w:rsidR="00C84BA5" w:rsidRPr="003418CB" w:rsidRDefault="00C84BA5" w:rsidP="00D359D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759AE99" w14:textId="77777777" w:rsidR="00C84BA5" w:rsidRPr="00AE0588" w:rsidRDefault="00C84BA5" w:rsidP="00D359DB">
            <w:pPr>
              <w:rPr>
                <w:rFonts w:eastAsiaTheme="minorEastAsia"/>
                <w:i/>
                <w:color w:val="0070C0"/>
                <w:lang w:val="en-US" w:eastAsia="zh-CN"/>
              </w:rPr>
            </w:pPr>
            <w:r w:rsidRPr="00AE0588">
              <w:rPr>
                <w:rFonts w:eastAsiaTheme="minorEastAsia"/>
                <w:i/>
                <w:color w:val="0070C0"/>
                <w:lang w:val="en-US" w:eastAsia="zh-CN"/>
              </w:rPr>
              <w:t>Tentative agreements:</w:t>
            </w:r>
          </w:p>
          <w:p w14:paraId="348BA211" w14:textId="77777777" w:rsidR="00206510" w:rsidRDefault="00206510" w:rsidP="00206510">
            <w:pPr>
              <w:spacing w:after="120"/>
              <w:rPr>
                <w:b/>
                <w:u w:val="single"/>
                <w:lang w:eastAsia="zh-CN"/>
              </w:rPr>
            </w:pPr>
            <w:r>
              <w:rPr>
                <w:b/>
                <w:u w:val="single"/>
                <w:lang w:eastAsia="zh-CN"/>
              </w:rPr>
              <w:t xml:space="preserve">Whether to define PDCCH performance requirements for </w:t>
            </w:r>
            <w:r w:rsidRPr="007A45A0">
              <w:rPr>
                <w:b/>
                <w:u w:val="single"/>
                <w:lang w:eastAsia="zh-CN"/>
              </w:rPr>
              <w:t>DCI format 1_2</w:t>
            </w:r>
          </w:p>
          <w:p w14:paraId="427F8220" w14:textId="6BD546AE" w:rsidR="00206510" w:rsidRPr="00206510" w:rsidRDefault="00206510" w:rsidP="00206510">
            <w:pPr>
              <w:spacing w:after="120"/>
              <w:rPr>
                <w:rFonts w:asciiTheme="minorHAnsi" w:hAnsiTheme="minorHAnsi" w:cstheme="minorHAnsi"/>
                <w:lang w:eastAsia="zh-CN"/>
              </w:rPr>
            </w:pPr>
            <w:r w:rsidRPr="00206510">
              <w:rPr>
                <w:rFonts w:asciiTheme="minorHAnsi" w:hAnsiTheme="minorHAnsi" w:cstheme="minorHAnsi" w:hint="eastAsia"/>
                <w:highlight w:val="green"/>
                <w:lang w:eastAsia="zh-CN"/>
              </w:rPr>
              <w:t>Agreement: no requirements for DCI format 1_2.</w:t>
            </w:r>
            <w:r w:rsidRPr="00206510">
              <w:rPr>
                <w:rFonts w:asciiTheme="minorHAnsi" w:hAnsiTheme="minorHAnsi" w:cstheme="minorHAnsi" w:hint="eastAsia"/>
                <w:lang w:eastAsia="zh-CN"/>
              </w:rPr>
              <w:t xml:space="preserve"> </w:t>
            </w:r>
          </w:p>
          <w:p w14:paraId="57FB7A04" w14:textId="366D2CEA" w:rsidR="00206510" w:rsidRPr="00FB0D8B" w:rsidRDefault="00206510" w:rsidP="00206510">
            <w:pPr>
              <w:contextualSpacing/>
              <w:rPr>
                <w:b/>
                <w:u w:val="single"/>
                <w:lang w:eastAsia="zh-CN"/>
              </w:rPr>
            </w:pPr>
            <w:r>
              <w:rPr>
                <w:b/>
                <w:u w:val="single"/>
                <w:lang w:eastAsia="zh-CN"/>
              </w:rPr>
              <w:lastRenderedPageBreak/>
              <w:t xml:space="preserve">Whether to define PDCCH performance requirements for </w:t>
            </w:r>
            <w:r w:rsidRPr="00FB0D8B">
              <w:rPr>
                <w:b/>
                <w:u w:val="single"/>
                <w:lang w:eastAsia="zh-CN"/>
              </w:rPr>
              <w:t>covering multiple PDCCH</w:t>
            </w:r>
            <w:r>
              <w:rPr>
                <w:b/>
                <w:u w:val="single"/>
                <w:lang w:eastAsia="zh-CN"/>
              </w:rPr>
              <w:t xml:space="preserve"> monitoring occasions per slot.</w:t>
            </w:r>
          </w:p>
          <w:p w14:paraId="5EA1E06C" w14:textId="77777777" w:rsidR="00206510" w:rsidRPr="00206510" w:rsidRDefault="00206510" w:rsidP="00206510">
            <w:pPr>
              <w:rPr>
                <w:rFonts w:asciiTheme="minorHAnsi" w:hAnsiTheme="minorHAnsi" w:cstheme="minorHAnsi"/>
                <w:lang w:eastAsia="zh-CN"/>
              </w:rPr>
            </w:pPr>
            <w:r w:rsidRPr="00206510">
              <w:rPr>
                <w:rFonts w:asciiTheme="minorHAnsi" w:hAnsiTheme="minorHAnsi" w:cstheme="minorHAnsi" w:hint="eastAsia"/>
                <w:highlight w:val="green"/>
                <w:lang w:eastAsia="zh-CN"/>
              </w:rPr>
              <w:t xml:space="preserve">Agreement: Not </w:t>
            </w:r>
            <w:r w:rsidRPr="00206510">
              <w:rPr>
                <w:rFonts w:asciiTheme="minorHAnsi" w:hAnsiTheme="minorHAnsi" w:cstheme="minorHAnsi"/>
                <w:highlight w:val="green"/>
                <w:lang w:eastAsia="zh-CN"/>
              </w:rPr>
              <w:t>define PDCCH performance requirements for covering multiple PDCCH monitoring occasions per slot</w:t>
            </w:r>
          </w:p>
          <w:p w14:paraId="21F8B4C2" w14:textId="4E0B1E88" w:rsidR="00206510" w:rsidRPr="00571821" w:rsidRDefault="00206510" w:rsidP="00206510">
            <w:pPr>
              <w:rPr>
                <w:b/>
                <w:u w:val="single"/>
                <w:lang w:eastAsia="zh-CN"/>
              </w:rPr>
            </w:pPr>
            <w:r w:rsidRPr="00571821">
              <w:rPr>
                <w:b/>
                <w:u w:val="single"/>
                <w:lang w:eastAsia="zh-CN"/>
              </w:rPr>
              <w:t xml:space="preserve">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668BD302" w14:textId="41DCAA4B" w:rsidR="00C84BA5" w:rsidRPr="00206510" w:rsidRDefault="00206510" w:rsidP="00D359DB">
            <w:pPr>
              <w:rPr>
                <w:rFonts w:asciiTheme="minorHAnsi" w:hAnsiTheme="minorHAnsi" w:cstheme="minorHAnsi"/>
                <w:b/>
                <w:u w:val="single"/>
                <w:lang w:eastAsia="zh-CN"/>
              </w:rPr>
            </w:pPr>
            <w:r w:rsidRPr="00206510">
              <w:rPr>
                <w:rFonts w:asciiTheme="minorHAnsi" w:hAnsiTheme="minorHAnsi" w:cstheme="minorHAnsi" w:hint="eastAsia"/>
                <w:highlight w:val="green"/>
                <w:lang w:eastAsia="zh-CN"/>
              </w:rPr>
              <w:t xml:space="preserve">Agreement: </w:t>
            </w:r>
            <w:r w:rsidRPr="00206510">
              <w:rPr>
                <w:rFonts w:asciiTheme="minorHAnsi" w:hAnsiTheme="minorHAnsi" w:cstheme="minorHAnsi"/>
                <w:highlight w:val="green"/>
                <w:lang w:eastAsia="zh-CN"/>
              </w:rPr>
              <w:t xml:space="preserve">UE </w:t>
            </w:r>
            <w:r w:rsidRPr="00206510">
              <w:rPr>
                <w:rFonts w:asciiTheme="minorHAnsi" w:hAnsiTheme="minorHAnsi" w:cstheme="minorHAnsi"/>
                <w:highlight w:val="green"/>
              </w:rPr>
              <w:t>URLLC requirements for Rel-15 features release independent from Rel-15</w:t>
            </w:r>
          </w:p>
          <w:p w14:paraId="1D2AF31B" w14:textId="77777777" w:rsidR="00C84BA5" w:rsidRPr="00855107" w:rsidRDefault="00C84BA5" w:rsidP="00D359DB">
            <w:pPr>
              <w:rPr>
                <w:rFonts w:eastAsiaTheme="minorEastAsia"/>
                <w:i/>
                <w:color w:val="0070C0"/>
                <w:lang w:val="en-US" w:eastAsia="zh-CN"/>
              </w:rPr>
            </w:pPr>
            <w:r>
              <w:rPr>
                <w:rFonts w:eastAsiaTheme="minorEastAsia" w:hint="eastAsia"/>
                <w:i/>
                <w:color w:val="0070C0"/>
                <w:lang w:val="en-US" w:eastAsia="zh-CN"/>
              </w:rPr>
              <w:t>Candidate options:</w:t>
            </w:r>
          </w:p>
          <w:p w14:paraId="13BD248F" w14:textId="77777777" w:rsidR="00C84BA5" w:rsidRDefault="00C84BA5" w:rsidP="00D359D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A303BF1" w14:textId="367ABAFA" w:rsidR="00C84BA5" w:rsidRPr="00E2569D" w:rsidRDefault="00206510" w:rsidP="00206510">
            <w:pPr>
              <w:pStyle w:val="afe"/>
              <w:ind w:left="420" w:firstLineChars="0" w:firstLine="0"/>
              <w:rPr>
                <w:rFonts w:eastAsiaTheme="minorEastAsia"/>
                <w:color w:val="0070C0"/>
                <w:lang w:val="en-US" w:eastAsia="zh-CN"/>
              </w:rPr>
            </w:pPr>
            <w:r w:rsidRPr="00206510">
              <w:rPr>
                <w:rFonts w:eastAsiaTheme="minorEastAsia" w:hint="eastAsia"/>
                <w:lang w:val="en-US" w:eastAsia="zh-CN"/>
              </w:rPr>
              <w:t>N</w:t>
            </w:r>
            <w:r w:rsidRPr="00206510">
              <w:rPr>
                <w:rFonts w:eastAsiaTheme="minorEastAsia"/>
                <w:lang w:val="en-US" w:eastAsia="zh-CN"/>
              </w:rPr>
              <w:t>o open issues.</w:t>
            </w:r>
          </w:p>
        </w:tc>
      </w:tr>
    </w:tbl>
    <w:p w14:paraId="3460F4F2" w14:textId="77777777" w:rsidR="00C84BA5" w:rsidRDefault="00C84BA5" w:rsidP="00C84BA5">
      <w:pPr>
        <w:rPr>
          <w:i/>
          <w:color w:val="0070C0"/>
          <w:lang w:val="en-US" w:eastAsia="zh-CN"/>
        </w:rPr>
      </w:pPr>
    </w:p>
    <w:p w14:paraId="06A1B060" w14:textId="77777777" w:rsidR="00C84BA5" w:rsidRDefault="00C84BA5" w:rsidP="00C84BA5">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C84BA5" w:rsidRPr="00004165" w14:paraId="60E76E62" w14:textId="77777777" w:rsidTr="00D359DB">
        <w:trPr>
          <w:trHeight w:val="744"/>
        </w:trPr>
        <w:tc>
          <w:tcPr>
            <w:tcW w:w="1395" w:type="dxa"/>
          </w:tcPr>
          <w:p w14:paraId="03F7F8CB" w14:textId="77777777" w:rsidR="00C84BA5" w:rsidRPr="000D530B" w:rsidRDefault="00C84BA5" w:rsidP="00D359DB">
            <w:pPr>
              <w:rPr>
                <w:rFonts w:eastAsiaTheme="minorEastAsia"/>
                <w:b/>
                <w:bCs/>
                <w:color w:val="0070C0"/>
                <w:lang w:val="en-US" w:eastAsia="zh-CN"/>
              </w:rPr>
            </w:pPr>
          </w:p>
        </w:tc>
        <w:tc>
          <w:tcPr>
            <w:tcW w:w="4554" w:type="dxa"/>
          </w:tcPr>
          <w:p w14:paraId="5B1033C6" w14:textId="77777777" w:rsidR="00C84BA5" w:rsidRPr="000D530B" w:rsidRDefault="00C84BA5" w:rsidP="00D359D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79F1D55" w14:textId="77777777" w:rsidR="00C84BA5" w:rsidRDefault="00C84BA5" w:rsidP="00D359DB">
            <w:pPr>
              <w:rPr>
                <w:rFonts w:eastAsiaTheme="minorEastAsia"/>
                <w:b/>
                <w:bCs/>
                <w:color w:val="0070C0"/>
                <w:lang w:val="en-US" w:eastAsia="zh-CN"/>
              </w:rPr>
            </w:pPr>
            <w:r>
              <w:rPr>
                <w:rFonts w:eastAsiaTheme="minorEastAsia" w:hint="eastAsia"/>
                <w:b/>
                <w:bCs/>
                <w:color w:val="0070C0"/>
                <w:lang w:val="en-US" w:eastAsia="zh-CN"/>
              </w:rPr>
              <w:t>Assigned Company,</w:t>
            </w:r>
          </w:p>
          <w:p w14:paraId="4E34F6A8" w14:textId="77777777" w:rsidR="00C84BA5" w:rsidRPr="000D530B" w:rsidRDefault="00C84BA5" w:rsidP="00D359DB">
            <w:pPr>
              <w:rPr>
                <w:rFonts w:eastAsiaTheme="minorEastAsia"/>
                <w:b/>
                <w:bCs/>
                <w:color w:val="0070C0"/>
                <w:lang w:val="en-US" w:eastAsia="zh-CN"/>
              </w:rPr>
            </w:pPr>
            <w:r>
              <w:rPr>
                <w:rFonts w:eastAsiaTheme="minorEastAsia" w:hint="eastAsia"/>
                <w:b/>
                <w:bCs/>
                <w:color w:val="0070C0"/>
                <w:lang w:val="en-US" w:eastAsia="zh-CN"/>
              </w:rPr>
              <w:t>WF or LS lead</w:t>
            </w:r>
          </w:p>
        </w:tc>
      </w:tr>
      <w:tr w:rsidR="00C84BA5" w14:paraId="13FE399F" w14:textId="77777777" w:rsidTr="00D359DB">
        <w:trPr>
          <w:trHeight w:val="358"/>
        </w:trPr>
        <w:tc>
          <w:tcPr>
            <w:tcW w:w="1395" w:type="dxa"/>
          </w:tcPr>
          <w:p w14:paraId="2982A043" w14:textId="77777777" w:rsidR="00C84BA5" w:rsidRPr="003418CB" w:rsidRDefault="00C84BA5" w:rsidP="00D359DB">
            <w:pPr>
              <w:rPr>
                <w:rFonts w:eastAsiaTheme="minorEastAsia"/>
                <w:color w:val="0070C0"/>
                <w:lang w:val="en-US" w:eastAsia="zh-CN"/>
              </w:rPr>
            </w:pPr>
          </w:p>
        </w:tc>
        <w:tc>
          <w:tcPr>
            <w:tcW w:w="4554" w:type="dxa"/>
          </w:tcPr>
          <w:p w14:paraId="134AEB15" w14:textId="5976DE25" w:rsidR="00C84BA5" w:rsidRPr="00510CE4" w:rsidRDefault="00206510" w:rsidP="00D359DB">
            <w:pPr>
              <w:spacing w:after="120"/>
              <w:rPr>
                <w:rFonts w:eastAsiaTheme="minorEastAsia"/>
                <w:color w:val="0070C0"/>
                <w:lang w:val="en-US" w:eastAsia="zh-CN"/>
              </w:rPr>
            </w:pPr>
            <w:r>
              <w:rPr>
                <w:rFonts w:eastAsiaTheme="minorEastAsia"/>
                <w:color w:val="0070C0"/>
                <w:lang w:val="en-US" w:eastAsia="zh-CN"/>
              </w:rPr>
              <w:t>No assignment</w:t>
            </w:r>
          </w:p>
        </w:tc>
        <w:tc>
          <w:tcPr>
            <w:tcW w:w="2932" w:type="dxa"/>
          </w:tcPr>
          <w:p w14:paraId="3C2935B5" w14:textId="77777777" w:rsidR="00C84BA5" w:rsidRPr="003418CB" w:rsidRDefault="00C84BA5" w:rsidP="00D359DB">
            <w:pPr>
              <w:rPr>
                <w:rFonts w:eastAsiaTheme="minorEastAsia"/>
                <w:color w:val="0070C0"/>
                <w:lang w:val="en-US" w:eastAsia="zh-CN"/>
              </w:rPr>
            </w:pPr>
          </w:p>
        </w:tc>
      </w:tr>
    </w:tbl>
    <w:p w14:paraId="1AF54C93" w14:textId="77777777" w:rsidR="00C84BA5" w:rsidRDefault="00C84BA5" w:rsidP="00C84BA5">
      <w:pPr>
        <w:rPr>
          <w:i/>
          <w:color w:val="0070C0"/>
          <w:lang w:val="en-US" w:eastAsia="zh-CN"/>
        </w:rPr>
      </w:pPr>
    </w:p>
    <w:p w14:paraId="3DAA44E9" w14:textId="719CE12E" w:rsidR="00AB1495" w:rsidRDefault="00AB1495" w:rsidP="00AB1495">
      <w:pPr>
        <w:spacing w:after="0"/>
        <w:rPr>
          <w:color w:val="0070C0"/>
          <w:lang w:val="en-US" w:eastAsia="zh-CN"/>
        </w:rPr>
      </w:pPr>
    </w:p>
    <w:p w14:paraId="31720858" w14:textId="7310486A" w:rsidR="00AB1495" w:rsidRPr="00AB1495" w:rsidRDefault="00AB1495" w:rsidP="00AB1495">
      <w:pPr>
        <w:spacing w:after="0"/>
        <w:jc w:val="center"/>
        <w:rPr>
          <w:i/>
          <w:color w:val="FF0000"/>
          <w:lang w:val="en-US" w:eastAsia="zh-CN"/>
        </w:rPr>
      </w:pPr>
      <w:r w:rsidRPr="00AB1495">
        <w:rPr>
          <w:i/>
          <w:color w:val="FF0000"/>
          <w:highlight w:val="yellow"/>
          <w:lang w:val="en-US" w:eastAsia="zh-CN"/>
        </w:rPr>
        <w:t>End of UE discussion</w:t>
      </w:r>
    </w:p>
    <w:p w14:paraId="2A778957" w14:textId="43ABD0B2" w:rsidR="00AB1495" w:rsidRDefault="00AB1495">
      <w:pPr>
        <w:spacing w:after="0"/>
        <w:rPr>
          <w:color w:val="0070C0"/>
          <w:lang w:val="en-US" w:eastAsia="zh-CN"/>
        </w:rPr>
      </w:pPr>
      <w:r>
        <w:rPr>
          <w:color w:val="0070C0"/>
          <w:lang w:val="en-US" w:eastAsia="zh-CN"/>
        </w:rPr>
        <w:br w:type="page"/>
      </w:r>
    </w:p>
    <w:p w14:paraId="15A4E2C8" w14:textId="571247AD" w:rsidR="00C84BA5" w:rsidRPr="00AB1495" w:rsidRDefault="00AB1495" w:rsidP="00AB1495">
      <w:pPr>
        <w:spacing w:after="0"/>
        <w:jc w:val="center"/>
        <w:rPr>
          <w:i/>
          <w:color w:val="FF0000"/>
          <w:lang w:val="en-US" w:eastAsia="zh-CN"/>
        </w:rPr>
      </w:pPr>
      <w:r w:rsidRPr="00AB1495">
        <w:rPr>
          <w:i/>
          <w:color w:val="FF0000"/>
          <w:highlight w:val="yellow"/>
          <w:lang w:val="en-US" w:eastAsia="zh-CN"/>
        </w:rPr>
        <w:lastRenderedPageBreak/>
        <w:t>Start of BS discussion</w:t>
      </w:r>
    </w:p>
    <w:p w14:paraId="74DD627E" w14:textId="4904BC39" w:rsidR="003314A4" w:rsidRPr="00C67006" w:rsidRDefault="00FA4C47" w:rsidP="003314A4">
      <w:pPr>
        <w:pStyle w:val="1"/>
        <w:ind w:left="632" w:right="200"/>
        <w:rPr>
          <w:lang w:val="en-GB" w:eastAsia="ja-JP"/>
        </w:rPr>
      </w:pPr>
      <w:r>
        <w:rPr>
          <w:lang w:val="en-GB" w:eastAsia="ja-JP"/>
        </w:rPr>
        <w:t>Topic #</w:t>
      </w:r>
      <w:r w:rsidR="005B2012">
        <w:rPr>
          <w:lang w:val="en-GB" w:eastAsia="ja-JP"/>
        </w:rPr>
        <w:t>4</w:t>
      </w:r>
      <w:r w:rsidR="003314A4" w:rsidRPr="00C67006">
        <w:rPr>
          <w:lang w:val="en-GB" w:eastAsia="ja-JP"/>
        </w:rPr>
        <w:t xml:space="preserve">: </w:t>
      </w:r>
      <w:r w:rsidR="003314A4" w:rsidRPr="00434813">
        <w:rPr>
          <w:lang w:val="en-US" w:eastAsia="ja-JP"/>
        </w:rPr>
        <w:t>BS dem</w:t>
      </w:r>
      <w:r w:rsidR="003314A4">
        <w:rPr>
          <w:lang w:val="en-US" w:eastAsia="ja-JP"/>
        </w:rPr>
        <w:t xml:space="preserve">odulation requirements for high </w:t>
      </w:r>
      <w:r w:rsidR="003314A4" w:rsidRPr="00434813">
        <w:rPr>
          <w:lang w:val="en-US" w:eastAsia="ja-JP"/>
        </w:rPr>
        <w:t>reliability</w:t>
      </w:r>
    </w:p>
    <w:p w14:paraId="74DD627F" w14:textId="77777777" w:rsidR="003314A4" w:rsidRPr="00CB0305" w:rsidRDefault="003314A4" w:rsidP="003314A4">
      <w:pPr>
        <w:pStyle w:val="2"/>
        <w:ind w:left="776" w:right="200"/>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7"/>
        <w:gridCol w:w="1421"/>
        <w:gridCol w:w="6593"/>
      </w:tblGrid>
      <w:tr w:rsidR="003314A4" w:rsidRPr="00F53FE2" w14:paraId="74DD6283" w14:textId="77777777" w:rsidTr="00AC0AFA">
        <w:trPr>
          <w:trHeight w:val="468"/>
        </w:trPr>
        <w:tc>
          <w:tcPr>
            <w:tcW w:w="1617" w:type="dxa"/>
            <w:vAlign w:val="center"/>
          </w:tcPr>
          <w:p w14:paraId="74DD6280" w14:textId="77777777" w:rsidR="003314A4" w:rsidRPr="00045592" w:rsidRDefault="003314A4" w:rsidP="00200D90">
            <w:pPr>
              <w:spacing w:before="120" w:after="120"/>
              <w:rPr>
                <w:b/>
                <w:bCs/>
              </w:rPr>
            </w:pPr>
            <w:r w:rsidRPr="00045592">
              <w:rPr>
                <w:b/>
                <w:bCs/>
              </w:rPr>
              <w:t>T-doc number</w:t>
            </w:r>
          </w:p>
        </w:tc>
        <w:tc>
          <w:tcPr>
            <w:tcW w:w="1421" w:type="dxa"/>
            <w:vAlign w:val="center"/>
          </w:tcPr>
          <w:p w14:paraId="74DD6281" w14:textId="77777777" w:rsidR="003314A4" w:rsidRPr="00045592" w:rsidRDefault="003314A4" w:rsidP="00200D90">
            <w:pPr>
              <w:spacing w:before="120" w:after="120"/>
              <w:rPr>
                <w:b/>
                <w:bCs/>
              </w:rPr>
            </w:pPr>
            <w:r w:rsidRPr="00045592">
              <w:rPr>
                <w:b/>
                <w:bCs/>
              </w:rPr>
              <w:t>Company</w:t>
            </w:r>
          </w:p>
        </w:tc>
        <w:tc>
          <w:tcPr>
            <w:tcW w:w="6593" w:type="dxa"/>
            <w:vAlign w:val="center"/>
          </w:tcPr>
          <w:p w14:paraId="74DD6282" w14:textId="77777777" w:rsidR="003314A4" w:rsidRPr="00045592" w:rsidRDefault="003314A4" w:rsidP="00200D90">
            <w:pPr>
              <w:spacing w:before="120" w:after="120"/>
              <w:rPr>
                <w:b/>
                <w:bCs/>
              </w:rPr>
            </w:pPr>
            <w:r w:rsidRPr="00045592">
              <w:rPr>
                <w:b/>
                <w:bCs/>
              </w:rPr>
              <w:t>Proposals</w:t>
            </w:r>
            <w:r>
              <w:rPr>
                <w:b/>
                <w:bCs/>
              </w:rPr>
              <w:t xml:space="preserve"> / Observations</w:t>
            </w:r>
          </w:p>
        </w:tc>
      </w:tr>
      <w:tr w:rsidR="00553C0C" w:rsidRPr="00F53FE2" w14:paraId="5316A42A" w14:textId="77777777" w:rsidTr="008A6276">
        <w:trPr>
          <w:trHeight w:val="468"/>
        </w:trPr>
        <w:tc>
          <w:tcPr>
            <w:tcW w:w="1617" w:type="dxa"/>
          </w:tcPr>
          <w:p w14:paraId="4EA857AF" w14:textId="669B8A97" w:rsidR="00553C0C" w:rsidRPr="00E753BD" w:rsidRDefault="007F3C7A" w:rsidP="00553C0C">
            <w:pPr>
              <w:spacing w:after="0"/>
              <w:jc w:val="both"/>
              <w:rPr>
                <w:rFonts w:ascii="Arial" w:hAnsi="Arial" w:cs="Arial"/>
                <w:b/>
                <w:bCs/>
                <w:color w:val="0000FF"/>
                <w:sz w:val="16"/>
                <w:szCs w:val="16"/>
                <w:u w:val="single"/>
                <w:lang w:val="en-US" w:eastAsia="zh-CN"/>
              </w:rPr>
            </w:pPr>
            <w:hyperlink r:id="rId49" w:history="1">
              <w:r w:rsidR="00553C0C">
                <w:rPr>
                  <w:rStyle w:val="ac"/>
                  <w:rFonts w:ascii="Arial" w:hAnsi="Arial" w:cs="Arial"/>
                  <w:b/>
                  <w:bCs/>
                  <w:sz w:val="16"/>
                  <w:szCs w:val="16"/>
                </w:rPr>
                <w:t>R4-2014545</w:t>
              </w:r>
            </w:hyperlink>
          </w:p>
        </w:tc>
        <w:tc>
          <w:tcPr>
            <w:tcW w:w="1421" w:type="dxa"/>
          </w:tcPr>
          <w:p w14:paraId="2B38B11D" w14:textId="466B6710" w:rsidR="00553C0C" w:rsidRPr="00045592" w:rsidRDefault="00553C0C" w:rsidP="00553C0C">
            <w:pPr>
              <w:spacing w:before="120" w:after="120"/>
              <w:rPr>
                <w:b/>
                <w:bCs/>
              </w:rPr>
            </w:pPr>
            <w:r>
              <w:rPr>
                <w:rFonts w:ascii="Arial" w:hAnsi="Arial" w:cs="Arial"/>
                <w:sz w:val="16"/>
                <w:szCs w:val="16"/>
              </w:rPr>
              <w:t>Intel Corporation</w:t>
            </w:r>
          </w:p>
        </w:tc>
        <w:tc>
          <w:tcPr>
            <w:tcW w:w="6593" w:type="dxa"/>
            <w:vAlign w:val="center"/>
          </w:tcPr>
          <w:p w14:paraId="729450A0" w14:textId="77777777" w:rsidR="003D3851" w:rsidRPr="00251C7B" w:rsidRDefault="003D3851" w:rsidP="003D3851">
            <w:pPr>
              <w:tabs>
                <w:tab w:val="left" w:pos="1276"/>
              </w:tabs>
              <w:ind w:left="1276" w:hanging="1276"/>
              <w:jc w:val="both"/>
            </w:pPr>
            <w:r w:rsidRPr="00251C7B">
              <w:t>Proposal 1:</w:t>
            </w:r>
            <w:r w:rsidRPr="00251C7B">
              <w:tab/>
              <w:t>Use the following applicability rule for FR1 PUSCH high reliability requirements definition: The requirements for PUSCH with aggregation for 15kHz can be tested either by configuring n8 and the DDDSU TDD pattern or by configuring FDD with aggregation level n2</w:t>
            </w:r>
          </w:p>
          <w:p w14:paraId="3EE5EDC8" w14:textId="77777777" w:rsidR="003D3851" w:rsidRPr="00251C7B" w:rsidRDefault="003D3851" w:rsidP="003D3851">
            <w:pPr>
              <w:tabs>
                <w:tab w:val="left" w:pos="1276"/>
              </w:tabs>
              <w:ind w:left="1276" w:hanging="1276"/>
              <w:jc w:val="both"/>
            </w:pPr>
            <w:r w:rsidRPr="00251C7B">
              <w:t>Proposal 2:</w:t>
            </w:r>
            <w:r w:rsidRPr="00251C7B">
              <w:tab/>
              <w:t>Use the following assumptions for FR2 BS High reliability requirements:</w:t>
            </w:r>
          </w:p>
          <w:p w14:paraId="15DFDB9D" w14:textId="77777777" w:rsidR="003D3851" w:rsidRPr="00251C7B" w:rsidRDefault="003D3851" w:rsidP="006B2FB6">
            <w:pPr>
              <w:numPr>
                <w:ilvl w:val="0"/>
                <w:numId w:val="19"/>
              </w:numPr>
              <w:tabs>
                <w:tab w:val="left" w:pos="1276"/>
              </w:tabs>
              <w:spacing w:before="120" w:after="120"/>
              <w:ind w:left="1440" w:hanging="180"/>
              <w:jc w:val="both"/>
            </w:pPr>
            <w:r w:rsidRPr="00251C7B">
              <w:t>TDD UL/Dl pattern: DDDSU with S=10D:2G:2U</w:t>
            </w:r>
          </w:p>
          <w:p w14:paraId="47F8D43A" w14:textId="77777777" w:rsidR="003D3851" w:rsidRPr="00251C7B" w:rsidRDefault="003D3851" w:rsidP="006B2FB6">
            <w:pPr>
              <w:numPr>
                <w:ilvl w:val="0"/>
                <w:numId w:val="19"/>
              </w:numPr>
              <w:tabs>
                <w:tab w:val="left" w:pos="1276"/>
              </w:tabs>
              <w:spacing w:before="120" w:after="120"/>
              <w:ind w:left="1440" w:hanging="180"/>
              <w:jc w:val="both"/>
            </w:pPr>
            <w:r w:rsidRPr="00251C7B">
              <w:t>Aggregation factor = n8</w:t>
            </w:r>
          </w:p>
          <w:p w14:paraId="2FF285C5" w14:textId="77777777" w:rsidR="003D3851" w:rsidRPr="00251C7B" w:rsidRDefault="003D3851" w:rsidP="006B2FB6">
            <w:pPr>
              <w:numPr>
                <w:ilvl w:val="0"/>
                <w:numId w:val="19"/>
              </w:numPr>
              <w:tabs>
                <w:tab w:val="left" w:pos="1276"/>
              </w:tabs>
              <w:spacing w:before="120" w:after="120"/>
              <w:ind w:left="1440" w:hanging="180"/>
              <w:jc w:val="both"/>
            </w:pPr>
            <w:r w:rsidRPr="00251C7B">
              <w:t>Applicability rule: The same requirements are applicable to TDD with different UL-DL patterns and different aggregation factor configurations under assumption that two effective transmissions of the transport block are generated</w:t>
            </w:r>
          </w:p>
          <w:p w14:paraId="0602A219" w14:textId="77777777" w:rsidR="003D3851" w:rsidRPr="00251C7B" w:rsidRDefault="003D3851" w:rsidP="006B2FB6">
            <w:pPr>
              <w:numPr>
                <w:ilvl w:val="0"/>
                <w:numId w:val="19"/>
              </w:numPr>
              <w:tabs>
                <w:tab w:val="left" w:pos="1276"/>
              </w:tabs>
              <w:spacing w:before="120" w:after="120"/>
              <w:ind w:left="1440" w:hanging="180"/>
              <w:jc w:val="both"/>
            </w:pPr>
            <w:r w:rsidRPr="00251C7B">
              <w:t>DMRS configuration: 1+1</w:t>
            </w:r>
          </w:p>
          <w:p w14:paraId="38EF6586" w14:textId="40E43AF0" w:rsidR="00553C0C" w:rsidRPr="00251C7B" w:rsidRDefault="003D3851" w:rsidP="006B2FB6">
            <w:pPr>
              <w:numPr>
                <w:ilvl w:val="0"/>
                <w:numId w:val="19"/>
              </w:numPr>
              <w:tabs>
                <w:tab w:val="left" w:pos="1276"/>
              </w:tabs>
              <w:spacing w:before="120" w:after="120"/>
              <w:ind w:left="1440" w:hanging="180"/>
              <w:jc w:val="both"/>
              <w:rPr>
                <w:b/>
              </w:rPr>
            </w:pPr>
            <w:r w:rsidRPr="00251C7B">
              <w:t>Channel model: TDLA30-300</w:t>
            </w:r>
          </w:p>
        </w:tc>
      </w:tr>
      <w:tr w:rsidR="00553C0C" w14:paraId="74DD628A" w14:textId="77777777" w:rsidTr="00AC0AFA">
        <w:trPr>
          <w:trHeight w:val="468"/>
        </w:trPr>
        <w:tc>
          <w:tcPr>
            <w:tcW w:w="1617" w:type="dxa"/>
          </w:tcPr>
          <w:p w14:paraId="74DD6285" w14:textId="7820B8A4" w:rsidR="00553C0C" w:rsidRPr="006D3FE8" w:rsidRDefault="007F3C7A" w:rsidP="00553C0C">
            <w:pPr>
              <w:spacing w:after="0"/>
              <w:rPr>
                <w:rFonts w:ascii="Arial" w:hAnsi="Arial" w:cs="Arial"/>
                <w:b/>
                <w:bCs/>
                <w:color w:val="0000FF"/>
                <w:sz w:val="16"/>
                <w:szCs w:val="16"/>
                <w:u w:val="single"/>
                <w:lang w:val="en-US" w:eastAsia="zh-CN"/>
              </w:rPr>
            </w:pPr>
            <w:hyperlink r:id="rId50" w:history="1">
              <w:r w:rsidR="00553C0C">
                <w:rPr>
                  <w:rStyle w:val="ac"/>
                  <w:rFonts w:ascii="Arial" w:hAnsi="Arial" w:cs="Arial"/>
                  <w:b/>
                  <w:bCs/>
                  <w:sz w:val="16"/>
                  <w:szCs w:val="16"/>
                </w:rPr>
                <w:t>R4-2014820</w:t>
              </w:r>
            </w:hyperlink>
          </w:p>
        </w:tc>
        <w:tc>
          <w:tcPr>
            <w:tcW w:w="1421" w:type="dxa"/>
          </w:tcPr>
          <w:p w14:paraId="74DD6287" w14:textId="215DB658" w:rsidR="00553C0C" w:rsidRPr="00805BE8" w:rsidRDefault="00553C0C" w:rsidP="00553C0C">
            <w:pPr>
              <w:spacing w:after="0"/>
              <w:jc w:val="center"/>
              <w:rPr>
                <w:rFonts w:asciiTheme="minorHAnsi" w:hAnsiTheme="minorHAnsi" w:cstheme="minorHAnsi"/>
                <w:lang w:eastAsia="zh-CN"/>
              </w:rPr>
            </w:pPr>
            <w:r>
              <w:rPr>
                <w:rFonts w:ascii="Arial" w:hAnsi="Arial" w:cs="Arial"/>
                <w:sz w:val="16"/>
                <w:szCs w:val="16"/>
              </w:rPr>
              <w:t>NTT DOCOMO, INC.</w:t>
            </w:r>
          </w:p>
        </w:tc>
        <w:tc>
          <w:tcPr>
            <w:tcW w:w="6593" w:type="dxa"/>
          </w:tcPr>
          <w:p w14:paraId="74DD6289" w14:textId="0DF52FD2" w:rsidR="00553C0C" w:rsidRPr="001C6A52" w:rsidRDefault="00553C0C" w:rsidP="00553C0C">
            <w:pPr>
              <w:pStyle w:val="3GPP"/>
            </w:pPr>
            <w:r w:rsidRPr="00553C0C">
              <w:t>CR for TS 38.141-2:  Introduction of performance requirements of PUSCH repetition type A and PUSCH mapping type B for URLLC</w:t>
            </w:r>
          </w:p>
        </w:tc>
      </w:tr>
      <w:tr w:rsidR="00553C0C" w14:paraId="74DD6295" w14:textId="77777777" w:rsidTr="00AC0AFA">
        <w:trPr>
          <w:trHeight w:val="468"/>
        </w:trPr>
        <w:tc>
          <w:tcPr>
            <w:tcW w:w="1617" w:type="dxa"/>
          </w:tcPr>
          <w:p w14:paraId="74DD628C" w14:textId="1A585A1A" w:rsidR="00553C0C" w:rsidRDefault="007F3C7A" w:rsidP="00553C0C">
            <w:pPr>
              <w:spacing w:after="0"/>
              <w:rPr>
                <w:rFonts w:ascii="Arial" w:hAnsi="Arial" w:cs="Arial"/>
                <w:b/>
                <w:bCs/>
                <w:color w:val="0000FF"/>
                <w:sz w:val="16"/>
                <w:szCs w:val="16"/>
                <w:u w:val="single"/>
              </w:rPr>
            </w:pPr>
            <w:hyperlink r:id="rId51" w:history="1">
              <w:r w:rsidR="00553C0C">
                <w:rPr>
                  <w:rStyle w:val="ac"/>
                  <w:rFonts w:ascii="Arial" w:hAnsi="Arial" w:cs="Arial"/>
                  <w:b/>
                  <w:bCs/>
                  <w:sz w:val="16"/>
                  <w:szCs w:val="16"/>
                </w:rPr>
                <w:t>R4-2014821</w:t>
              </w:r>
            </w:hyperlink>
          </w:p>
        </w:tc>
        <w:tc>
          <w:tcPr>
            <w:tcW w:w="1421" w:type="dxa"/>
          </w:tcPr>
          <w:p w14:paraId="74DD628E" w14:textId="2329062B" w:rsidR="00553C0C" w:rsidRDefault="00553C0C" w:rsidP="00553C0C">
            <w:pPr>
              <w:spacing w:after="0"/>
              <w:jc w:val="center"/>
              <w:rPr>
                <w:rFonts w:ascii="Arial" w:hAnsi="Arial" w:cs="Arial"/>
                <w:sz w:val="16"/>
                <w:szCs w:val="16"/>
                <w:lang w:eastAsia="zh-CN"/>
              </w:rPr>
            </w:pPr>
            <w:r>
              <w:rPr>
                <w:rFonts w:ascii="Arial" w:hAnsi="Arial" w:cs="Arial"/>
                <w:sz w:val="16"/>
                <w:szCs w:val="16"/>
              </w:rPr>
              <w:t>NTT DOCOMO, INC.</w:t>
            </w:r>
          </w:p>
        </w:tc>
        <w:tc>
          <w:tcPr>
            <w:tcW w:w="6593" w:type="dxa"/>
          </w:tcPr>
          <w:p w14:paraId="6479BD9D" w14:textId="77777777" w:rsidR="002B1BD8" w:rsidRPr="00363CD1" w:rsidRDefault="002B1BD8" w:rsidP="002B1BD8">
            <w:pPr>
              <w:rPr>
                <w:lang w:val="en-US" w:eastAsia="ja-JP"/>
              </w:rPr>
            </w:pPr>
            <w:r w:rsidRPr="00363CD1">
              <w:rPr>
                <w:rFonts w:hint="eastAsia"/>
                <w:lang w:val="en-US" w:eastAsia="ja-JP"/>
              </w:rPr>
              <w:t xml:space="preserve">Proposal </w:t>
            </w:r>
            <w:r w:rsidRPr="00363CD1">
              <w:rPr>
                <w:lang w:val="en-US" w:eastAsia="ja-JP"/>
              </w:rPr>
              <w:t>1:</w:t>
            </w:r>
            <w:r w:rsidRPr="00363CD1">
              <w:rPr>
                <w:rFonts w:hint="eastAsia"/>
                <w:lang w:val="en-US" w:eastAsia="ja-JP"/>
              </w:rPr>
              <w:t xml:space="preserve"> </w:t>
            </w:r>
            <w:r w:rsidRPr="00363CD1">
              <w:rPr>
                <w:lang w:val="en-US" w:eastAsia="ja-JP"/>
              </w:rPr>
              <w:t>For high reliability test, the requirements for PUSCH with aggregation for 15 kHz can be tested either by configuring n8 and the DDDSU TDD pattern or by configuring FDD with aggregation level n2 (Option 2)</w:t>
            </w:r>
            <w:r w:rsidRPr="00363CD1">
              <w:rPr>
                <w:rFonts w:hint="eastAsia"/>
                <w:lang w:val="en-US" w:eastAsia="ja-JP"/>
              </w:rPr>
              <w:t>.</w:t>
            </w:r>
          </w:p>
          <w:p w14:paraId="2D6C2DEB" w14:textId="77777777" w:rsidR="002B1BD8" w:rsidRPr="00363CD1" w:rsidRDefault="002B1BD8" w:rsidP="002B1BD8">
            <w:pPr>
              <w:rPr>
                <w:lang w:val="en-US" w:eastAsia="ja-JP"/>
              </w:rPr>
            </w:pPr>
            <w:r w:rsidRPr="00363CD1">
              <w:rPr>
                <w:rFonts w:hint="eastAsia"/>
                <w:lang w:val="en-US" w:eastAsia="ja-JP"/>
              </w:rPr>
              <w:t xml:space="preserve">Proposal </w:t>
            </w:r>
            <w:r w:rsidRPr="00363CD1">
              <w:rPr>
                <w:lang w:val="en-US" w:eastAsia="ja-JP"/>
              </w:rPr>
              <w:t>2:</w:t>
            </w:r>
            <w:r w:rsidRPr="00363CD1">
              <w:rPr>
                <w:rFonts w:hint="eastAsia"/>
                <w:lang w:val="en-US" w:eastAsia="ja-JP"/>
              </w:rPr>
              <w:t xml:space="preserve"> </w:t>
            </w:r>
            <w:r w:rsidRPr="00363CD1">
              <w:rPr>
                <w:lang w:val="en-US" w:eastAsia="ja-JP"/>
              </w:rPr>
              <w:t>The value of SNR for TDD 15kHz SCS with PUSCH aggregation level n8 can be applied for the value of SNR for FDD 15kHz SCS with PUSCH aggregation level n2</w:t>
            </w:r>
            <w:r w:rsidRPr="00363CD1">
              <w:rPr>
                <w:rFonts w:hint="eastAsia"/>
                <w:lang w:val="en-US" w:eastAsia="ja-JP"/>
              </w:rPr>
              <w:t>.</w:t>
            </w:r>
          </w:p>
          <w:p w14:paraId="2A2A49D8" w14:textId="77777777" w:rsidR="002B1BD8" w:rsidRPr="00363CD1" w:rsidRDefault="002B1BD8" w:rsidP="002B1BD8">
            <w:pPr>
              <w:rPr>
                <w:lang w:val="en-US" w:eastAsia="ja-JP"/>
              </w:rPr>
            </w:pPr>
            <w:r w:rsidRPr="00363CD1">
              <w:rPr>
                <w:rFonts w:hint="eastAsia"/>
                <w:lang w:val="en-US" w:eastAsia="ja-JP"/>
              </w:rPr>
              <w:t>P</w:t>
            </w:r>
            <w:r w:rsidRPr="00363CD1">
              <w:rPr>
                <w:lang w:val="en-US" w:eastAsia="ja-JP"/>
              </w:rPr>
              <w:t>roposal 3:</w:t>
            </w:r>
            <w:r w:rsidRPr="00363CD1">
              <w:rPr>
                <w:rFonts w:hint="eastAsia"/>
                <w:lang w:val="en-US" w:eastAsia="ja-JP"/>
              </w:rPr>
              <w:t xml:space="preserve"> </w:t>
            </w:r>
            <w:r w:rsidRPr="00363CD1">
              <w:rPr>
                <w:lang w:val="en-US" w:eastAsia="ja-JP"/>
              </w:rPr>
              <w:t>Adopt DDDSU, S=10:2:2 as TDD pattern (Option 1).</w:t>
            </w:r>
          </w:p>
          <w:p w14:paraId="335FA329" w14:textId="77777777" w:rsidR="002B1BD8" w:rsidRPr="00363CD1" w:rsidRDefault="002B1BD8" w:rsidP="002B1BD8">
            <w:pPr>
              <w:jc w:val="both"/>
              <w:rPr>
                <w:lang w:val="en-US" w:eastAsia="ja-JP"/>
              </w:rPr>
            </w:pPr>
            <w:r w:rsidRPr="00363CD1">
              <w:rPr>
                <w:lang w:val="en-US" w:eastAsia="ja-JP"/>
              </w:rPr>
              <w:t>Proposal 4: Adopt n8 for DDDSU as aggregation factor for TDD with note (Option 3).</w:t>
            </w:r>
          </w:p>
          <w:p w14:paraId="77031E81" w14:textId="77777777" w:rsidR="002B1BD8" w:rsidRPr="00363CD1" w:rsidRDefault="002B1BD8" w:rsidP="002B1BD8">
            <w:pPr>
              <w:rPr>
                <w:lang w:val="en-US" w:eastAsia="ja-JP"/>
              </w:rPr>
            </w:pPr>
            <w:r w:rsidRPr="00363CD1">
              <w:rPr>
                <w:lang w:val="en-US" w:eastAsia="ja-JP"/>
              </w:rPr>
              <w:t xml:space="preserve">Proposal 5: Adopt TDLA30-300 Low as channel model (Option 1). </w:t>
            </w:r>
          </w:p>
          <w:p w14:paraId="74DD6294" w14:textId="0EB5DA57" w:rsidR="00553C0C" w:rsidRPr="00363CD1" w:rsidRDefault="002B1BD8" w:rsidP="00251C7B">
            <w:pPr>
              <w:rPr>
                <w:lang w:val="en-US" w:eastAsia="ja-JP"/>
              </w:rPr>
            </w:pPr>
            <w:r w:rsidRPr="00363CD1">
              <w:rPr>
                <w:lang w:val="en-US" w:eastAsia="ja-JP"/>
              </w:rPr>
              <w:t>Proposal 6: Introduce DM-RS with 1+1 (Option 2).</w:t>
            </w:r>
          </w:p>
        </w:tc>
      </w:tr>
      <w:tr w:rsidR="00553C0C" w14:paraId="74DD62A2" w14:textId="77777777" w:rsidTr="00AC0AFA">
        <w:trPr>
          <w:trHeight w:val="468"/>
        </w:trPr>
        <w:tc>
          <w:tcPr>
            <w:tcW w:w="1617" w:type="dxa"/>
          </w:tcPr>
          <w:p w14:paraId="74DD6297" w14:textId="4A8547EC" w:rsidR="00553C0C" w:rsidRDefault="007F3C7A" w:rsidP="00553C0C">
            <w:pPr>
              <w:spacing w:after="0"/>
              <w:rPr>
                <w:rFonts w:ascii="Arial" w:hAnsi="Arial" w:cs="Arial"/>
                <w:b/>
                <w:bCs/>
                <w:color w:val="0000FF"/>
                <w:sz w:val="16"/>
                <w:szCs w:val="16"/>
                <w:u w:val="single"/>
              </w:rPr>
            </w:pPr>
            <w:hyperlink r:id="rId52" w:history="1">
              <w:r w:rsidR="00553C0C">
                <w:rPr>
                  <w:rStyle w:val="ac"/>
                  <w:rFonts w:ascii="Arial" w:hAnsi="Arial" w:cs="Arial"/>
                  <w:b/>
                  <w:bCs/>
                  <w:sz w:val="16"/>
                  <w:szCs w:val="16"/>
                </w:rPr>
                <w:t>R4-2015023</w:t>
              </w:r>
            </w:hyperlink>
          </w:p>
        </w:tc>
        <w:tc>
          <w:tcPr>
            <w:tcW w:w="1421" w:type="dxa"/>
          </w:tcPr>
          <w:p w14:paraId="74DD6299" w14:textId="77DE5BEF" w:rsidR="00553C0C" w:rsidRDefault="00553C0C" w:rsidP="00553C0C">
            <w:pPr>
              <w:spacing w:after="0"/>
              <w:jc w:val="center"/>
              <w:rPr>
                <w:rFonts w:ascii="Arial" w:hAnsi="Arial" w:cs="Arial"/>
                <w:sz w:val="16"/>
                <w:szCs w:val="16"/>
                <w:lang w:eastAsia="zh-CN"/>
              </w:rPr>
            </w:pPr>
            <w:r>
              <w:rPr>
                <w:rFonts w:ascii="Arial" w:hAnsi="Arial" w:cs="Arial"/>
                <w:sz w:val="16"/>
                <w:szCs w:val="16"/>
              </w:rPr>
              <w:t>Ericsson</w:t>
            </w:r>
          </w:p>
        </w:tc>
        <w:tc>
          <w:tcPr>
            <w:tcW w:w="6593" w:type="dxa"/>
          </w:tcPr>
          <w:p w14:paraId="74DD62A1" w14:textId="2CBA040E" w:rsidR="00553C0C" w:rsidRPr="001266B7" w:rsidRDefault="00553C0C" w:rsidP="00553C0C">
            <w:pPr>
              <w:pStyle w:val="3GPP"/>
            </w:pPr>
            <w:r w:rsidRPr="00553C0C">
              <w:t>FRCs for URLLC</w:t>
            </w:r>
          </w:p>
        </w:tc>
      </w:tr>
      <w:tr w:rsidR="00553C0C" w14:paraId="74DD62B4" w14:textId="77777777" w:rsidTr="00A011FA">
        <w:trPr>
          <w:trHeight w:val="1285"/>
        </w:trPr>
        <w:tc>
          <w:tcPr>
            <w:tcW w:w="1617" w:type="dxa"/>
          </w:tcPr>
          <w:p w14:paraId="74DD62AE" w14:textId="76251694" w:rsidR="00553C0C" w:rsidRDefault="007F3C7A" w:rsidP="00553C0C">
            <w:pPr>
              <w:spacing w:after="0"/>
              <w:rPr>
                <w:rFonts w:ascii="Arial" w:hAnsi="Arial" w:cs="Arial"/>
                <w:b/>
                <w:bCs/>
                <w:color w:val="0000FF"/>
                <w:sz w:val="16"/>
                <w:szCs w:val="16"/>
                <w:u w:val="single"/>
              </w:rPr>
            </w:pPr>
            <w:hyperlink r:id="rId53" w:history="1">
              <w:r w:rsidR="00553C0C">
                <w:rPr>
                  <w:rStyle w:val="ac"/>
                  <w:rFonts w:ascii="Arial" w:hAnsi="Arial" w:cs="Arial"/>
                  <w:b/>
                  <w:bCs/>
                  <w:sz w:val="16"/>
                  <w:szCs w:val="16"/>
                </w:rPr>
                <w:t>R4-2015095</w:t>
              </w:r>
            </w:hyperlink>
          </w:p>
        </w:tc>
        <w:tc>
          <w:tcPr>
            <w:tcW w:w="1421" w:type="dxa"/>
          </w:tcPr>
          <w:p w14:paraId="74DD62B0" w14:textId="2879E87F" w:rsidR="00553C0C" w:rsidRDefault="00553C0C" w:rsidP="00553C0C">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40F1A055" w14:textId="77777777" w:rsidR="00251C7B" w:rsidRPr="00363CD1" w:rsidRDefault="00251C7B" w:rsidP="00251C7B">
            <w:pPr>
              <w:rPr>
                <w:bCs/>
                <w:u w:val="single"/>
              </w:rPr>
            </w:pPr>
            <w:r w:rsidRPr="00363CD1">
              <w:rPr>
                <w:bCs/>
                <w:u w:val="single"/>
              </w:rPr>
              <w:t>Discussion on high reliability - FR1</w:t>
            </w:r>
          </w:p>
          <w:p w14:paraId="10A0B5E6" w14:textId="77777777" w:rsidR="00251C7B" w:rsidRPr="00363CD1" w:rsidRDefault="00251C7B" w:rsidP="00251C7B">
            <w:pPr>
              <w:ind w:left="720"/>
              <w:rPr>
                <w:u w:val="single"/>
              </w:rPr>
            </w:pPr>
            <w:r w:rsidRPr="00363CD1">
              <w:rPr>
                <w:u w:val="single"/>
              </w:rPr>
              <w:t>Applicability rule for FDD and TDD</w:t>
            </w:r>
          </w:p>
          <w:p w14:paraId="006EE3F1" w14:textId="77777777" w:rsidR="00251C7B" w:rsidRPr="00363CD1" w:rsidRDefault="00251C7B" w:rsidP="006B2FB6">
            <w:pPr>
              <w:pStyle w:val="RAN4Observation"/>
              <w:numPr>
                <w:ilvl w:val="0"/>
                <w:numId w:val="22"/>
              </w:numPr>
            </w:pPr>
            <w:r w:rsidRPr="00363CD1">
              <w:t>The agreement to add the explicatory note to the aggregation level configuration, makes an applicability rule unnecessary.</w:t>
            </w:r>
          </w:p>
          <w:p w14:paraId="392B4E8C" w14:textId="77777777" w:rsidR="00251C7B" w:rsidRPr="00363CD1" w:rsidRDefault="00251C7B" w:rsidP="006B2FB6">
            <w:pPr>
              <w:pStyle w:val="RAN4proposal"/>
              <w:numPr>
                <w:ilvl w:val="0"/>
                <w:numId w:val="23"/>
              </w:numPr>
              <w:ind w:left="360"/>
              <w:rPr>
                <w:b w:val="0"/>
              </w:rPr>
            </w:pPr>
            <w:r w:rsidRPr="00363CD1">
              <w:rPr>
                <w:b w:val="0"/>
              </w:rPr>
              <w:t>RAN4 to not include and applicability rule for FDD and TDD, which would be redundant due to agreed note.</w:t>
            </w:r>
          </w:p>
          <w:p w14:paraId="4D711AF7" w14:textId="77777777" w:rsidR="00251C7B" w:rsidRPr="00363CD1" w:rsidRDefault="00251C7B" w:rsidP="00251C7B"/>
          <w:p w14:paraId="07244D53" w14:textId="77777777" w:rsidR="00251C7B" w:rsidRPr="00363CD1" w:rsidRDefault="00251C7B" w:rsidP="00251C7B">
            <w:pPr>
              <w:ind w:left="720"/>
            </w:pPr>
            <w:r w:rsidRPr="00363CD1">
              <w:rPr>
                <w:u w:val="single"/>
              </w:rPr>
              <w:t>Whether to clarify the safety statemen</w:t>
            </w:r>
            <w:r w:rsidRPr="00363CD1">
              <w:t>t</w:t>
            </w:r>
          </w:p>
          <w:p w14:paraId="16B72998" w14:textId="77777777" w:rsidR="00251C7B" w:rsidRPr="00363CD1" w:rsidRDefault="00251C7B" w:rsidP="00251C7B">
            <w:pPr>
              <w:pStyle w:val="RAN4proposal"/>
              <w:rPr>
                <w:b w:val="0"/>
              </w:rPr>
            </w:pPr>
            <w:r w:rsidRPr="00363CD1">
              <w:rPr>
                <w:b w:val="0"/>
              </w:rPr>
              <w:t>RAN4 to discuss the inclusion of a statistical testing disclaimer in the online session/GtW.</w:t>
            </w:r>
          </w:p>
          <w:p w14:paraId="0BC367CA" w14:textId="77777777" w:rsidR="00251C7B" w:rsidRPr="00363CD1" w:rsidRDefault="00251C7B" w:rsidP="00251C7B"/>
          <w:p w14:paraId="6271735E" w14:textId="77777777" w:rsidR="00251C7B" w:rsidRPr="00363CD1" w:rsidRDefault="00251C7B" w:rsidP="00251C7B">
            <w:pPr>
              <w:ind w:left="720"/>
              <w:rPr>
                <w:u w:val="single"/>
              </w:rPr>
            </w:pPr>
            <w:r w:rsidRPr="00363CD1">
              <w:rPr>
                <w:u w:val="single"/>
              </w:rPr>
              <w:t>TDD pattern</w:t>
            </w:r>
          </w:p>
          <w:p w14:paraId="3563C5D3" w14:textId="77777777" w:rsidR="00251C7B" w:rsidRPr="00363CD1" w:rsidRDefault="00251C7B" w:rsidP="00251C7B">
            <w:pPr>
              <w:pStyle w:val="RAN4proposal"/>
              <w:rPr>
                <w:b w:val="0"/>
              </w:rPr>
            </w:pPr>
            <w:r w:rsidRPr="00363CD1">
              <w:rPr>
                <w:b w:val="0"/>
              </w:rPr>
              <w:t>RAN4 to agree on DDDSU, S=10:2:2.</w:t>
            </w:r>
          </w:p>
          <w:p w14:paraId="4FA8FFFA" w14:textId="77777777" w:rsidR="00251C7B" w:rsidRPr="00363CD1" w:rsidRDefault="00251C7B" w:rsidP="00251C7B"/>
          <w:p w14:paraId="2170E8DF" w14:textId="77777777" w:rsidR="00251C7B" w:rsidRPr="00363CD1" w:rsidRDefault="00251C7B" w:rsidP="00251C7B">
            <w:pPr>
              <w:ind w:left="720"/>
              <w:rPr>
                <w:u w:val="single"/>
              </w:rPr>
            </w:pPr>
            <w:r w:rsidRPr="00363CD1">
              <w:rPr>
                <w:u w:val="single"/>
              </w:rPr>
              <w:t>Aggregation factor for TDD</w:t>
            </w:r>
          </w:p>
          <w:p w14:paraId="03A27EB1" w14:textId="77777777" w:rsidR="00251C7B" w:rsidRPr="00363CD1" w:rsidRDefault="00251C7B" w:rsidP="00251C7B">
            <w:pPr>
              <w:pStyle w:val="RAN4observation0"/>
            </w:pPr>
            <w:r w:rsidRPr="00363CD1">
              <w:t>The agreement to add the explicatory note to the aggregation level configuration, already decides the question of the aggregation factor for TDD as option 3.</w:t>
            </w:r>
          </w:p>
          <w:p w14:paraId="0BE31150" w14:textId="77777777" w:rsidR="00251C7B" w:rsidRPr="00363CD1" w:rsidRDefault="00251C7B" w:rsidP="00251C7B">
            <w:pPr>
              <w:pStyle w:val="RAN4proposal"/>
              <w:rPr>
                <w:b w:val="0"/>
              </w:rPr>
            </w:pPr>
            <w:r w:rsidRPr="00363CD1">
              <w:rPr>
                <w:b w:val="0"/>
              </w:rPr>
              <w:t>RAN4 to confirm the choice of n8 for DDDSU with note that testing can be performed with a different TDD pattern, as long as the intention of the configuration is preserved.</w:t>
            </w:r>
          </w:p>
          <w:p w14:paraId="211BE8B4" w14:textId="77777777" w:rsidR="00251C7B" w:rsidRPr="00363CD1" w:rsidRDefault="00251C7B" w:rsidP="00251C7B"/>
          <w:p w14:paraId="46BB1589" w14:textId="77777777" w:rsidR="00251C7B" w:rsidRPr="00363CD1" w:rsidRDefault="00251C7B" w:rsidP="00251C7B">
            <w:pPr>
              <w:ind w:left="720"/>
              <w:rPr>
                <w:u w:val="single"/>
              </w:rPr>
            </w:pPr>
            <w:r w:rsidRPr="00363CD1">
              <w:rPr>
                <w:u w:val="single"/>
              </w:rPr>
              <w:t>Channel model</w:t>
            </w:r>
          </w:p>
          <w:p w14:paraId="123601F0" w14:textId="77777777" w:rsidR="00251C7B" w:rsidRPr="00363CD1" w:rsidRDefault="00251C7B" w:rsidP="00251C7B">
            <w:pPr>
              <w:pStyle w:val="RAN4observation0"/>
            </w:pPr>
            <w:r w:rsidRPr="00363CD1">
              <w:t>A 300Hz (UL) Doppler corresponds to 6kph (jogging speed) at 28GHz.</w:t>
            </w:r>
          </w:p>
          <w:p w14:paraId="3CF50D82" w14:textId="77777777" w:rsidR="00251C7B" w:rsidRPr="00363CD1" w:rsidRDefault="00251C7B" w:rsidP="00251C7B">
            <w:pPr>
              <w:pStyle w:val="RAN4proposal"/>
              <w:rPr>
                <w:b w:val="0"/>
              </w:rPr>
            </w:pPr>
            <w:r w:rsidRPr="00363CD1">
              <w:rPr>
                <w:b w:val="0"/>
              </w:rPr>
              <w:t>RAN4 to not specify requirement for higher UE speed than 1.5kph, i.e., to choose TDLA30-75.</w:t>
            </w:r>
          </w:p>
          <w:p w14:paraId="20140C58" w14:textId="77777777" w:rsidR="00251C7B" w:rsidRPr="00363CD1" w:rsidRDefault="00251C7B" w:rsidP="00251C7B"/>
          <w:p w14:paraId="3C2A56D3" w14:textId="77777777" w:rsidR="00251C7B" w:rsidRPr="00363CD1" w:rsidRDefault="00251C7B" w:rsidP="00251C7B">
            <w:pPr>
              <w:ind w:left="720"/>
              <w:rPr>
                <w:u w:val="single"/>
              </w:rPr>
            </w:pPr>
            <w:r w:rsidRPr="00363CD1">
              <w:rPr>
                <w:u w:val="single"/>
              </w:rPr>
              <w:t>DM-RS</w:t>
            </w:r>
          </w:p>
          <w:p w14:paraId="74DD62B3" w14:textId="1613D9A2" w:rsidR="00553C0C" w:rsidRPr="00363CD1" w:rsidRDefault="00251C7B" w:rsidP="00553C0C">
            <w:pPr>
              <w:pStyle w:val="RAN4proposal"/>
              <w:rPr>
                <w:b w:val="0"/>
              </w:rPr>
            </w:pPr>
            <w:r w:rsidRPr="00363CD1">
              <w:rPr>
                <w:b w:val="0"/>
              </w:rPr>
              <w:t>RAN4 to choose option 2 (DM-RS 1+1) for highest reliability in the agreed 10 symbol TDRA.</w:t>
            </w:r>
          </w:p>
        </w:tc>
      </w:tr>
      <w:tr w:rsidR="00553C0C" w14:paraId="30B4DA8F" w14:textId="77777777" w:rsidTr="00AC0AFA">
        <w:trPr>
          <w:trHeight w:val="468"/>
        </w:trPr>
        <w:tc>
          <w:tcPr>
            <w:tcW w:w="1617" w:type="dxa"/>
          </w:tcPr>
          <w:p w14:paraId="746B4657" w14:textId="39E78A2D" w:rsidR="00553C0C" w:rsidRPr="008A6276" w:rsidRDefault="007F3C7A" w:rsidP="00553C0C">
            <w:pPr>
              <w:spacing w:after="0"/>
              <w:rPr>
                <w:rFonts w:ascii="Arial" w:hAnsi="Arial" w:cs="Arial"/>
                <w:b/>
                <w:bCs/>
                <w:color w:val="0000FF"/>
                <w:sz w:val="16"/>
                <w:szCs w:val="16"/>
                <w:u w:val="single"/>
              </w:rPr>
            </w:pPr>
            <w:hyperlink r:id="rId54" w:history="1">
              <w:r w:rsidR="00553C0C">
                <w:rPr>
                  <w:rStyle w:val="ac"/>
                  <w:rFonts w:ascii="Arial" w:hAnsi="Arial" w:cs="Arial"/>
                  <w:b/>
                  <w:bCs/>
                  <w:sz w:val="16"/>
                  <w:szCs w:val="16"/>
                </w:rPr>
                <w:t>R4-2015122</w:t>
              </w:r>
            </w:hyperlink>
          </w:p>
        </w:tc>
        <w:tc>
          <w:tcPr>
            <w:tcW w:w="1421" w:type="dxa"/>
          </w:tcPr>
          <w:p w14:paraId="52767F26" w14:textId="0D385B05" w:rsidR="00553C0C" w:rsidRPr="008A6276"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02BF7F14" w14:textId="77777777" w:rsidR="00251C7B" w:rsidRPr="00363CD1" w:rsidRDefault="00251C7B" w:rsidP="00251C7B">
            <w:pPr>
              <w:jc w:val="both"/>
              <w:rPr>
                <w:lang w:eastAsia="zh-CN"/>
              </w:rPr>
            </w:pPr>
            <w:r w:rsidRPr="00363CD1">
              <w:rPr>
                <w:lang w:eastAsia="zh-CN"/>
              </w:rPr>
              <w:t>Proposal 1: Define the PUSCH high reliability requirement for FR2 with the following configurations:</w:t>
            </w:r>
          </w:p>
          <w:p w14:paraId="077AC70F" w14:textId="77777777" w:rsidR="00251C7B" w:rsidRPr="00363CD1" w:rsidRDefault="00251C7B" w:rsidP="006B2FB6">
            <w:pPr>
              <w:pStyle w:val="afe"/>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hint="eastAsia"/>
                <w:lang w:eastAsia="zh-CN"/>
              </w:rPr>
              <w:t>T</w:t>
            </w:r>
            <w:r w:rsidRPr="00363CD1">
              <w:rPr>
                <w:rFonts w:eastAsiaTheme="minorEastAsia"/>
                <w:lang w:eastAsia="zh-CN"/>
              </w:rPr>
              <w:t>DD pattern: DDDSU</w:t>
            </w:r>
            <w:r w:rsidRPr="00363CD1">
              <w:rPr>
                <w:rFonts w:eastAsiaTheme="minorEastAsia" w:hint="eastAsia"/>
                <w:lang w:eastAsia="zh-CN"/>
              </w:rPr>
              <w:t>,</w:t>
            </w:r>
            <w:r w:rsidRPr="00363CD1">
              <w:rPr>
                <w:rFonts w:eastAsiaTheme="minorEastAsia"/>
                <w:lang w:eastAsia="zh-CN"/>
              </w:rPr>
              <w:t xml:space="preserve"> S=10:2:2</w:t>
            </w:r>
          </w:p>
          <w:p w14:paraId="0C33450D" w14:textId="77777777" w:rsidR="00251C7B" w:rsidRPr="00363CD1" w:rsidRDefault="00251C7B" w:rsidP="006B2FB6">
            <w:pPr>
              <w:pStyle w:val="afe"/>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Aggregation for TDD: n8 for DDDSU TDD pattern with note</w:t>
            </w:r>
          </w:p>
          <w:p w14:paraId="25ECA97B" w14:textId="77777777" w:rsidR="00251C7B" w:rsidRPr="00363CD1" w:rsidRDefault="00251C7B" w:rsidP="006B2FB6">
            <w:pPr>
              <w:pStyle w:val="afe"/>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Channel Model:  TDLA30-300 Low</w:t>
            </w:r>
          </w:p>
          <w:p w14:paraId="032E8CE3" w14:textId="77777777" w:rsidR="00251C7B" w:rsidRPr="00363CD1" w:rsidRDefault="00251C7B" w:rsidP="006B2FB6">
            <w:pPr>
              <w:pStyle w:val="afe"/>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Waveform: CP-OFDM</w:t>
            </w:r>
          </w:p>
          <w:p w14:paraId="2BDF8BB3" w14:textId="77777777" w:rsidR="00251C7B" w:rsidRPr="00363CD1" w:rsidRDefault="00251C7B" w:rsidP="006B2FB6">
            <w:pPr>
              <w:pStyle w:val="afe"/>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DM-RS configuration: 1+1</w:t>
            </w:r>
          </w:p>
          <w:p w14:paraId="39FF2474" w14:textId="77777777" w:rsidR="00251C7B" w:rsidRPr="00363CD1" w:rsidRDefault="00251C7B" w:rsidP="006B2FB6">
            <w:pPr>
              <w:pStyle w:val="afe"/>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PT-RS configuration: without PT-RS</w:t>
            </w:r>
          </w:p>
          <w:p w14:paraId="0C263921" w14:textId="77777777" w:rsidR="00251C7B" w:rsidRPr="00363CD1" w:rsidRDefault="00251C7B" w:rsidP="00251C7B">
            <w:pPr>
              <w:pStyle w:val="afe"/>
              <w:ind w:left="360" w:firstLine="400"/>
              <w:jc w:val="both"/>
              <w:rPr>
                <w:lang w:eastAsia="zh-CN"/>
              </w:rPr>
            </w:pPr>
          </w:p>
          <w:p w14:paraId="26F8C546" w14:textId="30506847" w:rsidR="00553C0C" w:rsidRPr="00363CD1" w:rsidRDefault="00251C7B" w:rsidP="00251C7B">
            <w:pPr>
              <w:jc w:val="both"/>
              <w:rPr>
                <w:lang w:eastAsia="zh-CN"/>
              </w:rPr>
            </w:pPr>
            <w:r w:rsidRPr="00363CD1">
              <w:rPr>
                <w:lang w:eastAsia="zh-CN"/>
              </w:rPr>
              <w:t>Proposal 2: The same requirements are applicable to FDD for PUSCH aggregation level n2 and TDD 15 KHz with DDDSU pattern for PUSCH aggregation level n8. The BS conformance test can be declared, either configuring DDDSU TDD with PUSCH aggregation level n8 or configuring FDD with PUSCH aggregation level n2.</w:t>
            </w:r>
          </w:p>
        </w:tc>
      </w:tr>
      <w:tr w:rsidR="00553C0C" w14:paraId="74DD62CB" w14:textId="77777777" w:rsidTr="00AC0AFA">
        <w:trPr>
          <w:trHeight w:val="468"/>
        </w:trPr>
        <w:tc>
          <w:tcPr>
            <w:tcW w:w="1617" w:type="dxa"/>
          </w:tcPr>
          <w:p w14:paraId="74DD62BC" w14:textId="02ACA67C" w:rsidR="00553C0C" w:rsidRDefault="007F3C7A" w:rsidP="00553C0C">
            <w:pPr>
              <w:spacing w:after="0"/>
              <w:rPr>
                <w:rFonts w:ascii="Arial" w:hAnsi="Arial" w:cs="Arial"/>
                <w:b/>
                <w:bCs/>
                <w:color w:val="0000FF"/>
                <w:sz w:val="16"/>
                <w:szCs w:val="16"/>
                <w:u w:val="single"/>
              </w:rPr>
            </w:pPr>
            <w:hyperlink r:id="rId55" w:history="1">
              <w:r w:rsidR="00553C0C">
                <w:rPr>
                  <w:rStyle w:val="ac"/>
                  <w:rFonts w:ascii="Arial" w:hAnsi="Arial" w:cs="Arial"/>
                  <w:b/>
                  <w:bCs/>
                  <w:sz w:val="16"/>
                  <w:szCs w:val="16"/>
                </w:rPr>
                <w:t>R4-2015123</w:t>
              </w:r>
            </w:hyperlink>
          </w:p>
        </w:tc>
        <w:tc>
          <w:tcPr>
            <w:tcW w:w="1421" w:type="dxa"/>
          </w:tcPr>
          <w:p w14:paraId="74DD62BE" w14:textId="46087AA6" w:rsidR="00553C0C"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74DD62CA" w14:textId="14BA22B4" w:rsidR="00553C0C" w:rsidRPr="00363CD1" w:rsidRDefault="00553C0C" w:rsidP="00553C0C">
            <w:pPr>
              <w:pStyle w:val="3GPP"/>
            </w:pPr>
            <w:r w:rsidRPr="00363CD1">
              <w:t>Draft CR on PUSCH repetition type A and PUSCH mapping type B radiated performance requirement for TS 38.104</w:t>
            </w:r>
          </w:p>
        </w:tc>
      </w:tr>
      <w:tr w:rsidR="00553C0C" w14:paraId="428058B1" w14:textId="77777777" w:rsidTr="00AC0AFA">
        <w:trPr>
          <w:trHeight w:val="468"/>
        </w:trPr>
        <w:tc>
          <w:tcPr>
            <w:tcW w:w="1617" w:type="dxa"/>
          </w:tcPr>
          <w:p w14:paraId="43091B6F" w14:textId="347B9720" w:rsidR="00553C0C" w:rsidRPr="008A6276" w:rsidRDefault="007F3C7A" w:rsidP="00553C0C">
            <w:pPr>
              <w:spacing w:after="0"/>
              <w:rPr>
                <w:rStyle w:val="ac"/>
                <w:rFonts w:ascii="Arial" w:hAnsi="Arial" w:cs="Arial"/>
                <w:b/>
                <w:bCs/>
                <w:sz w:val="16"/>
                <w:szCs w:val="16"/>
              </w:rPr>
            </w:pPr>
            <w:hyperlink r:id="rId56" w:history="1">
              <w:r w:rsidR="00553C0C">
                <w:rPr>
                  <w:rStyle w:val="ac"/>
                  <w:rFonts w:ascii="Arial" w:hAnsi="Arial" w:cs="Arial"/>
                  <w:b/>
                  <w:bCs/>
                  <w:sz w:val="16"/>
                  <w:szCs w:val="16"/>
                </w:rPr>
                <w:t>R4-2015124</w:t>
              </w:r>
            </w:hyperlink>
          </w:p>
        </w:tc>
        <w:tc>
          <w:tcPr>
            <w:tcW w:w="1421" w:type="dxa"/>
          </w:tcPr>
          <w:p w14:paraId="4F6E446B" w14:textId="4E56161C" w:rsidR="00553C0C" w:rsidRPr="008A6276"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5443A791" w14:textId="08D55E2E" w:rsidR="00553C0C" w:rsidRPr="00363CD1" w:rsidRDefault="00553C0C" w:rsidP="00553C0C">
            <w:pPr>
              <w:pStyle w:val="3GPP"/>
              <w:rPr>
                <w:rFonts w:eastAsia="MS Mincho"/>
              </w:rPr>
            </w:pPr>
            <w:r w:rsidRPr="00363CD1">
              <w:rPr>
                <w:rFonts w:eastAsia="MS Mincho"/>
              </w:rPr>
              <w:t>Draft CR on FRC for URLLC BS radiated performance requirement for TS 38.141-2</w:t>
            </w:r>
          </w:p>
        </w:tc>
      </w:tr>
      <w:tr w:rsidR="00553C0C" w14:paraId="4CA21565" w14:textId="77777777" w:rsidTr="00AC0AFA">
        <w:trPr>
          <w:trHeight w:val="468"/>
        </w:trPr>
        <w:tc>
          <w:tcPr>
            <w:tcW w:w="1617" w:type="dxa"/>
          </w:tcPr>
          <w:p w14:paraId="4A30F172" w14:textId="04616353" w:rsidR="00553C0C" w:rsidRDefault="007F3C7A" w:rsidP="00553C0C">
            <w:pPr>
              <w:spacing w:after="0"/>
              <w:rPr>
                <w:rStyle w:val="ac"/>
                <w:rFonts w:ascii="Arial" w:hAnsi="Arial" w:cs="Arial"/>
                <w:b/>
                <w:bCs/>
                <w:sz w:val="16"/>
                <w:szCs w:val="16"/>
              </w:rPr>
            </w:pPr>
            <w:hyperlink r:id="rId57" w:history="1">
              <w:r w:rsidR="00553C0C">
                <w:rPr>
                  <w:rStyle w:val="ac"/>
                  <w:rFonts w:ascii="Arial" w:hAnsi="Arial" w:cs="Arial"/>
                  <w:b/>
                  <w:bCs/>
                  <w:sz w:val="16"/>
                  <w:szCs w:val="16"/>
                </w:rPr>
                <w:t>R4-2015618</w:t>
              </w:r>
            </w:hyperlink>
          </w:p>
        </w:tc>
        <w:tc>
          <w:tcPr>
            <w:tcW w:w="1421" w:type="dxa"/>
          </w:tcPr>
          <w:p w14:paraId="52AB82C5" w14:textId="579B07E9"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436213F6" w14:textId="77777777" w:rsidR="00EE1C0B" w:rsidRPr="00363CD1" w:rsidRDefault="00EE1C0B" w:rsidP="00EE1C0B">
            <w:pPr>
              <w:rPr>
                <w:lang w:val="en-US" w:eastAsia="zh-CN"/>
              </w:rPr>
            </w:pPr>
            <w:r w:rsidRPr="00363CD1">
              <w:rPr>
                <w:lang w:val="en-US" w:eastAsia="zh-CN"/>
              </w:rPr>
              <w:t>Proposal 1: Applicability rule of PUSCH repetition over multiple slots for FDD and TDD: The requirements for PUSCH with aggregation for 15kHz TDD can be tested by configuring aggregation factor is n8 for DDDSU or configuring aggregation factor is n2 for 30kHz FDD.</w:t>
            </w:r>
          </w:p>
          <w:p w14:paraId="24A4A806" w14:textId="77777777" w:rsidR="00EE1C0B" w:rsidRPr="00363CD1" w:rsidRDefault="00EE1C0B" w:rsidP="00EE1C0B">
            <w:pPr>
              <w:pStyle w:val="3GPP"/>
              <w:ind w:right="200"/>
              <w:rPr>
                <w:lang w:val="en-US"/>
              </w:rPr>
            </w:pPr>
            <w:r w:rsidRPr="00363CD1">
              <w:rPr>
                <w:lang w:val="en-US"/>
              </w:rPr>
              <w:t>Proposal 2: No need to specify any safety statements in specification.</w:t>
            </w:r>
          </w:p>
          <w:p w14:paraId="5BCEB7FC" w14:textId="77777777" w:rsidR="00EE1C0B" w:rsidRPr="00363CD1" w:rsidRDefault="00EE1C0B" w:rsidP="00EE1C0B">
            <w:pPr>
              <w:rPr>
                <w:lang w:val="en-US" w:eastAsia="zh-CN"/>
              </w:rPr>
            </w:pPr>
            <w:r w:rsidRPr="00363CD1">
              <w:rPr>
                <w:lang w:val="en-US" w:eastAsia="zh-CN"/>
              </w:rPr>
              <w:t>Proposal 3:</w:t>
            </w:r>
            <w:r w:rsidRPr="00363CD1">
              <w:rPr>
                <w:rFonts w:hint="eastAsia"/>
                <w:lang w:val="en-US" w:eastAsia="zh-CN"/>
              </w:rPr>
              <w:t xml:space="preserve"> </w:t>
            </w:r>
            <w:r w:rsidRPr="00363CD1">
              <w:rPr>
                <w:lang w:val="en-US" w:eastAsia="zh-CN"/>
              </w:rPr>
              <w:t>We propose to configure DDDSU for FR2 PUSCH repetition over multiple slots performance requirements.</w:t>
            </w:r>
          </w:p>
          <w:p w14:paraId="2475152A" w14:textId="77777777" w:rsidR="00EE1C0B" w:rsidRPr="00363CD1" w:rsidRDefault="00EE1C0B" w:rsidP="00EE1C0B">
            <w:pPr>
              <w:rPr>
                <w:lang w:val="en-US" w:eastAsia="zh-CN"/>
              </w:rPr>
            </w:pPr>
            <w:r w:rsidRPr="00363CD1">
              <w:rPr>
                <w:rFonts w:hint="eastAsia"/>
                <w:lang w:val="en-US" w:eastAsia="zh-CN"/>
              </w:rPr>
              <w:t>P</w:t>
            </w:r>
            <w:r w:rsidRPr="00363CD1">
              <w:rPr>
                <w:lang w:val="en-US" w:eastAsia="zh-CN"/>
              </w:rPr>
              <w:t xml:space="preserve">roposal 4: We propose to use </w:t>
            </w:r>
            <w:r w:rsidRPr="00363CD1">
              <w:rPr>
                <w:lang w:val="en-US"/>
              </w:rPr>
              <w:t>TDLA30-300 Low as the configuration for</w:t>
            </w:r>
            <w:r w:rsidRPr="00363CD1">
              <w:rPr>
                <w:lang w:val="en-US" w:eastAsia="zh-CN"/>
              </w:rPr>
              <w:t xml:space="preserve"> FR2 PUSCH repetition over multiple slots performance requirements.</w:t>
            </w:r>
          </w:p>
          <w:p w14:paraId="3AB9C533" w14:textId="77777777" w:rsidR="00EE1C0B" w:rsidRPr="00363CD1" w:rsidRDefault="00EE1C0B" w:rsidP="00EE1C0B">
            <w:pPr>
              <w:rPr>
                <w:lang w:val="en-US" w:eastAsia="zh-CN"/>
              </w:rPr>
            </w:pPr>
            <w:r w:rsidRPr="00363CD1">
              <w:rPr>
                <w:lang w:val="en-US" w:eastAsia="zh-CN"/>
              </w:rPr>
              <w:t>Proposal 5:</w:t>
            </w:r>
            <w:r w:rsidRPr="00363CD1">
              <w:rPr>
                <w:rFonts w:hint="eastAsia"/>
                <w:lang w:val="en-US" w:eastAsia="zh-CN"/>
              </w:rPr>
              <w:t xml:space="preserve"> </w:t>
            </w:r>
            <w:r w:rsidRPr="00363CD1">
              <w:rPr>
                <w:lang w:val="en-US" w:eastAsia="zh-CN"/>
              </w:rPr>
              <w:t xml:space="preserve">We propose to configure DM-RS 1+1 for symbol length of 10.  </w:t>
            </w:r>
          </w:p>
          <w:p w14:paraId="03CF004F" w14:textId="77777777" w:rsidR="00EE1C0B" w:rsidRPr="00363CD1" w:rsidRDefault="00EE1C0B" w:rsidP="00EE1C0B">
            <w:pPr>
              <w:rPr>
                <w:lang w:val="en-US" w:eastAsia="zh-CN"/>
              </w:rPr>
            </w:pPr>
            <w:r w:rsidRPr="00363CD1">
              <w:rPr>
                <w:lang w:val="en-US" w:eastAsia="zh-CN"/>
              </w:rPr>
              <w:t>Proposal 6: Define 60 kHz/120 kHz for 50 MHz and 100 MHz as SCS and bandwidth for FR2 PUSCH repetition over multiple slots performance requirements.</w:t>
            </w:r>
          </w:p>
          <w:p w14:paraId="18C4B009" w14:textId="6998DFA7" w:rsidR="00553C0C" w:rsidRPr="00363CD1" w:rsidRDefault="00EE1C0B" w:rsidP="00EE1C0B">
            <w:pPr>
              <w:tabs>
                <w:tab w:val="num" w:pos="1440"/>
              </w:tabs>
              <w:rPr>
                <w:lang w:val="en-US" w:eastAsia="zh-CN"/>
              </w:rPr>
            </w:pPr>
            <w:r w:rsidRPr="00363CD1">
              <w:rPr>
                <w:lang w:val="en-US" w:eastAsia="zh-CN"/>
              </w:rPr>
              <w:t>Proposal 7: Define applicability rule for different SCS and BW: Only 1 SCS and 1 BW need to be tested based on the base station declaration.</w:t>
            </w:r>
          </w:p>
        </w:tc>
      </w:tr>
      <w:tr w:rsidR="00553C0C" w14:paraId="10FCF7F5" w14:textId="77777777" w:rsidTr="00AC0AFA">
        <w:trPr>
          <w:trHeight w:val="468"/>
        </w:trPr>
        <w:tc>
          <w:tcPr>
            <w:tcW w:w="1617" w:type="dxa"/>
          </w:tcPr>
          <w:p w14:paraId="41595388" w14:textId="272C1037" w:rsidR="00553C0C" w:rsidRDefault="007F3C7A" w:rsidP="00553C0C">
            <w:pPr>
              <w:spacing w:after="0"/>
              <w:rPr>
                <w:rStyle w:val="ac"/>
                <w:rFonts w:ascii="Arial" w:hAnsi="Arial" w:cs="Arial"/>
                <w:b/>
                <w:bCs/>
                <w:sz w:val="16"/>
                <w:szCs w:val="16"/>
              </w:rPr>
            </w:pPr>
            <w:hyperlink r:id="rId58" w:history="1">
              <w:r w:rsidR="00553C0C">
                <w:rPr>
                  <w:rStyle w:val="ac"/>
                  <w:rFonts w:ascii="Arial" w:hAnsi="Arial" w:cs="Arial"/>
                  <w:b/>
                  <w:bCs/>
                  <w:sz w:val="16"/>
                  <w:szCs w:val="16"/>
                </w:rPr>
                <w:t>R4-2015619</w:t>
              </w:r>
            </w:hyperlink>
          </w:p>
        </w:tc>
        <w:tc>
          <w:tcPr>
            <w:tcW w:w="1421" w:type="dxa"/>
          </w:tcPr>
          <w:p w14:paraId="1AE66E29" w14:textId="718B6A61"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151CE800" w14:textId="532A9E97" w:rsidR="00553C0C" w:rsidRPr="00C922AE" w:rsidRDefault="00553C0C" w:rsidP="00553C0C">
            <w:pPr>
              <w:pStyle w:val="3GPP"/>
              <w:rPr>
                <w:rFonts w:eastAsia="MS Mincho"/>
              </w:rPr>
            </w:pPr>
            <w:r w:rsidRPr="00553C0C">
              <w:rPr>
                <w:rFonts w:eastAsia="MS Mincho"/>
              </w:rPr>
              <w:t>Simulation results on PUSCH demodulation reuqirements with higher BLER and low latency</w:t>
            </w:r>
          </w:p>
        </w:tc>
      </w:tr>
      <w:tr w:rsidR="00553C0C" w14:paraId="4F6AB52D" w14:textId="77777777" w:rsidTr="00AC0AFA">
        <w:trPr>
          <w:trHeight w:val="468"/>
        </w:trPr>
        <w:tc>
          <w:tcPr>
            <w:tcW w:w="1617" w:type="dxa"/>
          </w:tcPr>
          <w:p w14:paraId="2CC428F5" w14:textId="6076D622" w:rsidR="00553C0C" w:rsidRDefault="007F3C7A" w:rsidP="00553C0C">
            <w:pPr>
              <w:spacing w:after="0"/>
              <w:rPr>
                <w:rStyle w:val="ac"/>
                <w:rFonts w:ascii="Arial" w:hAnsi="Arial" w:cs="Arial"/>
                <w:b/>
                <w:bCs/>
                <w:sz w:val="16"/>
                <w:szCs w:val="16"/>
              </w:rPr>
            </w:pPr>
            <w:hyperlink r:id="rId59" w:history="1">
              <w:r w:rsidR="00553C0C">
                <w:rPr>
                  <w:rStyle w:val="ac"/>
                  <w:rFonts w:ascii="Arial" w:hAnsi="Arial" w:cs="Arial"/>
                  <w:b/>
                  <w:bCs/>
                  <w:sz w:val="16"/>
                  <w:szCs w:val="16"/>
                </w:rPr>
                <w:t>R4-2015623</w:t>
              </w:r>
            </w:hyperlink>
          </w:p>
        </w:tc>
        <w:tc>
          <w:tcPr>
            <w:tcW w:w="1421" w:type="dxa"/>
          </w:tcPr>
          <w:p w14:paraId="7C641458" w14:textId="0C7D0B4B"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266D6FE7" w14:textId="5CB1B65D" w:rsidR="00553C0C" w:rsidRPr="00C922AE" w:rsidRDefault="00553C0C" w:rsidP="00553C0C">
            <w:pPr>
              <w:pStyle w:val="3GPP"/>
            </w:pPr>
            <w:r w:rsidRPr="00553C0C">
              <w:t>CR to TS38.104 Addition of BS performance requirements for URLLC FR1 PUSCH repetition Type A</w:t>
            </w:r>
          </w:p>
        </w:tc>
      </w:tr>
      <w:tr w:rsidR="00553C0C" w14:paraId="05D6109B" w14:textId="77777777" w:rsidTr="00AC0AFA">
        <w:trPr>
          <w:trHeight w:val="468"/>
        </w:trPr>
        <w:tc>
          <w:tcPr>
            <w:tcW w:w="1617" w:type="dxa"/>
          </w:tcPr>
          <w:p w14:paraId="1D488D9C" w14:textId="4A01D37B" w:rsidR="00553C0C" w:rsidRDefault="007F3C7A" w:rsidP="00553C0C">
            <w:pPr>
              <w:spacing w:after="0"/>
              <w:rPr>
                <w:rStyle w:val="ac"/>
                <w:rFonts w:ascii="Arial" w:hAnsi="Arial" w:cs="Arial"/>
                <w:b/>
                <w:bCs/>
                <w:sz w:val="16"/>
                <w:szCs w:val="16"/>
              </w:rPr>
            </w:pPr>
            <w:hyperlink r:id="rId60" w:history="1">
              <w:r w:rsidR="00553C0C">
                <w:rPr>
                  <w:rStyle w:val="ac"/>
                  <w:rFonts w:ascii="Arial" w:hAnsi="Arial" w:cs="Arial"/>
                  <w:b/>
                  <w:bCs/>
                  <w:sz w:val="16"/>
                  <w:szCs w:val="16"/>
                </w:rPr>
                <w:t>R4-2015624</w:t>
              </w:r>
            </w:hyperlink>
          </w:p>
        </w:tc>
        <w:tc>
          <w:tcPr>
            <w:tcW w:w="1421" w:type="dxa"/>
          </w:tcPr>
          <w:p w14:paraId="036D5206" w14:textId="3427000F"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13F05413" w14:textId="524DAFC6" w:rsidR="00553C0C" w:rsidRPr="00C922AE" w:rsidRDefault="00553C0C" w:rsidP="00553C0C">
            <w:pPr>
              <w:pStyle w:val="3GPP"/>
              <w:tabs>
                <w:tab w:val="left" w:pos="705"/>
              </w:tabs>
              <w:rPr>
                <w:rFonts w:eastAsia="MS Mincho"/>
              </w:rPr>
            </w:pPr>
            <w:r w:rsidRPr="00553C0C">
              <w:rPr>
                <w:rFonts w:eastAsia="MS Mincho"/>
              </w:rPr>
              <w:t>CR to TS38.141-1 Addition of BS conformance testing for URLLC demodulation requirements with higher BLER</w:t>
            </w:r>
          </w:p>
        </w:tc>
      </w:tr>
      <w:tr w:rsidR="00553C0C" w14:paraId="094F4E52" w14:textId="77777777" w:rsidTr="00AC0AFA">
        <w:trPr>
          <w:trHeight w:val="468"/>
        </w:trPr>
        <w:tc>
          <w:tcPr>
            <w:tcW w:w="1617" w:type="dxa"/>
          </w:tcPr>
          <w:p w14:paraId="6D11CA55" w14:textId="431AFC8F" w:rsidR="00553C0C" w:rsidRDefault="007F3C7A" w:rsidP="00553C0C">
            <w:pPr>
              <w:spacing w:after="0"/>
              <w:rPr>
                <w:rStyle w:val="ac"/>
                <w:rFonts w:ascii="Arial" w:hAnsi="Arial" w:cs="Arial"/>
                <w:b/>
                <w:bCs/>
                <w:sz w:val="16"/>
                <w:szCs w:val="16"/>
              </w:rPr>
            </w:pPr>
            <w:hyperlink r:id="rId61" w:history="1">
              <w:r w:rsidR="00553C0C">
                <w:rPr>
                  <w:rStyle w:val="ac"/>
                  <w:rFonts w:ascii="Arial" w:hAnsi="Arial" w:cs="Arial"/>
                  <w:b/>
                  <w:bCs/>
                  <w:sz w:val="16"/>
                  <w:szCs w:val="16"/>
                </w:rPr>
                <w:t>R4-2015626</w:t>
              </w:r>
            </w:hyperlink>
          </w:p>
        </w:tc>
        <w:tc>
          <w:tcPr>
            <w:tcW w:w="1421" w:type="dxa"/>
          </w:tcPr>
          <w:p w14:paraId="5E8C0B26" w14:textId="573A01AF"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3D949CC7" w14:textId="53E2E0FD" w:rsidR="00553C0C" w:rsidRPr="00C922AE" w:rsidRDefault="00251C7B" w:rsidP="00553C0C">
            <w:pPr>
              <w:pStyle w:val="3GPP"/>
              <w:rPr>
                <w:rFonts w:eastAsia="MS Mincho"/>
              </w:rPr>
            </w:pPr>
            <w:r w:rsidRPr="00251C7B">
              <w:rPr>
                <w:rFonts w:eastAsia="MS Mincho"/>
              </w:rPr>
              <w:t>CR to TS38.141-2 Addition of BS conformance testing for FR2 URLLC PUSCH repetition Type A</w:t>
            </w:r>
          </w:p>
        </w:tc>
      </w:tr>
      <w:tr w:rsidR="00553C0C" w14:paraId="309ACD41" w14:textId="77777777" w:rsidTr="00AC0AFA">
        <w:trPr>
          <w:trHeight w:val="468"/>
        </w:trPr>
        <w:tc>
          <w:tcPr>
            <w:tcW w:w="1617" w:type="dxa"/>
          </w:tcPr>
          <w:p w14:paraId="20E21A27" w14:textId="2FA68410" w:rsidR="00553C0C" w:rsidRDefault="007F3C7A" w:rsidP="00553C0C">
            <w:pPr>
              <w:spacing w:after="0"/>
              <w:rPr>
                <w:rStyle w:val="ac"/>
                <w:rFonts w:ascii="Arial" w:hAnsi="Arial" w:cs="Arial"/>
                <w:b/>
                <w:bCs/>
                <w:sz w:val="16"/>
                <w:szCs w:val="16"/>
              </w:rPr>
            </w:pPr>
            <w:hyperlink r:id="rId62" w:history="1">
              <w:r w:rsidR="00553C0C">
                <w:rPr>
                  <w:rStyle w:val="ac"/>
                  <w:rFonts w:ascii="Arial" w:hAnsi="Arial" w:cs="Arial"/>
                  <w:b/>
                  <w:bCs/>
                  <w:sz w:val="16"/>
                  <w:szCs w:val="16"/>
                </w:rPr>
                <w:t>R4-2015865</w:t>
              </w:r>
            </w:hyperlink>
          </w:p>
        </w:tc>
        <w:tc>
          <w:tcPr>
            <w:tcW w:w="1421" w:type="dxa"/>
          </w:tcPr>
          <w:p w14:paraId="1D1214BE" w14:textId="56AFBE6A" w:rsidR="00553C0C" w:rsidRPr="00363CD1" w:rsidRDefault="00553C0C" w:rsidP="00553C0C">
            <w:pPr>
              <w:spacing w:after="0"/>
              <w:jc w:val="center"/>
              <w:rPr>
                <w:rFonts w:ascii="Arial" w:hAnsi="Arial" w:cs="Arial"/>
                <w:sz w:val="16"/>
                <w:szCs w:val="16"/>
              </w:rPr>
            </w:pPr>
            <w:r w:rsidRPr="00363CD1">
              <w:rPr>
                <w:rFonts w:ascii="Arial" w:hAnsi="Arial" w:cs="Arial"/>
                <w:sz w:val="16"/>
                <w:szCs w:val="16"/>
              </w:rPr>
              <w:t>Ericsson</w:t>
            </w:r>
          </w:p>
        </w:tc>
        <w:tc>
          <w:tcPr>
            <w:tcW w:w="6593" w:type="dxa"/>
          </w:tcPr>
          <w:p w14:paraId="109AED52" w14:textId="77777777" w:rsidR="00251C7B" w:rsidRPr="00363CD1" w:rsidRDefault="00251C7B" w:rsidP="00251C7B">
            <w:pPr>
              <w:rPr>
                <w:bCs/>
                <w:lang w:val="en-US"/>
              </w:rPr>
            </w:pPr>
            <w:r w:rsidRPr="00363CD1">
              <w:rPr>
                <w:bCs/>
                <w:lang w:val="en-US"/>
              </w:rPr>
              <w:t>Proposal 1: Define the FR2 high reliability requirement using DDDSU and n8. Note that the same requirement is applicable for any TDD pattern where 2 UL slots are aggregated.</w:t>
            </w:r>
          </w:p>
          <w:p w14:paraId="59B284BB" w14:textId="69837BC6" w:rsidR="00553C0C" w:rsidRPr="00363CD1" w:rsidRDefault="00251C7B" w:rsidP="00251C7B">
            <w:pPr>
              <w:rPr>
                <w:lang w:val="en-US"/>
              </w:rPr>
            </w:pPr>
            <w:r w:rsidRPr="00363CD1">
              <w:rPr>
                <w:bCs/>
                <w:lang w:val="en-US"/>
              </w:rPr>
              <w:t>Proposal 2: Apply DM-RS 1+1 for the FR2 high reliability requirement</w:t>
            </w:r>
          </w:p>
        </w:tc>
      </w:tr>
      <w:tr w:rsidR="00553C0C" w14:paraId="2BC4CEFF" w14:textId="77777777" w:rsidTr="00AC0AFA">
        <w:trPr>
          <w:trHeight w:val="468"/>
        </w:trPr>
        <w:tc>
          <w:tcPr>
            <w:tcW w:w="1617" w:type="dxa"/>
          </w:tcPr>
          <w:p w14:paraId="30D34925" w14:textId="22251C93" w:rsidR="00553C0C" w:rsidRDefault="007F3C7A" w:rsidP="00553C0C">
            <w:pPr>
              <w:spacing w:after="0"/>
              <w:rPr>
                <w:rStyle w:val="ac"/>
                <w:rFonts w:ascii="Arial" w:hAnsi="Arial" w:cs="Arial"/>
                <w:b/>
                <w:bCs/>
                <w:sz w:val="16"/>
                <w:szCs w:val="16"/>
              </w:rPr>
            </w:pPr>
            <w:hyperlink r:id="rId63" w:history="1">
              <w:r w:rsidR="00553C0C">
                <w:rPr>
                  <w:rStyle w:val="ac"/>
                  <w:rFonts w:ascii="Arial" w:hAnsi="Arial" w:cs="Arial"/>
                  <w:b/>
                  <w:bCs/>
                  <w:sz w:val="16"/>
                  <w:szCs w:val="16"/>
                </w:rPr>
                <w:t>R4-2015866</w:t>
              </w:r>
            </w:hyperlink>
          </w:p>
        </w:tc>
        <w:tc>
          <w:tcPr>
            <w:tcW w:w="1421" w:type="dxa"/>
          </w:tcPr>
          <w:p w14:paraId="34A9E257" w14:textId="2F28DA2D" w:rsidR="00553C0C" w:rsidRPr="001F1FCC" w:rsidRDefault="00553C0C" w:rsidP="00553C0C">
            <w:pPr>
              <w:spacing w:after="0"/>
              <w:jc w:val="center"/>
              <w:rPr>
                <w:rFonts w:ascii="Arial" w:hAnsi="Arial" w:cs="Arial"/>
                <w:sz w:val="16"/>
                <w:szCs w:val="16"/>
              </w:rPr>
            </w:pPr>
            <w:r>
              <w:rPr>
                <w:rFonts w:ascii="Arial" w:hAnsi="Arial" w:cs="Arial"/>
                <w:sz w:val="16"/>
                <w:szCs w:val="16"/>
              </w:rPr>
              <w:t>Ericsson</w:t>
            </w:r>
          </w:p>
        </w:tc>
        <w:tc>
          <w:tcPr>
            <w:tcW w:w="6593" w:type="dxa"/>
          </w:tcPr>
          <w:p w14:paraId="745CEB89" w14:textId="699FC983" w:rsidR="00553C0C" w:rsidRPr="00C922AE" w:rsidRDefault="00553C0C" w:rsidP="00553C0C">
            <w:pPr>
              <w:pStyle w:val="3GPP"/>
              <w:rPr>
                <w:rFonts w:eastAsia="MS Mincho"/>
              </w:rPr>
            </w:pPr>
            <w:r w:rsidRPr="00553C0C">
              <w:rPr>
                <w:rFonts w:eastAsia="MS Mincho"/>
              </w:rPr>
              <w:t>Simulation results for BS high BLER URLLC</w:t>
            </w:r>
          </w:p>
        </w:tc>
      </w:tr>
    </w:tbl>
    <w:p w14:paraId="74DD62CC" w14:textId="77777777" w:rsidR="003314A4" w:rsidRPr="004A7544" w:rsidRDefault="003314A4" w:rsidP="003314A4"/>
    <w:p w14:paraId="74DD62CD" w14:textId="77777777" w:rsidR="003314A4" w:rsidRPr="004A7544" w:rsidRDefault="003314A4" w:rsidP="003314A4">
      <w:pPr>
        <w:pStyle w:val="2"/>
        <w:ind w:left="776" w:right="200"/>
      </w:pPr>
      <w:r w:rsidRPr="004A7544">
        <w:rPr>
          <w:rFonts w:hint="eastAsia"/>
        </w:rPr>
        <w:t>Open issues</w:t>
      </w:r>
      <w:r>
        <w:t xml:space="preserve"> summary</w:t>
      </w:r>
    </w:p>
    <w:p w14:paraId="399024AC" w14:textId="4E9CCC06" w:rsidR="00A820B8" w:rsidRPr="0069610A" w:rsidRDefault="00EA74C0" w:rsidP="0069610A">
      <w:r>
        <w:t>In this section, two sub-topic will be discussed:</w:t>
      </w:r>
    </w:p>
    <w:p w14:paraId="74DD6307" w14:textId="2AABCD53" w:rsidR="003314A4" w:rsidRPr="00EA74C0" w:rsidRDefault="00EA74C0" w:rsidP="006B2FB6">
      <w:pPr>
        <w:pStyle w:val="3GPPNormalText"/>
        <w:numPr>
          <w:ilvl w:val="0"/>
          <w:numId w:val="26"/>
        </w:numPr>
        <w:rPr>
          <w:sz w:val="21"/>
        </w:rPr>
      </w:pPr>
      <w:r w:rsidRPr="00EA74C0">
        <w:rPr>
          <w:sz w:val="21"/>
        </w:rPr>
        <w:t>BS demodulation requirements of high reliability for FR1</w:t>
      </w:r>
    </w:p>
    <w:p w14:paraId="1BF0B236" w14:textId="305E1F5B" w:rsidR="00EA74C0" w:rsidRPr="00EA74C0" w:rsidRDefault="00EA74C0" w:rsidP="006B2FB6">
      <w:pPr>
        <w:pStyle w:val="3GPPNormalText"/>
        <w:numPr>
          <w:ilvl w:val="0"/>
          <w:numId w:val="26"/>
        </w:numPr>
        <w:rPr>
          <w:sz w:val="21"/>
        </w:rPr>
      </w:pPr>
      <w:r w:rsidRPr="00EA74C0">
        <w:rPr>
          <w:sz w:val="21"/>
        </w:rPr>
        <w:t>BS demodulation requirements of high reliability for FR2</w:t>
      </w:r>
    </w:p>
    <w:p w14:paraId="7A250A8B" w14:textId="1F8F17E7" w:rsidR="00EA74C0" w:rsidRDefault="00EA74C0" w:rsidP="003314A4">
      <w:pPr>
        <w:rPr>
          <w:lang w:eastAsia="zh-CN"/>
        </w:rPr>
      </w:pPr>
      <w:r>
        <w:rPr>
          <w:rFonts w:hint="eastAsia"/>
          <w:lang w:eastAsia="zh-CN"/>
        </w:rPr>
        <w:t>F</w:t>
      </w:r>
      <w:r>
        <w:rPr>
          <w:lang w:eastAsia="zh-CN"/>
        </w:rPr>
        <w:t>or FR1 requirements, applicability rule for FDD and TDD will be defined. And the safe</w:t>
      </w:r>
      <w:r w:rsidRPr="00EA74C0">
        <w:rPr>
          <w:lang w:eastAsia="zh-CN"/>
        </w:rPr>
        <w:t xml:space="preserve">ty </w:t>
      </w:r>
      <w:r w:rsidRPr="00EA74C0">
        <w:rPr>
          <w:lang w:eastAsia="ko-KR"/>
        </w:rPr>
        <w:t>statement in specification</w:t>
      </w:r>
      <w:r>
        <w:rPr>
          <w:lang w:eastAsia="ko-KR"/>
        </w:rPr>
        <w:t xml:space="preserve"> is </w:t>
      </w:r>
      <w:r w:rsidR="003C0E8B">
        <w:rPr>
          <w:lang w:eastAsia="ko-KR"/>
        </w:rPr>
        <w:t>better to be discussed during</w:t>
      </w:r>
      <w:r>
        <w:rPr>
          <w:lang w:eastAsia="ko-KR"/>
        </w:rPr>
        <w:t xml:space="preserve"> the online meeting.</w:t>
      </w:r>
      <w:r w:rsidR="003C0E8B">
        <w:rPr>
          <w:lang w:eastAsia="ko-KR"/>
        </w:rPr>
        <w:t xml:space="preserve"> The SNR values for the specs will be aligned based on the simulation results.</w:t>
      </w:r>
    </w:p>
    <w:p w14:paraId="4F94CF03" w14:textId="77777777" w:rsidR="003C0E8B" w:rsidRPr="003C0E8B" w:rsidRDefault="003C0E8B" w:rsidP="003314A4">
      <w:pPr>
        <w:rPr>
          <w:lang w:eastAsia="zh-CN"/>
        </w:rPr>
      </w:pPr>
    </w:p>
    <w:p w14:paraId="74DD6308" w14:textId="170825C2" w:rsidR="003314A4" w:rsidRDefault="006566BE" w:rsidP="003314A4">
      <w:pPr>
        <w:pStyle w:val="3"/>
        <w:ind w:left="920" w:right="200"/>
        <w:rPr>
          <w:sz w:val="24"/>
          <w:szCs w:val="24"/>
          <w:lang w:val="en-US"/>
        </w:rPr>
      </w:pPr>
      <w:r>
        <w:rPr>
          <w:sz w:val="24"/>
          <w:szCs w:val="16"/>
        </w:rPr>
        <w:t xml:space="preserve">Sub-topic </w:t>
      </w:r>
      <w:r w:rsidR="0069610A">
        <w:rPr>
          <w:sz w:val="24"/>
          <w:szCs w:val="16"/>
        </w:rPr>
        <w:t>4</w:t>
      </w:r>
      <w:r w:rsidR="003314A4" w:rsidRPr="00C67006">
        <w:rPr>
          <w:sz w:val="24"/>
          <w:szCs w:val="16"/>
        </w:rPr>
        <w:t xml:space="preserve">-1: </w:t>
      </w:r>
      <w:r w:rsidR="003314A4" w:rsidRPr="00C67006">
        <w:rPr>
          <w:sz w:val="24"/>
          <w:szCs w:val="24"/>
        </w:rPr>
        <w:t>BS</w:t>
      </w:r>
      <w:r w:rsidR="003314A4" w:rsidRPr="006812B8">
        <w:rPr>
          <w:sz w:val="24"/>
          <w:szCs w:val="24"/>
          <w:lang w:val="en-US"/>
        </w:rPr>
        <w:t xml:space="preserve"> demodulation requirements</w:t>
      </w:r>
      <w:r w:rsidR="004A54F1">
        <w:rPr>
          <w:sz w:val="24"/>
          <w:szCs w:val="24"/>
          <w:lang w:val="en-US"/>
        </w:rPr>
        <w:t xml:space="preserve"> of high reliability for FR1</w:t>
      </w:r>
    </w:p>
    <w:p w14:paraId="05F30354" w14:textId="77777777" w:rsidR="00E85571" w:rsidRPr="00E85571" w:rsidRDefault="00E85571" w:rsidP="00E85571">
      <w:pPr>
        <w:rPr>
          <w:i/>
          <w:color w:val="0070C0"/>
          <w:lang w:val="en-US" w:eastAsia="zh-CN"/>
        </w:rPr>
      </w:pPr>
      <w:r w:rsidRPr="00E85571">
        <w:rPr>
          <w:i/>
          <w:color w:val="0070C0"/>
          <w:lang w:val="en-US" w:eastAsia="zh-CN"/>
        </w:rPr>
        <w:t>The agreements and remaining open issues of #96 e-meeting for PUSCH FR1 high reliability are listed below:</w:t>
      </w:r>
    </w:p>
    <w:p w14:paraId="56D360C4" w14:textId="77777777" w:rsidR="00E85571" w:rsidRDefault="00E85571" w:rsidP="00E85571">
      <w:pPr>
        <w:tabs>
          <w:tab w:val="num" w:pos="720"/>
        </w:tabs>
        <w:ind w:firstLineChars="400" w:firstLine="803"/>
        <w:rPr>
          <w:b/>
          <w:i/>
          <w:u w:val="single"/>
          <w:lang w:val="en-US" w:eastAsia="zh-CN"/>
        </w:rPr>
      </w:pPr>
      <w:r>
        <w:rPr>
          <w:rFonts w:hint="eastAsia"/>
          <w:b/>
          <w:i/>
          <w:u w:val="single"/>
          <w:lang w:val="en-US" w:eastAsia="zh-CN"/>
        </w:rPr>
        <w:t>A</w:t>
      </w:r>
      <w:r>
        <w:rPr>
          <w:b/>
          <w:i/>
          <w:u w:val="single"/>
          <w:lang w:val="en-US" w:eastAsia="zh-CN"/>
        </w:rPr>
        <w:t>greements:</w:t>
      </w:r>
    </w:p>
    <w:p w14:paraId="06342256" w14:textId="77777777" w:rsidR="00E85571" w:rsidRPr="00990FA2" w:rsidRDefault="00E85571" w:rsidP="000805F5">
      <w:pPr>
        <w:pStyle w:val="afe"/>
        <w:numPr>
          <w:ilvl w:val="0"/>
          <w:numId w:val="8"/>
        </w:numPr>
        <w:suppressAutoHyphens/>
        <w:adjustRightInd/>
        <w:spacing w:after="120"/>
        <w:ind w:firstLineChars="0"/>
        <w:jc w:val="both"/>
        <w:rPr>
          <w:i/>
          <w:lang w:val="en-US"/>
        </w:rPr>
      </w:pPr>
      <w:r w:rsidRPr="00990FA2">
        <w:rPr>
          <w:i/>
          <w:lang w:val="en-US"/>
        </w:rPr>
        <w:t xml:space="preserve">PUSCH aggregation factor for TDD 15 kHz SCS with pattern DDDSU: Configure n2 for FDD and n8 for TDD with note. </w:t>
      </w:r>
    </w:p>
    <w:p w14:paraId="1915FCA2" w14:textId="77777777" w:rsidR="00E85571" w:rsidRPr="00990FA2" w:rsidRDefault="00E85571" w:rsidP="000805F5">
      <w:pPr>
        <w:pStyle w:val="afe"/>
        <w:numPr>
          <w:ilvl w:val="1"/>
          <w:numId w:val="8"/>
        </w:numPr>
        <w:suppressAutoHyphens/>
        <w:adjustRightInd/>
        <w:spacing w:after="120"/>
        <w:ind w:firstLineChars="0"/>
        <w:jc w:val="both"/>
        <w:rPr>
          <w:i/>
          <w:lang w:val="en-US"/>
        </w:rPr>
      </w:pPr>
      <w:r w:rsidRPr="00990FA2">
        <w:rPr>
          <w:i/>
          <w:lang w:val="en-US"/>
        </w:rPr>
        <w:lastRenderedPageBreak/>
        <w:t>Note: The intention of this configuration is to have two effective transmissions of the transport block. To achieve this for the standard TDD pattern captured in this table, a value of n8 is necessary, while for FDD a value of n2 is necessary.</w:t>
      </w:r>
    </w:p>
    <w:p w14:paraId="7B899FF3" w14:textId="77777777" w:rsidR="00E85571" w:rsidRPr="00990FA2" w:rsidRDefault="00E85571" w:rsidP="000805F5">
      <w:pPr>
        <w:pStyle w:val="afe"/>
        <w:numPr>
          <w:ilvl w:val="1"/>
          <w:numId w:val="8"/>
        </w:numPr>
        <w:suppressAutoHyphens/>
        <w:adjustRightInd/>
        <w:spacing w:after="120"/>
        <w:ind w:firstLineChars="0"/>
        <w:jc w:val="both"/>
        <w:rPr>
          <w:i/>
          <w:lang w:val="en-US"/>
        </w:rPr>
      </w:pPr>
      <w:r w:rsidRPr="00990FA2">
        <w:rPr>
          <w:i/>
          <w:lang w:val="en-US"/>
        </w:rPr>
        <w:t>RV sequence with 4 HARQ transmission</w:t>
      </w:r>
      <w:r w:rsidRPr="00990FA2">
        <w:rPr>
          <w:rFonts w:hint="eastAsia"/>
          <w:i/>
          <w:lang w:val="en-US"/>
        </w:rPr>
        <w:t>：</w:t>
      </w:r>
      <w:r w:rsidRPr="00990FA2">
        <w:rPr>
          <w:i/>
          <w:lang w:val="en-US"/>
        </w:rPr>
        <w:t xml:space="preserve">{0,3,0,3} with note </w:t>
      </w:r>
    </w:p>
    <w:p w14:paraId="0BB87F70" w14:textId="2AFFA735" w:rsidR="00E85571" w:rsidRPr="00E85571" w:rsidRDefault="00E85571" w:rsidP="000805F5">
      <w:pPr>
        <w:pStyle w:val="afe"/>
        <w:numPr>
          <w:ilvl w:val="2"/>
          <w:numId w:val="8"/>
        </w:numPr>
        <w:suppressAutoHyphens/>
        <w:adjustRightInd/>
        <w:spacing w:after="120"/>
        <w:ind w:firstLineChars="0"/>
        <w:jc w:val="both"/>
        <w:rPr>
          <w:i/>
          <w:lang w:val="en-US"/>
        </w:rPr>
      </w:pPr>
      <w:r w:rsidRPr="00990FA2">
        <w:rPr>
          <w:i/>
          <w:lang w:val="en-US"/>
        </w:rPr>
        <w:t>Note: The effective RV sequence is {0,2,3,1} with slot aggregation</w:t>
      </w:r>
    </w:p>
    <w:p w14:paraId="3FFDA096" w14:textId="77777777" w:rsidR="00E85571" w:rsidRPr="00F76CB5" w:rsidRDefault="00E85571" w:rsidP="00E85571">
      <w:pPr>
        <w:tabs>
          <w:tab w:val="num" w:pos="720"/>
        </w:tabs>
        <w:ind w:firstLineChars="400" w:firstLine="803"/>
        <w:rPr>
          <w:b/>
          <w:i/>
          <w:u w:val="single"/>
          <w:lang w:val="en-US" w:eastAsia="zh-CN"/>
        </w:rPr>
      </w:pPr>
      <w:r w:rsidRPr="00F76CB5">
        <w:rPr>
          <w:b/>
          <w:i/>
          <w:u w:val="single"/>
          <w:lang w:val="en-US" w:eastAsia="zh-CN"/>
        </w:rPr>
        <w:t>Open issues:</w:t>
      </w:r>
    </w:p>
    <w:p w14:paraId="00067D7A" w14:textId="77777777" w:rsidR="00E85571" w:rsidRPr="00990FA2" w:rsidRDefault="00E85571" w:rsidP="000805F5">
      <w:pPr>
        <w:pStyle w:val="afe"/>
        <w:numPr>
          <w:ilvl w:val="0"/>
          <w:numId w:val="8"/>
        </w:numPr>
        <w:suppressAutoHyphens/>
        <w:adjustRightInd/>
        <w:spacing w:after="120"/>
        <w:ind w:firstLineChars="0"/>
        <w:jc w:val="both"/>
        <w:rPr>
          <w:i/>
          <w:lang w:val="en-US"/>
        </w:rPr>
      </w:pPr>
      <w:r w:rsidRPr="00990FA2">
        <w:rPr>
          <w:i/>
          <w:lang w:val="en-US"/>
        </w:rPr>
        <w:t>Applicability rule for FDD and TDD</w:t>
      </w:r>
    </w:p>
    <w:p w14:paraId="140862C7" w14:textId="77777777" w:rsidR="00E85571" w:rsidRPr="00990FA2" w:rsidRDefault="00E85571" w:rsidP="000805F5">
      <w:pPr>
        <w:pStyle w:val="afe"/>
        <w:numPr>
          <w:ilvl w:val="1"/>
          <w:numId w:val="8"/>
        </w:numPr>
        <w:suppressAutoHyphens/>
        <w:adjustRightInd/>
        <w:spacing w:after="120"/>
        <w:ind w:firstLineChars="0"/>
        <w:jc w:val="both"/>
        <w:rPr>
          <w:i/>
          <w:lang w:val="en-US"/>
        </w:rPr>
      </w:pPr>
      <w:r w:rsidRPr="00990FA2">
        <w:rPr>
          <w:i/>
          <w:lang w:val="en-US"/>
        </w:rPr>
        <w:t>Option 1: The requirement with PUSCH aggregation level n8 for TDD with 15 KHz SCS can be applied with FDD or TDD 30 KHz SCS with PUSCH aggregation level n2.</w:t>
      </w:r>
    </w:p>
    <w:p w14:paraId="20C21B47" w14:textId="77777777" w:rsidR="00E85571" w:rsidRPr="00990FA2" w:rsidRDefault="00E85571" w:rsidP="000805F5">
      <w:pPr>
        <w:pStyle w:val="afe"/>
        <w:numPr>
          <w:ilvl w:val="1"/>
          <w:numId w:val="8"/>
        </w:numPr>
        <w:suppressAutoHyphens/>
        <w:adjustRightInd/>
        <w:spacing w:after="120"/>
        <w:ind w:firstLineChars="0"/>
        <w:jc w:val="both"/>
        <w:rPr>
          <w:i/>
          <w:lang w:val="en-US"/>
        </w:rPr>
      </w:pPr>
      <w:r w:rsidRPr="00990FA2">
        <w:rPr>
          <w:i/>
          <w:lang w:val="en-US"/>
        </w:rPr>
        <w:t xml:space="preserve">Option 2: The requirements for PUSCH with aggregation for 15kHz can be tested either by configuring n8 and the DDDSU TDD pattern or by configuring FDD with aggregation level n2. </w:t>
      </w:r>
    </w:p>
    <w:p w14:paraId="519D2FA7" w14:textId="77777777" w:rsidR="00E85571" w:rsidRPr="00C31A46" w:rsidRDefault="00E85571" w:rsidP="000805F5">
      <w:pPr>
        <w:pStyle w:val="afe"/>
        <w:numPr>
          <w:ilvl w:val="0"/>
          <w:numId w:val="8"/>
        </w:numPr>
        <w:suppressAutoHyphens/>
        <w:adjustRightInd/>
        <w:spacing w:after="120"/>
        <w:ind w:firstLineChars="0"/>
        <w:jc w:val="both"/>
        <w:rPr>
          <w:i/>
          <w:lang w:val="en-US"/>
        </w:rPr>
      </w:pPr>
      <w:r w:rsidRPr="00C31A46">
        <w:rPr>
          <w:i/>
          <w:lang w:val="en-US"/>
        </w:rPr>
        <w:t>Whether to clarify the safety statement</w:t>
      </w:r>
    </w:p>
    <w:p w14:paraId="1639FE86" w14:textId="77777777" w:rsidR="00E85571" w:rsidRPr="00C31A46" w:rsidRDefault="00E85571" w:rsidP="000805F5">
      <w:pPr>
        <w:pStyle w:val="afe"/>
        <w:numPr>
          <w:ilvl w:val="1"/>
          <w:numId w:val="8"/>
        </w:numPr>
        <w:suppressAutoHyphens/>
        <w:adjustRightInd/>
        <w:spacing w:after="120"/>
        <w:ind w:firstLineChars="0"/>
        <w:jc w:val="both"/>
        <w:rPr>
          <w:i/>
          <w:lang w:val="en-US"/>
        </w:rPr>
      </w:pPr>
      <w:r w:rsidRPr="00C31A46">
        <w:rPr>
          <w:i/>
          <w:lang w:val="en-US"/>
        </w:rPr>
        <w:t>Option 1: No need to specify any safety statements in specification</w:t>
      </w:r>
    </w:p>
    <w:p w14:paraId="49E620E3" w14:textId="77777777" w:rsidR="00E85571" w:rsidRPr="00C31A46" w:rsidRDefault="00E85571" w:rsidP="000805F5">
      <w:pPr>
        <w:pStyle w:val="afe"/>
        <w:numPr>
          <w:ilvl w:val="1"/>
          <w:numId w:val="8"/>
        </w:numPr>
        <w:suppressAutoHyphens/>
        <w:adjustRightInd/>
        <w:spacing w:after="120"/>
        <w:ind w:firstLineChars="0"/>
        <w:jc w:val="both"/>
        <w:rPr>
          <w:i/>
          <w:lang w:val="en-US"/>
        </w:rPr>
      </w:pPr>
      <w:r w:rsidRPr="00C31A46">
        <w:rPr>
          <w:i/>
          <w:lang w:val="en-US"/>
        </w:rPr>
        <w:t>Option 2: Yes</w:t>
      </w:r>
    </w:p>
    <w:p w14:paraId="1C8885E0" w14:textId="77777777" w:rsidR="00E85571" w:rsidRPr="0000563A" w:rsidRDefault="00E85571" w:rsidP="000805F5">
      <w:pPr>
        <w:pStyle w:val="afe"/>
        <w:numPr>
          <w:ilvl w:val="2"/>
          <w:numId w:val="8"/>
        </w:numPr>
        <w:suppressAutoHyphens/>
        <w:adjustRightInd/>
        <w:spacing w:after="120"/>
        <w:ind w:firstLineChars="0"/>
        <w:jc w:val="both"/>
        <w:rPr>
          <w:i/>
          <w:lang w:val="en-US"/>
        </w:rPr>
      </w:pPr>
      <w:r w:rsidRPr="0000563A">
        <w:rPr>
          <w:i/>
          <w:lang w:val="en-US"/>
        </w:rPr>
        <w:t>Option 1a: Since the URLLC features of 5G NR will potentially be used in safety critical applications, the ultimately chosen statistical testing methodology for testing of these features must be verified by an independent body of experts/statisticians, before requirements and test can be used as basis for safety critical implementations. All statistical analysis and discussions provided in this meeting are to be taken as a best effort and is not to be taken as due diligence</w:t>
      </w:r>
    </w:p>
    <w:p w14:paraId="20363859" w14:textId="77777777" w:rsidR="00E85571" w:rsidRPr="0000563A" w:rsidRDefault="00E85571" w:rsidP="000805F5">
      <w:pPr>
        <w:pStyle w:val="afe"/>
        <w:numPr>
          <w:ilvl w:val="2"/>
          <w:numId w:val="8"/>
        </w:numPr>
        <w:suppressAutoHyphens/>
        <w:adjustRightInd/>
        <w:spacing w:after="120"/>
        <w:ind w:firstLineChars="0"/>
        <w:jc w:val="both"/>
        <w:rPr>
          <w:i/>
          <w:lang w:val="en-US"/>
        </w:rPr>
      </w:pPr>
      <w:r w:rsidRPr="0000563A">
        <w:rPr>
          <w:i/>
          <w:lang w:val="en-US"/>
        </w:rPr>
        <w:t>Option 1b: 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p>
    <w:p w14:paraId="7D7EDFFC" w14:textId="77777777" w:rsidR="00586DD6" w:rsidRDefault="00586DD6" w:rsidP="00E85571">
      <w:pPr>
        <w:rPr>
          <w:i/>
          <w:color w:val="0070C0"/>
          <w:lang w:val="en-US" w:eastAsia="zh-CN"/>
        </w:rPr>
      </w:pPr>
    </w:p>
    <w:p w14:paraId="74DD630A" w14:textId="48AEB014" w:rsidR="003314A4" w:rsidRDefault="003314A4" w:rsidP="00E85571">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E3C5659" w14:textId="1A950C0E" w:rsidR="0064450E" w:rsidRPr="00504DF6" w:rsidRDefault="003314A4" w:rsidP="0064450E">
      <w:pPr>
        <w:rPr>
          <w:szCs w:val="24"/>
          <w:lang w:eastAsia="zh-CN"/>
        </w:rPr>
      </w:pPr>
      <w:r w:rsidRPr="004A0580">
        <w:rPr>
          <w:b/>
          <w:u w:val="single"/>
          <w:lang w:eastAsia="ko-KR"/>
        </w:rPr>
        <w:t>Issu</w:t>
      </w:r>
      <w:r w:rsidR="000D34E8">
        <w:rPr>
          <w:b/>
          <w:u w:val="single"/>
          <w:lang w:eastAsia="ko-KR"/>
        </w:rPr>
        <w:t xml:space="preserve">e </w:t>
      </w:r>
      <w:r w:rsidR="00551E3C">
        <w:rPr>
          <w:b/>
          <w:u w:val="single"/>
          <w:lang w:eastAsia="ko-KR"/>
        </w:rPr>
        <w:t>4</w:t>
      </w:r>
      <w:r w:rsidR="003E21CD">
        <w:rPr>
          <w:b/>
          <w:u w:val="single"/>
          <w:lang w:eastAsia="ko-KR"/>
        </w:rPr>
        <w:t xml:space="preserve">-1-1: </w:t>
      </w:r>
      <w:r w:rsidR="0064450E">
        <w:rPr>
          <w:b/>
          <w:u w:val="single"/>
          <w:lang w:eastAsia="ko-KR"/>
        </w:rPr>
        <w:t>Applicability rule</w:t>
      </w:r>
      <w:r w:rsidR="0064450E" w:rsidRPr="003E21CD">
        <w:rPr>
          <w:b/>
          <w:u w:val="single"/>
          <w:lang w:eastAsia="ko-KR"/>
        </w:rPr>
        <w:t xml:space="preserve"> for </w:t>
      </w:r>
      <w:r w:rsidR="0064450E">
        <w:rPr>
          <w:b/>
          <w:u w:val="single"/>
          <w:lang w:eastAsia="ko-KR"/>
        </w:rPr>
        <w:t xml:space="preserve">FDD and </w:t>
      </w:r>
      <w:r w:rsidR="0064450E" w:rsidRPr="003E21CD">
        <w:rPr>
          <w:b/>
          <w:u w:val="single"/>
        </w:rPr>
        <w:t>TDD</w:t>
      </w:r>
      <w:r w:rsidR="0064450E">
        <w:rPr>
          <w:b/>
          <w:u w:val="single"/>
        </w:rPr>
        <w:t>:</w:t>
      </w:r>
    </w:p>
    <w:p w14:paraId="0BC951C7" w14:textId="77777777" w:rsidR="0064450E" w:rsidRPr="00586DD6" w:rsidRDefault="0064450E" w:rsidP="0064450E">
      <w:pPr>
        <w:pStyle w:val="afe"/>
        <w:numPr>
          <w:ilvl w:val="0"/>
          <w:numId w:val="1"/>
        </w:numPr>
        <w:suppressAutoHyphens/>
        <w:adjustRightInd/>
        <w:spacing w:after="120"/>
        <w:ind w:firstLineChars="0"/>
        <w:jc w:val="both"/>
        <w:rPr>
          <w:lang w:val="en-US"/>
        </w:rPr>
      </w:pPr>
      <w:r w:rsidRPr="004A54F1">
        <w:rPr>
          <w:lang w:val="en-US"/>
        </w:rPr>
        <w:t>PU</w:t>
      </w:r>
      <w:r w:rsidRPr="00586DD6">
        <w:rPr>
          <w:lang w:val="en-US"/>
        </w:rPr>
        <w:t>SCH aggregation factor for 15 kHz SCS:</w:t>
      </w:r>
    </w:p>
    <w:p w14:paraId="5994FBD1" w14:textId="570C6C92" w:rsidR="00504DF6" w:rsidRPr="00586DD6" w:rsidRDefault="00DE584E" w:rsidP="00504DF6">
      <w:pPr>
        <w:pStyle w:val="afe"/>
        <w:numPr>
          <w:ilvl w:val="1"/>
          <w:numId w:val="1"/>
        </w:numPr>
        <w:suppressAutoHyphens/>
        <w:adjustRightInd/>
        <w:spacing w:after="120"/>
        <w:ind w:firstLineChars="0"/>
        <w:jc w:val="both"/>
        <w:rPr>
          <w:lang w:val="en-US"/>
        </w:rPr>
      </w:pPr>
      <w:r w:rsidRPr="00586DD6">
        <w:rPr>
          <w:lang w:val="en-US"/>
        </w:rPr>
        <w:t>Option 1</w:t>
      </w:r>
      <w:r w:rsidR="00504DF6" w:rsidRPr="00586DD6">
        <w:rPr>
          <w:lang w:val="en-US"/>
        </w:rPr>
        <w:t>: The requirements for PUSCH with aggregation for 15kHz can be tested either by configuring n8 and the DDDSU TDD pattern or by configuring FDD with aggregation level n2.</w:t>
      </w:r>
      <w:r w:rsidR="003D3851" w:rsidRPr="00586DD6">
        <w:rPr>
          <w:lang w:val="en-US"/>
        </w:rPr>
        <w:t xml:space="preserve"> (Intel</w:t>
      </w:r>
      <w:r w:rsidR="000920DA" w:rsidRPr="00586DD6">
        <w:rPr>
          <w:lang w:val="en-US"/>
        </w:rPr>
        <w:t>, DoCoMo</w:t>
      </w:r>
      <w:r w:rsidR="00390628" w:rsidRPr="00586DD6">
        <w:rPr>
          <w:rFonts w:eastAsia="宋体"/>
          <w:szCs w:val="24"/>
          <w:lang w:eastAsia="zh-CN"/>
        </w:rPr>
        <w:t>, Ericsson</w:t>
      </w:r>
      <w:r w:rsidR="003D2782">
        <w:rPr>
          <w:rFonts w:eastAsia="宋体"/>
          <w:szCs w:val="24"/>
          <w:lang w:eastAsia="zh-CN"/>
        </w:rPr>
        <w:t>, Huawei</w:t>
      </w:r>
      <w:r w:rsidR="00687BF0">
        <w:rPr>
          <w:rFonts w:eastAsia="宋体"/>
          <w:szCs w:val="24"/>
          <w:lang w:eastAsia="zh-CN"/>
        </w:rPr>
        <w:t>, Nokia</w:t>
      </w:r>
      <w:r w:rsidR="003D3851" w:rsidRPr="00586DD6">
        <w:rPr>
          <w:lang w:val="en-US"/>
        </w:rPr>
        <w:t>)</w:t>
      </w:r>
    </w:p>
    <w:p w14:paraId="24B8ABB2" w14:textId="2C332908" w:rsidR="004648DB" w:rsidRPr="003D2782" w:rsidRDefault="00DE584E" w:rsidP="003D2782">
      <w:pPr>
        <w:pStyle w:val="afe"/>
        <w:numPr>
          <w:ilvl w:val="1"/>
          <w:numId w:val="1"/>
        </w:numPr>
        <w:suppressAutoHyphens/>
        <w:adjustRightInd/>
        <w:spacing w:after="120"/>
        <w:ind w:firstLineChars="0"/>
        <w:jc w:val="both"/>
        <w:rPr>
          <w:lang w:val="en-US"/>
        </w:rPr>
      </w:pPr>
      <w:r w:rsidRPr="00586DD6">
        <w:rPr>
          <w:lang w:val="en-US"/>
        </w:rPr>
        <w:t>Option 2</w:t>
      </w:r>
      <w:r w:rsidR="00A72766" w:rsidRPr="00586DD6">
        <w:rPr>
          <w:lang w:val="en-US"/>
        </w:rPr>
        <w:t xml:space="preserve">: </w:t>
      </w:r>
      <w:r w:rsidR="00A3488A" w:rsidRPr="003D2782">
        <w:rPr>
          <w:lang w:val="en-US"/>
        </w:rPr>
        <w:t>S</w:t>
      </w:r>
      <w:r w:rsidR="004648DB" w:rsidRPr="003D2782">
        <w:rPr>
          <w:lang w:val="en-US"/>
        </w:rPr>
        <w:t>ame requirements are applicable to FDD for PUSCH aggregation level n2 and TDD 15 KHz with DDDSU pattern for PUSCH aggregation level n8. The BS conformance test can be declared, either configuring DDDSU TDD with PUSCH aggregation level n8 or configuring FDD with PUSCH aggregation level n2. (Samsung)</w:t>
      </w:r>
    </w:p>
    <w:p w14:paraId="47DF49CA" w14:textId="7CA52B51" w:rsidR="000C6097" w:rsidRPr="00586DD6" w:rsidRDefault="000C6097" w:rsidP="00504DF6">
      <w:pPr>
        <w:pStyle w:val="afe"/>
        <w:numPr>
          <w:ilvl w:val="1"/>
          <w:numId w:val="1"/>
        </w:numPr>
        <w:suppressAutoHyphens/>
        <w:adjustRightInd/>
        <w:spacing w:after="120"/>
        <w:ind w:firstLineChars="0"/>
        <w:jc w:val="both"/>
        <w:rPr>
          <w:lang w:val="en-US"/>
        </w:rPr>
      </w:pPr>
      <w:r w:rsidRPr="00586DD6">
        <w:rPr>
          <w:lang w:val="en-US"/>
        </w:rPr>
        <w:t>Option 4: No applicability rule. (Nokia</w:t>
      </w:r>
      <w:r w:rsidR="006B2B2A">
        <w:rPr>
          <w:lang w:val="en-US"/>
        </w:rPr>
        <w:t>, DoCoMo</w:t>
      </w:r>
      <w:r w:rsidRPr="00586DD6">
        <w:rPr>
          <w:lang w:val="en-US"/>
        </w:rPr>
        <w:t>)</w:t>
      </w:r>
    </w:p>
    <w:p w14:paraId="12423633" w14:textId="438D5EF6" w:rsidR="0064450E" w:rsidRDefault="0064450E" w:rsidP="00504DF6">
      <w:pPr>
        <w:pStyle w:val="afe"/>
        <w:numPr>
          <w:ilvl w:val="0"/>
          <w:numId w:val="1"/>
        </w:numPr>
        <w:overflowPunct/>
        <w:autoSpaceDE/>
        <w:autoSpaceDN/>
        <w:adjustRightInd/>
        <w:spacing w:after="120"/>
        <w:ind w:firstLineChars="0"/>
        <w:textAlignment w:val="auto"/>
        <w:rPr>
          <w:rFonts w:eastAsia="宋体"/>
          <w:szCs w:val="24"/>
          <w:lang w:eastAsia="zh-CN"/>
        </w:rPr>
      </w:pPr>
      <w:r w:rsidRPr="00511051">
        <w:rPr>
          <w:rFonts w:eastAsia="宋体"/>
          <w:szCs w:val="24"/>
          <w:lang w:eastAsia="zh-CN"/>
        </w:rPr>
        <w:t>Recommended WF</w:t>
      </w:r>
    </w:p>
    <w:p w14:paraId="11261015" w14:textId="539F1D49" w:rsidR="0064450E" w:rsidRPr="000B1F8C" w:rsidRDefault="000C49B2" w:rsidP="00907888">
      <w:pPr>
        <w:pStyle w:val="afe"/>
        <w:numPr>
          <w:ilvl w:val="1"/>
          <w:numId w:val="1"/>
        </w:numPr>
        <w:suppressAutoHyphens/>
        <w:adjustRightInd/>
        <w:spacing w:after="120"/>
        <w:ind w:firstLineChars="0"/>
        <w:jc w:val="both"/>
        <w:rPr>
          <w:lang w:val="en-US"/>
        </w:rPr>
      </w:pPr>
      <w:r w:rsidRPr="000B1F8C">
        <w:rPr>
          <w:lang w:val="en-US"/>
        </w:rPr>
        <w:t>To Samsung: Only one requirement will be defined.</w:t>
      </w:r>
    </w:p>
    <w:p w14:paraId="57DF68AB" w14:textId="38BAD647" w:rsidR="00834167" w:rsidRPr="000B1F8C" w:rsidRDefault="00907888" w:rsidP="00907888">
      <w:pPr>
        <w:pStyle w:val="afe"/>
        <w:numPr>
          <w:ilvl w:val="1"/>
          <w:numId w:val="1"/>
        </w:numPr>
        <w:suppressAutoHyphens/>
        <w:adjustRightInd/>
        <w:spacing w:after="120"/>
        <w:ind w:firstLineChars="0"/>
        <w:jc w:val="both"/>
        <w:rPr>
          <w:lang w:val="en-US"/>
        </w:rPr>
      </w:pPr>
      <w:r w:rsidRPr="000B1F8C">
        <w:rPr>
          <w:lang w:val="en-US"/>
        </w:rPr>
        <w:t xml:space="preserve">To all companies: </w:t>
      </w:r>
      <w:r w:rsidR="00834167" w:rsidRPr="000B1F8C">
        <w:rPr>
          <w:lang w:val="en-US"/>
        </w:rPr>
        <w:t>As Note 3 shown in below has been agreed to be introduc</w:t>
      </w:r>
      <w:r w:rsidRPr="000B1F8C">
        <w:rPr>
          <w:lang w:val="en-US"/>
        </w:rPr>
        <w:t>ed, is this applicability rule still necessary?</w:t>
      </w:r>
    </w:p>
    <w:p w14:paraId="2F973BD7" w14:textId="77777777" w:rsidR="00834167" w:rsidRPr="000B1F8C" w:rsidRDefault="00834167" w:rsidP="00907888">
      <w:pPr>
        <w:pStyle w:val="TAN"/>
        <w:numPr>
          <w:ilvl w:val="2"/>
          <w:numId w:val="1"/>
        </w:numPr>
        <w:rPr>
          <w:lang w:val="en-US"/>
        </w:rPr>
      </w:pPr>
      <w:r w:rsidRPr="000B1F8C">
        <w:t xml:space="preserve">Note 3: </w:t>
      </w:r>
      <w:r w:rsidRPr="000B1F8C">
        <w:rPr>
          <w:lang w:val="en-US"/>
        </w:rPr>
        <w:t>The intention of this configuration is to have two effective transmissions of the transport block. To achieve this for the standard TDD pattern captured in this table, a value of n8 is necessary, while for FDD a value of n2 is necessary.</w:t>
      </w:r>
    </w:p>
    <w:p w14:paraId="43882448" w14:textId="040B6C1D" w:rsidR="005A14B6" w:rsidRPr="000B1F8C" w:rsidRDefault="005A14B6" w:rsidP="005A14B6">
      <w:pPr>
        <w:pStyle w:val="TAN"/>
        <w:ind w:left="1656" w:firstLine="0"/>
        <w:rPr>
          <w:lang w:val="en-US"/>
        </w:rPr>
      </w:pPr>
      <w:r w:rsidRPr="000B1F8C">
        <w:rPr>
          <w:lang w:val="en-US"/>
        </w:rPr>
        <w:t xml:space="preserve">Necessary </w:t>
      </w:r>
      <w:r w:rsidRPr="000B1F8C">
        <w:rPr>
          <w:rFonts w:hint="eastAsia"/>
          <w:lang w:val="en-US" w:eastAsia="zh-CN"/>
        </w:rPr>
        <w:t>(</w:t>
      </w:r>
      <w:r w:rsidRPr="000B1F8C">
        <w:rPr>
          <w:lang w:val="en-US" w:eastAsia="zh-CN"/>
        </w:rPr>
        <w:t>Intel)</w:t>
      </w:r>
    </w:p>
    <w:p w14:paraId="12AE03B2" w14:textId="21744C5C" w:rsidR="00834167" w:rsidRPr="00907888" w:rsidRDefault="00907888" w:rsidP="00907888">
      <w:pPr>
        <w:spacing w:after="120"/>
        <w:rPr>
          <w:szCs w:val="24"/>
          <w:lang w:eastAsia="zh-CN"/>
        </w:rPr>
      </w:pPr>
      <w:r>
        <w:rPr>
          <w:rFonts w:hint="eastAsia"/>
          <w:szCs w:val="24"/>
          <w:lang w:eastAsia="zh-CN"/>
        </w:rPr>
        <w:t xml:space="preserve"> </w:t>
      </w:r>
      <w:r>
        <w:rPr>
          <w:szCs w:val="24"/>
          <w:lang w:eastAsia="zh-CN"/>
        </w:rPr>
        <w:t xml:space="preserve">           </w:t>
      </w:r>
      <w:r w:rsidR="000B1F8C" w:rsidRPr="000B1F8C">
        <w:rPr>
          <w:szCs w:val="24"/>
          <w:highlight w:val="yellow"/>
          <w:lang w:eastAsia="zh-CN"/>
        </w:rPr>
        <w:t>More discussion on the 2</w:t>
      </w:r>
      <w:r w:rsidR="000B1F8C" w:rsidRPr="000B1F8C">
        <w:rPr>
          <w:szCs w:val="24"/>
          <w:highlight w:val="yellow"/>
          <w:vertAlign w:val="superscript"/>
          <w:lang w:eastAsia="zh-CN"/>
        </w:rPr>
        <w:t>nd</w:t>
      </w:r>
      <w:r w:rsidR="000B1F8C" w:rsidRPr="000B1F8C">
        <w:rPr>
          <w:szCs w:val="24"/>
          <w:highlight w:val="yellow"/>
          <w:lang w:eastAsia="zh-CN"/>
        </w:rPr>
        <w:t xml:space="preserve"> round</w:t>
      </w:r>
    </w:p>
    <w:p w14:paraId="08B347A1" w14:textId="77777777" w:rsidR="0064450E" w:rsidRPr="00271CEC" w:rsidRDefault="0064450E" w:rsidP="003314A4">
      <w:pPr>
        <w:rPr>
          <w:rFonts w:eastAsia="Malgun Gothic"/>
          <w:b/>
          <w:u w:val="single"/>
          <w:lang w:eastAsia="ko-KR"/>
        </w:rPr>
      </w:pPr>
    </w:p>
    <w:p w14:paraId="74DD6333" w14:textId="49BAC6C0" w:rsidR="004D3599" w:rsidRPr="00511051" w:rsidRDefault="000D34E8" w:rsidP="004D3599">
      <w:pPr>
        <w:rPr>
          <w:b/>
          <w:u w:val="single"/>
          <w:lang w:eastAsia="ko-KR"/>
        </w:rPr>
      </w:pPr>
      <w:r>
        <w:rPr>
          <w:b/>
          <w:u w:val="single"/>
          <w:lang w:eastAsia="ko-KR"/>
        </w:rPr>
        <w:lastRenderedPageBreak/>
        <w:t xml:space="preserve">Issue </w:t>
      </w:r>
      <w:r w:rsidR="00551E3C">
        <w:rPr>
          <w:b/>
          <w:u w:val="single"/>
          <w:lang w:eastAsia="ko-KR"/>
        </w:rPr>
        <w:t>4</w:t>
      </w:r>
      <w:r w:rsidR="0064450E">
        <w:rPr>
          <w:b/>
          <w:u w:val="single"/>
          <w:lang w:eastAsia="ko-KR"/>
        </w:rPr>
        <w:t>-1</w:t>
      </w:r>
      <w:r w:rsidR="00551E3C">
        <w:rPr>
          <w:b/>
          <w:u w:val="single"/>
          <w:lang w:eastAsia="ko-KR"/>
        </w:rPr>
        <w:t>-2</w:t>
      </w:r>
      <w:r w:rsidR="004D3599" w:rsidRPr="00511051">
        <w:rPr>
          <w:b/>
          <w:u w:val="single"/>
          <w:lang w:eastAsia="ko-KR"/>
        </w:rPr>
        <w:t>: Whether to clarify the safety statement</w:t>
      </w:r>
      <w:r w:rsidR="00BB3C38">
        <w:rPr>
          <w:b/>
          <w:u w:val="single"/>
          <w:lang w:eastAsia="ko-KR"/>
        </w:rPr>
        <w:t xml:space="preserve"> in specification</w:t>
      </w:r>
    </w:p>
    <w:p w14:paraId="74DD6334" w14:textId="77777777" w:rsidR="004D3599" w:rsidRPr="00E67189" w:rsidRDefault="004D3599" w:rsidP="0054094B">
      <w:pPr>
        <w:pStyle w:val="afe"/>
        <w:numPr>
          <w:ilvl w:val="0"/>
          <w:numId w:val="1"/>
        </w:numPr>
        <w:overflowPunct/>
        <w:autoSpaceDE/>
        <w:autoSpaceDN/>
        <w:adjustRightInd/>
        <w:spacing w:after="120"/>
        <w:ind w:left="720" w:firstLineChars="0"/>
        <w:textAlignment w:val="auto"/>
        <w:rPr>
          <w:rFonts w:eastAsia="宋体"/>
          <w:szCs w:val="24"/>
          <w:lang w:eastAsia="zh-CN"/>
        </w:rPr>
      </w:pPr>
      <w:r w:rsidRPr="00E67189">
        <w:rPr>
          <w:rFonts w:eastAsia="宋体"/>
          <w:szCs w:val="24"/>
          <w:lang w:eastAsia="zh-CN"/>
        </w:rPr>
        <w:t>Proposals</w:t>
      </w:r>
    </w:p>
    <w:p w14:paraId="03441D74" w14:textId="58DA5BED" w:rsidR="00E67189" w:rsidRPr="00FE5744" w:rsidRDefault="00E67189" w:rsidP="00FE5744">
      <w:pPr>
        <w:pStyle w:val="afe"/>
        <w:numPr>
          <w:ilvl w:val="1"/>
          <w:numId w:val="1"/>
        </w:numPr>
        <w:suppressAutoHyphens/>
        <w:adjustRightInd/>
        <w:spacing w:after="120"/>
        <w:ind w:firstLineChars="0"/>
        <w:jc w:val="both"/>
        <w:rPr>
          <w:lang w:val="en-US"/>
        </w:rPr>
      </w:pPr>
      <w:r w:rsidRPr="00E67189">
        <w:rPr>
          <w:lang w:val="en-US"/>
        </w:rPr>
        <w:t xml:space="preserve">Option 1: No </w:t>
      </w:r>
      <w:r w:rsidRPr="00FE5744">
        <w:rPr>
          <w:lang w:val="en-US"/>
        </w:rPr>
        <w:t>need to specify any safety statements in specification</w:t>
      </w:r>
      <w:r w:rsidR="00FE5744" w:rsidRPr="00FE5744">
        <w:rPr>
          <w:lang w:val="en-US"/>
        </w:rPr>
        <w:t xml:space="preserve"> (Huawei)</w:t>
      </w:r>
    </w:p>
    <w:p w14:paraId="672A989F" w14:textId="7A5928BF" w:rsidR="00E67189" w:rsidRPr="00E67189" w:rsidRDefault="00E67189" w:rsidP="00E67189">
      <w:pPr>
        <w:pStyle w:val="afe"/>
        <w:numPr>
          <w:ilvl w:val="1"/>
          <w:numId w:val="1"/>
        </w:numPr>
        <w:suppressAutoHyphens/>
        <w:adjustRightInd/>
        <w:spacing w:after="120"/>
        <w:ind w:firstLineChars="0"/>
        <w:jc w:val="both"/>
        <w:rPr>
          <w:lang w:val="en-US"/>
        </w:rPr>
      </w:pPr>
      <w:r w:rsidRPr="00E67189">
        <w:rPr>
          <w:lang w:val="en-US"/>
        </w:rPr>
        <w:t>Option 2: Yes</w:t>
      </w:r>
      <w:r w:rsidR="00FE5744">
        <w:rPr>
          <w:lang w:val="en-US"/>
        </w:rPr>
        <w:t xml:space="preserve"> (Nokia)</w:t>
      </w:r>
    </w:p>
    <w:p w14:paraId="682DEF6B" w14:textId="77777777" w:rsidR="00E67189" w:rsidRPr="00E67189" w:rsidRDefault="00E67189" w:rsidP="00E67189">
      <w:pPr>
        <w:pStyle w:val="afe"/>
        <w:numPr>
          <w:ilvl w:val="2"/>
          <w:numId w:val="1"/>
        </w:numPr>
        <w:suppressAutoHyphens/>
        <w:spacing w:after="120"/>
        <w:ind w:firstLineChars="0"/>
        <w:jc w:val="both"/>
        <w:rPr>
          <w:lang w:val="en-US"/>
        </w:rPr>
      </w:pPr>
      <w:r w:rsidRPr="00E67189">
        <w:t>Option 1a: Since the URLLC features of 5G NR will potentially be used in safety critical applications, the ultimately chosen statistical testing methodology for testing of these features must be verified by an independent body of experts/statisticians, before requirements and test can be used as basis for safety critical implementations. All statistical analysis and discussions provided in this meeting are to be taken as a best effort and is not to be taken as due diligence</w:t>
      </w:r>
    </w:p>
    <w:p w14:paraId="4ED0AA28" w14:textId="7A61FFC8" w:rsidR="0034569D" w:rsidRPr="0034569D" w:rsidRDefault="00E67189" w:rsidP="00E67189">
      <w:pPr>
        <w:pStyle w:val="afe"/>
        <w:numPr>
          <w:ilvl w:val="2"/>
          <w:numId w:val="1"/>
        </w:numPr>
        <w:suppressAutoHyphens/>
        <w:spacing w:after="120"/>
        <w:ind w:firstLineChars="0"/>
        <w:jc w:val="both"/>
        <w:rPr>
          <w:lang w:val="en-US"/>
        </w:rPr>
      </w:pPr>
      <w:r w:rsidRPr="00E67189">
        <w:t xml:space="preserve">Option 1b: </w:t>
      </w:r>
      <w:r w:rsidR="00DF2D67">
        <w:t>(Ericsson)</w:t>
      </w:r>
    </w:p>
    <w:p w14:paraId="680A4C4A" w14:textId="361C96C6" w:rsidR="00E67189" w:rsidRPr="00E67189" w:rsidRDefault="00E67189" w:rsidP="0034569D">
      <w:pPr>
        <w:pStyle w:val="afe"/>
        <w:suppressAutoHyphens/>
        <w:spacing w:after="120"/>
        <w:ind w:left="2376" w:firstLineChars="0" w:firstLine="0"/>
        <w:jc w:val="both"/>
        <w:rPr>
          <w:lang w:val="en-US"/>
        </w:rPr>
      </w:pPr>
      <w:r w:rsidRPr="00E67189">
        <w:t>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r w:rsidR="0034569D">
        <w:t xml:space="preserve"> </w:t>
      </w:r>
    </w:p>
    <w:p w14:paraId="74DD6337" w14:textId="77777777" w:rsidR="004D3599" w:rsidRPr="00511051" w:rsidRDefault="004D3599" w:rsidP="0054094B">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5F0D959D" w14:textId="77777777" w:rsidR="008729D8" w:rsidRPr="008729D8" w:rsidRDefault="008729D8" w:rsidP="008729D8">
      <w:pPr>
        <w:rPr>
          <w:rFonts w:asciiTheme="minorHAnsi" w:hAnsiTheme="minorHAnsi" w:cstheme="minorHAnsi"/>
          <w:highlight w:val="green"/>
        </w:rPr>
      </w:pPr>
      <w:r w:rsidRPr="008729D8">
        <w:rPr>
          <w:rFonts w:asciiTheme="minorHAnsi" w:hAnsiTheme="minorHAnsi" w:cstheme="minorHAnsi" w:hint="eastAsia"/>
          <w:highlight w:val="green"/>
          <w:lang w:eastAsia="zh-CN"/>
        </w:rPr>
        <w:t>Agreement: capture following note in WF, not include into specification.</w:t>
      </w:r>
      <w:r w:rsidRPr="008729D8">
        <w:rPr>
          <w:rFonts w:asciiTheme="minorHAnsi" w:hAnsiTheme="minorHAnsi" w:cstheme="minorHAnsi" w:hint="eastAsia"/>
          <w:highlight w:val="green"/>
        </w:rPr>
        <w:t xml:space="preserve"> (</w:t>
      </w:r>
      <w:r w:rsidRPr="008729D8">
        <w:rPr>
          <w:rFonts w:asciiTheme="minorHAnsi" w:hAnsiTheme="minorHAnsi" w:cstheme="minorHAnsi" w:hint="eastAsia"/>
          <w:highlight w:val="green"/>
          <w:lang w:eastAsia="zh-CN"/>
        </w:rPr>
        <w:t xml:space="preserve"> </w:t>
      </w:r>
      <w:r w:rsidRPr="008729D8">
        <w:rPr>
          <w:rFonts w:asciiTheme="minorHAnsi" w:hAnsiTheme="minorHAnsi" w:cstheme="minorHAnsi" w:hint="eastAsia"/>
          <w:highlight w:val="green"/>
        </w:rPr>
        <w:t xml:space="preserve">no other companies show views on this topic till now </w:t>
      </w:r>
      <w:r w:rsidRPr="008729D8">
        <w:rPr>
          <w:rFonts w:asciiTheme="minorHAnsi" w:hAnsiTheme="minorHAnsi" w:cstheme="minorHAnsi"/>
          <w:highlight w:val="green"/>
        </w:rPr>
        <w:t>except</w:t>
      </w:r>
      <w:r w:rsidRPr="008729D8">
        <w:rPr>
          <w:rFonts w:asciiTheme="minorHAnsi" w:hAnsiTheme="minorHAnsi" w:cstheme="minorHAnsi" w:hint="eastAsia"/>
          <w:highlight w:val="green"/>
        </w:rPr>
        <w:t xml:space="preserve"> Huawei, Samsung, Nokia and E///).</w:t>
      </w:r>
    </w:p>
    <w:p w14:paraId="29E5F2FE" w14:textId="27319595" w:rsidR="00A232A9" w:rsidRPr="008729D8" w:rsidRDefault="008729D8" w:rsidP="008729D8">
      <w:pPr>
        <w:pStyle w:val="afe"/>
        <w:numPr>
          <w:ilvl w:val="0"/>
          <w:numId w:val="1"/>
        </w:numPr>
        <w:ind w:firstLineChars="0"/>
        <w:rPr>
          <w:rFonts w:eastAsia="Malgun Gothic"/>
          <w:b/>
          <w:u w:val="single"/>
          <w:lang w:eastAsia="ko-KR"/>
        </w:rPr>
      </w:pPr>
      <w:r w:rsidRPr="008729D8">
        <w:rPr>
          <w:rFonts w:asciiTheme="minorHAnsi" w:hAnsiTheme="minorHAnsi" w:cstheme="minorHAnsi"/>
          <w:highlight w:val="green"/>
        </w:rPr>
        <w:t>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p>
    <w:p w14:paraId="6F8102D3" w14:textId="28B2D80C" w:rsidR="00332DC2" w:rsidRPr="00AA26DA" w:rsidRDefault="00332DC2" w:rsidP="00332DC2">
      <w:pPr>
        <w:rPr>
          <w:b/>
          <w:u w:val="single"/>
          <w:lang w:eastAsia="ko-KR"/>
        </w:rPr>
      </w:pPr>
      <w:r w:rsidRPr="00AA26DA">
        <w:rPr>
          <w:b/>
          <w:u w:val="single"/>
          <w:lang w:eastAsia="ko-KR"/>
        </w:rPr>
        <w:t>Issue 4-1</w:t>
      </w:r>
      <w:r w:rsidR="00DF4590" w:rsidRPr="00AA26DA">
        <w:rPr>
          <w:b/>
          <w:u w:val="single"/>
          <w:lang w:eastAsia="ko-KR"/>
        </w:rPr>
        <w:t xml:space="preserve">-3: </w:t>
      </w:r>
      <w:r w:rsidR="00AA26DA" w:rsidRPr="00AA26DA">
        <w:rPr>
          <w:b/>
          <w:u w:val="single"/>
          <w:lang w:eastAsia="ko-KR"/>
        </w:rPr>
        <w:t>SNR values in specs (based on simulation results in R4-2015629)</w:t>
      </w:r>
    </w:p>
    <w:p w14:paraId="43564094" w14:textId="77777777" w:rsidR="00332DC2" w:rsidRPr="00AA26DA" w:rsidRDefault="00332DC2" w:rsidP="00332DC2">
      <w:pPr>
        <w:pStyle w:val="afe"/>
        <w:numPr>
          <w:ilvl w:val="0"/>
          <w:numId w:val="1"/>
        </w:numPr>
        <w:overflowPunct/>
        <w:autoSpaceDE/>
        <w:autoSpaceDN/>
        <w:adjustRightInd/>
        <w:spacing w:after="120"/>
        <w:ind w:left="720" w:firstLineChars="0"/>
        <w:textAlignment w:val="auto"/>
        <w:rPr>
          <w:rFonts w:eastAsia="宋体"/>
          <w:szCs w:val="24"/>
          <w:lang w:eastAsia="zh-CN"/>
        </w:rPr>
      </w:pPr>
      <w:r w:rsidRPr="00AA26DA">
        <w:rPr>
          <w:rFonts w:eastAsia="宋体"/>
          <w:szCs w:val="24"/>
          <w:lang w:eastAsia="zh-CN"/>
        </w:rPr>
        <w:t>Proposals</w:t>
      </w:r>
    </w:p>
    <w:p w14:paraId="6EE6C52C" w14:textId="09093403" w:rsidR="00AA26DA" w:rsidRPr="00AA26DA" w:rsidRDefault="00AA26DA" w:rsidP="00B7532F">
      <w:pPr>
        <w:spacing w:after="120"/>
        <w:ind w:leftChars="600" w:left="1200"/>
        <w:rPr>
          <w:szCs w:val="24"/>
          <w:lang w:eastAsia="zh-CN"/>
        </w:rPr>
      </w:pPr>
      <w:r w:rsidRPr="00AA26DA">
        <w:rPr>
          <w:rFonts w:hint="eastAsia"/>
          <w:szCs w:val="24"/>
          <w:lang w:eastAsia="zh-CN"/>
        </w:rPr>
        <w:t>3</w:t>
      </w:r>
      <w:r w:rsidRPr="00AA26DA">
        <w:rPr>
          <w:szCs w:val="24"/>
          <w:lang w:eastAsia="zh-CN"/>
        </w:rPr>
        <w:t xml:space="preserve">8.104: </w:t>
      </w:r>
      <w:r w:rsidR="00802967">
        <w:rPr>
          <w:szCs w:val="24"/>
          <w:lang w:eastAsia="zh-CN"/>
        </w:rPr>
        <w:t>(Nokia)</w:t>
      </w:r>
    </w:p>
    <w:p w14:paraId="5F7A12FB" w14:textId="77777777" w:rsidR="004E0C68" w:rsidRDefault="00AA26DA" w:rsidP="00B7532F">
      <w:pPr>
        <w:spacing w:after="120"/>
        <w:ind w:leftChars="900" w:left="1800"/>
        <w:rPr>
          <w:szCs w:val="24"/>
          <w:lang w:eastAsia="zh-CN"/>
        </w:rPr>
      </w:pPr>
      <w:r w:rsidRPr="00AA26DA">
        <w:rPr>
          <w:szCs w:val="24"/>
          <w:lang w:eastAsia="zh-CN"/>
        </w:rPr>
        <w:t>15 kHz/5 MHz:</w:t>
      </w:r>
      <w:r w:rsidR="00B7532F">
        <w:rPr>
          <w:szCs w:val="24"/>
          <w:lang w:eastAsia="zh-CN"/>
        </w:rPr>
        <w:t xml:space="preserve"> </w:t>
      </w:r>
    </w:p>
    <w:p w14:paraId="5EF84535" w14:textId="69DC9587" w:rsidR="00332DC2" w:rsidRPr="004E0C68" w:rsidRDefault="004E0C68" w:rsidP="006B2FB6">
      <w:pPr>
        <w:pStyle w:val="afe"/>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sidR="00B7532F" w:rsidRPr="004E0C68">
        <w:rPr>
          <w:szCs w:val="24"/>
          <w:lang w:eastAsia="zh-CN"/>
        </w:rPr>
        <w:t>-8.2</w:t>
      </w:r>
      <w:r w:rsidR="00632300">
        <w:rPr>
          <w:szCs w:val="24"/>
          <w:lang w:eastAsia="zh-CN"/>
        </w:rPr>
        <w:t>]</w:t>
      </w:r>
      <w:r w:rsidR="00B7532F" w:rsidRPr="004E0C68">
        <w:rPr>
          <w:szCs w:val="24"/>
          <w:lang w:eastAsia="zh-CN"/>
        </w:rPr>
        <w:t xml:space="preserve"> dB</w:t>
      </w:r>
    </w:p>
    <w:p w14:paraId="78174295" w14:textId="10810BCD"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Option 2:</w:t>
      </w:r>
    </w:p>
    <w:p w14:paraId="2F6920D8" w14:textId="77777777" w:rsidR="004E0C68" w:rsidRDefault="00AA26DA" w:rsidP="00B7532F">
      <w:pPr>
        <w:spacing w:after="120"/>
        <w:ind w:leftChars="900" w:left="1800"/>
        <w:rPr>
          <w:szCs w:val="24"/>
          <w:lang w:eastAsia="zh-CN"/>
        </w:rPr>
      </w:pPr>
      <w:r w:rsidRPr="00AA26DA">
        <w:rPr>
          <w:szCs w:val="24"/>
          <w:lang w:eastAsia="zh-CN"/>
        </w:rPr>
        <w:t>15 kHz/10 MHz:</w:t>
      </w:r>
      <w:r w:rsidR="00B7532F">
        <w:rPr>
          <w:szCs w:val="24"/>
          <w:lang w:eastAsia="zh-CN"/>
        </w:rPr>
        <w:t xml:space="preserve"> </w:t>
      </w:r>
    </w:p>
    <w:p w14:paraId="67BAF7F6" w14:textId="07D208EE"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-9.3</w:t>
      </w:r>
      <w:r w:rsidR="00632300">
        <w:rPr>
          <w:szCs w:val="24"/>
          <w:lang w:eastAsia="zh-CN"/>
        </w:rPr>
        <w:t>]</w:t>
      </w:r>
      <w:r>
        <w:rPr>
          <w:szCs w:val="24"/>
          <w:lang w:eastAsia="zh-CN"/>
        </w:rPr>
        <w:t xml:space="preserve"> </w:t>
      </w:r>
      <w:r w:rsidRPr="004E0C68">
        <w:rPr>
          <w:szCs w:val="24"/>
          <w:lang w:eastAsia="zh-CN"/>
        </w:rPr>
        <w:t>dB</w:t>
      </w:r>
    </w:p>
    <w:p w14:paraId="0AC798DF" w14:textId="77777777"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Option 2:</w:t>
      </w:r>
    </w:p>
    <w:p w14:paraId="159A54C1" w14:textId="77777777" w:rsidR="004E0C68" w:rsidRDefault="00AA26DA" w:rsidP="00B7532F">
      <w:pPr>
        <w:spacing w:after="120"/>
        <w:ind w:leftChars="900" w:left="1800"/>
        <w:rPr>
          <w:szCs w:val="24"/>
          <w:lang w:eastAsia="zh-CN"/>
        </w:rPr>
      </w:pPr>
      <w:r w:rsidRPr="00AA26DA">
        <w:rPr>
          <w:szCs w:val="24"/>
          <w:lang w:eastAsia="zh-CN"/>
        </w:rPr>
        <w:t>30 kHz/10 MHz:</w:t>
      </w:r>
    </w:p>
    <w:p w14:paraId="37C47845" w14:textId="52C317FE"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-8.2</w:t>
      </w:r>
      <w:r w:rsidR="00632300">
        <w:rPr>
          <w:szCs w:val="24"/>
          <w:lang w:eastAsia="zh-CN"/>
        </w:rPr>
        <w:t>]</w:t>
      </w:r>
      <w:r>
        <w:rPr>
          <w:szCs w:val="24"/>
          <w:lang w:eastAsia="zh-CN"/>
        </w:rPr>
        <w:t xml:space="preserve"> </w:t>
      </w:r>
      <w:r w:rsidRPr="004E0C68">
        <w:rPr>
          <w:szCs w:val="24"/>
          <w:lang w:eastAsia="zh-CN"/>
        </w:rPr>
        <w:t>dB</w:t>
      </w:r>
    </w:p>
    <w:p w14:paraId="0746D1E7" w14:textId="77777777"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Option 2:</w:t>
      </w:r>
    </w:p>
    <w:p w14:paraId="1BBFA1BF" w14:textId="77777777" w:rsidR="004E0C68" w:rsidRDefault="00AA26DA" w:rsidP="00B7532F">
      <w:pPr>
        <w:spacing w:after="120"/>
        <w:ind w:leftChars="900" w:left="1800"/>
        <w:rPr>
          <w:szCs w:val="24"/>
          <w:lang w:eastAsia="zh-CN"/>
        </w:rPr>
      </w:pPr>
      <w:r w:rsidRPr="00AA26DA">
        <w:rPr>
          <w:szCs w:val="24"/>
          <w:lang w:eastAsia="zh-CN"/>
        </w:rPr>
        <w:t>30 kHz/40 MHz:</w:t>
      </w:r>
    </w:p>
    <w:p w14:paraId="02832B5A" w14:textId="378E1A0B"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-10.2</w:t>
      </w:r>
      <w:r w:rsidR="00632300">
        <w:rPr>
          <w:szCs w:val="24"/>
          <w:lang w:eastAsia="zh-CN"/>
        </w:rPr>
        <w:t>]</w:t>
      </w:r>
      <w:r>
        <w:rPr>
          <w:szCs w:val="24"/>
          <w:lang w:eastAsia="zh-CN"/>
        </w:rPr>
        <w:t xml:space="preserve"> </w:t>
      </w:r>
      <w:r w:rsidRPr="004E0C68">
        <w:rPr>
          <w:szCs w:val="24"/>
          <w:lang w:eastAsia="zh-CN"/>
        </w:rPr>
        <w:t>dB</w:t>
      </w:r>
    </w:p>
    <w:p w14:paraId="7D22C760" w14:textId="77777777"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Option 2:</w:t>
      </w:r>
    </w:p>
    <w:p w14:paraId="4DE7BCDB" w14:textId="08031469" w:rsidR="00AA26DA" w:rsidRPr="00AA26DA" w:rsidRDefault="00AA26DA" w:rsidP="00B7532F">
      <w:pPr>
        <w:spacing w:after="120"/>
        <w:ind w:leftChars="600" w:left="1200"/>
        <w:rPr>
          <w:szCs w:val="24"/>
          <w:lang w:eastAsia="zh-CN"/>
        </w:rPr>
      </w:pPr>
      <w:r w:rsidRPr="00AA26DA">
        <w:rPr>
          <w:rFonts w:hint="eastAsia"/>
          <w:szCs w:val="24"/>
          <w:lang w:eastAsia="zh-CN"/>
        </w:rPr>
        <w:t>3</w:t>
      </w:r>
      <w:r w:rsidR="00B7532F">
        <w:rPr>
          <w:szCs w:val="24"/>
          <w:lang w:eastAsia="zh-CN"/>
        </w:rPr>
        <w:t>8.1</w:t>
      </w:r>
      <w:r w:rsidRPr="00AA26DA">
        <w:rPr>
          <w:szCs w:val="24"/>
          <w:lang w:eastAsia="zh-CN"/>
        </w:rPr>
        <w:t>4</w:t>
      </w:r>
      <w:r w:rsidR="00B7532F">
        <w:rPr>
          <w:szCs w:val="24"/>
          <w:lang w:eastAsia="zh-CN"/>
        </w:rPr>
        <w:t>1</w:t>
      </w:r>
      <w:r w:rsidRPr="00AA26DA">
        <w:rPr>
          <w:szCs w:val="24"/>
          <w:lang w:eastAsia="zh-CN"/>
        </w:rPr>
        <w:t xml:space="preserve">: </w:t>
      </w:r>
    </w:p>
    <w:p w14:paraId="780C024B" w14:textId="77777777" w:rsidR="004E0C68" w:rsidRDefault="00AA26DA" w:rsidP="00B7532F">
      <w:pPr>
        <w:spacing w:after="120"/>
        <w:ind w:leftChars="900" w:left="1800"/>
        <w:rPr>
          <w:szCs w:val="24"/>
          <w:lang w:eastAsia="zh-CN"/>
        </w:rPr>
      </w:pPr>
      <w:r w:rsidRPr="00AA26DA">
        <w:rPr>
          <w:szCs w:val="24"/>
          <w:lang w:eastAsia="zh-CN"/>
        </w:rPr>
        <w:t>15 kHz/5 MHz:</w:t>
      </w:r>
      <w:r w:rsidR="00B7532F">
        <w:rPr>
          <w:szCs w:val="24"/>
          <w:lang w:eastAsia="zh-CN"/>
        </w:rPr>
        <w:t xml:space="preserve"> </w:t>
      </w:r>
    </w:p>
    <w:p w14:paraId="262747E1" w14:textId="042F0EFF"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-7.6</w:t>
      </w:r>
      <w:r w:rsidR="00632300">
        <w:rPr>
          <w:szCs w:val="24"/>
          <w:lang w:eastAsia="zh-CN"/>
        </w:rPr>
        <w:t>]</w:t>
      </w:r>
      <w:r>
        <w:rPr>
          <w:szCs w:val="24"/>
          <w:lang w:eastAsia="zh-CN"/>
        </w:rPr>
        <w:t xml:space="preserve"> </w:t>
      </w:r>
      <w:r w:rsidRPr="004E0C68">
        <w:rPr>
          <w:szCs w:val="24"/>
          <w:lang w:eastAsia="zh-CN"/>
        </w:rPr>
        <w:t>dB</w:t>
      </w:r>
    </w:p>
    <w:p w14:paraId="4BFD39CF" w14:textId="77777777"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Option 2:</w:t>
      </w:r>
    </w:p>
    <w:p w14:paraId="3D3D6CD7" w14:textId="77777777" w:rsidR="004E0C68" w:rsidRDefault="00AA26DA" w:rsidP="00B7532F">
      <w:pPr>
        <w:spacing w:after="120"/>
        <w:ind w:leftChars="900" w:left="1800"/>
        <w:rPr>
          <w:szCs w:val="24"/>
          <w:lang w:eastAsia="zh-CN"/>
        </w:rPr>
      </w:pPr>
      <w:r w:rsidRPr="00AA26DA">
        <w:rPr>
          <w:szCs w:val="24"/>
          <w:lang w:eastAsia="zh-CN"/>
        </w:rPr>
        <w:t>15 kHz/10 MHz:</w:t>
      </w:r>
      <w:r w:rsidR="00B7532F">
        <w:rPr>
          <w:szCs w:val="24"/>
          <w:lang w:eastAsia="zh-CN"/>
        </w:rPr>
        <w:t xml:space="preserve"> </w:t>
      </w:r>
    </w:p>
    <w:p w14:paraId="2CF22FC0" w14:textId="02779704"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lastRenderedPageBreak/>
        <w:t xml:space="preserve">Option 1: </w:t>
      </w:r>
      <w:r w:rsidR="00632300">
        <w:rPr>
          <w:szCs w:val="24"/>
          <w:lang w:eastAsia="zh-CN"/>
        </w:rPr>
        <w:t>[</w:t>
      </w:r>
      <w:r>
        <w:rPr>
          <w:szCs w:val="24"/>
          <w:lang w:eastAsia="zh-CN"/>
        </w:rPr>
        <w:t>-8.7</w:t>
      </w:r>
      <w:r w:rsidR="00632300">
        <w:rPr>
          <w:szCs w:val="24"/>
          <w:lang w:eastAsia="zh-CN"/>
        </w:rPr>
        <w:t>]</w:t>
      </w:r>
      <w:r>
        <w:rPr>
          <w:szCs w:val="24"/>
          <w:lang w:eastAsia="zh-CN"/>
        </w:rPr>
        <w:t xml:space="preserve"> </w:t>
      </w:r>
      <w:r w:rsidRPr="004E0C68">
        <w:rPr>
          <w:szCs w:val="24"/>
          <w:lang w:eastAsia="zh-CN"/>
        </w:rPr>
        <w:t>dB</w:t>
      </w:r>
    </w:p>
    <w:p w14:paraId="621EB0F0" w14:textId="77777777"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Option 2:</w:t>
      </w:r>
    </w:p>
    <w:p w14:paraId="264F93BB" w14:textId="77777777" w:rsidR="004E0C68" w:rsidRDefault="00AA26DA" w:rsidP="00B7532F">
      <w:pPr>
        <w:spacing w:after="120"/>
        <w:ind w:leftChars="900" w:left="1800"/>
        <w:rPr>
          <w:szCs w:val="24"/>
          <w:lang w:eastAsia="zh-CN"/>
        </w:rPr>
      </w:pPr>
      <w:r w:rsidRPr="00AA26DA">
        <w:rPr>
          <w:szCs w:val="24"/>
          <w:lang w:eastAsia="zh-CN"/>
        </w:rPr>
        <w:t>30 kHz/10 MHz:</w:t>
      </w:r>
      <w:r w:rsidR="00B7532F">
        <w:rPr>
          <w:szCs w:val="24"/>
          <w:lang w:eastAsia="zh-CN"/>
        </w:rPr>
        <w:t xml:space="preserve"> </w:t>
      </w:r>
    </w:p>
    <w:p w14:paraId="62944578" w14:textId="01ECB6F7"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 xml:space="preserve">[-7.6] </w:t>
      </w:r>
      <w:r w:rsidRPr="004E0C68">
        <w:rPr>
          <w:szCs w:val="24"/>
          <w:lang w:eastAsia="zh-CN"/>
        </w:rPr>
        <w:t>dB</w:t>
      </w:r>
    </w:p>
    <w:p w14:paraId="6D3A0AEC" w14:textId="77777777"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Option 2:</w:t>
      </w:r>
    </w:p>
    <w:p w14:paraId="75116326" w14:textId="77777777" w:rsidR="004E0C68" w:rsidRDefault="00AA26DA" w:rsidP="00997924">
      <w:pPr>
        <w:spacing w:after="120"/>
        <w:ind w:leftChars="900" w:left="1800"/>
        <w:rPr>
          <w:szCs w:val="24"/>
          <w:lang w:eastAsia="zh-CN"/>
        </w:rPr>
      </w:pPr>
      <w:r w:rsidRPr="00AA26DA">
        <w:rPr>
          <w:szCs w:val="24"/>
          <w:lang w:eastAsia="zh-CN"/>
        </w:rPr>
        <w:t>30 kHz/40 MHz:</w:t>
      </w:r>
      <w:r w:rsidR="00B7532F">
        <w:rPr>
          <w:szCs w:val="24"/>
          <w:lang w:eastAsia="zh-CN"/>
        </w:rPr>
        <w:t xml:space="preserve"> </w:t>
      </w:r>
    </w:p>
    <w:p w14:paraId="5582DD94" w14:textId="69F4E18B"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-9.6</w:t>
      </w:r>
      <w:r w:rsidR="00632300">
        <w:rPr>
          <w:szCs w:val="24"/>
          <w:lang w:eastAsia="zh-CN"/>
        </w:rPr>
        <w:t>]</w:t>
      </w:r>
      <w:r>
        <w:rPr>
          <w:szCs w:val="24"/>
          <w:lang w:eastAsia="zh-CN"/>
        </w:rPr>
        <w:t xml:space="preserve"> </w:t>
      </w:r>
      <w:r w:rsidRPr="004E0C68">
        <w:rPr>
          <w:szCs w:val="24"/>
          <w:lang w:eastAsia="zh-CN"/>
        </w:rPr>
        <w:t>dB</w:t>
      </w:r>
    </w:p>
    <w:p w14:paraId="187B5687" w14:textId="77777777"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Option 2:</w:t>
      </w:r>
    </w:p>
    <w:p w14:paraId="5E79F812" w14:textId="77777777" w:rsidR="00332DC2" w:rsidRPr="00AA26DA" w:rsidRDefault="00332DC2" w:rsidP="00332DC2">
      <w:pPr>
        <w:pStyle w:val="afe"/>
        <w:numPr>
          <w:ilvl w:val="0"/>
          <w:numId w:val="1"/>
        </w:numPr>
        <w:overflowPunct/>
        <w:autoSpaceDE/>
        <w:autoSpaceDN/>
        <w:adjustRightInd/>
        <w:spacing w:after="120"/>
        <w:ind w:left="720" w:firstLineChars="0"/>
        <w:textAlignment w:val="auto"/>
        <w:rPr>
          <w:rFonts w:eastAsia="宋体"/>
          <w:szCs w:val="24"/>
          <w:lang w:eastAsia="zh-CN"/>
        </w:rPr>
      </w:pPr>
      <w:r w:rsidRPr="00AA26DA">
        <w:rPr>
          <w:rFonts w:eastAsia="宋体"/>
          <w:szCs w:val="24"/>
          <w:lang w:eastAsia="zh-CN"/>
        </w:rPr>
        <w:t>Recommended WF</w:t>
      </w:r>
    </w:p>
    <w:p w14:paraId="3DB5C56E" w14:textId="62D9AD2D" w:rsidR="00A232A9" w:rsidRDefault="00802967" w:rsidP="00184DA8">
      <w:pPr>
        <w:rPr>
          <w:szCs w:val="24"/>
          <w:lang w:eastAsia="zh-CN"/>
        </w:rPr>
      </w:pPr>
      <w:r w:rsidRPr="000B1F8C">
        <w:rPr>
          <w:szCs w:val="24"/>
          <w:lang w:eastAsia="zh-CN"/>
        </w:rPr>
        <w:t>The span for 15 kHz is acceptable. For 30 kHz/10 MHz, the span for ideal SNR is 3.3 dB, the span for impairment SNR is 2.8 dB</w:t>
      </w:r>
      <w:r w:rsidR="003003A2" w:rsidRPr="000B1F8C">
        <w:rPr>
          <w:szCs w:val="24"/>
          <w:lang w:eastAsia="zh-CN"/>
        </w:rPr>
        <w:t>. C</w:t>
      </w:r>
      <w:r w:rsidRPr="000B1F8C">
        <w:rPr>
          <w:szCs w:val="24"/>
          <w:lang w:eastAsia="zh-CN"/>
        </w:rPr>
        <w:t>ompanies add the impairment with different values</w:t>
      </w:r>
      <w:r w:rsidRPr="000B1F8C">
        <w:rPr>
          <w:rFonts w:hint="eastAsia"/>
          <w:szCs w:val="24"/>
          <w:lang w:eastAsia="zh-CN"/>
        </w:rPr>
        <w:t>：</w:t>
      </w:r>
      <w:r w:rsidRPr="000B1F8C">
        <w:rPr>
          <w:szCs w:val="24"/>
          <w:lang w:eastAsia="zh-CN"/>
        </w:rPr>
        <w:t>1.5dB – 2.5dB</w:t>
      </w:r>
      <w:r w:rsidR="003003A2" w:rsidRPr="000B1F8C">
        <w:rPr>
          <w:szCs w:val="24"/>
          <w:lang w:eastAsia="zh-CN"/>
        </w:rPr>
        <w:t xml:space="preserve">. Please update your results if new results are available. However, if no more updates whether the current values are acceptable? </w:t>
      </w:r>
    </w:p>
    <w:p w14:paraId="65A25B1A" w14:textId="6ED63EC1" w:rsidR="000B1F8C" w:rsidRDefault="000B1F8C" w:rsidP="00184DA8">
      <w:pPr>
        <w:rPr>
          <w:szCs w:val="24"/>
          <w:lang w:eastAsia="zh-CN"/>
        </w:rPr>
      </w:pPr>
      <w:r w:rsidRPr="000B1F8C">
        <w:rPr>
          <w:szCs w:val="24"/>
          <w:highlight w:val="yellow"/>
          <w:lang w:eastAsia="zh-CN"/>
        </w:rPr>
        <w:t>Agree on the SNR values above.</w:t>
      </w:r>
    </w:p>
    <w:p w14:paraId="11EFF77B" w14:textId="77777777" w:rsidR="000B1F8C" w:rsidRPr="003003A2" w:rsidRDefault="000B1F8C" w:rsidP="00184DA8">
      <w:pPr>
        <w:rPr>
          <w:rFonts w:eastAsia="Malgun Gothic"/>
          <w:b/>
          <w:u w:val="single"/>
          <w:lang w:eastAsia="ko-KR"/>
        </w:rPr>
      </w:pPr>
    </w:p>
    <w:p w14:paraId="46059CB4" w14:textId="3B1E74F6" w:rsidR="006566BE" w:rsidRDefault="006566BE" w:rsidP="006566BE">
      <w:pPr>
        <w:pStyle w:val="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sidR="00A72766">
        <w:rPr>
          <w:sz w:val="24"/>
          <w:szCs w:val="16"/>
        </w:rPr>
        <w:t>4</w:t>
      </w:r>
      <w:r w:rsidRPr="00805BE8">
        <w:rPr>
          <w:sz w:val="24"/>
          <w:szCs w:val="16"/>
        </w:rPr>
        <w:t>-2</w:t>
      </w:r>
      <w:r>
        <w:rPr>
          <w:sz w:val="24"/>
          <w:szCs w:val="16"/>
        </w:rPr>
        <w:t xml:space="preserve">: </w:t>
      </w:r>
      <w:r w:rsidRPr="00C67006">
        <w:rPr>
          <w:sz w:val="24"/>
          <w:szCs w:val="24"/>
        </w:rPr>
        <w:t>BS</w:t>
      </w:r>
      <w:r w:rsidRPr="006812B8">
        <w:rPr>
          <w:sz w:val="24"/>
          <w:szCs w:val="24"/>
          <w:lang w:val="en-US"/>
        </w:rPr>
        <w:t xml:space="preserve"> demodulation requirements</w:t>
      </w:r>
      <w:r>
        <w:rPr>
          <w:sz w:val="24"/>
          <w:szCs w:val="24"/>
          <w:lang w:val="en-US"/>
        </w:rPr>
        <w:t xml:space="preserve"> of high reliability for FR2</w:t>
      </w:r>
    </w:p>
    <w:p w14:paraId="4263CCC5" w14:textId="77777777" w:rsidR="008B2B0A" w:rsidRPr="008B2B0A" w:rsidRDefault="008B2B0A" w:rsidP="008B2B0A">
      <w:pPr>
        <w:rPr>
          <w:i/>
          <w:color w:val="0070C0"/>
          <w:lang w:val="en-US" w:eastAsia="zh-CN"/>
        </w:rPr>
      </w:pPr>
      <w:r w:rsidRPr="008B2B0A">
        <w:rPr>
          <w:i/>
          <w:color w:val="0070C0"/>
          <w:lang w:val="en-US" w:eastAsia="zh-CN"/>
        </w:rPr>
        <w:t>The agreements and remaining open issues of #96 e-meeting for PUSCH FR2 high reliability are listed below:</w:t>
      </w:r>
    </w:p>
    <w:p w14:paraId="09B37125" w14:textId="77777777" w:rsidR="008B2B0A" w:rsidRDefault="008B2B0A" w:rsidP="008B2B0A">
      <w:pPr>
        <w:tabs>
          <w:tab w:val="num" w:pos="720"/>
        </w:tabs>
        <w:ind w:firstLineChars="400" w:firstLine="803"/>
        <w:rPr>
          <w:b/>
          <w:i/>
          <w:u w:val="single"/>
          <w:lang w:val="en-US" w:eastAsia="zh-CN"/>
        </w:rPr>
      </w:pPr>
      <w:r>
        <w:rPr>
          <w:rFonts w:hint="eastAsia"/>
          <w:b/>
          <w:i/>
          <w:u w:val="single"/>
          <w:lang w:val="en-US" w:eastAsia="zh-CN"/>
        </w:rPr>
        <w:t>A</w:t>
      </w:r>
      <w:r>
        <w:rPr>
          <w:b/>
          <w:i/>
          <w:u w:val="single"/>
          <w:lang w:val="en-US" w:eastAsia="zh-CN"/>
        </w:rPr>
        <w:t>greements:</w:t>
      </w:r>
    </w:p>
    <w:p w14:paraId="4408482C"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Test applicability rule for FR2 for different SCS: Only 1 SCS need to be tested</w:t>
      </w:r>
    </w:p>
    <w:p w14:paraId="0CC58E83"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Test applicability rule for FR1 and FR2: If BS declare to support both FR1 and FR2, the tests shall be done both.</w:t>
      </w:r>
    </w:p>
    <w:p w14:paraId="11F8F8DB"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Antenna configuration: 1x2, ULA low</w:t>
      </w:r>
    </w:p>
    <w:p w14:paraId="176FA50E"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SCS/BW for FR2: 60 kHz/50MHz, 120 kHz/ 50MHz</w:t>
      </w:r>
    </w:p>
    <w:p w14:paraId="311BC61B"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Mapping type: Type B</w:t>
      </w:r>
    </w:p>
    <w:p w14:paraId="118BC03F"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MCS: MCS5 from table 3</w:t>
      </w:r>
    </w:p>
    <w:p w14:paraId="395ADA79"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Start symbol: 0</w:t>
      </w:r>
    </w:p>
    <w:p w14:paraId="6D7C2687"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 xml:space="preserve">Symbol length: 10 </w:t>
      </w:r>
    </w:p>
    <w:p w14:paraId="4EDEE953"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DM-RS Type: Type 1</w:t>
      </w:r>
    </w:p>
    <w:p w14:paraId="58A9FEBA"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DM-RS duration: Single-symbol DM-RS</w:t>
      </w:r>
    </w:p>
    <w:p w14:paraId="0C9DFCCA"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Bandwidth allocation: Full bandwidth</w:t>
      </w:r>
    </w:p>
    <w:p w14:paraId="23F79558"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Maximum number of HARQ re-transmissions: 4</w:t>
      </w:r>
    </w:p>
    <w:p w14:paraId="00E9498F" w14:textId="0CCF8EC9" w:rsidR="008B2B0A" w:rsidRPr="008B2B0A" w:rsidRDefault="008B2B0A" w:rsidP="000805F5">
      <w:pPr>
        <w:pStyle w:val="afe"/>
        <w:numPr>
          <w:ilvl w:val="0"/>
          <w:numId w:val="8"/>
        </w:numPr>
        <w:suppressAutoHyphens/>
        <w:adjustRightInd/>
        <w:spacing w:after="120"/>
        <w:ind w:firstLineChars="0"/>
        <w:jc w:val="both"/>
        <w:rPr>
          <w:i/>
          <w:lang w:val="en-US"/>
        </w:rPr>
      </w:pPr>
      <w:r w:rsidRPr="007865BE">
        <w:rPr>
          <w:i/>
          <w:lang w:val="en-US"/>
        </w:rPr>
        <w:t>Test metric: 1% BLER (Calculated after all re-transmissions)</w:t>
      </w:r>
    </w:p>
    <w:p w14:paraId="10B7A095" w14:textId="77777777" w:rsidR="008B2B0A" w:rsidRPr="00F76CB5" w:rsidRDefault="008B2B0A" w:rsidP="008B2B0A">
      <w:pPr>
        <w:tabs>
          <w:tab w:val="num" w:pos="720"/>
        </w:tabs>
        <w:ind w:firstLineChars="400" w:firstLine="803"/>
        <w:rPr>
          <w:b/>
          <w:i/>
          <w:u w:val="single"/>
          <w:lang w:val="en-US" w:eastAsia="zh-CN"/>
        </w:rPr>
      </w:pPr>
      <w:r w:rsidRPr="00F76CB5">
        <w:rPr>
          <w:b/>
          <w:i/>
          <w:u w:val="single"/>
          <w:lang w:val="en-US" w:eastAsia="zh-CN"/>
        </w:rPr>
        <w:t>Open issues:</w:t>
      </w:r>
    </w:p>
    <w:p w14:paraId="6F983F5B"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TDD pattern</w:t>
      </w:r>
    </w:p>
    <w:p w14:paraId="3EC3797C"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 xml:space="preserve">Option 1: DDDSU, S=10:2:2 </w:t>
      </w:r>
    </w:p>
    <w:p w14:paraId="6C18702C"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Option 2: DSUU, S=12:2</w:t>
      </w:r>
    </w:p>
    <w:p w14:paraId="009437EE"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Aggregation factor for TDD</w:t>
      </w:r>
    </w:p>
    <w:p w14:paraId="51326752"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Option 1: n8 for DDDSU</w:t>
      </w:r>
    </w:p>
    <w:p w14:paraId="15B2A808"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Option 2: n2 for DSUU</w:t>
      </w:r>
    </w:p>
    <w:p w14:paraId="01E507C9"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 xml:space="preserve">Option 3: n8 for DDDSU with note </w:t>
      </w:r>
    </w:p>
    <w:p w14:paraId="4A686B6E" w14:textId="77777777" w:rsidR="008B2B0A" w:rsidRPr="007865BE" w:rsidRDefault="008B2B0A" w:rsidP="000805F5">
      <w:pPr>
        <w:pStyle w:val="afe"/>
        <w:numPr>
          <w:ilvl w:val="2"/>
          <w:numId w:val="8"/>
        </w:numPr>
        <w:suppressAutoHyphens/>
        <w:adjustRightInd/>
        <w:spacing w:after="120"/>
        <w:ind w:firstLineChars="0"/>
        <w:jc w:val="both"/>
        <w:rPr>
          <w:i/>
          <w:lang w:val="en-US"/>
        </w:rPr>
      </w:pPr>
      <w:r w:rsidRPr="007865BE">
        <w:rPr>
          <w:i/>
          <w:lang w:val="en-US"/>
        </w:rPr>
        <w:t>Note: The testing can be performed with a different TDD pattern</w:t>
      </w:r>
    </w:p>
    <w:p w14:paraId="22EE4AC2"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lastRenderedPageBreak/>
        <w:t>Channel model</w:t>
      </w:r>
    </w:p>
    <w:p w14:paraId="2AB6BF42"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Option 1: TDLA30-300 Low</w:t>
      </w:r>
    </w:p>
    <w:p w14:paraId="3FD40518"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Option 2: TDLA30-75</w:t>
      </w:r>
    </w:p>
    <w:p w14:paraId="43D43373"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DM-RS</w:t>
      </w:r>
    </w:p>
    <w:p w14:paraId="3EC6926D"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 xml:space="preserve">Option 1: 1+0 and 1+1. </w:t>
      </w:r>
    </w:p>
    <w:p w14:paraId="5CC117A9" w14:textId="62EC3CA8" w:rsidR="008B2B0A" w:rsidRPr="008B2B0A" w:rsidRDefault="008B2B0A" w:rsidP="000805F5">
      <w:pPr>
        <w:pStyle w:val="afe"/>
        <w:numPr>
          <w:ilvl w:val="1"/>
          <w:numId w:val="8"/>
        </w:numPr>
        <w:suppressAutoHyphens/>
        <w:adjustRightInd/>
        <w:spacing w:after="120"/>
        <w:ind w:firstLineChars="0"/>
        <w:jc w:val="both"/>
        <w:rPr>
          <w:i/>
          <w:lang w:val="en-US"/>
        </w:rPr>
      </w:pPr>
      <w:r w:rsidRPr="007865BE">
        <w:rPr>
          <w:i/>
          <w:lang w:val="en-US"/>
        </w:rPr>
        <w:t>Option 2: 1+1</w:t>
      </w:r>
    </w:p>
    <w:p w14:paraId="74DD6352" w14:textId="4E862992" w:rsidR="003314A4" w:rsidRPr="008B2B0A" w:rsidRDefault="006566BE" w:rsidP="003314A4">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5DE8B829" w14:textId="5C8BA2B2" w:rsidR="004648DB" w:rsidRPr="00511051" w:rsidRDefault="004648DB" w:rsidP="004648DB">
      <w:pPr>
        <w:rPr>
          <w:b/>
          <w:u w:val="single"/>
          <w:lang w:eastAsia="ko-KR"/>
        </w:rPr>
      </w:pPr>
      <w:r>
        <w:rPr>
          <w:b/>
          <w:u w:val="single"/>
          <w:lang w:eastAsia="ko-KR"/>
        </w:rPr>
        <w:t>Issue 4-2-1: Waveform</w:t>
      </w:r>
    </w:p>
    <w:p w14:paraId="43EDD516" w14:textId="77777777" w:rsidR="004648DB" w:rsidRPr="00511051" w:rsidRDefault="004648DB" w:rsidP="004648DB">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16147ED1" w14:textId="20965E5D" w:rsidR="004648DB" w:rsidRPr="004D3599" w:rsidRDefault="004648DB" w:rsidP="004648DB">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CP-OFDM (Samsung</w:t>
      </w:r>
      <w:r w:rsidR="00890474">
        <w:rPr>
          <w:rFonts w:eastAsia="宋体"/>
          <w:szCs w:val="24"/>
          <w:lang w:eastAsia="zh-CN"/>
        </w:rPr>
        <w:t>, Ericsson</w:t>
      </w:r>
      <w:r w:rsidR="00363B0E">
        <w:rPr>
          <w:rFonts w:eastAsia="宋体"/>
          <w:szCs w:val="24"/>
          <w:lang w:eastAsia="zh-CN"/>
        </w:rPr>
        <w:t>, Huawei</w:t>
      </w:r>
      <w:r w:rsidR="00C1082D">
        <w:rPr>
          <w:rFonts w:eastAsia="宋体"/>
          <w:szCs w:val="24"/>
          <w:lang w:eastAsia="zh-CN"/>
        </w:rPr>
        <w:t>, Nokia</w:t>
      </w:r>
      <w:r w:rsidR="005A14B6">
        <w:rPr>
          <w:rFonts w:eastAsia="宋体"/>
          <w:szCs w:val="24"/>
          <w:lang w:eastAsia="zh-CN"/>
        </w:rPr>
        <w:t>, Intel</w:t>
      </w:r>
      <w:r w:rsidR="006B2B2A">
        <w:rPr>
          <w:lang w:val="en-US"/>
        </w:rPr>
        <w:t>, DoCoMo</w:t>
      </w:r>
      <w:r>
        <w:rPr>
          <w:rFonts w:eastAsia="宋体"/>
          <w:szCs w:val="24"/>
          <w:lang w:eastAsia="zh-CN"/>
        </w:rPr>
        <w:t>)</w:t>
      </w:r>
    </w:p>
    <w:p w14:paraId="2B51D8E4" w14:textId="77777777" w:rsidR="004648DB" w:rsidRPr="004D3599" w:rsidRDefault="004648DB" w:rsidP="004648DB">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 xml:space="preserve">Option 2: </w:t>
      </w:r>
    </w:p>
    <w:p w14:paraId="7DFA68CF" w14:textId="77777777" w:rsidR="004648DB" w:rsidRPr="00571821" w:rsidRDefault="004648DB" w:rsidP="004648DB">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20039399" w14:textId="77777777" w:rsidR="000B1F8C" w:rsidRPr="000B1F8C" w:rsidRDefault="000B1F8C" w:rsidP="000B1F8C">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0B1F8C">
        <w:rPr>
          <w:rFonts w:eastAsia="宋体"/>
          <w:szCs w:val="24"/>
          <w:highlight w:val="yellow"/>
          <w:lang w:eastAsia="zh-CN"/>
        </w:rPr>
        <w:t>Option 1</w:t>
      </w:r>
    </w:p>
    <w:p w14:paraId="52C1C1AB" w14:textId="6389207C" w:rsidR="007932E7" w:rsidRPr="00511051" w:rsidRDefault="00EC04FB" w:rsidP="007932E7">
      <w:pPr>
        <w:rPr>
          <w:b/>
          <w:u w:val="single"/>
          <w:lang w:eastAsia="ko-KR"/>
        </w:rPr>
      </w:pPr>
      <w:r>
        <w:rPr>
          <w:b/>
          <w:u w:val="single"/>
          <w:lang w:eastAsia="ko-KR"/>
        </w:rPr>
        <w:t>Issue</w:t>
      </w:r>
      <w:r w:rsidR="00F331DF">
        <w:rPr>
          <w:b/>
          <w:u w:val="single"/>
          <w:lang w:eastAsia="ko-KR"/>
        </w:rPr>
        <w:t xml:space="preserve"> 4-2-2</w:t>
      </w:r>
      <w:r w:rsidR="007932E7">
        <w:rPr>
          <w:b/>
          <w:u w:val="single"/>
          <w:lang w:eastAsia="ko-KR"/>
        </w:rPr>
        <w:t>: TDD pattern</w:t>
      </w:r>
    </w:p>
    <w:p w14:paraId="6E2FAC76" w14:textId="77777777" w:rsidR="007932E7" w:rsidRPr="00511051" w:rsidRDefault="007932E7" w:rsidP="007932E7">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35F827EC" w14:textId="43AEDCE4" w:rsidR="007932E7" w:rsidRPr="004D3599" w:rsidRDefault="007932E7" w:rsidP="007932E7">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DDDSU, S=10:2:2 (</w:t>
      </w:r>
      <w:r w:rsidR="008B2B0A">
        <w:rPr>
          <w:rFonts w:eastAsia="宋体"/>
          <w:szCs w:val="24"/>
          <w:lang w:eastAsia="zh-CN"/>
        </w:rPr>
        <w:t>Huawei</w:t>
      </w:r>
      <w:r w:rsidR="003D3851">
        <w:rPr>
          <w:rFonts w:eastAsia="宋体"/>
          <w:szCs w:val="24"/>
          <w:lang w:eastAsia="zh-CN"/>
        </w:rPr>
        <w:t>, Intel</w:t>
      </w:r>
      <w:r w:rsidR="002B1BD8">
        <w:rPr>
          <w:rFonts w:eastAsia="宋体"/>
          <w:szCs w:val="24"/>
          <w:lang w:eastAsia="zh-CN"/>
        </w:rPr>
        <w:t>, DoCoMo</w:t>
      </w:r>
      <w:r w:rsidR="000C6097">
        <w:rPr>
          <w:rFonts w:eastAsia="宋体"/>
          <w:szCs w:val="24"/>
          <w:lang w:eastAsia="zh-CN"/>
        </w:rPr>
        <w:t>, Nokia</w:t>
      </w:r>
      <w:r w:rsidR="004648DB">
        <w:rPr>
          <w:rFonts w:eastAsia="宋体"/>
          <w:szCs w:val="24"/>
          <w:lang w:eastAsia="zh-CN"/>
        </w:rPr>
        <w:t>, Samsung</w:t>
      </w:r>
      <w:r w:rsidR="00390628">
        <w:rPr>
          <w:rFonts w:eastAsia="宋体"/>
          <w:szCs w:val="24"/>
          <w:lang w:eastAsia="zh-CN"/>
        </w:rPr>
        <w:t>, Ericsson</w:t>
      </w:r>
      <w:r w:rsidR="006B2B2A">
        <w:rPr>
          <w:lang w:val="en-US"/>
        </w:rPr>
        <w:t>, DoCoMo</w:t>
      </w:r>
      <w:r w:rsidR="008B2B0A">
        <w:rPr>
          <w:rFonts w:eastAsia="宋体"/>
          <w:szCs w:val="24"/>
          <w:lang w:eastAsia="zh-CN"/>
        </w:rPr>
        <w:t>)</w:t>
      </w:r>
    </w:p>
    <w:p w14:paraId="0C2068B9" w14:textId="6BF573FB" w:rsidR="007932E7" w:rsidRPr="004D3599" w:rsidRDefault="007932E7" w:rsidP="007932E7">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 xml:space="preserve">Option 2: </w:t>
      </w:r>
    </w:p>
    <w:p w14:paraId="525E2878" w14:textId="77777777" w:rsidR="007932E7" w:rsidRPr="00571821" w:rsidRDefault="007932E7" w:rsidP="007932E7">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014765A2" w14:textId="77777777" w:rsidR="000B1F8C" w:rsidRPr="000B1F8C" w:rsidRDefault="000B1F8C" w:rsidP="000B1F8C">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0B1F8C">
        <w:rPr>
          <w:rFonts w:eastAsia="宋体"/>
          <w:szCs w:val="24"/>
          <w:highlight w:val="yellow"/>
          <w:lang w:eastAsia="zh-CN"/>
        </w:rPr>
        <w:t>Option 1</w:t>
      </w:r>
    </w:p>
    <w:p w14:paraId="11D2E9F9" w14:textId="31DBD08A" w:rsidR="007932E7" w:rsidRPr="00511051" w:rsidRDefault="00F331DF" w:rsidP="007932E7">
      <w:pPr>
        <w:rPr>
          <w:b/>
          <w:u w:val="single"/>
          <w:lang w:eastAsia="ko-KR"/>
        </w:rPr>
      </w:pPr>
      <w:r>
        <w:rPr>
          <w:b/>
          <w:u w:val="single"/>
          <w:lang w:eastAsia="ko-KR"/>
        </w:rPr>
        <w:t>Issue 4-2-3</w:t>
      </w:r>
      <w:r w:rsidR="007932E7">
        <w:rPr>
          <w:b/>
          <w:u w:val="single"/>
          <w:lang w:eastAsia="ko-KR"/>
        </w:rPr>
        <w:t>: Aggregation factor for TDD</w:t>
      </w:r>
    </w:p>
    <w:p w14:paraId="6366A4EC" w14:textId="77777777" w:rsidR="007932E7" w:rsidRPr="00F331DF" w:rsidRDefault="007932E7" w:rsidP="007932E7">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w:t>
      </w:r>
      <w:r w:rsidRPr="00F331DF">
        <w:rPr>
          <w:rFonts w:eastAsia="宋体"/>
          <w:szCs w:val="24"/>
          <w:lang w:eastAsia="zh-CN"/>
        </w:rPr>
        <w:t>sals</w:t>
      </w:r>
    </w:p>
    <w:p w14:paraId="73D1E16A" w14:textId="265CFF21" w:rsidR="007932E7" w:rsidRPr="00F331DF" w:rsidRDefault="007932E7" w:rsidP="007932E7">
      <w:pPr>
        <w:pStyle w:val="afe"/>
        <w:numPr>
          <w:ilvl w:val="1"/>
          <w:numId w:val="1"/>
        </w:numPr>
        <w:overflowPunct/>
        <w:autoSpaceDE/>
        <w:autoSpaceDN/>
        <w:adjustRightInd/>
        <w:spacing w:after="120"/>
        <w:ind w:left="1440" w:firstLineChars="0"/>
        <w:textAlignment w:val="auto"/>
        <w:rPr>
          <w:rFonts w:eastAsia="宋体"/>
          <w:szCs w:val="24"/>
          <w:lang w:eastAsia="zh-CN"/>
        </w:rPr>
      </w:pPr>
      <w:r w:rsidRPr="00F331DF">
        <w:rPr>
          <w:rFonts w:eastAsia="宋体"/>
          <w:szCs w:val="24"/>
          <w:lang w:eastAsia="zh-CN"/>
        </w:rPr>
        <w:t>Option 1</w:t>
      </w:r>
      <w:r w:rsidR="008B2B0A" w:rsidRPr="00F331DF">
        <w:rPr>
          <w:rFonts w:eastAsia="宋体"/>
          <w:szCs w:val="24"/>
          <w:lang w:eastAsia="zh-CN"/>
        </w:rPr>
        <w:t>: n8 for DDDSU</w:t>
      </w:r>
      <w:r w:rsidR="00F331DF">
        <w:rPr>
          <w:rFonts w:eastAsia="宋体"/>
          <w:szCs w:val="24"/>
          <w:lang w:eastAsia="zh-CN"/>
        </w:rPr>
        <w:t xml:space="preserve"> with note</w:t>
      </w:r>
      <w:r w:rsidR="008B2B0A" w:rsidRPr="00F331DF">
        <w:rPr>
          <w:rFonts w:eastAsia="宋体"/>
          <w:szCs w:val="24"/>
          <w:lang w:eastAsia="zh-CN"/>
        </w:rPr>
        <w:t xml:space="preserve"> (Huawei</w:t>
      </w:r>
      <w:r w:rsidR="003D3851" w:rsidRPr="00F331DF">
        <w:rPr>
          <w:rFonts w:eastAsia="宋体"/>
          <w:szCs w:val="24"/>
          <w:lang w:eastAsia="zh-CN"/>
        </w:rPr>
        <w:t>, Intel</w:t>
      </w:r>
      <w:r w:rsidR="002B1BD8" w:rsidRPr="00F331DF">
        <w:rPr>
          <w:rFonts w:eastAsia="宋体"/>
          <w:szCs w:val="24"/>
          <w:lang w:eastAsia="zh-CN"/>
        </w:rPr>
        <w:t>, DoCoMo</w:t>
      </w:r>
      <w:r w:rsidR="00390628" w:rsidRPr="00F331DF">
        <w:rPr>
          <w:rFonts w:eastAsia="宋体"/>
          <w:szCs w:val="24"/>
          <w:lang w:eastAsia="zh-CN"/>
        </w:rPr>
        <w:t>, Nokia,</w:t>
      </w:r>
      <w:r w:rsidR="004648DB" w:rsidRPr="00F331DF">
        <w:rPr>
          <w:rFonts w:eastAsia="宋体"/>
          <w:szCs w:val="24"/>
          <w:lang w:eastAsia="zh-CN"/>
        </w:rPr>
        <w:t xml:space="preserve"> Samsung</w:t>
      </w:r>
      <w:r w:rsidR="00390628" w:rsidRPr="00F331DF">
        <w:rPr>
          <w:rFonts w:eastAsia="宋体"/>
          <w:szCs w:val="24"/>
          <w:lang w:eastAsia="zh-CN"/>
        </w:rPr>
        <w:t>, Ericsson</w:t>
      </w:r>
      <w:r w:rsidR="006B2B2A">
        <w:rPr>
          <w:lang w:val="en-US"/>
        </w:rPr>
        <w:t>, DoCoMo</w:t>
      </w:r>
      <w:r w:rsidRPr="00F331DF">
        <w:rPr>
          <w:rFonts w:eastAsia="宋体"/>
          <w:szCs w:val="24"/>
          <w:lang w:eastAsia="zh-CN"/>
        </w:rPr>
        <w:t>)</w:t>
      </w:r>
    </w:p>
    <w:p w14:paraId="03432BF6" w14:textId="09E5AF11" w:rsidR="000C6097" w:rsidRPr="00F331DF" w:rsidRDefault="000C6097" w:rsidP="000C6097">
      <w:pPr>
        <w:pStyle w:val="afe"/>
        <w:numPr>
          <w:ilvl w:val="2"/>
          <w:numId w:val="1"/>
        </w:numPr>
        <w:overflowPunct/>
        <w:autoSpaceDE/>
        <w:autoSpaceDN/>
        <w:adjustRightInd/>
        <w:spacing w:after="120"/>
        <w:ind w:firstLineChars="0"/>
        <w:textAlignment w:val="auto"/>
        <w:rPr>
          <w:rFonts w:eastAsia="宋体"/>
          <w:szCs w:val="24"/>
          <w:lang w:eastAsia="zh-CN"/>
        </w:rPr>
      </w:pPr>
      <w:r w:rsidRPr="00F331DF">
        <w:rPr>
          <w:rFonts w:eastAsia="宋体"/>
          <w:szCs w:val="24"/>
          <w:lang w:eastAsia="zh-CN"/>
        </w:rPr>
        <w:t xml:space="preserve">Note: </w:t>
      </w:r>
      <w:r w:rsidR="00F331DF" w:rsidRPr="00F331DF">
        <w:rPr>
          <w:lang w:val="en-US"/>
        </w:rPr>
        <w:t>The intention of this configuration is to have two effective transmissions of the transport block. To achieve this for the standard TDD pattern captured in this table, a value of n8 is necessary.</w:t>
      </w:r>
    </w:p>
    <w:p w14:paraId="55C1826A" w14:textId="2BB15BF4" w:rsidR="007932E7" w:rsidRPr="00F331DF" w:rsidRDefault="007932E7" w:rsidP="007932E7">
      <w:pPr>
        <w:pStyle w:val="afe"/>
        <w:numPr>
          <w:ilvl w:val="1"/>
          <w:numId w:val="1"/>
        </w:numPr>
        <w:overflowPunct/>
        <w:autoSpaceDE/>
        <w:autoSpaceDN/>
        <w:adjustRightInd/>
        <w:spacing w:after="120"/>
        <w:ind w:left="1440" w:firstLineChars="0"/>
        <w:textAlignment w:val="auto"/>
        <w:rPr>
          <w:rFonts w:eastAsia="宋体"/>
          <w:szCs w:val="24"/>
          <w:lang w:eastAsia="zh-CN"/>
        </w:rPr>
      </w:pPr>
      <w:r w:rsidRPr="00F331DF">
        <w:rPr>
          <w:rFonts w:eastAsia="宋体"/>
          <w:szCs w:val="24"/>
          <w:lang w:eastAsia="zh-CN"/>
        </w:rPr>
        <w:t xml:space="preserve">Option 2: </w:t>
      </w:r>
    </w:p>
    <w:p w14:paraId="7BB4ED5A" w14:textId="77777777" w:rsidR="007932E7" w:rsidRPr="00F331DF" w:rsidRDefault="007932E7" w:rsidP="007932E7">
      <w:pPr>
        <w:pStyle w:val="afe"/>
        <w:numPr>
          <w:ilvl w:val="0"/>
          <w:numId w:val="1"/>
        </w:numPr>
        <w:overflowPunct/>
        <w:autoSpaceDE/>
        <w:autoSpaceDN/>
        <w:adjustRightInd/>
        <w:spacing w:after="120"/>
        <w:ind w:left="720" w:firstLineChars="0"/>
        <w:textAlignment w:val="auto"/>
        <w:rPr>
          <w:rFonts w:eastAsia="宋体"/>
          <w:szCs w:val="24"/>
          <w:lang w:eastAsia="zh-CN"/>
        </w:rPr>
      </w:pPr>
      <w:r w:rsidRPr="00F331DF">
        <w:rPr>
          <w:rFonts w:eastAsia="宋体"/>
          <w:szCs w:val="24"/>
          <w:lang w:eastAsia="zh-CN"/>
        </w:rPr>
        <w:t>Recommended WF</w:t>
      </w:r>
    </w:p>
    <w:p w14:paraId="2B12AC27" w14:textId="77777777" w:rsidR="000B1F8C" w:rsidRPr="000B1F8C" w:rsidRDefault="000B1F8C" w:rsidP="000B1F8C">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0B1F8C">
        <w:rPr>
          <w:rFonts w:eastAsia="宋体"/>
          <w:szCs w:val="24"/>
          <w:highlight w:val="yellow"/>
          <w:lang w:eastAsia="zh-CN"/>
        </w:rPr>
        <w:t>Option 1</w:t>
      </w:r>
    </w:p>
    <w:p w14:paraId="06E47346" w14:textId="77777777" w:rsidR="003D3851" w:rsidRDefault="003D3851" w:rsidP="00B5145F">
      <w:pPr>
        <w:tabs>
          <w:tab w:val="left" w:pos="1276"/>
        </w:tabs>
        <w:overflowPunct w:val="0"/>
        <w:autoSpaceDE w:val="0"/>
        <w:autoSpaceDN w:val="0"/>
        <w:adjustRightInd w:val="0"/>
        <w:spacing w:before="120" w:after="120"/>
        <w:jc w:val="both"/>
        <w:textAlignment w:val="baseline"/>
        <w:rPr>
          <w:b/>
        </w:rPr>
      </w:pPr>
    </w:p>
    <w:p w14:paraId="6424717B" w14:textId="500AAE26" w:rsidR="00B5145F" w:rsidRPr="00511051" w:rsidRDefault="00B5145F" w:rsidP="00B5145F">
      <w:pPr>
        <w:rPr>
          <w:b/>
          <w:u w:val="single"/>
          <w:lang w:eastAsia="ko-KR"/>
        </w:rPr>
      </w:pPr>
      <w:r>
        <w:rPr>
          <w:b/>
          <w:u w:val="single"/>
          <w:lang w:eastAsia="ko-KR"/>
        </w:rPr>
        <w:t>Issue 4-2-4: Applicability rule for TDD with different UL-DL patterns</w:t>
      </w:r>
    </w:p>
    <w:p w14:paraId="652261F5" w14:textId="77777777" w:rsidR="00B5145F" w:rsidRPr="00B5145F" w:rsidRDefault="00B5145F" w:rsidP="00B5145F">
      <w:pPr>
        <w:spacing w:after="120"/>
        <w:ind w:left="576" w:firstLineChars="50" w:firstLine="100"/>
        <w:rPr>
          <w:szCs w:val="24"/>
          <w:lang w:eastAsia="zh-CN"/>
        </w:rPr>
      </w:pPr>
      <w:r w:rsidRPr="00B5145F">
        <w:rPr>
          <w:szCs w:val="24"/>
          <w:lang w:eastAsia="zh-CN"/>
        </w:rPr>
        <w:t>Proposals</w:t>
      </w:r>
    </w:p>
    <w:p w14:paraId="662F88FB" w14:textId="58B468D5" w:rsidR="00B5145F" w:rsidRPr="00B5145F" w:rsidRDefault="00B5145F" w:rsidP="00B5145F">
      <w:pPr>
        <w:pStyle w:val="afe"/>
        <w:numPr>
          <w:ilvl w:val="1"/>
          <w:numId w:val="1"/>
        </w:numPr>
        <w:overflowPunct/>
        <w:autoSpaceDE/>
        <w:autoSpaceDN/>
        <w:adjustRightInd/>
        <w:spacing w:after="120"/>
        <w:ind w:left="1440" w:firstLineChars="0"/>
        <w:textAlignment w:val="auto"/>
        <w:rPr>
          <w:rFonts w:eastAsia="宋体"/>
          <w:szCs w:val="24"/>
          <w:lang w:eastAsia="zh-CN"/>
        </w:rPr>
      </w:pPr>
      <w:r w:rsidRPr="00F331DF">
        <w:rPr>
          <w:rFonts w:eastAsia="宋体"/>
          <w:szCs w:val="24"/>
          <w:lang w:eastAsia="zh-CN"/>
        </w:rPr>
        <w:t xml:space="preserve">Option 1: </w:t>
      </w:r>
      <w:r w:rsidRPr="00B5145F">
        <w:rPr>
          <w:rFonts w:eastAsia="宋体"/>
          <w:szCs w:val="24"/>
          <w:lang w:eastAsia="zh-CN"/>
        </w:rPr>
        <w:t>The same requirements are applicable to TDD with different UL-DL patterns and different aggregation factor configurations under assumption that two effective transmissions of the transport block are generated (Intel</w:t>
      </w:r>
      <w:r w:rsidR="00F27BEB">
        <w:rPr>
          <w:rFonts w:eastAsia="宋体"/>
          <w:szCs w:val="24"/>
          <w:lang w:eastAsia="zh-CN"/>
        </w:rPr>
        <w:t>, Samsung</w:t>
      </w:r>
      <w:r w:rsidR="00363B0E">
        <w:rPr>
          <w:rFonts w:eastAsia="宋体"/>
          <w:szCs w:val="24"/>
          <w:lang w:eastAsia="zh-CN"/>
        </w:rPr>
        <w:t>, Huawei</w:t>
      </w:r>
      <w:r w:rsidR="00DF111A">
        <w:rPr>
          <w:rFonts w:eastAsia="宋体"/>
          <w:szCs w:val="24"/>
          <w:lang w:eastAsia="zh-CN"/>
        </w:rPr>
        <w:t>, Nokia</w:t>
      </w:r>
      <w:r w:rsidR="006B2B2A">
        <w:rPr>
          <w:lang w:val="en-US"/>
        </w:rPr>
        <w:t>, DoCoMo</w:t>
      </w:r>
      <w:r w:rsidRPr="00B5145F">
        <w:rPr>
          <w:rFonts w:eastAsia="宋体"/>
          <w:szCs w:val="24"/>
          <w:lang w:eastAsia="zh-CN"/>
        </w:rPr>
        <w:t>)</w:t>
      </w:r>
    </w:p>
    <w:p w14:paraId="0B9798F4" w14:textId="48A70263" w:rsidR="00B5145F" w:rsidRPr="00F331DF" w:rsidRDefault="00B5145F" w:rsidP="00B5145F">
      <w:pPr>
        <w:pStyle w:val="afe"/>
        <w:numPr>
          <w:ilvl w:val="1"/>
          <w:numId w:val="1"/>
        </w:numPr>
        <w:overflowPunct/>
        <w:autoSpaceDE/>
        <w:autoSpaceDN/>
        <w:adjustRightInd/>
        <w:spacing w:after="120"/>
        <w:ind w:left="1440" w:firstLineChars="0"/>
        <w:textAlignment w:val="auto"/>
        <w:rPr>
          <w:rFonts w:eastAsia="宋体"/>
          <w:szCs w:val="24"/>
          <w:lang w:eastAsia="zh-CN"/>
        </w:rPr>
      </w:pPr>
      <w:r w:rsidRPr="00F331DF">
        <w:rPr>
          <w:rFonts w:eastAsia="宋体"/>
          <w:szCs w:val="24"/>
          <w:lang w:eastAsia="zh-CN"/>
        </w:rPr>
        <w:t xml:space="preserve">Option 2: </w:t>
      </w:r>
    </w:p>
    <w:p w14:paraId="51D39238" w14:textId="77777777" w:rsidR="00B5145F" w:rsidRPr="00F331DF" w:rsidRDefault="00B5145F" w:rsidP="00B5145F">
      <w:pPr>
        <w:pStyle w:val="afe"/>
        <w:numPr>
          <w:ilvl w:val="0"/>
          <w:numId w:val="1"/>
        </w:numPr>
        <w:overflowPunct/>
        <w:autoSpaceDE/>
        <w:autoSpaceDN/>
        <w:adjustRightInd/>
        <w:spacing w:after="120"/>
        <w:ind w:left="720" w:firstLineChars="0"/>
        <w:textAlignment w:val="auto"/>
        <w:rPr>
          <w:rFonts w:eastAsia="宋体"/>
          <w:szCs w:val="24"/>
          <w:lang w:eastAsia="zh-CN"/>
        </w:rPr>
      </w:pPr>
      <w:r w:rsidRPr="00F331DF">
        <w:rPr>
          <w:rFonts w:eastAsia="宋体"/>
          <w:szCs w:val="24"/>
          <w:lang w:eastAsia="zh-CN"/>
        </w:rPr>
        <w:t>Recommended WF</w:t>
      </w:r>
    </w:p>
    <w:p w14:paraId="066325C5" w14:textId="77777777" w:rsidR="000B1F8C" w:rsidRPr="000B1F8C" w:rsidRDefault="000B1F8C" w:rsidP="000B1F8C">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0B1F8C">
        <w:rPr>
          <w:rFonts w:eastAsia="宋体"/>
          <w:szCs w:val="24"/>
          <w:highlight w:val="yellow"/>
          <w:lang w:eastAsia="zh-CN"/>
        </w:rPr>
        <w:t>Option 1</w:t>
      </w:r>
    </w:p>
    <w:p w14:paraId="621E3171" w14:textId="77777777" w:rsidR="003D3851" w:rsidRDefault="003D3851" w:rsidP="007932E7">
      <w:pPr>
        <w:rPr>
          <w:color w:val="0070C0"/>
          <w:lang w:val="en-US" w:eastAsia="zh-CN"/>
        </w:rPr>
      </w:pPr>
    </w:p>
    <w:p w14:paraId="3E850AB1" w14:textId="5E089CC1" w:rsidR="007932E7" w:rsidRPr="00511051" w:rsidRDefault="00B5145F" w:rsidP="007932E7">
      <w:pPr>
        <w:rPr>
          <w:b/>
          <w:u w:val="single"/>
          <w:lang w:eastAsia="ko-KR"/>
        </w:rPr>
      </w:pPr>
      <w:r>
        <w:rPr>
          <w:b/>
          <w:u w:val="single"/>
          <w:lang w:eastAsia="ko-KR"/>
        </w:rPr>
        <w:t>Issue 4-2-5</w:t>
      </w:r>
      <w:r w:rsidR="0098298A">
        <w:rPr>
          <w:b/>
          <w:u w:val="single"/>
          <w:lang w:eastAsia="ko-KR"/>
        </w:rPr>
        <w:t xml:space="preserve">: </w:t>
      </w:r>
      <w:r w:rsidR="007932E7">
        <w:rPr>
          <w:b/>
          <w:u w:val="single"/>
          <w:lang w:eastAsia="ko-KR"/>
        </w:rPr>
        <w:t>Channel model</w:t>
      </w:r>
    </w:p>
    <w:p w14:paraId="10F8073D" w14:textId="77777777" w:rsidR="007932E7" w:rsidRPr="00511051" w:rsidRDefault="007932E7" w:rsidP="007932E7">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163A67F5" w14:textId="1C269709" w:rsidR="007932E7" w:rsidRDefault="007932E7" w:rsidP="007932E7">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sidR="00E124A1">
        <w:rPr>
          <w:rFonts w:eastAsia="宋体"/>
          <w:szCs w:val="24"/>
          <w:lang w:eastAsia="zh-CN"/>
        </w:rPr>
        <w:t>: TDLA30-300 Low (Huawei</w:t>
      </w:r>
      <w:r w:rsidR="003D3851">
        <w:rPr>
          <w:rFonts w:eastAsia="宋体"/>
          <w:szCs w:val="24"/>
          <w:lang w:eastAsia="zh-CN"/>
        </w:rPr>
        <w:t>, Intel</w:t>
      </w:r>
      <w:r w:rsidR="002B1BD8">
        <w:rPr>
          <w:rFonts w:eastAsia="宋体"/>
          <w:szCs w:val="24"/>
          <w:lang w:eastAsia="zh-CN"/>
        </w:rPr>
        <w:t>, DoCoMo</w:t>
      </w:r>
      <w:r w:rsidR="004648DB">
        <w:rPr>
          <w:rFonts w:eastAsia="宋体"/>
          <w:szCs w:val="24"/>
          <w:lang w:eastAsia="zh-CN"/>
        </w:rPr>
        <w:t>, Samsung</w:t>
      </w:r>
      <w:r w:rsidR="00DF111A">
        <w:rPr>
          <w:rFonts w:eastAsia="宋体"/>
          <w:szCs w:val="24"/>
          <w:lang w:eastAsia="zh-CN"/>
        </w:rPr>
        <w:t>, Nokia</w:t>
      </w:r>
      <w:r w:rsidR="006B2B2A">
        <w:rPr>
          <w:lang w:val="en-US"/>
        </w:rPr>
        <w:t>, DoCoMo</w:t>
      </w:r>
      <w:r>
        <w:rPr>
          <w:rFonts w:eastAsia="宋体"/>
          <w:szCs w:val="24"/>
          <w:lang w:eastAsia="zh-CN"/>
        </w:rPr>
        <w:t>)</w:t>
      </w:r>
    </w:p>
    <w:p w14:paraId="59B2EFB4" w14:textId="4B5CCBBE" w:rsidR="007932E7" w:rsidRPr="004D3599" w:rsidRDefault="007932E7" w:rsidP="007932E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lastRenderedPageBreak/>
        <w:t>O</w:t>
      </w:r>
      <w:r>
        <w:rPr>
          <w:rFonts w:eastAsia="宋体"/>
          <w:szCs w:val="24"/>
          <w:lang w:eastAsia="zh-CN"/>
        </w:rPr>
        <w:t>ption 2:</w:t>
      </w:r>
      <w:r w:rsidR="008D11FC" w:rsidRPr="008D11FC">
        <w:rPr>
          <w:rFonts w:eastAsia="宋体"/>
          <w:szCs w:val="24"/>
          <w:lang w:eastAsia="zh-CN"/>
        </w:rPr>
        <w:t xml:space="preserve"> </w:t>
      </w:r>
      <w:r w:rsidR="008D11FC">
        <w:rPr>
          <w:rFonts w:eastAsia="宋体"/>
          <w:szCs w:val="24"/>
          <w:lang w:eastAsia="zh-CN"/>
        </w:rPr>
        <w:t>TDLA30-75 (Nokia)</w:t>
      </w:r>
    </w:p>
    <w:p w14:paraId="40A2B417" w14:textId="77777777" w:rsidR="007932E7" w:rsidRPr="00571821" w:rsidRDefault="007932E7" w:rsidP="007932E7">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24ACAE21" w14:textId="77777777" w:rsidR="000B1F8C" w:rsidRPr="000B1F8C" w:rsidRDefault="000B1F8C" w:rsidP="000B1F8C">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0B1F8C">
        <w:rPr>
          <w:rFonts w:eastAsia="宋体"/>
          <w:szCs w:val="24"/>
          <w:highlight w:val="yellow"/>
          <w:lang w:eastAsia="zh-CN"/>
        </w:rPr>
        <w:t>Option 1</w:t>
      </w:r>
    </w:p>
    <w:p w14:paraId="75BB23E1" w14:textId="77777777" w:rsidR="00B5145F" w:rsidRDefault="00B5145F" w:rsidP="00B5145F">
      <w:pPr>
        <w:rPr>
          <w:b/>
          <w:highlight w:val="cyan"/>
          <w:u w:val="single"/>
          <w:lang w:eastAsia="ko-KR"/>
        </w:rPr>
      </w:pPr>
    </w:p>
    <w:p w14:paraId="43B0133E" w14:textId="46A6CE8F" w:rsidR="00B5145F" w:rsidRPr="00AA5D5A" w:rsidRDefault="00B5145F" w:rsidP="00B5145F">
      <w:pPr>
        <w:rPr>
          <w:b/>
          <w:u w:val="single"/>
          <w:lang w:eastAsia="ko-KR"/>
        </w:rPr>
      </w:pPr>
      <w:r w:rsidRPr="00AA5D5A">
        <w:rPr>
          <w:b/>
          <w:u w:val="single"/>
          <w:lang w:eastAsia="ko-KR"/>
        </w:rPr>
        <w:t>Issue 4-2-6: SCS/BW</w:t>
      </w:r>
      <w:r w:rsidR="00997924">
        <w:rPr>
          <w:b/>
          <w:u w:val="single"/>
          <w:lang w:eastAsia="ko-KR"/>
        </w:rPr>
        <w:t xml:space="preserve"> (60 kHz/120 kHz for 50 MHz has been agreed)</w:t>
      </w:r>
    </w:p>
    <w:p w14:paraId="54DEF9FA" w14:textId="77777777" w:rsidR="00B5145F" w:rsidRPr="00AA5D5A" w:rsidRDefault="00B5145F" w:rsidP="00B5145F">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0928DE77" w14:textId="0F7CFE14" w:rsidR="00B5145F" w:rsidRPr="00AA5D5A" w:rsidRDefault="00B5145F" w:rsidP="00B5145F">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sidR="00890474">
        <w:rPr>
          <w:rFonts w:eastAsia="宋体"/>
          <w:szCs w:val="24"/>
          <w:lang w:eastAsia="zh-CN"/>
        </w:rPr>
        <w:t xml:space="preserve">Both of </w:t>
      </w:r>
      <w:r w:rsidRPr="00AA5D5A">
        <w:rPr>
          <w:lang w:val="en-US" w:eastAsia="zh-CN"/>
        </w:rPr>
        <w:t>60 kHz</w:t>
      </w:r>
      <w:r w:rsidR="00890474">
        <w:rPr>
          <w:lang w:val="en-US" w:eastAsia="zh-CN"/>
        </w:rPr>
        <w:t xml:space="preserve"> and </w:t>
      </w:r>
      <w:r w:rsidRPr="00AA5D5A">
        <w:rPr>
          <w:lang w:val="en-US" w:eastAsia="zh-CN"/>
        </w:rPr>
        <w:t>120 kHz for</w:t>
      </w:r>
      <w:r w:rsidR="00890474">
        <w:rPr>
          <w:lang w:val="en-US" w:eastAsia="zh-CN"/>
        </w:rPr>
        <w:t xml:space="preserve"> both of</w:t>
      </w:r>
      <w:r w:rsidRPr="00AA5D5A">
        <w:rPr>
          <w:lang w:val="en-US" w:eastAsia="zh-CN"/>
        </w:rPr>
        <w:t xml:space="preserve"> 50 MHz and 100 MHz</w:t>
      </w:r>
      <w:r w:rsidRPr="00AA5D5A">
        <w:rPr>
          <w:rFonts w:eastAsia="宋体"/>
          <w:szCs w:val="24"/>
          <w:lang w:eastAsia="zh-CN"/>
        </w:rPr>
        <w:t xml:space="preserve"> </w:t>
      </w:r>
      <w:r w:rsidR="007B1E41" w:rsidRPr="00AA5D5A">
        <w:rPr>
          <w:rFonts w:eastAsia="宋体"/>
          <w:szCs w:val="24"/>
          <w:lang w:eastAsia="zh-CN"/>
        </w:rPr>
        <w:t xml:space="preserve">with applicability rule </w:t>
      </w:r>
      <w:r w:rsidRPr="00AA5D5A">
        <w:rPr>
          <w:rFonts w:eastAsia="宋体"/>
          <w:szCs w:val="24"/>
          <w:lang w:eastAsia="zh-CN"/>
        </w:rPr>
        <w:t>(Huawei</w:t>
      </w:r>
      <w:r w:rsidR="006B2B2A">
        <w:rPr>
          <w:lang w:val="en-US"/>
        </w:rPr>
        <w:t>, DoCoMo</w:t>
      </w:r>
      <w:r w:rsidRPr="00AA5D5A">
        <w:rPr>
          <w:rFonts w:eastAsia="宋体"/>
          <w:szCs w:val="24"/>
          <w:lang w:eastAsia="zh-CN"/>
        </w:rPr>
        <w:t>)</w:t>
      </w:r>
    </w:p>
    <w:p w14:paraId="7BE76D5F" w14:textId="0D3779B5" w:rsidR="00B5145F" w:rsidRPr="00AA5D5A" w:rsidRDefault="00B5145F" w:rsidP="00B5145F">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 xml:space="preserve">Option 2: </w:t>
      </w:r>
      <w:r w:rsidR="002206BF">
        <w:rPr>
          <w:rFonts w:eastAsia="宋体"/>
          <w:szCs w:val="24"/>
          <w:lang w:eastAsia="zh-CN"/>
        </w:rPr>
        <w:t>60 kHz for 50 MHz and 120 kHz for 100 MHz</w:t>
      </w:r>
      <w:r w:rsidR="00B243A4">
        <w:rPr>
          <w:rFonts w:eastAsia="宋体"/>
          <w:szCs w:val="24"/>
          <w:lang w:eastAsia="zh-CN"/>
        </w:rPr>
        <w:t xml:space="preserve"> (Huawei</w:t>
      </w:r>
      <w:r w:rsidR="005A14B6">
        <w:rPr>
          <w:rFonts w:eastAsia="宋体"/>
          <w:szCs w:val="24"/>
          <w:lang w:eastAsia="zh-CN"/>
        </w:rPr>
        <w:t>, Intel</w:t>
      </w:r>
      <w:r w:rsidR="00163D26">
        <w:rPr>
          <w:rFonts w:eastAsia="宋体"/>
          <w:szCs w:val="24"/>
          <w:lang w:eastAsia="zh-CN"/>
        </w:rPr>
        <w:t>, Ericsson</w:t>
      </w:r>
      <w:r w:rsidR="00B243A4">
        <w:rPr>
          <w:rFonts w:eastAsia="宋体"/>
          <w:szCs w:val="24"/>
          <w:lang w:eastAsia="zh-CN"/>
        </w:rPr>
        <w:t>)</w:t>
      </w:r>
      <w:r w:rsidRPr="00AA5D5A">
        <w:rPr>
          <w:rFonts w:eastAsia="宋体"/>
          <w:szCs w:val="24"/>
          <w:lang w:eastAsia="zh-CN"/>
        </w:rPr>
        <w:t>Recommended WF</w:t>
      </w:r>
    </w:p>
    <w:p w14:paraId="785BD303" w14:textId="77777777" w:rsidR="00B5145F" w:rsidRPr="00AA5D5A" w:rsidRDefault="00B5145F" w:rsidP="00B5145F">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782C16FD" w14:textId="77777777" w:rsidR="007932E7" w:rsidRDefault="007932E7" w:rsidP="003314A4">
      <w:pPr>
        <w:rPr>
          <w:color w:val="0070C0"/>
          <w:lang w:val="en-US" w:eastAsia="zh-CN"/>
        </w:rPr>
      </w:pPr>
    </w:p>
    <w:p w14:paraId="294A6D44" w14:textId="493C725C" w:rsidR="007B1E41" w:rsidRPr="00AA5D5A" w:rsidRDefault="00AA5D5A" w:rsidP="007B1E41">
      <w:pPr>
        <w:rPr>
          <w:b/>
          <w:color w:val="0070C0"/>
          <w:u w:val="single"/>
          <w:lang w:val="en-US" w:eastAsia="zh-CN"/>
        </w:rPr>
      </w:pPr>
      <w:r>
        <w:rPr>
          <w:b/>
          <w:u w:val="single"/>
          <w:lang w:eastAsia="ko-KR"/>
        </w:rPr>
        <w:t>Issue 4-2-7</w:t>
      </w:r>
      <w:r w:rsidR="007B1E41" w:rsidRPr="00AA5D5A">
        <w:rPr>
          <w:b/>
          <w:u w:val="single"/>
          <w:lang w:eastAsia="ko-KR"/>
        </w:rPr>
        <w:t xml:space="preserve">: </w:t>
      </w:r>
      <w:r w:rsidRPr="00AA5D5A">
        <w:rPr>
          <w:b/>
          <w:szCs w:val="24"/>
          <w:u w:val="single"/>
          <w:lang w:eastAsia="zh-CN"/>
        </w:rPr>
        <w:t>A</w:t>
      </w:r>
      <w:r w:rsidR="007B1E41" w:rsidRPr="00AA5D5A">
        <w:rPr>
          <w:b/>
          <w:szCs w:val="24"/>
          <w:u w:val="single"/>
          <w:lang w:eastAsia="zh-CN"/>
        </w:rPr>
        <w:t>pplicability rule for different SCS and BW</w:t>
      </w:r>
    </w:p>
    <w:p w14:paraId="274E85CC" w14:textId="77777777" w:rsidR="007B1E41" w:rsidRPr="00AA5D5A" w:rsidRDefault="007B1E41" w:rsidP="007B1E41">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0A6FB084" w14:textId="492BF585" w:rsidR="007B1E41" w:rsidRPr="00AA5D5A" w:rsidRDefault="007B1E41" w:rsidP="007B1E41">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Option 1:</w:t>
      </w:r>
      <w:r w:rsidR="00AA5D5A" w:rsidRPr="00AA5D5A">
        <w:rPr>
          <w:rFonts w:eastAsia="宋体"/>
          <w:szCs w:val="24"/>
          <w:lang w:eastAsia="zh-CN"/>
        </w:rPr>
        <w:t xml:space="preserve"> </w:t>
      </w:r>
      <w:r w:rsidR="00AA5D5A" w:rsidRPr="00AA5D5A">
        <w:rPr>
          <w:lang w:val="en-US" w:eastAsia="zh-CN"/>
        </w:rPr>
        <w:t>Only 1 SCS and 1 BW need to be tested based on the base station declaration.</w:t>
      </w:r>
      <w:r w:rsidR="00363B0E">
        <w:rPr>
          <w:lang w:val="en-US" w:eastAsia="zh-CN"/>
        </w:rPr>
        <w:t>(</w:t>
      </w:r>
      <w:r w:rsidR="00363B0E">
        <w:rPr>
          <w:rFonts w:eastAsia="宋体"/>
          <w:szCs w:val="24"/>
          <w:lang w:eastAsia="zh-CN"/>
        </w:rPr>
        <w:t>Huawei</w:t>
      </w:r>
      <w:r w:rsidR="00DF111A">
        <w:rPr>
          <w:rFonts w:eastAsia="宋体"/>
          <w:szCs w:val="24"/>
          <w:lang w:eastAsia="zh-CN"/>
        </w:rPr>
        <w:t>, Nokia</w:t>
      </w:r>
      <w:r w:rsidR="005A14B6">
        <w:rPr>
          <w:rFonts w:eastAsia="宋体"/>
          <w:szCs w:val="24"/>
          <w:lang w:eastAsia="zh-CN"/>
        </w:rPr>
        <w:t>, Intel</w:t>
      </w:r>
      <w:r w:rsidR="006B2B2A">
        <w:rPr>
          <w:lang w:val="en-US"/>
        </w:rPr>
        <w:t>, DoCoMo</w:t>
      </w:r>
      <w:r w:rsidR="00363B0E">
        <w:rPr>
          <w:lang w:val="en-US" w:eastAsia="zh-CN"/>
        </w:rPr>
        <w:t>)</w:t>
      </w:r>
    </w:p>
    <w:p w14:paraId="79D35D6A" w14:textId="123A3F87" w:rsidR="007B1E41" w:rsidRPr="00AA5D5A" w:rsidRDefault="007B1E41" w:rsidP="007B1E41">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Option 2:</w:t>
      </w:r>
      <w:r w:rsidR="00163D26">
        <w:rPr>
          <w:rFonts w:eastAsia="宋体"/>
          <w:szCs w:val="24"/>
          <w:lang w:eastAsia="zh-CN"/>
        </w:rPr>
        <w:t xml:space="preserve"> Option 1 + if there is no requirement for the declared BS bandwidth then the next lower requirement bandwidth is used (Ericsson)</w:t>
      </w:r>
      <w:r w:rsidRPr="00AA5D5A">
        <w:rPr>
          <w:rFonts w:eastAsia="宋体"/>
          <w:szCs w:val="24"/>
          <w:lang w:eastAsia="zh-CN"/>
        </w:rPr>
        <w:t xml:space="preserve"> </w:t>
      </w:r>
    </w:p>
    <w:p w14:paraId="3CB3A4D1" w14:textId="77777777" w:rsidR="007B1E41" w:rsidRPr="00AA5D5A" w:rsidRDefault="007B1E41" w:rsidP="007B1E41">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52C6C2C3" w14:textId="77777777" w:rsidR="007B1E41" w:rsidRPr="00AA5D5A" w:rsidRDefault="007B1E41" w:rsidP="007B1E41">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7B350924" w14:textId="77777777" w:rsidR="007B1E41" w:rsidRDefault="007B1E41" w:rsidP="003314A4">
      <w:pPr>
        <w:rPr>
          <w:color w:val="0070C0"/>
          <w:lang w:val="en-US" w:eastAsia="zh-CN"/>
        </w:rPr>
      </w:pPr>
    </w:p>
    <w:p w14:paraId="420E78DE" w14:textId="4A2A8BB4" w:rsidR="001B1A4C" w:rsidRPr="00511051" w:rsidRDefault="00AA5D5A" w:rsidP="001B1A4C">
      <w:pPr>
        <w:rPr>
          <w:b/>
          <w:u w:val="single"/>
          <w:lang w:eastAsia="ko-KR"/>
        </w:rPr>
      </w:pPr>
      <w:r>
        <w:rPr>
          <w:b/>
          <w:u w:val="single"/>
          <w:lang w:eastAsia="ko-KR"/>
        </w:rPr>
        <w:t>Issue 4-2-8</w:t>
      </w:r>
      <w:r w:rsidR="001B1A4C">
        <w:rPr>
          <w:b/>
          <w:u w:val="single"/>
          <w:lang w:eastAsia="ko-KR"/>
        </w:rPr>
        <w:t>: DM-RS</w:t>
      </w:r>
    </w:p>
    <w:p w14:paraId="403FB297" w14:textId="77777777" w:rsidR="001B1A4C" w:rsidRPr="00511051" w:rsidRDefault="001B1A4C" w:rsidP="001B1A4C">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66B331CE" w14:textId="3676C842" w:rsidR="001B1A4C" w:rsidRPr="004D3599" w:rsidRDefault="001B1A4C" w:rsidP="001B1A4C">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xml:space="preserve">: </w:t>
      </w:r>
      <w:r w:rsidR="00E124A1">
        <w:rPr>
          <w:rFonts w:eastAsia="宋体"/>
          <w:szCs w:val="24"/>
          <w:lang w:eastAsia="zh-CN"/>
        </w:rPr>
        <w:t>1+1 (Huawei</w:t>
      </w:r>
      <w:r w:rsidR="003D3851">
        <w:rPr>
          <w:rFonts w:eastAsia="宋体"/>
          <w:szCs w:val="24"/>
          <w:lang w:eastAsia="zh-CN"/>
        </w:rPr>
        <w:t>, Intel</w:t>
      </w:r>
      <w:r w:rsidR="002B1BD8">
        <w:rPr>
          <w:rFonts w:eastAsia="宋体"/>
          <w:szCs w:val="24"/>
          <w:lang w:eastAsia="zh-CN"/>
        </w:rPr>
        <w:t>, DoCoMo</w:t>
      </w:r>
      <w:r w:rsidR="008D11FC">
        <w:rPr>
          <w:rFonts w:eastAsia="宋体"/>
          <w:szCs w:val="24"/>
          <w:lang w:eastAsia="zh-CN"/>
        </w:rPr>
        <w:t>, Nokia</w:t>
      </w:r>
      <w:r w:rsidR="004648DB">
        <w:rPr>
          <w:rFonts w:eastAsia="宋体"/>
          <w:szCs w:val="24"/>
          <w:lang w:eastAsia="zh-CN"/>
        </w:rPr>
        <w:t>, Samsung</w:t>
      </w:r>
      <w:r w:rsidR="00390628">
        <w:rPr>
          <w:rFonts w:eastAsia="宋体"/>
          <w:szCs w:val="24"/>
          <w:lang w:eastAsia="zh-CN"/>
        </w:rPr>
        <w:t>, Ericsson</w:t>
      </w:r>
      <w:r w:rsidR="006B2B2A">
        <w:rPr>
          <w:lang w:val="en-US"/>
        </w:rPr>
        <w:t>, DoCoMo</w:t>
      </w:r>
      <w:r w:rsidR="00E124A1">
        <w:rPr>
          <w:rFonts w:eastAsia="宋体"/>
          <w:szCs w:val="24"/>
          <w:lang w:eastAsia="zh-CN"/>
        </w:rPr>
        <w:t>)</w:t>
      </w:r>
    </w:p>
    <w:p w14:paraId="038A9BB5" w14:textId="235AB2FF" w:rsidR="001B1A4C" w:rsidRPr="004D3599" w:rsidRDefault="00E124A1" w:rsidP="001B1A4C">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p>
    <w:p w14:paraId="7784297F" w14:textId="77777777" w:rsidR="001B1A4C" w:rsidRPr="00571821" w:rsidRDefault="001B1A4C" w:rsidP="001B1A4C">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0FA0E29F" w14:textId="77777777" w:rsidR="000B1F8C" w:rsidRPr="000B1F8C" w:rsidRDefault="000B1F8C" w:rsidP="000B1F8C">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0B1F8C">
        <w:rPr>
          <w:rFonts w:eastAsia="宋体"/>
          <w:szCs w:val="24"/>
          <w:highlight w:val="yellow"/>
          <w:lang w:eastAsia="zh-CN"/>
        </w:rPr>
        <w:t>Option 1</w:t>
      </w:r>
    </w:p>
    <w:p w14:paraId="2F917531" w14:textId="77777777" w:rsidR="004648DB" w:rsidRDefault="004648DB" w:rsidP="004648DB">
      <w:pPr>
        <w:rPr>
          <w:b/>
          <w:u w:val="single"/>
          <w:lang w:eastAsia="ko-KR"/>
        </w:rPr>
      </w:pPr>
    </w:p>
    <w:p w14:paraId="35D64176" w14:textId="1F505E3F" w:rsidR="004648DB" w:rsidRPr="00B32CA6" w:rsidRDefault="00AA5D5A" w:rsidP="004648DB">
      <w:pPr>
        <w:rPr>
          <w:b/>
          <w:u w:val="single"/>
          <w:lang w:eastAsia="ko-KR"/>
        </w:rPr>
      </w:pPr>
      <w:r>
        <w:rPr>
          <w:b/>
          <w:u w:val="single"/>
          <w:lang w:eastAsia="ko-KR"/>
        </w:rPr>
        <w:t>Issue 4-2-9</w:t>
      </w:r>
      <w:r w:rsidR="004648DB" w:rsidRPr="00B32CA6">
        <w:rPr>
          <w:b/>
          <w:u w:val="single"/>
          <w:lang w:eastAsia="ko-KR"/>
        </w:rPr>
        <w:t xml:space="preserve">: </w:t>
      </w:r>
      <w:r w:rsidR="004648DB">
        <w:rPr>
          <w:b/>
          <w:u w:val="single"/>
          <w:lang w:eastAsia="ko-KR"/>
        </w:rPr>
        <w:t>PTRS</w:t>
      </w:r>
    </w:p>
    <w:p w14:paraId="779A23AE" w14:textId="77777777" w:rsidR="004648DB" w:rsidRPr="00B32CA6" w:rsidRDefault="004648DB" w:rsidP="004648D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6F57C5EA" w14:textId="05ED56C2" w:rsidR="004648DB" w:rsidRDefault="004648DB" w:rsidP="004648DB">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No PTRS (Samsung</w:t>
      </w:r>
      <w:r w:rsidR="00363B0E">
        <w:rPr>
          <w:rFonts w:eastAsia="宋体"/>
          <w:szCs w:val="24"/>
          <w:lang w:eastAsia="zh-CN"/>
        </w:rPr>
        <w:t>, Huawei</w:t>
      </w:r>
      <w:r w:rsidR="00AF7D29">
        <w:rPr>
          <w:rFonts w:eastAsia="宋体"/>
          <w:szCs w:val="24"/>
          <w:lang w:eastAsia="zh-CN"/>
        </w:rPr>
        <w:t>, Ericsson</w:t>
      </w:r>
      <w:r w:rsidR="006B2B2A">
        <w:rPr>
          <w:lang w:val="en-US"/>
        </w:rPr>
        <w:t>, DoCoMo</w:t>
      </w:r>
      <w:r>
        <w:t>)</w:t>
      </w:r>
    </w:p>
    <w:p w14:paraId="15509E04" w14:textId="462BA88D" w:rsidR="004648DB" w:rsidRPr="00586CEC" w:rsidRDefault="004648DB" w:rsidP="004648DB">
      <w:pPr>
        <w:pStyle w:val="afe"/>
        <w:numPr>
          <w:ilvl w:val="1"/>
          <w:numId w:val="1"/>
        </w:numPr>
        <w:overflowPunct/>
        <w:autoSpaceDE/>
        <w:autoSpaceDN/>
        <w:adjustRightInd/>
        <w:spacing w:after="120"/>
        <w:ind w:left="1440" w:firstLineChars="0"/>
        <w:textAlignment w:val="auto"/>
      </w:pPr>
      <w:r>
        <w:t>Option 2:</w:t>
      </w:r>
      <w:r w:rsidR="00CE05D6">
        <w:t xml:space="preserve"> PTRS on (Nokia</w:t>
      </w:r>
      <w:r w:rsidR="005A14B6">
        <w:rPr>
          <w:rFonts w:eastAsia="宋体"/>
          <w:szCs w:val="24"/>
          <w:lang w:eastAsia="zh-CN"/>
        </w:rPr>
        <w:t>, Intel</w:t>
      </w:r>
      <w:r w:rsidR="00CE05D6">
        <w:t>)</w:t>
      </w:r>
    </w:p>
    <w:p w14:paraId="50CACA9B" w14:textId="77777777" w:rsidR="004648DB" w:rsidRPr="00B32CA6" w:rsidRDefault="004648DB" w:rsidP="004648D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0ECB7D45" w14:textId="77777777" w:rsidR="004648DB" w:rsidRDefault="004648DB" w:rsidP="004648D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7AB7C3A5" w14:textId="77777777" w:rsidR="007932E7" w:rsidRDefault="007932E7" w:rsidP="003314A4">
      <w:pPr>
        <w:rPr>
          <w:color w:val="0070C0"/>
          <w:lang w:val="en-US" w:eastAsia="zh-CN"/>
        </w:rPr>
      </w:pPr>
    </w:p>
    <w:p w14:paraId="6824D592" w14:textId="5653EBFD" w:rsidR="00CE05D6" w:rsidRPr="00B32CA6" w:rsidRDefault="00CE05D6" w:rsidP="00CE05D6">
      <w:pPr>
        <w:rPr>
          <w:b/>
          <w:u w:val="single"/>
          <w:lang w:eastAsia="ko-KR"/>
        </w:rPr>
      </w:pPr>
      <w:r>
        <w:rPr>
          <w:b/>
          <w:u w:val="single"/>
          <w:lang w:eastAsia="ko-KR"/>
        </w:rPr>
        <w:t>Issue 4-2-9a</w:t>
      </w:r>
      <w:r w:rsidRPr="00B32CA6">
        <w:rPr>
          <w:b/>
          <w:u w:val="single"/>
          <w:lang w:eastAsia="ko-KR"/>
        </w:rPr>
        <w:t xml:space="preserve">: </w:t>
      </w:r>
      <w:r>
        <w:rPr>
          <w:b/>
          <w:u w:val="single"/>
          <w:lang w:eastAsia="ko-KR"/>
        </w:rPr>
        <w:t>PTRS frequency density (K</w:t>
      </w:r>
      <w:r w:rsidRPr="005A3CF0">
        <w:rPr>
          <w:b/>
          <w:u w:val="single"/>
          <w:vertAlign w:val="subscript"/>
          <w:lang w:eastAsia="ko-KR"/>
        </w:rPr>
        <w:t>PT-RS</w:t>
      </w:r>
      <w:r>
        <w:rPr>
          <w:b/>
          <w:u w:val="single"/>
          <w:lang w:eastAsia="ko-KR"/>
        </w:rPr>
        <w:t>)</w:t>
      </w:r>
    </w:p>
    <w:p w14:paraId="682243AA" w14:textId="77777777" w:rsidR="00CE05D6" w:rsidRPr="00B32CA6" w:rsidRDefault="00CE05D6" w:rsidP="00CE05D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058AB3BE" w14:textId="13EE029D" w:rsidR="00CE05D6" w:rsidRDefault="00CE05D6" w:rsidP="00CE05D6">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Nokia</w:t>
      </w:r>
      <w:r w:rsidR="005A14B6">
        <w:rPr>
          <w:rFonts w:eastAsia="宋体"/>
          <w:szCs w:val="24"/>
          <w:lang w:eastAsia="zh-CN"/>
        </w:rPr>
        <w:t>, Intel</w:t>
      </w:r>
      <w:r w:rsidRPr="00586CEC">
        <w:t>)</w:t>
      </w:r>
    </w:p>
    <w:p w14:paraId="351E317A" w14:textId="77777777" w:rsidR="00CE05D6" w:rsidRPr="00586CEC" w:rsidRDefault="00CE05D6" w:rsidP="00CE05D6">
      <w:pPr>
        <w:pStyle w:val="afe"/>
        <w:numPr>
          <w:ilvl w:val="1"/>
          <w:numId w:val="1"/>
        </w:numPr>
        <w:overflowPunct/>
        <w:autoSpaceDE/>
        <w:autoSpaceDN/>
        <w:adjustRightInd/>
        <w:spacing w:after="120"/>
        <w:ind w:left="1440" w:firstLineChars="0"/>
        <w:textAlignment w:val="auto"/>
      </w:pPr>
      <w:r>
        <w:t>Option 2:</w:t>
      </w:r>
    </w:p>
    <w:p w14:paraId="625CEAA9" w14:textId="77777777" w:rsidR="00CE05D6" w:rsidRPr="00B32CA6" w:rsidRDefault="00CE05D6" w:rsidP="00CE05D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21A35154" w14:textId="77777777" w:rsidR="00CE05D6" w:rsidRDefault="00CE05D6" w:rsidP="00CE05D6">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1173C7A1" w14:textId="77777777" w:rsidR="00CE05D6" w:rsidRDefault="00CE05D6" w:rsidP="00CE05D6">
      <w:pPr>
        <w:spacing w:after="120"/>
        <w:rPr>
          <w:i/>
          <w:highlight w:val="cyan"/>
          <w:lang w:eastAsia="zh-CN"/>
        </w:rPr>
      </w:pPr>
    </w:p>
    <w:p w14:paraId="21BE233D" w14:textId="5D10DC01" w:rsidR="00CE05D6" w:rsidRPr="00B32CA6" w:rsidRDefault="00CE05D6" w:rsidP="00CE05D6">
      <w:pPr>
        <w:rPr>
          <w:b/>
          <w:u w:val="single"/>
          <w:lang w:eastAsia="ko-KR"/>
        </w:rPr>
      </w:pPr>
      <w:r>
        <w:rPr>
          <w:b/>
          <w:u w:val="single"/>
          <w:lang w:eastAsia="ko-KR"/>
        </w:rPr>
        <w:t>Issue 4-2-9b</w:t>
      </w:r>
      <w:r w:rsidRPr="00B32CA6">
        <w:rPr>
          <w:b/>
          <w:u w:val="single"/>
          <w:lang w:eastAsia="ko-KR"/>
        </w:rPr>
        <w:t xml:space="preserve">: </w:t>
      </w:r>
      <w:r>
        <w:rPr>
          <w:b/>
          <w:u w:val="single"/>
          <w:lang w:eastAsia="ko-KR"/>
        </w:rPr>
        <w:t>PTRS time density (L</w:t>
      </w:r>
      <w:r w:rsidRPr="005A3CF0">
        <w:rPr>
          <w:b/>
          <w:u w:val="single"/>
          <w:vertAlign w:val="subscript"/>
          <w:lang w:eastAsia="ko-KR"/>
        </w:rPr>
        <w:t>PT-RS</w:t>
      </w:r>
      <w:r>
        <w:rPr>
          <w:b/>
          <w:u w:val="single"/>
          <w:lang w:eastAsia="ko-KR"/>
        </w:rPr>
        <w:t>)</w:t>
      </w:r>
    </w:p>
    <w:p w14:paraId="165A9409" w14:textId="77777777" w:rsidR="00CE05D6" w:rsidRPr="00B32CA6" w:rsidRDefault="00CE05D6" w:rsidP="00CE05D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2BEDCB94" w14:textId="2CE70F43" w:rsidR="00CE05D6" w:rsidRDefault="00CE05D6" w:rsidP="00CE05D6">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Nokia</w:t>
      </w:r>
      <w:r w:rsidR="005A14B6">
        <w:rPr>
          <w:rFonts w:eastAsia="宋体"/>
          <w:szCs w:val="24"/>
          <w:lang w:eastAsia="zh-CN"/>
        </w:rPr>
        <w:t>, Intel</w:t>
      </w:r>
      <w:r w:rsidRPr="00586CEC">
        <w:t>)</w:t>
      </w:r>
    </w:p>
    <w:p w14:paraId="5CA7A9FB" w14:textId="77777777" w:rsidR="00CE05D6" w:rsidRPr="00586CEC" w:rsidRDefault="00CE05D6" w:rsidP="00CE05D6">
      <w:pPr>
        <w:pStyle w:val="afe"/>
        <w:numPr>
          <w:ilvl w:val="1"/>
          <w:numId w:val="1"/>
        </w:numPr>
        <w:overflowPunct/>
        <w:autoSpaceDE/>
        <w:autoSpaceDN/>
        <w:adjustRightInd/>
        <w:spacing w:after="120"/>
        <w:ind w:left="1440" w:firstLineChars="0"/>
        <w:textAlignment w:val="auto"/>
      </w:pPr>
      <w:r>
        <w:t>Option 2:</w:t>
      </w:r>
    </w:p>
    <w:p w14:paraId="2730EB62" w14:textId="77777777" w:rsidR="00CE05D6" w:rsidRPr="00B32CA6" w:rsidRDefault="00CE05D6" w:rsidP="00CE05D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1AC2E958" w14:textId="77777777" w:rsidR="00CE05D6" w:rsidRDefault="00CE05D6" w:rsidP="00CE05D6">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45CF86F8" w14:textId="77777777" w:rsidR="00CE05D6" w:rsidRDefault="00CE05D6" w:rsidP="003314A4">
      <w:pPr>
        <w:rPr>
          <w:color w:val="0070C0"/>
          <w:lang w:val="en-US" w:eastAsia="zh-CN"/>
        </w:rPr>
      </w:pPr>
    </w:p>
    <w:p w14:paraId="4579AE69" w14:textId="77777777" w:rsidR="00CE05D6" w:rsidRDefault="00CE05D6" w:rsidP="003314A4">
      <w:pPr>
        <w:rPr>
          <w:color w:val="0070C0"/>
          <w:lang w:val="en-US" w:eastAsia="zh-CN"/>
        </w:rPr>
      </w:pPr>
    </w:p>
    <w:p w14:paraId="5A023131" w14:textId="69191D93" w:rsidR="00163DBD" w:rsidRPr="00511051" w:rsidRDefault="00163DBD" w:rsidP="00163DBD">
      <w:pPr>
        <w:rPr>
          <w:b/>
          <w:u w:val="single"/>
          <w:lang w:eastAsia="ko-KR"/>
        </w:rPr>
      </w:pPr>
      <w:r>
        <w:rPr>
          <w:b/>
          <w:u w:val="single"/>
          <w:lang w:eastAsia="ko-KR"/>
        </w:rPr>
        <w:t>Issue 4-2-10: HARQ process number</w:t>
      </w:r>
    </w:p>
    <w:p w14:paraId="2126156C" w14:textId="77777777" w:rsidR="00163DBD" w:rsidRPr="00511051" w:rsidRDefault="00163DBD" w:rsidP="00163DBD">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4D1083EF" w14:textId="7D260E97" w:rsidR="00163DBD" w:rsidRDefault="00163DBD" w:rsidP="00163DBD">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4</w:t>
      </w:r>
      <w:r w:rsidR="00F27BEB">
        <w:rPr>
          <w:rFonts w:eastAsia="宋体"/>
          <w:szCs w:val="24"/>
          <w:lang w:eastAsia="zh-CN"/>
        </w:rPr>
        <w:t xml:space="preserve"> (Samsung</w:t>
      </w:r>
      <w:r w:rsidR="005A14B6">
        <w:rPr>
          <w:rFonts w:eastAsia="宋体"/>
          <w:szCs w:val="24"/>
          <w:lang w:eastAsia="zh-CN"/>
        </w:rPr>
        <w:t>, Intel</w:t>
      </w:r>
      <w:r w:rsidR="006B2B2A">
        <w:rPr>
          <w:lang w:val="en-US"/>
        </w:rPr>
        <w:t>, DoCoMo</w:t>
      </w:r>
      <w:r w:rsidR="00F27BEB">
        <w:rPr>
          <w:rFonts w:eastAsia="宋体"/>
          <w:szCs w:val="24"/>
          <w:lang w:eastAsia="zh-CN"/>
        </w:rPr>
        <w:t>)</w:t>
      </w:r>
    </w:p>
    <w:p w14:paraId="0DA24E68" w14:textId="77777777" w:rsidR="00163DBD" w:rsidRDefault="00163DBD" w:rsidP="00163DBD">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2: </w:t>
      </w:r>
    </w:p>
    <w:p w14:paraId="26A69272" w14:textId="77777777" w:rsidR="00163DBD" w:rsidRPr="00571821" w:rsidRDefault="00163DBD" w:rsidP="00163DBD">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2A22B98E" w14:textId="77777777" w:rsidR="000B1F8C" w:rsidRPr="000B1F8C" w:rsidRDefault="000B1F8C" w:rsidP="000B1F8C">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0B1F8C">
        <w:rPr>
          <w:rFonts w:eastAsia="宋体"/>
          <w:szCs w:val="24"/>
          <w:highlight w:val="yellow"/>
          <w:lang w:eastAsia="zh-CN"/>
        </w:rPr>
        <w:t>Option 1</w:t>
      </w:r>
    </w:p>
    <w:p w14:paraId="4A37ACA5" w14:textId="77777777" w:rsidR="00163DBD" w:rsidRDefault="00163DBD" w:rsidP="003314A4">
      <w:pPr>
        <w:rPr>
          <w:color w:val="0070C0"/>
          <w:lang w:val="en-US" w:eastAsia="zh-CN"/>
        </w:rPr>
      </w:pPr>
    </w:p>
    <w:p w14:paraId="0603DFDC" w14:textId="5565CBE7" w:rsidR="00163DBD" w:rsidRPr="00511051" w:rsidRDefault="00163DBD" w:rsidP="00163DBD">
      <w:pPr>
        <w:rPr>
          <w:b/>
          <w:u w:val="single"/>
          <w:lang w:eastAsia="ko-KR"/>
        </w:rPr>
      </w:pPr>
      <w:r>
        <w:rPr>
          <w:b/>
          <w:u w:val="single"/>
          <w:lang w:eastAsia="ko-KR"/>
        </w:rPr>
        <w:t>Issue 4-2-11: RV sequence for 4 HARQ re-transmission</w:t>
      </w:r>
    </w:p>
    <w:p w14:paraId="5DAFA029" w14:textId="77777777" w:rsidR="00163DBD" w:rsidRPr="00511051" w:rsidRDefault="00163DBD" w:rsidP="00163DBD">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518782EC" w14:textId="74FC9C0E" w:rsidR="00DB5D38" w:rsidRPr="00DB5D38" w:rsidRDefault="00163DBD" w:rsidP="00DB5D38">
      <w:pPr>
        <w:pStyle w:val="afe"/>
        <w:numPr>
          <w:ilvl w:val="1"/>
          <w:numId w:val="1"/>
        </w:numPr>
        <w:overflowPunct/>
        <w:autoSpaceDE/>
        <w:autoSpaceDN/>
        <w:adjustRightInd/>
        <w:spacing w:after="120"/>
        <w:ind w:left="1440" w:firstLineChars="0"/>
        <w:textAlignment w:val="auto"/>
        <w:rPr>
          <w:rFonts w:eastAsia="宋体"/>
          <w:szCs w:val="24"/>
          <w:lang w:eastAsia="zh-CN"/>
        </w:rPr>
      </w:pPr>
      <w:r w:rsidRPr="00DB5D38">
        <w:rPr>
          <w:rFonts w:eastAsia="宋体"/>
          <w:szCs w:val="24"/>
          <w:lang w:eastAsia="zh-CN"/>
        </w:rPr>
        <w:t xml:space="preserve">Option 1: </w:t>
      </w:r>
      <w:r w:rsidR="00DB5D38" w:rsidRPr="00DB5D38">
        <w:rPr>
          <w:lang w:val="en-US"/>
        </w:rPr>
        <w:t xml:space="preserve">{0,3,0,3} with note </w:t>
      </w:r>
    </w:p>
    <w:p w14:paraId="13702D53" w14:textId="5E9DE9B2" w:rsidR="00DB5D38" w:rsidRPr="00DB5D38" w:rsidRDefault="00DB5D38" w:rsidP="00DB5D38">
      <w:pPr>
        <w:pStyle w:val="afe"/>
        <w:numPr>
          <w:ilvl w:val="2"/>
          <w:numId w:val="1"/>
        </w:numPr>
        <w:suppressAutoHyphens/>
        <w:adjustRightInd/>
        <w:spacing w:after="120"/>
        <w:ind w:firstLineChars="0"/>
        <w:jc w:val="both"/>
        <w:rPr>
          <w:lang w:val="en-US"/>
        </w:rPr>
      </w:pPr>
      <w:r w:rsidRPr="00DB5D38">
        <w:rPr>
          <w:lang w:val="en-US"/>
        </w:rPr>
        <w:t>Note: The effective RV sequence is {0,2,3,1} with slot aggregation</w:t>
      </w:r>
      <w:r w:rsidR="00F27BEB">
        <w:rPr>
          <w:lang w:val="en-US"/>
        </w:rPr>
        <w:t xml:space="preserve"> </w:t>
      </w:r>
      <w:r w:rsidR="00F27BEB">
        <w:rPr>
          <w:rFonts w:eastAsia="宋体"/>
          <w:szCs w:val="24"/>
          <w:lang w:eastAsia="zh-CN"/>
        </w:rPr>
        <w:t>(Samsung</w:t>
      </w:r>
      <w:r w:rsidR="00363B0E">
        <w:rPr>
          <w:rFonts w:eastAsia="宋体"/>
          <w:szCs w:val="24"/>
          <w:lang w:eastAsia="zh-CN"/>
        </w:rPr>
        <w:t>, Huawei</w:t>
      </w:r>
      <w:r w:rsidR="008D482F">
        <w:rPr>
          <w:rFonts w:eastAsia="宋体"/>
          <w:szCs w:val="24"/>
          <w:lang w:eastAsia="zh-CN"/>
        </w:rPr>
        <w:t>, Nokia</w:t>
      </w:r>
      <w:r w:rsidR="005A14B6">
        <w:rPr>
          <w:rFonts w:eastAsia="宋体"/>
          <w:szCs w:val="24"/>
          <w:lang w:eastAsia="zh-CN"/>
        </w:rPr>
        <w:t>, Intel</w:t>
      </w:r>
      <w:r w:rsidR="00F27BEB">
        <w:rPr>
          <w:rFonts w:eastAsia="宋体"/>
          <w:szCs w:val="24"/>
          <w:lang w:eastAsia="zh-CN"/>
        </w:rPr>
        <w:t>)</w:t>
      </w:r>
    </w:p>
    <w:p w14:paraId="5C5D31BB" w14:textId="77777777" w:rsidR="00163DBD" w:rsidRDefault="00163DBD" w:rsidP="00163DBD">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2: </w:t>
      </w:r>
    </w:p>
    <w:p w14:paraId="7E49CD10" w14:textId="77777777" w:rsidR="00163DBD" w:rsidRPr="00571821" w:rsidRDefault="00163DBD" w:rsidP="00163DBD">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113538DE" w14:textId="77777777" w:rsidR="000B1F8C" w:rsidRPr="000B1F8C" w:rsidRDefault="000B1F8C" w:rsidP="000B1F8C">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0B1F8C">
        <w:rPr>
          <w:rFonts w:eastAsia="宋体"/>
          <w:szCs w:val="24"/>
          <w:highlight w:val="yellow"/>
          <w:lang w:eastAsia="zh-CN"/>
        </w:rPr>
        <w:t>Option 1</w:t>
      </w:r>
    </w:p>
    <w:p w14:paraId="70AF0947" w14:textId="77777777" w:rsidR="00163DBD" w:rsidRDefault="00163DBD" w:rsidP="003314A4">
      <w:pPr>
        <w:rPr>
          <w:color w:val="0070C0"/>
          <w:lang w:val="en-US" w:eastAsia="zh-CN"/>
        </w:rPr>
      </w:pPr>
    </w:p>
    <w:p w14:paraId="74DD6353" w14:textId="77777777" w:rsidR="003314A4" w:rsidRPr="00C67006" w:rsidRDefault="003314A4" w:rsidP="003314A4">
      <w:pPr>
        <w:pStyle w:val="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74DD6354" w14:textId="77777777" w:rsidR="003314A4" w:rsidRPr="00805BE8" w:rsidRDefault="003314A4" w:rsidP="003314A4">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048"/>
        <w:gridCol w:w="8583"/>
      </w:tblGrid>
      <w:tr w:rsidR="00070580" w14:paraId="2D39CD36" w14:textId="77777777" w:rsidTr="00BF2FA3">
        <w:tc>
          <w:tcPr>
            <w:tcW w:w="1349" w:type="dxa"/>
          </w:tcPr>
          <w:p w14:paraId="57752AED" w14:textId="77777777" w:rsidR="00604ADA" w:rsidRPr="00805BE8" w:rsidRDefault="00604ADA"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2" w:type="dxa"/>
          </w:tcPr>
          <w:p w14:paraId="44FCB1B2" w14:textId="77777777" w:rsidR="00604ADA" w:rsidRPr="00805BE8" w:rsidRDefault="00604ADA"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070580" w14:paraId="74578B49" w14:textId="77777777" w:rsidTr="00BF2FA3">
        <w:tc>
          <w:tcPr>
            <w:tcW w:w="1349" w:type="dxa"/>
          </w:tcPr>
          <w:p w14:paraId="1D825867" w14:textId="4DDC2BC7" w:rsidR="0068351C" w:rsidRPr="00B51CF1" w:rsidRDefault="0068351C" w:rsidP="0068351C">
            <w:pPr>
              <w:spacing w:after="120"/>
              <w:rPr>
                <w:rFonts w:eastAsiaTheme="minorEastAsia"/>
                <w:color w:val="0070C0"/>
                <w:lang w:val="en-US" w:eastAsia="zh-CN"/>
              </w:rPr>
            </w:pPr>
            <w:r>
              <w:rPr>
                <w:lang w:val="en-US" w:eastAsia="zh-CN"/>
              </w:rPr>
              <w:t>Ericsson:</w:t>
            </w:r>
          </w:p>
        </w:tc>
        <w:tc>
          <w:tcPr>
            <w:tcW w:w="8282" w:type="dxa"/>
          </w:tcPr>
          <w:p w14:paraId="28FDDBF4" w14:textId="406EA56E" w:rsidR="0068351C" w:rsidRDefault="0068351C" w:rsidP="0068351C">
            <w:pPr>
              <w:rPr>
                <w:lang w:val="en-US" w:eastAsia="zh-CN"/>
              </w:rPr>
            </w:pPr>
            <w:r>
              <w:rPr>
                <w:lang w:val="en-US" w:eastAsia="zh-CN"/>
              </w:rPr>
              <w:t>Issue 4-1-2: We are OK with option 1b. There are a few text problems with 1a (“in this meeting”…)</w:t>
            </w:r>
          </w:p>
          <w:p w14:paraId="50C8F59D" w14:textId="77777777" w:rsidR="0068351C" w:rsidRDefault="0068351C" w:rsidP="0068351C">
            <w:pPr>
              <w:rPr>
                <w:lang w:val="en-US" w:eastAsia="zh-CN"/>
              </w:rPr>
            </w:pPr>
            <w:r>
              <w:rPr>
                <w:lang w:val="en-US" w:eastAsia="zh-CN"/>
              </w:rPr>
              <w:t>Issue 4-2-1: Option 1</w:t>
            </w:r>
          </w:p>
          <w:p w14:paraId="293C9D6A" w14:textId="12885C85" w:rsidR="00163D26" w:rsidRDefault="0068351C" w:rsidP="0068351C">
            <w:pPr>
              <w:spacing w:after="120"/>
              <w:rPr>
                <w:rFonts w:eastAsiaTheme="minorEastAsia"/>
                <w:color w:val="0070C0"/>
                <w:lang w:val="en-US" w:eastAsia="zh-CN"/>
              </w:rPr>
            </w:pPr>
            <w:r>
              <w:rPr>
                <w:lang w:val="en-US" w:eastAsia="zh-CN"/>
              </w:rPr>
              <w:t>Issue 4-2-6: Could we clarify does this mean both 50 and 100MHz for both SCS ?</w:t>
            </w:r>
          </w:p>
          <w:p w14:paraId="79D37171" w14:textId="77777777" w:rsidR="00163D26" w:rsidRDefault="00163D26" w:rsidP="0068351C">
            <w:pPr>
              <w:spacing w:after="120"/>
              <w:rPr>
                <w:rFonts w:eastAsiaTheme="minorEastAsia"/>
                <w:color w:val="0070C0"/>
                <w:lang w:val="en-US" w:eastAsia="zh-CN"/>
              </w:rPr>
            </w:pPr>
          </w:p>
          <w:p w14:paraId="6C7C3704" w14:textId="2FB7F24F" w:rsidR="0068351C" w:rsidRPr="00B51CF1" w:rsidRDefault="00163D26" w:rsidP="0068351C">
            <w:pPr>
              <w:spacing w:after="120"/>
              <w:rPr>
                <w:rFonts w:eastAsiaTheme="minorEastAsia"/>
                <w:color w:val="0070C0"/>
                <w:lang w:val="en-US" w:eastAsia="zh-CN"/>
              </w:rPr>
            </w:pPr>
            <w:r w:rsidRPr="00D221CE">
              <w:rPr>
                <w:rFonts w:eastAsiaTheme="minorEastAsia"/>
                <w:color w:val="0070C0"/>
                <w:highlight w:val="yellow"/>
                <w:lang w:val="en-US" w:eastAsia="zh-CN"/>
              </w:rPr>
              <w:t>Issue 4-2-7: We propose to clarify further that if the declared bandwidth has no requirement, the next lowest requirement is used (e.g. if BS declares support for 200MHz, then the 100MHz requirement is used).</w:t>
            </w:r>
          </w:p>
        </w:tc>
      </w:tr>
      <w:tr w:rsidR="00070580" w14:paraId="2ECAED30" w14:textId="77777777" w:rsidTr="00BF2FA3">
        <w:tc>
          <w:tcPr>
            <w:tcW w:w="1349" w:type="dxa"/>
          </w:tcPr>
          <w:p w14:paraId="5D877304" w14:textId="4E07FB6A" w:rsidR="00F27BEB" w:rsidRPr="00BE6EE7" w:rsidRDefault="00F27BEB" w:rsidP="00F27BEB">
            <w:pPr>
              <w:rPr>
                <w:lang w:val="en-US" w:eastAsia="zh-CN"/>
              </w:rPr>
            </w:pPr>
            <w:r>
              <w:rPr>
                <w:lang w:val="en-US" w:eastAsia="zh-CN"/>
              </w:rPr>
              <w:t>Samsung</w:t>
            </w:r>
          </w:p>
        </w:tc>
        <w:tc>
          <w:tcPr>
            <w:tcW w:w="8282" w:type="dxa"/>
          </w:tcPr>
          <w:p w14:paraId="2344F3BE" w14:textId="77777777" w:rsidR="00F27BEB" w:rsidRDefault="00F27BEB" w:rsidP="00F27BEB">
            <w:pPr>
              <w:rPr>
                <w:lang w:val="en-US" w:eastAsia="zh-CN"/>
              </w:rPr>
            </w:pPr>
            <w:r w:rsidRPr="00CD08CD">
              <w:rPr>
                <w:lang w:val="en-US" w:eastAsia="zh-CN"/>
              </w:rPr>
              <w:t>Issue 4-1-1: Applicability rule for FDD and TDD:</w:t>
            </w:r>
          </w:p>
          <w:p w14:paraId="27477885" w14:textId="77777777" w:rsidR="00F27BEB" w:rsidRDefault="00F27BEB" w:rsidP="00F27BEB">
            <w:pPr>
              <w:rPr>
                <w:lang w:val="en-US" w:eastAsia="zh-CN"/>
              </w:rPr>
            </w:pPr>
            <w:r>
              <w:rPr>
                <w:lang w:val="en-US" w:eastAsia="zh-CN"/>
              </w:rPr>
              <w:lastRenderedPageBreak/>
              <w:t>Just one clarification for option 1, whether two requirements will be introduced for 15KHz, one is n2 for FDD, another is n8 for TDD, or only one requirement will be introduced, the requirement specified is based on either configured aggregation level n2 for FDD or n8 for TDD?</w:t>
            </w:r>
          </w:p>
          <w:p w14:paraId="7BE75E81" w14:textId="77777777" w:rsidR="00F27BEB" w:rsidRPr="00CD08CD" w:rsidRDefault="00F27BEB" w:rsidP="00F27BEB">
            <w:pPr>
              <w:rPr>
                <w:lang w:val="en-US" w:eastAsia="zh-CN"/>
              </w:rPr>
            </w:pPr>
            <w:r>
              <w:rPr>
                <w:lang w:val="en-US" w:eastAsia="zh-CN"/>
              </w:rPr>
              <w:t xml:space="preserve">If only define one requirement, we think option 2 should have the same meaning with option 1. </w:t>
            </w:r>
          </w:p>
          <w:p w14:paraId="7621730C" w14:textId="77777777" w:rsidR="00F27BEB" w:rsidRDefault="00F27BEB" w:rsidP="00F27BEB">
            <w:pPr>
              <w:rPr>
                <w:lang w:val="en-US" w:eastAsia="zh-CN"/>
              </w:rPr>
            </w:pPr>
            <w:r w:rsidRPr="00CD08CD">
              <w:rPr>
                <w:lang w:val="en-US" w:eastAsia="zh-CN"/>
              </w:rPr>
              <w:t>Issue 4-1-2: Whether to clarify the safety statement in specification</w:t>
            </w:r>
          </w:p>
          <w:p w14:paraId="7C477AAF" w14:textId="77777777" w:rsidR="00F27BEB" w:rsidRPr="00CD08CD" w:rsidRDefault="00F27BEB" w:rsidP="00F27BEB">
            <w:pPr>
              <w:rPr>
                <w:lang w:val="en-US" w:eastAsia="zh-CN"/>
              </w:rPr>
            </w:pPr>
          </w:p>
          <w:p w14:paraId="5D3A77FE" w14:textId="77777777" w:rsidR="00F27BEB" w:rsidRDefault="00F27BEB" w:rsidP="00F27BEB">
            <w:pPr>
              <w:rPr>
                <w:lang w:val="en-US" w:eastAsia="zh-CN"/>
              </w:rPr>
            </w:pPr>
            <w:r w:rsidRPr="00CD08CD">
              <w:rPr>
                <w:lang w:val="en-US" w:eastAsia="zh-CN"/>
              </w:rPr>
              <w:t>Issue 4-1-3: SNR values in specs (based on simulation results in R4-2015629)</w:t>
            </w:r>
          </w:p>
          <w:p w14:paraId="271A452F" w14:textId="77777777" w:rsidR="00F27BEB" w:rsidRPr="00CD08CD" w:rsidRDefault="00F27BEB" w:rsidP="00F27BEB">
            <w:pPr>
              <w:rPr>
                <w:lang w:val="en-US" w:eastAsia="zh-CN"/>
              </w:rPr>
            </w:pPr>
            <w:r>
              <w:rPr>
                <w:lang w:val="en-US" w:eastAsia="zh-CN"/>
              </w:rPr>
              <w:t xml:space="preserve">The current simulation results for each companies still have large gap with 2.5dB, further align is needed. </w:t>
            </w:r>
          </w:p>
          <w:p w14:paraId="35DCE3DB" w14:textId="77777777" w:rsidR="00F27BEB" w:rsidRDefault="00F27BEB" w:rsidP="00F27BEB">
            <w:pPr>
              <w:rPr>
                <w:lang w:val="en-US" w:eastAsia="zh-CN"/>
              </w:rPr>
            </w:pPr>
            <w:r w:rsidRPr="00CD08CD">
              <w:rPr>
                <w:lang w:val="en-US" w:eastAsia="zh-CN"/>
              </w:rPr>
              <w:t>Issue 4-2-1: Waveform</w:t>
            </w:r>
          </w:p>
          <w:p w14:paraId="761E22D8" w14:textId="77777777" w:rsidR="00F27BEB" w:rsidRPr="00F914D8" w:rsidRDefault="00F27BEB" w:rsidP="00F27BEB">
            <w:pPr>
              <w:rPr>
                <w:lang w:eastAsia="zh-CN"/>
              </w:rPr>
            </w:pPr>
            <w:r>
              <w:rPr>
                <w:lang w:val="en-US" w:eastAsia="zh-CN"/>
              </w:rPr>
              <w:t>We prefer Option 1. I</w:t>
            </w:r>
            <w:r w:rsidRPr="00992680">
              <w:rPr>
                <w:lang w:val="en-US" w:eastAsia="zh-CN"/>
              </w:rPr>
              <w:t>t was agreed to not introduce lower latency requirement for DFT-s-OFDM waveform in FR1. To reduce the test efforts, we prefer to only define the requirement with CP-OFDM waveform</w:t>
            </w:r>
          </w:p>
          <w:p w14:paraId="7D2BB3F2" w14:textId="77777777" w:rsidR="00F27BEB" w:rsidRDefault="00F27BEB" w:rsidP="00F27BEB">
            <w:pPr>
              <w:rPr>
                <w:lang w:val="en-US" w:eastAsia="zh-CN"/>
              </w:rPr>
            </w:pPr>
            <w:r w:rsidRPr="00CD08CD">
              <w:rPr>
                <w:lang w:val="en-US" w:eastAsia="zh-CN"/>
              </w:rPr>
              <w:t>Issue 4-2-2: TDD pattern</w:t>
            </w:r>
          </w:p>
          <w:p w14:paraId="10A3584F" w14:textId="77777777" w:rsidR="00F27BEB" w:rsidRPr="00CD08CD" w:rsidRDefault="00F27BEB" w:rsidP="00F27BEB">
            <w:pPr>
              <w:rPr>
                <w:lang w:val="en-US" w:eastAsia="zh-CN"/>
              </w:rPr>
            </w:pPr>
            <w:r>
              <w:rPr>
                <w:lang w:val="en-US" w:eastAsia="zh-CN"/>
              </w:rPr>
              <w:t>OK with option 1</w:t>
            </w:r>
          </w:p>
          <w:p w14:paraId="657F78E2" w14:textId="77777777" w:rsidR="00F27BEB" w:rsidRDefault="00F27BEB" w:rsidP="00F27BEB">
            <w:pPr>
              <w:rPr>
                <w:lang w:val="en-US" w:eastAsia="zh-CN"/>
              </w:rPr>
            </w:pPr>
            <w:r w:rsidRPr="00CD08CD">
              <w:rPr>
                <w:lang w:val="en-US" w:eastAsia="zh-CN"/>
              </w:rPr>
              <w:t>Issue 4-2-3: Aggregation factor for TDD</w:t>
            </w:r>
          </w:p>
          <w:p w14:paraId="664D5A0E" w14:textId="77777777" w:rsidR="00F27BEB" w:rsidRPr="00CD08CD" w:rsidRDefault="00F27BEB" w:rsidP="00F27BEB">
            <w:pPr>
              <w:rPr>
                <w:lang w:val="en-US" w:eastAsia="zh-CN"/>
              </w:rPr>
            </w:pPr>
            <w:r>
              <w:rPr>
                <w:rFonts w:hint="eastAsia"/>
                <w:lang w:val="en-US" w:eastAsia="zh-CN"/>
              </w:rPr>
              <w:t>O</w:t>
            </w:r>
            <w:r>
              <w:rPr>
                <w:lang w:val="en-US" w:eastAsia="zh-CN"/>
              </w:rPr>
              <w:t>K with option1</w:t>
            </w:r>
          </w:p>
          <w:p w14:paraId="4084B0C4" w14:textId="77777777" w:rsidR="00F27BEB" w:rsidRDefault="00F27BEB" w:rsidP="00F27BEB">
            <w:pPr>
              <w:rPr>
                <w:lang w:val="en-US" w:eastAsia="zh-CN"/>
              </w:rPr>
            </w:pPr>
            <w:r w:rsidRPr="00CD08CD">
              <w:rPr>
                <w:lang w:val="en-US" w:eastAsia="zh-CN"/>
              </w:rPr>
              <w:t>Issue 4-2-4: Applicability rule for TDD with different UL-DL patterns</w:t>
            </w:r>
          </w:p>
          <w:p w14:paraId="3D7E1556" w14:textId="77777777" w:rsidR="00F27BEB" w:rsidRPr="00CD08CD" w:rsidRDefault="00F27BEB" w:rsidP="00F27BEB">
            <w:pPr>
              <w:rPr>
                <w:lang w:val="en-US" w:eastAsia="zh-CN"/>
              </w:rPr>
            </w:pPr>
            <w:r>
              <w:rPr>
                <w:lang w:val="en-US" w:eastAsia="zh-CN"/>
              </w:rPr>
              <w:t>OK with option 1</w:t>
            </w:r>
          </w:p>
          <w:p w14:paraId="29055EAF" w14:textId="77777777" w:rsidR="00F27BEB" w:rsidRDefault="00F27BEB" w:rsidP="00F27BEB">
            <w:pPr>
              <w:rPr>
                <w:lang w:val="en-US" w:eastAsia="zh-CN"/>
              </w:rPr>
            </w:pPr>
            <w:r w:rsidRPr="00CD08CD">
              <w:rPr>
                <w:lang w:val="en-US" w:eastAsia="zh-CN"/>
              </w:rPr>
              <w:t>Issue 4-2-5: Channel model</w:t>
            </w:r>
          </w:p>
          <w:p w14:paraId="4E0E1C44" w14:textId="77777777" w:rsidR="00F27BEB" w:rsidRPr="00CD08CD" w:rsidRDefault="00F27BEB" w:rsidP="00F27BEB">
            <w:pPr>
              <w:rPr>
                <w:lang w:val="en-US" w:eastAsia="zh-CN"/>
              </w:rPr>
            </w:pPr>
            <w:r>
              <w:rPr>
                <w:lang w:val="en-US" w:eastAsia="zh-CN"/>
              </w:rPr>
              <w:t xml:space="preserve">We are prefer option 1. </w:t>
            </w:r>
            <w:r>
              <w:rPr>
                <w:color w:val="000000"/>
                <w:lang w:eastAsia="zh-CN"/>
              </w:rPr>
              <w:t>It was agreed to introduce the requirement with MCS5 for high reliability in FR2, similar with FR2 requirement in Rel-15, we prefer to apply the channel model with TDLA30-300Hz</w:t>
            </w:r>
          </w:p>
          <w:p w14:paraId="0E5F3B7E" w14:textId="77777777" w:rsidR="00F27BEB" w:rsidRDefault="00F27BEB" w:rsidP="00F27BEB">
            <w:pPr>
              <w:rPr>
                <w:lang w:val="en-US" w:eastAsia="zh-CN"/>
              </w:rPr>
            </w:pPr>
            <w:r w:rsidRPr="00CD08CD">
              <w:rPr>
                <w:lang w:val="en-US" w:eastAsia="zh-CN"/>
              </w:rPr>
              <w:t>Issue 4-2-6: SCS/BW (60 kHz/120 kHz for 50 MHz has been agreed)</w:t>
            </w:r>
          </w:p>
          <w:p w14:paraId="7679FBA1" w14:textId="77777777" w:rsidR="00F27BEB" w:rsidRDefault="00F27BEB" w:rsidP="00F27BEB">
            <w:pPr>
              <w:rPr>
                <w:lang w:val="en-US" w:eastAsia="zh-CN"/>
              </w:rPr>
            </w:pPr>
            <w:r>
              <w:rPr>
                <w:lang w:val="en-US" w:eastAsia="zh-CN"/>
              </w:rPr>
              <w:t>We prefer to not define the additional SCS/BW requirement for FR2. We have defined the minimum CBW requirement for each SCS in FR2, we can apply the same test applicability rule defined in Rel-15 for eMBB.</w:t>
            </w:r>
          </w:p>
          <w:p w14:paraId="40B74BCB" w14:textId="77777777" w:rsidR="00F27BEB" w:rsidRPr="00F914D8" w:rsidRDefault="00F27BEB" w:rsidP="00F27BEB">
            <w:pPr>
              <w:rPr>
                <w:lang w:val="en-US" w:eastAsia="zh-CN"/>
              </w:rPr>
            </w:pPr>
            <w:r>
              <w:rPr>
                <w:lang w:val="en-US" w:eastAsia="zh-CN"/>
              </w:rPr>
              <w:t>Meanwhile, the performance different will be minor based on the previous results for different CBW in each SCS. Thus, we prefer to not define additional requirement only 60KHz/120KHz for 50MHz</w:t>
            </w:r>
          </w:p>
          <w:p w14:paraId="52E391C6" w14:textId="77777777" w:rsidR="00F27BEB" w:rsidRDefault="00F27BEB" w:rsidP="00F27BEB">
            <w:pPr>
              <w:rPr>
                <w:lang w:val="en-US" w:eastAsia="zh-CN"/>
              </w:rPr>
            </w:pPr>
            <w:r w:rsidRPr="00CD08CD">
              <w:rPr>
                <w:lang w:val="en-US" w:eastAsia="zh-CN"/>
              </w:rPr>
              <w:t>Issue 4-2-7: Applicability rule for different SCS and BW</w:t>
            </w:r>
          </w:p>
          <w:p w14:paraId="7F5C2966" w14:textId="77777777" w:rsidR="00F27BEB" w:rsidRPr="00CD08CD" w:rsidRDefault="00F27BEB" w:rsidP="00F27BEB">
            <w:pPr>
              <w:rPr>
                <w:lang w:val="en-US" w:eastAsia="zh-CN"/>
              </w:rPr>
            </w:pPr>
            <w:r>
              <w:rPr>
                <w:lang w:val="en-US" w:eastAsia="zh-CN"/>
              </w:rPr>
              <w:t>We prefer to not define the additional SCS/BW requirement for FR2</w:t>
            </w:r>
          </w:p>
          <w:p w14:paraId="0DAD3168" w14:textId="77777777" w:rsidR="00F27BEB" w:rsidRDefault="00F27BEB" w:rsidP="00F27BEB">
            <w:pPr>
              <w:rPr>
                <w:lang w:val="en-US" w:eastAsia="zh-CN"/>
              </w:rPr>
            </w:pPr>
            <w:r w:rsidRPr="00CD08CD">
              <w:rPr>
                <w:lang w:val="en-US" w:eastAsia="zh-CN"/>
              </w:rPr>
              <w:t>Issue 4-2-8: DM-RS</w:t>
            </w:r>
          </w:p>
          <w:p w14:paraId="484D264B" w14:textId="77777777" w:rsidR="00F27BEB" w:rsidRPr="00CD08CD" w:rsidRDefault="00F27BEB" w:rsidP="00F27BEB">
            <w:pPr>
              <w:rPr>
                <w:lang w:val="en-US" w:eastAsia="zh-CN"/>
              </w:rPr>
            </w:pPr>
            <w:r>
              <w:rPr>
                <w:lang w:val="en-US" w:eastAsia="zh-CN"/>
              </w:rPr>
              <w:t>Ok with option1</w:t>
            </w:r>
          </w:p>
          <w:p w14:paraId="52C2D7F9" w14:textId="77777777" w:rsidR="00F27BEB" w:rsidRDefault="00F27BEB" w:rsidP="00F27BEB">
            <w:pPr>
              <w:rPr>
                <w:lang w:val="en-US" w:eastAsia="zh-CN"/>
              </w:rPr>
            </w:pPr>
            <w:r w:rsidRPr="00CD08CD">
              <w:rPr>
                <w:lang w:val="en-US" w:eastAsia="zh-CN"/>
              </w:rPr>
              <w:t>Issue 4-2-9: PTRS</w:t>
            </w:r>
          </w:p>
          <w:p w14:paraId="17E4454C" w14:textId="77777777" w:rsidR="00F27BEB" w:rsidRPr="00F914D8" w:rsidRDefault="00F27BEB" w:rsidP="00F27BEB">
            <w:pPr>
              <w:rPr>
                <w:lang w:val="en-US" w:eastAsia="zh-CN"/>
              </w:rPr>
            </w:pPr>
            <w:r>
              <w:rPr>
                <w:lang w:val="en-US" w:eastAsia="zh-CN"/>
              </w:rPr>
              <w:t>We prefer to not configure PTRS in FR2. In Rel-15 eMBB, with PTRS on and off are considered for requirement with 16 QAM and 64QAM, there is no PTRS configuration for QPSK requirement. The impact of phase noise on low modulation order is minor.</w:t>
            </w:r>
          </w:p>
          <w:p w14:paraId="2B434648" w14:textId="77777777" w:rsidR="00F27BEB" w:rsidRDefault="00F27BEB" w:rsidP="00F27BEB">
            <w:pPr>
              <w:rPr>
                <w:lang w:val="en-US" w:eastAsia="zh-CN"/>
              </w:rPr>
            </w:pPr>
            <w:r w:rsidRPr="00CD08CD">
              <w:rPr>
                <w:lang w:val="en-US" w:eastAsia="zh-CN"/>
              </w:rPr>
              <w:t>Issue 4-2-10: HARQ process number</w:t>
            </w:r>
          </w:p>
          <w:p w14:paraId="4EEC118C" w14:textId="77777777" w:rsidR="00F27BEB" w:rsidRPr="00CD08CD" w:rsidRDefault="00F27BEB" w:rsidP="00F27BEB">
            <w:pPr>
              <w:rPr>
                <w:lang w:val="en-US" w:eastAsia="zh-CN"/>
              </w:rPr>
            </w:pPr>
            <w:r>
              <w:rPr>
                <w:lang w:val="en-US" w:eastAsia="zh-CN"/>
              </w:rPr>
              <w:t>Ok with option 1</w:t>
            </w:r>
          </w:p>
          <w:p w14:paraId="5169F615" w14:textId="77777777" w:rsidR="00F27BEB" w:rsidRDefault="00F27BEB" w:rsidP="00F27BEB">
            <w:pPr>
              <w:rPr>
                <w:lang w:val="en-US" w:eastAsia="zh-CN"/>
              </w:rPr>
            </w:pPr>
            <w:r w:rsidRPr="00CD08CD">
              <w:rPr>
                <w:lang w:val="en-US" w:eastAsia="zh-CN"/>
              </w:rPr>
              <w:t>Issue 4-2-11: RV sequence for 4 HARQ re-transmission</w:t>
            </w:r>
            <w:r>
              <w:rPr>
                <w:lang w:val="en-US" w:eastAsia="zh-CN"/>
              </w:rPr>
              <w:t>\</w:t>
            </w:r>
          </w:p>
          <w:p w14:paraId="30545844" w14:textId="691275BE" w:rsidR="00F27BEB" w:rsidRPr="00BE6EE7" w:rsidRDefault="00F27BEB" w:rsidP="00F27BEB">
            <w:pPr>
              <w:rPr>
                <w:lang w:val="en-US" w:eastAsia="zh-CN"/>
              </w:rPr>
            </w:pPr>
            <w:r>
              <w:rPr>
                <w:lang w:val="en-US" w:eastAsia="zh-CN"/>
              </w:rPr>
              <w:lastRenderedPageBreak/>
              <w:t>Ok with option 1</w:t>
            </w:r>
          </w:p>
        </w:tc>
      </w:tr>
      <w:tr w:rsidR="00070580" w14:paraId="56258222" w14:textId="77777777" w:rsidTr="00BF2FA3">
        <w:tc>
          <w:tcPr>
            <w:tcW w:w="1349" w:type="dxa"/>
          </w:tcPr>
          <w:p w14:paraId="1A73323E" w14:textId="64C66FB4" w:rsidR="00B243A4" w:rsidRDefault="00B243A4" w:rsidP="00F27BEB">
            <w:pPr>
              <w:rPr>
                <w:lang w:val="en-US" w:eastAsia="zh-CN"/>
              </w:rPr>
            </w:pPr>
            <w:r>
              <w:rPr>
                <w:rFonts w:hint="eastAsia"/>
                <w:lang w:val="en-US" w:eastAsia="zh-CN"/>
              </w:rPr>
              <w:lastRenderedPageBreak/>
              <w:t>H</w:t>
            </w:r>
            <w:r>
              <w:rPr>
                <w:lang w:val="en-US" w:eastAsia="zh-CN"/>
              </w:rPr>
              <w:t>uawei</w:t>
            </w:r>
          </w:p>
        </w:tc>
        <w:tc>
          <w:tcPr>
            <w:tcW w:w="8282" w:type="dxa"/>
          </w:tcPr>
          <w:p w14:paraId="05D4BC9A" w14:textId="01878F96" w:rsidR="00B243A4" w:rsidRDefault="00B243A4" w:rsidP="00B243A4">
            <w:pPr>
              <w:rPr>
                <w:lang w:val="en-US" w:eastAsia="zh-CN"/>
              </w:rPr>
            </w:pPr>
            <w:r>
              <w:rPr>
                <w:rFonts w:hint="eastAsia"/>
                <w:lang w:val="en-US" w:eastAsia="zh-CN"/>
              </w:rPr>
              <w:t>I</w:t>
            </w:r>
            <w:r>
              <w:rPr>
                <w:lang w:val="en-US" w:eastAsia="zh-CN"/>
              </w:rPr>
              <w:t>ssue 4-2-1/4: Option 1.</w:t>
            </w:r>
          </w:p>
          <w:p w14:paraId="2F9D6409" w14:textId="77777777" w:rsidR="00B243A4" w:rsidRDefault="00B243A4" w:rsidP="00F27BEB">
            <w:pPr>
              <w:rPr>
                <w:lang w:val="en-US" w:eastAsia="zh-CN"/>
              </w:rPr>
            </w:pPr>
            <w:r>
              <w:rPr>
                <w:lang w:val="en-US" w:eastAsia="zh-CN"/>
              </w:rPr>
              <w:t>Issue 4-2-6/7: We propose to introduce 100 MHz with full bandwidth allocation. The reason is 100MHz is more commonly used in the network. It is better to have a requirement to test. Option 1 and option 2 are both ok for us. By defining the applicability rule, only 1 SCS and 1 BW will be tested based on the BS declaration.</w:t>
            </w:r>
          </w:p>
          <w:p w14:paraId="505B35A3" w14:textId="59DBA1D8" w:rsidR="006378CD" w:rsidRPr="00CD08CD" w:rsidRDefault="006378CD" w:rsidP="00F27BEB">
            <w:pPr>
              <w:rPr>
                <w:lang w:val="en-US" w:eastAsia="zh-CN"/>
              </w:rPr>
            </w:pPr>
            <w:r>
              <w:rPr>
                <w:lang w:val="en-US" w:eastAsia="zh-CN"/>
              </w:rPr>
              <w:t>Issue 4-2-9/11: Option 1.</w:t>
            </w:r>
          </w:p>
        </w:tc>
      </w:tr>
      <w:tr w:rsidR="00070580" w14:paraId="002CFF4A" w14:textId="77777777" w:rsidTr="00BF2FA3">
        <w:tc>
          <w:tcPr>
            <w:tcW w:w="1349" w:type="dxa"/>
          </w:tcPr>
          <w:p w14:paraId="657E482D" w14:textId="267482F7" w:rsidR="00065F14" w:rsidRDefault="00065F14" w:rsidP="00F27BEB">
            <w:pPr>
              <w:rPr>
                <w:lang w:val="en-US" w:eastAsia="zh-CN"/>
              </w:rPr>
            </w:pPr>
            <w:r>
              <w:rPr>
                <w:lang w:val="en-US" w:eastAsia="zh-CN"/>
              </w:rPr>
              <w:t>Nokia, Nokia Shanghai Bell</w:t>
            </w:r>
          </w:p>
        </w:tc>
        <w:tc>
          <w:tcPr>
            <w:tcW w:w="8282" w:type="dxa"/>
          </w:tcPr>
          <w:p w14:paraId="1362F1AB" w14:textId="38208089" w:rsidR="00065F14" w:rsidRPr="00D221CE" w:rsidRDefault="00B9736A" w:rsidP="00B243A4">
            <w:pPr>
              <w:overflowPunct/>
              <w:autoSpaceDE/>
              <w:autoSpaceDN/>
              <w:adjustRightInd/>
              <w:textAlignment w:val="auto"/>
              <w:rPr>
                <w:u w:val="single"/>
                <w:lang w:val="en-US" w:eastAsia="zh-CN"/>
              </w:rPr>
            </w:pPr>
            <w:r w:rsidRPr="00D221CE">
              <w:rPr>
                <w:u w:val="single"/>
                <w:lang w:val="en-US" w:eastAsia="zh-CN"/>
              </w:rPr>
              <w:t>Issue 4-1-1: Applicability rule for FDD and TDD:</w:t>
            </w:r>
          </w:p>
          <w:p w14:paraId="3B23A915" w14:textId="246104A5" w:rsidR="00065F14" w:rsidRDefault="00B9736A" w:rsidP="00B243A4">
            <w:pPr>
              <w:rPr>
                <w:lang w:val="en-US" w:eastAsia="zh-CN"/>
              </w:rPr>
            </w:pPr>
            <w:r w:rsidRPr="00B9736A">
              <w:rPr>
                <w:lang w:val="en-US" w:eastAsia="zh-CN"/>
              </w:rPr>
              <w:t>The agreement to add the explicatory note</w:t>
            </w:r>
            <w:r>
              <w:rPr>
                <w:lang w:val="en-US" w:eastAsia="zh-CN"/>
              </w:rPr>
              <w:t xml:space="preserve"> on the intention of </w:t>
            </w:r>
            <w:r w:rsidRPr="00B9736A">
              <w:rPr>
                <w:lang w:val="en-US" w:eastAsia="zh-CN"/>
              </w:rPr>
              <w:t>the aggregation level configuration, makes an applicability rule unnecessary.</w:t>
            </w:r>
            <w:r>
              <w:rPr>
                <w:lang w:val="en-US" w:eastAsia="zh-CN"/>
              </w:rPr>
              <w:t xml:space="preserve"> But we can also agree to option1, if option 4 does not find a majority.</w:t>
            </w:r>
          </w:p>
          <w:p w14:paraId="7B1F0A4C" w14:textId="2A91C01B" w:rsidR="00B9736A" w:rsidRPr="00D221CE" w:rsidRDefault="00B9736A" w:rsidP="00B243A4">
            <w:pPr>
              <w:overflowPunct/>
              <w:autoSpaceDE/>
              <w:autoSpaceDN/>
              <w:adjustRightInd/>
              <w:textAlignment w:val="auto"/>
              <w:rPr>
                <w:u w:val="single"/>
                <w:lang w:val="en-US" w:eastAsia="zh-CN"/>
              </w:rPr>
            </w:pPr>
            <w:r w:rsidRPr="00D221CE">
              <w:rPr>
                <w:u w:val="single"/>
                <w:lang w:val="en-US" w:eastAsia="zh-CN"/>
              </w:rPr>
              <w:t>Issue 4-1-2: Whether to clarify the safety statement in specification</w:t>
            </w:r>
          </w:p>
          <w:p w14:paraId="33092BC7" w14:textId="608D1B99" w:rsidR="00B9736A" w:rsidRDefault="00B9736A" w:rsidP="00B243A4">
            <w:pPr>
              <w:rPr>
                <w:lang w:val="en-US" w:eastAsia="zh-CN"/>
              </w:rPr>
            </w:pPr>
            <w:r>
              <w:rPr>
                <w:lang w:val="en-US" w:eastAsia="zh-CN"/>
              </w:rPr>
              <w:t>The proposal of Nokia was “</w:t>
            </w:r>
            <w:r w:rsidRPr="00B9736A">
              <w:rPr>
                <w:lang w:val="en-US" w:eastAsia="zh-CN"/>
              </w:rPr>
              <w:t>to discuss the inclusion of a statistical testing disclaimer in the online session/GtW</w:t>
            </w:r>
            <w:r>
              <w:rPr>
                <w:lang w:val="en-US" w:eastAsia="zh-CN"/>
              </w:rPr>
              <w:t>”. Not a specific text proposal.</w:t>
            </w:r>
            <w:r>
              <w:rPr>
                <w:lang w:val="en-US" w:eastAsia="zh-CN"/>
              </w:rPr>
              <w:br/>
              <w:t xml:space="preserve">We hope that this </w:t>
            </w:r>
            <w:r w:rsidR="00817D1E">
              <w:rPr>
                <w:lang w:val="en-US" w:eastAsia="zh-CN"/>
              </w:rPr>
              <w:t>request will finally be granted.</w:t>
            </w:r>
          </w:p>
          <w:p w14:paraId="1C52BB8F" w14:textId="7218C7E0" w:rsidR="00B9736A" w:rsidRPr="00D221CE" w:rsidRDefault="00817D1E" w:rsidP="00B243A4">
            <w:pPr>
              <w:overflowPunct/>
              <w:autoSpaceDE/>
              <w:autoSpaceDN/>
              <w:adjustRightInd/>
              <w:textAlignment w:val="auto"/>
              <w:rPr>
                <w:u w:val="single"/>
                <w:lang w:val="en-US" w:eastAsia="zh-CN"/>
              </w:rPr>
            </w:pPr>
            <w:r w:rsidRPr="00D221CE">
              <w:rPr>
                <w:u w:val="single"/>
                <w:lang w:val="en-US" w:eastAsia="zh-CN"/>
              </w:rPr>
              <w:t>Issue 4-1-3: SNR values in specs (based on simulation results in R4-2015629)</w:t>
            </w:r>
          </w:p>
          <w:p w14:paraId="5DBD73A6" w14:textId="7F55FE79" w:rsidR="00B9736A" w:rsidRDefault="00817D1E" w:rsidP="00B243A4">
            <w:pPr>
              <w:rPr>
                <w:lang w:val="en-US" w:eastAsia="zh-CN"/>
              </w:rPr>
            </w:pPr>
            <w:r>
              <w:rPr>
                <w:lang w:val="en-US" w:eastAsia="zh-CN"/>
              </w:rPr>
              <w:t>For the 15kHz cases the ideal span is 2 and 2.5dB respectively. We think those are acceptable without intervention.</w:t>
            </w:r>
          </w:p>
          <w:p w14:paraId="318D438E" w14:textId="06E02A18" w:rsidR="00817D1E" w:rsidRDefault="00817D1E" w:rsidP="00817D1E">
            <w:pPr>
              <w:rPr>
                <w:lang w:val="en-US" w:eastAsia="zh-CN"/>
              </w:rPr>
            </w:pPr>
            <w:r>
              <w:rPr>
                <w:lang w:val="en-US" w:eastAsia="zh-CN"/>
              </w:rPr>
              <w:t>For the 30kHz cases the ideal span is 3.3 and 2.8dB respectively. The 2.8dB span is acceptable.</w:t>
            </w:r>
            <w:r>
              <w:rPr>
                <w:lang w:val="en-US" w:eastAsia="zh-CN"/>
              </w:rPr>
              <w:br/>
              <w:t>The 3.3dB span seems to come from the results being in two camps: -12dB and -10dB.</w:t>
            </w:r>
          </w:p>
          <w:p w14:paraId="3A669461" w14:textId="15530344" w:rsidR="00817D1E" w:rsidRDefault="006A39B3" w:rsidP="00B243A4">
            <w:pPr>
              <w:rPr>
                <w:lang w:val="en-US" w:eastAsia="zh-CN"/>
              </w:rPr>
            </w:pPr>
            <w:r>
              <w:rPr>
                <w:lang w:val="en-US" w:eastAsia="zh-CN"/>
              </w:rPr>
              <w:t>We are relatively confident in our results:</w:t>
            </w:r>
          </w:p>
          <w:p w14:paraId="2CB1110F" w14:textId="6E7C5C53" w:rsidR="006A39B3" w:rsidRDefault="006A39B3" w:rsidP="00B243A4">
            <w:pPr>
              <w:rPr>
                <w:lang w:val="en-US" w:eastAsia="zh-CN"/>
              </w:rPr>
            </w:pPr>
            <w:r w:rsidRPr="006A39B3">
              <w:rPr>
                <w:noProof/>
                <w:lang w:val="en-US" w:eastAsia="zh-CN"/>
              </w:rPr>
              <w:drawing>
                <wp:inline distT="0" distB="0" distL="0" distR="0" wp14:anchorId="6BD38EB4" wp14:editId="0F87F987">
                  <wp:extent cx="5324475" cy="3990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324475" cy="3990975"/>
                          </a:xfrm>
                          <a:prstGeom prst="rect">
                            <a:avLst/>
                          </a:prstGeom>
                          <a:noFill/>
                          <a:ln>
                            <a:noFill/>
                          </a:ln>
                        </pic:spPr>
                      </pic:pic>
                    </a:graphicData>
                  </a:graphic>
                </wp:inline>
              </w:drawing>
            </w:r>
          </w:p>
          <w:p w14:paraId="072C9450" w14:textId="596D8FA0" w:rsidR="00817D1E" w:rsidRDefault="006A39B3" w:rsidP="00B243A4">
            <w:pPr>
              <w:rPr>
                <w:lang w:val="en-US" w:eastAsia="zh-CN"/>
              </w:rPr>
            </w:pPr>
            <w:r>
              <w:rPr>
                <w:lang w:val="en-US" w:eastAsia="zh-CN"/>
              </w:rPr>
              <w:t>But we understand that contributors might have chosen quite conservative internal algorithmic settings for their provided results, to honor the URLLC target. The large span might be an artifact of this, and we would, thus, be inclined to accept it in this case.</w:t>
            </w:r>
          </w:p>
          <w:p w14:paraId="37A2779B" w14:textId="4FDC0347" w:rsidR="006A39B3" w:rsidRDefault="006A39B3" w:rsidP="00B243A4">
            <w:pPr>
              <w:rPr>
                <w:lang w:val="en-US" w:eastAsia="zh-CN"/>
              </w:rPr>
            </w:pPr>
            <w:r>
              <w:rPr>
                <w:lang w:val="en-US" w:eastAsia="zh-CN"/>
              </w:rPr>
              <w:lastRenderedPageBreak/>
              <w:t>In summary: option 1 for all.</w:t>
            </w:r>
          </w:p>
          <w:p w14:paraId="2A6D572E" w14:textId="564805A8" w:rsidR="00065F14" w:rsidRPr="00D221CE" w:rsidRDefault="006A39B3" w:rsidP="00B243A4">
            <w:pPr>
              <w:overflowPunct/>
              <w:autoSpaceDE/>
              <w:autoSpaceDN/>
              <w:adjustRightInd/>
              <w:textAlignment w:val="auto"/>
              <w:rPr>
                <w:u w:val="single"/>
                <w:lang w:val="en-US" w:eastAsia="zh-CN"/>
              </w:rPr>
            </w:pPr>
            <w:r w:rsidRPr="00D221CE">
              <w:rPr>
                <w:u w:val="single"/>
                <w:lang w:val="en-US" w:eastAsia="zh-CN"/>
              </w:rPr>
              <w:t>Issue 4-2-1: Waveform</w:t>
            </w:r>
          </w:p>
          <w:p w14:paraId="4F5761C2" w14:textId="7BABD9AB" w:rsidR="00065F14" w:rsidRDefault="001A4757" w:rsidP="00B243A4">
            <w:pPr>
              <w:rPr>
                <w:lang w:val="en-US" w:eastAsia="zh-CN"/>
              </w:rPr>
            </w:pPr>
            <w:r>
              <w:rPr>
                <w:lang w:val="en-US" w:eastAsia="zh-CN"/>
              </w:rPr>
              <w:t>No need to change from FR1. Option 1.</w:t>
            </w:r>
          </w:p>
          <w:p w14:paraId="624B7ACD" w14:textId="7A66A9DD" w:rsidR="00065F14" w:rsidRPr="00D221CE" w:rsidRDefault="00300F98" w:rsidP="00B243A4">
            <w:pPr>
              <w:overflowPunct/>
              <w:autoSpaceDE/>
              <w:autoSpaceDN/>
              <w:adjustRightInd/>
              <w:textAlignment w:val="auto"/>
              <w:rPr>
                <w:u w:val="single"/>
                <w:lang w:val="en-US" w:eastAsia="zh-CN"/>
              </w:rPr>
            </w:pPr>
            <w:r w:rsidRPr="00D221CE">
              <w:rPr>
                <w:u w:val="single"/>
                <w:lang w:val="en-US" w:eastAsia="zh-CN"/>
              </w:rPr>
              <w:t>Issue 4-2-2: TDD pattern</w:t>
            </w:r>
          </w:p>
          <w:p w14:paraId="1E03BE5C" w14:textId="733F80E2" w:rsidR="004D2312" w:rsidRDefault="00300F98" w:rsidP="00B243A4">
            <w:pPr>
              <w:rPr>
                <w:lang w:val="en-US" w:eastAsia="zh-CN"/>
              </w:rPr>
            </w:pPr>
            <w:r>
              <w:rPr>
                <w:lang w:val="en-US" w:eastAsia="zh-CN"/>
              </w:rPr>
              <w:t>Only option 1 seems to have support at this time.</w:t>
            </w:r>
          </w:p>
          <w:p w14:paraId="66404FEA" w14:textId="09750F37" w:rsidR="00300F98" w:rsidRPr="00D221CE" w:rsidRDefault="00300F98" w:rsidP="00B243A4">
            <w:pPr>
              <w:overflowPunct/>
              <w:autoSpaceDE/>
              <w:autoSpaceDN/>
              <w:adjustRightInd/>
              <w:textAlignment w:val="auto"/>
              <w:rPr>
                <w:u w:val="single"/>
                <w:lang w:val="en-US" w:eastAsia="zh-CN"/>
              </w:rPr>
            </w:pPr>
            <w:r w:rsidRPr="00D221CE">
              <w:rPr>
                <w:u w:val="single"/>
                <w:lang w:val="en-US" w:eastAsia="zh-CN"/>
              </w:rPr>
              <w:t>Issue 4-2-3: Aggregation factor for TDD</w:t>
            </w:r>
          </w:p>
          <w:p w14:paraId="18F43D3D" w14:textId="6AD5860B" w:rsidR="00300F98" w:rsidRDefault="00300F98" w:rsidP="00300F98">
            <w:pPr>
              <w:rPr>
                <w:lang w:val="en-US" w:eastAsia="zh-CN"/>
              </w:rPr>
            </w:pPr>
            <w:r>
              <w:rPr>
                <w:lang w:val="en-US" w:eastAsia="zh-CN"/>
              </w:rPr>
              <w:t>Only option 1 seems to have support at this time.</w:t>
            </w:r>
            <w:r>
              <w:rPr>
                <w:lang w:val="en-US" w:eastAsia="zh-CN"/>
              </w:rPr>
              <w:br/>
              <w:t>Furthermore, the previous</w:t>
            </w:r>
            <w:r w:rsidRPr="00300F98">
              <w:rPr>
                <w:lang w:val="en-US" w:eastAsia="zh-CN"/>
              </w:rPr>
              <w:t xml:space="preserve"> agreement to add the explicatory note to the aggregation level configuration, already decides the question of the aggregation factor for TDD as</w:t>
            </w:r>
            <w:r>
              <w:rPr>
                <w:lang w:val="en-US" w:eastAsia="zh-CN"/>
              </w:rPr>
              <w:t xml:space="preserve"> </w:t>
            </w:r>
            <w:r w:rsidRPr="00300F98">
              <w:rPr>
                <w:lang w:val="en-US" w:eastAsia="zh-CN"/>
              </w:rPr>
              <w:t>DDDSU</w:t>
            </w:r>
            <w:r>
              <w:rPr>
                <w:lang w:val="en-US" w:eastAsia="zh-CN"/>
              </w:rPr>
              <w:t>.</w:t>
            </w:r>
          </w:p>
          <w:p w14:paraId="50CB18CC" w14:textId="0C7A7229" w:rsidR="00DF111A" w:rsidRDefault="00DF111A" w:rsidP="00300F98">
            <w:pPr>
              <w:rPr>
                <w:lang w:val="en-US" w:eastAsia="zh-CN"/>
              </w:rPr>
            </w:pPr>
            <w:r w:rsidRPr="00D221CE">
              <w:rPr>
                <w:highlight w:val="yellow"/>
                <w:lang w:val="en-US" w:eastAsia="zh-CN"/>
              </w:rPr>
              <w:t>[Moderator]: The previous agreement is for FR1, this issue is about FR2 TDD pattern.</w:t>
            </w:r>
          </w:p>
          <w:p w14:paraId="7CADF235" w14:textId="5C761818" w:rsidR="004D2312" w:rsidRPr="00D221CE" w:rsidRDefault="00CB3BC9" w:rsidP="00B243A4">
            <w:pPr>
              <w:overflowPunct/>
              <w:autoSpaceDE/>
              <w:autoSpaceDN/>
              <w:adjustRightInd/>
              <w:textAlignment w:val="auto"/>
              <w:rPr>
                <w:u w:val="single"/>
                <w:lang w:val="en-US" w:eastAsia="zh-CN"/>
              </w:rPr>
            </w:pPr>
            <w:r w:rsidRPr="00D221CE">
              <w:rPr>
                <w:u w:val="single"/>
                <w:lang w:val="en-US" w:eastAsia="zh-CN"/>
              </w:rPr>
              <w:t>Issue 4-2-4: Applicability rule for TDD with different UL-DL patterns</w:t>
            </w:r>
          </w:p>
          <w:p w14:paraId="6D5236F0" w14:textId="7901759C" w:rsidR="004D2312" w:rsidRDefault="00CB3BC9" w:rsidP="00B243A4">
            <w:pPr>
              <w:rPr>
                <w:lang w:val="en-US" w:eastAsia="zh-CN"/>
              </w:rPr>
            </w:pPr>
            <w:r>
              <w:rPr>
                <w:lang w:val="en-US" w:eastAsia="zh-CN"/>
              </w:rPr>
              <w:t>Continue with the Rel-15 assumption of the same requirements being applicable.</w:t>
            </w:r>
            <w:r>
              <w:rPr>
                <w:lang w:val="en-US" w:eastAsia="zh-CN"/>
              </w:rPr>
              <w:br/>
              <w:t>Many meetings ago we argued that this is no longer valid for 1e-5 BLER with fading channel, but it is still ok for 1e-2.</w:t>
            </w:r>
          </w:p>
          <w:p w14:paraId="111119A1" w14:textId="473736EB" w:rsidR="004D2312" w:rsidRPr="00D221CE" w:rsidRDefault="00CB3BC9" w:rsidP="00B243A4">
            <w:pPr>
              <w:overflowPunct/>
              <w:autoSpaceDE/>
              <w:autoSpaceDN/>
              <w:adjustRightInd/>
              <w:textAlignment w:val="auto"/>
              <w:rPr>
                <w:u w:val="single"/>
                <w:lang w:val="en-US" w:eastAsia="zh-CN"/>
              </w:rPr>
            </w:pPr>
            <w:r w:rsidRPr="00D221CE">
              <w:rPr>
                <w:u w:val="single"/>
                <w:lang w:val="en-US" w:eastAsia="zh-CN"/>
              </w:rPr>
              <w:t>Issue 4-2-5: Channel model</w:t>
            </w:r>
          </w:p>
          <w:p w14:paraId="1C13B9EA" w14:textId="07BD05B4" w:rsidR="004D2312" w:rsidRDefault="00CB3BC9" w:rsidP="00B243A4">
            <w:pPr>
              <w:rPr>
                <w:lang w:val="en-US" w:eastAsia="zh-CN"/>
              </w:rPr>
            </w:pPr>
            <w:r w:rsidRPr="00CB3BC9">
              <w:rPr>
                <w:lang w:val="en-US" w:eastAsia="zh-CN"/>
              </w:rPr>
              <w:t>A 300Hz (UL) Doppler corresponds to 6kph (jogging speed) at 28GHz</w:t>
            </w:r>
            <w:r>
              <w:rPr>
                <w:lang w:val="en-US" w:eastAsia="zh-CN"/>
              </w:rPr>
              <w:t xml:space="preserve">, this seems quite challenging for URLLC to us, but we will follow the majority decision. </w:t>
            </w:r>
          </w:p>
          <w:p w14:paraId="5DE22340" w14:textId="42E88028" w:rsidR="00065F14" w:rsidRPr="00D221CE" w:rsidRDefault="00CB3BC9" w:rsidP="00B243A4">
            <w:pPr>
              <w:overflowPunct/>
              <w:autoSpaceDE/>
              <w:autoSpaceDN/>
              <w:adjustRightInd/>
              <w:textAlignment w:val="auto"/>
              <w:rPr>
                <w:u w:val="single"/>
                <w:lang w:val="en-US" w:eastAsia="zh-CN"/>
              </w:rPr>
            </w:pPr>
            <w:r w:rsidRPr="00D221CE">
              <w:rPr>
                <w:u w:val="single"/>
                <w:lang w:val="en-US" w:eastAsia="zh-CN"/>
              </w:rPr>
              <w:t>Issue 4-2-6: SCS/BW (60 kHz/120 kHz for 50 MHz has been agreed)</w:t>
            </w:r>
          </w:p>
          <w:p w14:paraId="572A555D" w14:textId="56F36A3C" w:rsidR="00CB3BC9" w:rsidRDefault="00CB3BC9" w:rsidP="00B243A4">
            <w:pPr>
              <w:rPr>
                <w:lang w:val="en-US" w:eastAsia="zh-CN"/>
              </w:rPr>
            </w:pPr>
            <w:r>
              <w:rPr>
                <w:lang w:val="en-US" w:eastAsia="zh-CN"/>
              </w:rPr>
              <w:t>We propose to not keep increasing the simulation and requirement load. 50MHz for both was agreed in the last meeting and this agreement should be honored.</w:t>
            </w:r>
          </w:p>
          <w:p w14:paraId="533F5F68" w14:textId="19A361E0" w:rsidR="00CB3BC9" w:rsidRPr="00D221CE" w:rsidRDefault="00CB3BC9" w:rsidP="00B243A4">
            <w:pPr>
              <w:overflowPunct/>
              <w:autoSpaceDE/>
              <w:autoSpaceDN/>
              <w:adjustRightInd/>
              <w:textAlignment w:val="auto"/>
              <w:rPr>
                <w:u w:val="single"/>
                <w:lang w:val="en-US" w:eastAsia="zh-CN"/>
              </w:rPr>
            </w:pPr>
            <w:r w:rsidRPr="00D221CE">
              <w:rPr>
                <w:u w:val="single"/>
                <w:lang w:val="en-US" w:eastAsia="zh-CN"/>
              </w:rPr>
              <w:t>Issue 4-2-7: Applicability rule for different SCS and BW</w:t>
            </w:r>
          </w:p>
          <w:p w14:paraId="0C8ACD15" w14:textId="5F5B3B60" w:rsidR="00CB3BC9" w:rsidRDefault="00CB3BC9" w:rsidP="00B243A4">
            <w:pPr>
              <w:rPr>
                <w:lang w:val="en-US" w:eastAsia="zh-CN"/>
              </w:rPr>
            </w:pPr>
            <w:r>
              <w:rPr>
                <w:lang w:val="en-US" w:eastAsia="zh-CN"/>
              </w:rPr>
              <w:t>The Rel-15 applicability rule limits testing to the widest CBW for each supported SCS. As long as new applicability rules do not expand on this, we can accept them.</w:t>
            </w:r>
          </w:p>
          <w:p w14:paraId="0E45D407" w14:textId="4E670A8C" w:rsidR="00CB3BC9" w:rsidRPr="00D221CE" w:rsidRDefault="00CB3BC9" w:rsidP="00B243A4">
            <w:pPr>
              <w:overflowPunct/>
              <w:autoSpaceDE/>
              <w:autoSpaceDN/>
              <w:adjustRightInd/>
              <w:textAlignment w:val="auto"/>
              <w:rPr>
                <w:u w:val="single"/>
                <w:lang w:val="en-US" w:eastAsia="zh-CN"/>
              </w:rPr>
            </w:pPr>
            <w:r w:rsidRPr="00D221CE">
              <w:rPr>
                <w:u w:val="single"/>
                <w:lang w:val="en-US" w:eastAsia="zh-CN"/>
              </w:rPr>
              <w:t>Issue 4-2-8: DM-RS</w:t>
            </w:r>
          </w:p>
          <w:p w14:paraId="5BC0849D" w14:textId="0A317058" w:rsidR="00CB3BC9" w:rsidRDefault="00CB3BC9" w:rsidP="00CB3BC9">
            <w:pPr>
              <w:rPr>
                <w:lang w:val="en-US" w:eastAsia="zh-CN"/>
              </w:rPr>
            </w:pPr>
            <w:r>
              <w:rPr>
                <w:lang w:val="en-US" w:eastAsia="zh-CN"/>
              </w:rPr>
              <w:t>Only option 1 seems to have support at this time, which is aligned with our proposal.</w:t>
            </w:r>
          </w:p>
          <w:p w14:paraId="6A3C8A75" w14:textId="31293D80" w:rsidR="00CB3BC9" w:rsidRPr="00D221CE" w:rsidRDefault="00070580" w:rsidP="00B243A4">
            <w:pPr>
              <w:overflowPunct/>
              <w:autoSpaceDE/>
              <w:autoSpaceDN/>
              <w:adjustRightInd/>
              <w:textAlignment w:val="auto"/>
              <w:rPr>
                <w:u w:val="single"/>
                <w:lang w:val="en-US" w:eastAsia="zh-CN"/>
              </w:rPr>
            </w:pPr>
            <w:r w:rsidRPr="00D221CE">
              <w:rPr>
                <w:u w:val="single"/>
                <w:lang w:val="en-US" w:eastAsia="zh-CN"/>
              </w:rPr>
              <w:t>Issue 4-2-9: PTRS</w:t>
            </w:r>
          </w:p>
          <w:p w14:paraId="0C307214" w14:textId="2970E203" w:rsidR="00CB3BC9" w:rsidRDefault="00070580" w:rsidP="00B243A4">
            <w:pPr>
              <w:rPr>
                <w:lang w:val="en-US" w:eastAsia="zh-CN"/>
              </w:rPr>
            </w:pPr>
            <w:r>
              <w:rPr>
                <w:lang w:val="en-US" w:eastAsia="zh-CN"/>
              </w:rPr>
              <w:t xml:space="preserve">We prefer to </w:t>
            </w:r>
            <w:r>
              <w:t>match the Rel-15 FR2 PUSCH eMBB PT-RS configuration for FR2 low latency testing, i.e., K=2 and L=1, at least for TDRAs &gt;=4 symbols.</w:t>
            </w:r>
            <w:r>
              <w:br/>
              <w:t>It would be strange for high reliability to be less phase noise resistant than eMBB.</w:t>
            </w:r>
          </w:p>
          <w:p w14:paraId="166E5D75" w14:textId="76261206" w:rsidR="00CB3BC9" w:rsidRPr="00D221CE" w:rsidRDefault="00EE3807" w:rsidP="00B243A4">
            <w:pPr>
              <w:overflowPunct/>
              <w:autoSpaceDE/>
              <w:autoSpaceDN/>
              <w:adjustRightInd/>
              <w:textAlignment w:val="auto"/>
              <w:rPr>
                <w:u w:val="single"/>
                <w:lang w:val="en-US" w:eastAsia="zh-CN"/>
              </w:rPr>
            </w:pPr>
            <w:r w:rsidRPr="00D221CE">
              <w:rPr>
                <w:u w:val="single"/>
                <w:lang w:val="en-US" w:eastAsia="zh-CN"/>
              </w:rPr>
              <w:t>Issue 4-2-11: RV sequence for 4 HARQ re-transmission</w:t>
            </w:r>
          </w:p>
          <w:p w14:paraId="4D5A6743" w14:textId="0DA1F36E" w:rsidR="00EE3807" w:rsidRDefault="00EE3807" w:rsidP="00EE3807">
            <w:pPr>
              <w:rPr>
                <w:lang w:val="en-US" w:eastAsia="zh-CN"/>
              </w:rPr>
            </w:pPr>
            <w:r>
              <w:rPr>
                <w:lang w:val="en-US" w:eastAsia="zh-CN"/>
              </w:rPr>
              <w:t>Only option 1 seems to have support at this time and is aligned with FR1 agreement.</w:t>
            </w:r>
          </w:p>
          <w:p w14:paraId="38A3D4F1" w14:textId="04B2E404" w:rsidR="00065F14" w:rsidRDefault="00065F14" w:rsidP="005635F3">
            <w:pPr>
              <w:rPr>
                <w:lang w:val="en-US" w:eastAsia="zh-CN"/>
              </w:rPr>
            </w:pPr>
          </w:p>
        </w:tc>
      </w:tr>
      <w:tr w:rsidR="00BF2FA3" w14:paraId="3643A692" w14:textId="77777777" w:rsidTr="00BF2FA3">
        <w:tc>
          <w:tcPr>
            <w:tcW w:w="1349" w:type="dxa"/>
          </w:tcPr>
          <w:p w14:paraId="36AB0157" w14:textId="4E9C6EE7" w:rsidR="00BF2FA3" w:rsidRDefault="00BF2FA3" w:rsidP="00BF2FA3">
            <w:pPr>
              <w:rPr>
                <w:lang w:val="en-US" w:eastAsia="zh-CN"/>
              </w:rPr>
            </w:pPr>
            <w:r>
              <w:rPr>
                <w:lang w:val="en-US" w:eastAsia="zh-CN"/>
              </w:rPr>
              <w:lastRenderedPageBreak/>
              <w:t>Intel</w:t>
            </w:r>
          </w:p>
        </w:tc>
        <w:tc>
          <w:tcPr>
            <w:tcW w:w="8282" w:type="dxa"/>
          </w:tcPr>
          <w:p w14:paraId="62577D57" w14:textId="77777777" w:rsidR="00BF2FA3" w:rsidRPr="00504DF6" w:rsidRDefault="00BF2FA3" w:rsidP="00BF2FA3">
            <w:pPr>
              <w:rPr>
                <w:szCs w:val="24"/>
                <w:lang w:eastAsia="zh-CN"/>
              </w:rPr>
            </w:pPr>
            <w:r w:rsidRPr="004A0580">
              <w:rPr>
                <w:b/>
                <w:u w:val="single"/>
                <w:lang w:eastAsia="ko-KR"/>
              </w:rPr>
              <w:t>Issu</w:t>
            </w:r>
            <w:r>
              <w:rPr>
                <w:b/>
                <w:u w:val="single"/>
                <w:lang w:eastAsia="ko-KR"/>
              </w:rPr>
              <w:t>e 4-1-1: Applicability rule</w:t>
            </w:r>
            <w:r w:rsidRPr="003E21CD">
              <w:rPr>
                <w:b/>
                <w:u w:val="single"/>
                <w:lang w:eastAsia="ko-KR"/>
              </w:rPr>
              <w:t xml:space="preserve"> for </w:t>
            </w:r>
            <w:r>
              <w:rPr>
                <w:b/>
                <w:u w:val="single"/>
                <w:lang w:eastAsia="ko-KR"/>
              </w:rPr>
              <w:t xml:space="preserve">FDD and </w:t>
            </w:r>
            <w:r w:rsidRPr="003E21CD">
              <w:rPr>
                <w:b/>
                <w:u w:val="single"/>
              </w:rPr>
              <w:t>TDD</w:t>
            </w:r>
            <w:r>
              <w:rPr>
                <w:b/>
                <w:u w:val="single"/>
              </w:rPr>
              <w:t>:</w:t>
            </w:r>
          </w:p>
          <w:p w14:paraId="5170623F" w14:textId="77777777" w:rsidR="00BF2FA3" w:rsidRDefault="00BF2FA3" w:rsidP="00BF2FA3">
            <w:pPr>
              <w:rPr>
                <w:u w:val="single"/>
                <w:lang w:eastAsia="zh-CN"/>
              </w:rPr>
            </w:pPr>
            <w:r>
              <w:rPr>
                <w:u w:val="single"/>
                <w:lang w:eastAsia="zh-CN"/>
              </w:rPr>
              <w:t>Our view on question from recommended WF: We think that it is better to have this note, because it clarifies why different aggregation level configurations are used for different scenarios and it be clear for spec reader.</w:t>
            </w:r>
          </w:p>
          <w:p w14:paraId="5F75FD73" w14:textId="77777777" w:rsidR="00BF2FA3" w:rsidRPr="00511051" w:rsidRDefault="00BF2FA3" w:rsidP="00BF2FA3">
            <w:pPr>
              <w:rPr>
                <w:b/>
                <w:u w:val="single"/>
                <w:lang w:eastAsia="ko-KR"/>
              </w:rPr>
            </w:pPr>
            <w:r>
              <w:rPr>
                <w:b/>
                <w:u w:val="single"/>
                <w:lang w:eastAsia="ko-KR"/>
              </w:rPr>
              <w:t>Issue 4-2-1: Waveform</w:t>
            </w:r>
          </w:p>
          <w:p w14:paraId="4C891A90" w14:textId="77777777" w:rsidR="00BF2FA3" w:rsidRDefault="00BF2FA3" w:rsidP="00BF2FA3">
            <w:pPr>
              <w:rPr>
                <w:u w:val="single"/>
                <w:lang w:eastAsia="zh-CN"/>
              </w:rPr>
            </w:pPr>
            <w:r>
              <w:rPr>
                <w:u w:val="single"/>
                <w:lang w:eastAsia="zh-CN"/>
              </w:rPr>
              <w:t>Support recommended WF</w:t>
            </w:r>
          </w:p>
          <w:p w14:paraId="42CCF4D5" w14:textId="77777777" w:rsidR="00BF2FA3" w:rsidRDefault="00BF2FA3" w:rsidP="00BF2FA3">
            <w:pPr>
              <w:rPr>
                <w:b/>
                <w:u w:val="single"/>
                <w:lang w:eastAsia="ko-KR"/>
              </w:rPr>
            </w:pPr>
            <w:r w:rsidRPr="00AA5D5A">
              <w:rPr>
                <w:b/>
                <w:u w:val="single"/>
                <w:lang w:eastAsia="ko-KR"/>
              </w:rPr>
              <w:t>Issue 4-2-6: SCS/BW</w:t>
            </w:r>
          </w:p>
          <w:p w14:paraId="4BD96625" w14:textId="77777777" w:rsidR="00BF2FA3" w:rsidRDefault="00BF2FA3" w:rsidP="00BF2FA3">
            <w:pPr>
              <w:rPr>
                <w:u w:val="single"/>
                <w:lang w:eastAsia="zh-CN"/>
              </w:rPr>
            </w:pPr>
            <w:r>
              <w:rPr>
                <w:u w:val="single"/>
                <w:lang w:eastAsia="zh-CN"/>
              </w:rPr>
              <w:lastRenderedPageBreak/>
              <w:t>Previous agreement or Option 2 are fine for us.</w:t>
            </w:r>
          </w:p>
          <w:p w14:paraId="6E308051" w14:textId="77777777" w:rsidR="00BF2FA3" w:rsidRPr="00AA5D5A" w:rsidRDefault="00BF2FA3" w:rsidP="00BF2FA3">
            <w:pPr>
              <w:rPr>
                <w:b/>
                <w:color w:val="0070C0"/>
                <w:u w:val="single"/>
                <w:lang w:val="en-US" w:eastAsia="zh-CN"/>
              </w:rPr>
            </w:pPr>
            <w:r>
              <w:rPr>
                <w:b/>
                <w:u w:val="single"/>
                <w:lang w:eastAsia="ko-KR"/>
              </w:rPr>
              <w:t>Issue 4-2-7</w:t>
            </w:r>
            <w:r w:rsidRPr="00AA5D5A">
              <w:rPr>
                <w:b/>
                <w:u w:val="single"/>
                <w:lang w:eastAsia="ko-KR"/>
              </w:rPr>
              <w:t xml:space="preserve">: </w:t>
            </w:r>
            <w:r w:rsidRPr="00AA5D5A">
              <w:rPr>
                <w:b/>
                <w:szCs w:val="24"/>
                <w:u w:val="single"/>
                <w:lang w:eastAsia="zh-CN"/>
              </w:rPr>
              <w:t>Applicability rule for different SCS and BW</w:t>
            </w:r>
          </w:p>
          <w:p w14:paraId="55B78C53" w14:textId="77777777" w:rsidR="00BF2FA3" w:rsidRDefault="00BF2FA3" w:rsidP="00BF2FA3">
            <w:pPr>
              <w:rPr>
                <w:u w:val="single"/>
                <w:lang w:val="en-US" w:eastAsia="zh-CN"/>
              </w:rPr>
            </w:pPr>
            <w:r>
              <w:rPr>
                <w:u w:val="single"/>
                <w:lang w:val="en-US" w:eastAsia="zh-CN"/>
              </w:rPr>
              <w:t>Option 1 is fine for us</w:t>
            </w:r>
          </w:p>
          <w:p w14:paraId="7D8F3161" w14:textId="77777777" w:rsidR="00BF2FA3" w:rsidRPr="00B32CA6" w:rsidRDefault="00BF2FA3" w:rsidP="00BF2FA3">
            <w:pPr>
              <w:rPr>
                <w:b/>
                <w:u w:val="single"/>
                <w:lang w:eastAsia="ko-KR"/>
              </w:rPr>
            </w:pPr>
            <w:r>
              <w:rPr>
                <w:b/>
                <w:u w:val="single"/>
                <w:lang w:eastAsia="ko-KR"/>
              </w:rPr>
              <w:t>Issue 4-2-9</w:t>
            </w:r>
            <w:r w:rsidRPr="00B32CA6">
              <w:rPr>
                <w:b/>
                <w:u w:val="single"/>
                <w:lang w:eastAsia="ko-KR"/>
              </w:rPr>
              <w:t xml:space="preserve">: </w:t>
            </w:r>
            <w:r>
              <w:rPr>
                <w:b/>
                <w:u w:val="single"/>
                <w:lang w:eastAsia="ko-KR"/>
              </w:rPr>
              <w:t>PTRS</w:t>
            </w:r>
          </w:p>
          <w:p w14:paraId="79663F49" w14:textId="77777777" w:rsidR="00BF2FA3" w:rsidRDefault="00BF2FA3" w:rsidP="00BF2FA3">
            <w:pPr>
              <w:rPr>
                <w:u w:val="single"/>
                <w:lang w:val="en-US" w:eastAsia="zh-CN"/>
              </w:rPr>
            </w:pPr>
            <w:r>
              <w:rPr>
                <w:u w:val="single"/>
                <w:lang w:val="en-US" w:eastAsia="zh-CN"/>
              </w:rPr>
              <w:t>We prefer to define FR2 requirements with PTRS, to ensure more reliable performance for FR2.</w:t>
            </w:r>
          </w:p>
          <w:p w14:paraId="6296C6D5" w14:textId="77777777" w:rsidR="00BF2FA3" w:rsidRDefault="00BF2FA3" w:rsidP="00BF2FA3">
            <w:pPr>
              <w:rPr>
                <w:b/>
                <w:u w:val="single"/>
                <w:lang w:eastAsia="ko-KR"/>
              </w:rPr>
            </w:pPr>
            <w:r>
              <w:rPr>
                <w:b/>
                <w:u w:val="single"/>
                <w:lang w:eastAsia="ko-KR"/>
              </w:rPr>
              <w:t>Issue 4-2-9a and Issue 4-2-9b</w:t>
            </w:r>
          </w:p>
          <w:p w14:paraId="4D56C833" w14:textId="77777777" w:rsidR="00BF2FA3" w:rsidRDefault="00BF2FA3" w:rsidP="00BF2FA3">
            <w:pPr>
              <w:rPr>
                <w:u w:val="single"/>
                <w:lang w:eastAsia="zh-CN"/>
              </w:rPr>
            </w:pPr>
            <w:r>
              <w:rPr>
                <w:u w:val="single"/>
                <w:lang w:eastAsia="zh-CN"/>
              </w:rPr>
              <w:t>Option 1 is fine for us.</w:t>
            </w:r>
          </w:p>
          <w:p w14:paraId="154B18CF" w14:textId="77777777" w:rsidR="00BF2FA3" w:rsidRPr="00511051" w:rsidRDefault="00BF2FA3" w:rsidP="00BF2FA3">
            <w:pPr>
              <w:rPr>
                <w:b/>
                <w:u w:val="single"/>
                <w:lang w:eastAsia="ko-KR"/>
              </w:rPr>
            </w:pPr>
            <w:r>
              <w:rPr>
                <w:b/>
                <w:u w:val="single"/>
                <w:lang w:eastAsia="ko-KR"/>
              </w:rPr>
              <w:t>Issue 4-2-10: HARQ process number</w:t>
            </w:r>
          </w:p>
          <w:p w14:paraId="7D036D3A" w14:textId="77777777" w:rsidR="00BF2FA3" w:rsidRDefault="00BF2FA3" w:rsidP="00BF2FA3">
            <w:pPr>
              <w:rPr>
                <w:u w:val="single"/>
                <w:lang w:val="en-US" w:eastAsia="zh-CN"/>
              </w:rPr>
            </w:pPr>
            <w:r>
              <w:rPr>
                <w:u w:val="single"/>
                <w:lang w:val="en-US" w:eastAsia="zh-CN"/>
              </w:rPr>
              <w:t>Option 1 is fine for us.</w:t>
            </w:r>
          </w:p>
          <w:p w14:paraId="07823479" w14:textId="77777777" w:rsidR="00BF2FA3" w:rsidRDefault="00BF2FA3" w:rsidP="00BF2FA3">
            <w:pPr>
              <w:rPr>
                <w:b/>
                <w:u w:val="single"/>
                <w:lang w:eastAsia="ko-KR"/>
              </w:rPr>
            </w:pPr>
            <w:r>
              <w:rPr>
                <w:b/>
                <w:u w:val="single"/>
                <w:lang w:eastAsia="ko-KR"/>
              </w:rPr>
              <w:t>Issue 4-2-11: RV sequence for 4 HARQ re-transmission</w:t>
            </w:r>
          </w:p>
          <w:p w14:paraId="595F40BE" w14:textId="2923B6BD" w:rsidR="00BF2FA3" w:rsidRPr="006D348B" w:rsidRDefault="00BF2FA3" w:rsidP="00BF2FA3">
            <w:pPr>
              <w:rPr>
                <w:u w:val="single"/>
                <w:lang w:val="en-US" w:eastAsia="zh-CN"/>
              </w:rPr>
            </w:pPr>
            <w:r>
              <w:rPr>
                <w:u w:val="single"/>
                <w:lang w:eastAsia="zh-CN"/>
              </w:rPr>
              <w:t>Option 1 is fine for us, because it is aligned with FR1 agreement.</w:t>
            </w:r>
          </w:p>
        </w:tc>
      </w:tr>
      <w:tr w:rsidR="00C333C5" w14:paraId="0A45E996" w14:textId="77777777" w:rsidTr="00BF2FA3">
        <w:tc>
          <w:tcPr>
            <w:tcW w:w="1349" w:type="dxa"/>
          </w:tcPr>
          <w:p w14:paraId="31C2F0A3" w14:textId="371EC927" w:rsidR="00C333C5" w:rsidRPr="00C333C5" w:rsidRDefault="00C333C5" w:rsidP="00BF2FA3">
            <w:pPr>
              <w:rPr>
                <w:rFonts w:eastAsia="MS Mincho"/>
                <w:lang w:val="en-US" w:eastAsia="ja-JP"/>
              </w:rPr>
            </w:pPr>
            <w:r>
              <w:rPr>
                <w:rFonts w:eastAsia="MS Mincho" w:hint="eastAsia"/>
                <w:lang w:val="en-US" w:eastAsia="ja-JP"/>
              </w:rPr>
              <w:lastRenderedPageBreak/>
              <w:t>Docomo</w:t>
            </w:r>
          </w:p>
        </w:tc>
        <w:tc>
          <w:tcPr>
            <w:tcW w:w="8282" w:type="dxa"/>
          </w:tcPr>
          <w:p w14:paraId="662A5FD3" w14:textId="77777777" w:rsidR="00C333C5" w:rsidRDefault="00C333C5" w:rsidP="00C333C5">
            <w:pPr>
              <w:rPr>
                <w:b/>
                <w:u w:val="single"/>
              </w:rPr>
            </w:pPr>
            <w:r w:rsidRPr="004A0580">
              <w:rPr>
                <w:b/>
                <w:u w:val="single"/>
                <w:lang w:eastAsia="ko-KR"/>
              </w:rPr>
              <w:t>Issu</w:t>
            </w:r>
            <w:r>
              <w:rPr>
                <w:b/>
                <w:u w:val="single"/>
                <w:lang w:eastAsia="ko-KR"/>
              </w:rPr>
              <w:t>e 4-1-1: Applicability rule</w:t>
            </w:r>
            <w:r w:rsidRPr="003E21CD">
              <w:rPr>
                <w:b/>
                <w:u w:val="single"/>
                <w:lang w:eastAsia="ko-KR"/>
              </w:rPr>
              <w:t xml:space="preserve"> for </w:t>
            </w:r>
            <w:r>
              <w:rPr>
                <w:b/>
                <w:u w:val="single"/>
                <w:lang w:eastAsia="ko-KR"/>
              </w:rPr>
              <w:t xml:space="preserve">FDD and </w:t>
            </w:r>
            <w:r w:rsidRPr="003E21CD">
              <w:rPr>
                <w:b/>
                <w:u w:val="single"/>
              </w:rPr>
              <w:t>TDD</w:t>
            </w:r>
          </w:p>
          <w:p w14:paraId="02AB1C8A" w14:textId="77777777" w:rsidR="00C333C5" w:rsidRPr="00881C32" w:rsidRDefault="00C333C5" w:rsidP="00C333C5">
            <w:pPr>
              <w:rPr>
                <w:rFonts w:eastAsia="MS Mincho"/>
                <w:szCs w:val="24"/>
                <w:lang w:eastAsia="ja-JP"/>
              </w:rPr>
            </w:pPr>
            <w:r>
              <w:rPr>
                <w:rFonts w:eastAsia="MS Mincho" w:hint="eastAsia"/>
                <w:szCs w:val="24"/>
                <w:lang w:eastAsia="ja-JP"/>
              </w:rPr>
              <w:t xml:space="preserve">We are fine </w:t>
            </w:r>
            <w:r>
              <w:rPr>
                <w:rFonts w:eastAsia="MS Mincho"/>
                <w:szCs w:val="24"/>
                <w:lang w:eastAsia="ja-JP"/>
              </w:rPr>
              <w:t xml:space="preserve">with </w:t>
            </w:r>
            <w:r>
              <w:rPr>
                <w:rFonts w:eastAsia="MS Mincho" w:hint="eastAsia"/>
                <w:szCs w:val="24"/>
                <w:lang w:eastAsia="ja-JP"/>
              </w:rPr>
              <w:t xml:space="preserve">Option 4. </w:t>
            </w:r>
            <w:r>
              <w:rPr>
                <w:rFonts w:eastAsia="MS Mincho"/>
                <w:szCs w:val="24"/>
                <w:lang w:eastAsia="ja-JP"/>
              </w:rPr>
              <w:t xml:space="preserve">There already have been agreed </w:t>
            </w:r>
            <w:r w:rsidRPr="00B9736A">
              <w:rPr>
                <w:lang w:val="en-US" w:eastAsia="zh-CN"/>
              </w:rPr>
              <w:t>the explicatory note</w:t>
            </w:r>
            <w:r>
              <w:rPr>
                <w:lang w:val="en-US" w:eastAsia="zh-CN"/>
              </w:rPr>
              <w:t xml:space="preserve"> on the intention of </w:t>
            </w:r>
            <w:r w:rsidRPr="00B9736A">
              <w:rPr>
                <w:lang w:val="en-US" w:eastAsia="zh-CN"/>
              </w:rPr>
              <w:t>the aggregation level configuration</w:t>
            </w:r>
            <w:r>
              <w:rPr>
                <w:lang w:val="en-US" w:eastAsia="zh-CN"/>
              </w:rPr>
              <w:t xml:space="preserve"> in the last meeting. It seems to be sufficient adding the note only.</w:t>
            </w:r>
          </w:p>
          <w:p w14:paraId="79728969" w14:textId="77777777" w:rsidR="00C333C5" w:rsidRDefault="00C333C5" w:rsidP="00C333C5">
            <w:pPr>
              <w:rPr>
                <w:b/>
                <w:u w:val="single"/>
                <w:lang w:eastAsia="ko-KR"/>
              </w:rPr>
            </w:pPr>
            <w:r>
              <w:rPr>
                <w:b/>
                <w:u w:val="single"/>
                <w:lang w:eastAsia="ko-KR"/>
              </w:rPr>
              <w:t>Issue 4-2-1: Waveform</w:t>
            </w:r>
          </w:p>
          <w:p w14:paraId="3A0E7297" w14:textId="77777777" w:rsidR="00C333C5" w:rsidRPr="00511051" w:rsidRDefault="00C333C5" w:rsidP="00C333C5">
            <w:pPr>
              <w:rPr>
                <w:b/>
                <w:u w:val="single"/>
                <w:lang w:eastAsia="ko-KR"/>
              </w:rPr>
            </w:pPr>
            <w:r>
              <w:rPr>
                <w:lang w:val="en-US" w:eastAsia="zh-CN"/>
              </w:rPr>
              <w:t>No need to change from FR1. Option 1</w:t>
            </w:r>
          </w:p>
          <w:p w14:paraId="574ED568" w14:textId="77777777" w:rsidR="00C333C5" w:rsidRDefault="00C333C5" w:rsidP="00C333C5">
            <w:pPr>
              <w:rPr>
                <w:b/>
                <w:u w:val="single"/>
                <w:lang w:eastAsia="ko-KR"/>
              </w:rPr>
            </w:pPr>
            <w:r>
              <w:rPr>
                <w:b/>
                <w:u w:val="single"/>
                <w:lang w:eastAsia="ko-KR"/>
              </w:rPr>
              <w:t>Issue 4-2-2: TDD pattern</w:t>
            </w:r>
          </w:p>
          <w:p w14:paraId="065DECB9" w14:textId="77777777" w:rsidR="00C333C5" w:rsidRPr="00930821" w:rsidRDefault="00C333C5" w:rsidP="00C333C5">
            <w:pPr>
              <w:rPr>
                <w:lang w:eastAsia="ko-KR"/>
              </w:rPr>
            </w:pPr>
            <w:r w:rsidRPr="00930821">
              <w:rPr>
                <w:lang w:eastAsia="ko-KR"/>
              </w:rPr>
              <w:t>Option 1.</w:t>
            </w:r>
          </w:p>
          <w:p w14:paraId="5C4F24EF" w14:textId="77777777" w:rsidR="00C333C5" w:rsidRDefault="00C333C5" w:rsidP="00C333C5">
            <w:pPr>
              <w:rPr>
                <w:b/>
                <w:u w:val="single"/>
                <w:lang w:eastAsia="ko-KR"/>
              </w:rPr>
            </w:pPr>
            <w:r>
              <w:rPr>
                <w:b/>
                <w:u w:val="single"/>
                <w:lang w:eastAsia="ko-KR"/>
              </w:rPr>
              <w:t>Issue 4-2-3: Aggregation factor for TDD</w:t>
            </w:r>
          </w:p>
          <w:p w14:paraId="6348D9B6" w14:textId="77777777" w:rsidR="00C333C5" w:rsidRPr="009D5910" w:rsidRDefault="00C333C5" w:rsidP="00C333C5">
            <w:pPr>
              <w:rPr>
                <w:rFonts w:eastAsia="MS Mincho"/>
                <w:lang w:eastAsia="ja-JP"/>
              </w:rPr>
            </w:pPr>
            <w:r>
              <w:rPr>
                <w:rFonts w:eastAsia="MS Mincho" w:hint="eastAsia"/>
                <w:lang w:eastAsia="ja-JP"/>
              </w:rPr>
              <w:t>Option 1.</w:t>
            </w:r>
          </w:p>
          <w:p w14:paraId="7CD502BD" w14:textId="77777777" w:rsidR="00C333C5" w:rsidRDefault="00C333C5" w:rsidP="00C333C5">
            <w:pPr>
              <w:rPr>
                <w:b/>
                <w:u w:val="single"/>
                <w:lang w:eastAsia="ko-KR"/>
              </w:rPr>
            </w:pPr>
            <w:r>
              <w:rPr>
                <w:b/>
                <w:u w:val="single"/>
                <w:lang w:eastAsia="ko-KR"/>
              </w:rPr>
              <w:t>Issue 4-2-4: Applicability rule for TDD with different UL-DL patterns</w:t>
            </w:r>
          </w:p>
          <w:p w14:paraId="12D714E2" w14:textId="77777777" w:rsidR="00C333C5" w:rsidRPr="009D5910" w:rsidRDefault="00C333C5" w:rsidP="00C333C5">
            <w:pPr>
              <w:rPr>
                <w:lang w:eastAsia="ko-KR"/>
              </w:rPr>
            </w:pPr>
            <w:r>
              <w:rPr>
                <w:lang w:eastAsia="ko-KR"/>
              </w:rPr>
              <w:t>Option 1.</w:t>
            </w:r>
          </w:p>
          <w:p w14:paraId="6048DE1E" w14:textId="77777777" w:rsidR="00C333C5" w:rsidRDefault="00C333C5" w:rsidP="00C333C5">
            <w:pPr>
              <w:rPr>
                <w:b/>
                <w:u w:val="single"/>
                <w:lang w:eastAsia="ko-KR"/>
              </w:rPr>
            </w:pPr>
            <w:r>
              <w:rPr>
                <w:b/>
                <w:u w:val="single"/>
                <w:lang w:eastAsia="ko-KR"/>
              </w:rPr>
              <w:t>Issue 4-2-5: Channel model</w:t>
            </w:r>
          </w:p>
          <w:p w14:paraId="667E11B1" w14:textId="77777777" w:rsidR="00C333C5" w:rsidRPr="009D5910" w:rsidRDefault="00C333C5" w:rsidP="00C333C5">
            <w:pPr>
              <w:rPr>
                <w:lang w:val="en-US" w:eastAsia="ko-KR"/>
              </w:rPr>
            </w:pPr>
            <w:r>
              <w:rPr>
                <w:lang w:val="en-US" w:eastAsia="zh-CN"/>
              </w:rPr>
              <w:t xml:space="preserve">We prefer option 1. </w:t>
            </w:r>
            <w:r>
              <w:rPr>
                <w:lang w:val="en-US" w:eastAsia="ja-JP"/>
              </w:rPr>
              <w:t>TDLA30-300 Low is general channel model and is reasonable to adopt for FR2 high reliability, because TDLA30-300 Low is used for QPSK/16QAM in Rel-15 requirement for FR2.</w:t>
            </w:r>
          </w:p>
          <w:p w14:paraId="0D79A99E" w14:textId="77777777" w:rsidR="00C333C5" w:rsidRDefault="00C333C5" w:rsidP="00C333C5">
            <w:pPr>
              <w:rPr>
                <w:b/>
                <w:u w:val="single"/>
                <w:lang w:eastAsia="ko-KR"/>
              </w:rPr>
            </w:pPr>
            <w:r w:rsidRPr="00AA5D5A">
              <w:rPr>
                <w:b/>
                <w:u w:val="single"/>
                <w:lang w:eastAsia="ko-KR"/>
              </w:rPr>
              <w:t>Issue 4-2-6: SCS/BW</w:t>
            </w:r>
            <w:r>
              <w:rPr>
                <w:b/>
                <w:u w:val="single"/>
                <w:lang w:eastAsia="ko-KR"/>
              </w:rPr>
              <w:t xml:space="preserve"> (60 kHz/120 kHz for 50 MHz has been agreed)</w:t>
            </w:r>
          </w:p>
          <w:p w14:paraId="0F6CBE9C" w14:textId="77777777" w:rsidR="00C333C5" w:rsidRPr="00A2584C" w:rsidRDefault="00C333C5" w:rsidP="00C333C5">
            <w:pPr>
              <w:rPr>
                <w:b/>
                <w:lang w:eastAsia="ko-KR"/>
              </w:rPr>
            </w:pPr>
            <w:r w:rsidRPr="00A2584C">
              <w:rPr>
                <w:rFonts w:eastAsia="MS Mincho"/>
                <w:lang w:eastAsia="ja-JP"/>
              </w:rPr>
              <w:t xml:space="preserve">We prefer Option 1 to avoid implementation limitation for FR2 with 100MHz CBW that </w:t>
            </w:r>
            <w:r w:rsidRPr="00A2584C">
              <w:rPr>
                <w:lang w:val="en-US" w:eastAsia="zh-CN"/>
              </w:rPr>
              <w:t>is more commonly used in the network</w:t>
            </w:r>
            <w:r w:rsidRPr="0070067B">
              <w:rPr>
                <w:lang w:val="en-US" w:eastAsia="zh-CN"/>
              </w:rPr>
              <w:t>.</w:t>
            </w:r>
          </w:p>
          <w:p w14:paraId="59D92097" w14:textId="77777777" w:rsidR="00C333C5" w:rsidRDefault="00C333C5" w:rsidP="00C333C5">
            <w:pPr>
              <w:rPr>
                <w:b/>
                <w:szCs w:val="24"/>
                <w:u w:val="single"/>
                <w:lang w:eastAsia="zh-CN"/>
              </w:rPr>
            </w:pPr>
            <w:r>
              <w:rPr>
                <w:b/>
                <w:u w:val="single"/>
                <w:lang w:eastAsia="ko-KR"/>
              </w:rPr>
              <w:t>Issue 4-2-7</w:t>
            </w:r>
            <w:r w:rsidRPr="00AA5D5A">
              <w:rPr>
                <w:b/>
                <w:u w:val="single"/>
                <w:lang w:eastAsia="ko-KR"/>
              </w:rPr>
              <w:t xml:space="preserve">: </w:t>
            </w:r>
            <w:r w:rsidRPr="00AA5D5A">
              <w:rPr>
                <w:b/>
                <w:szCs w:val="24"/>
                <w:u w:val="single"/>
                <w:lang w:eastAsia="zh-CN"/>
              </w:rPr>
              <w:t>Applicability rule for different SCS and BW</w:t>
            </w:r>
          </w:p>
          <w:p w14:paraId="79C42A5A" w14:textId="77777777" w:rsidR="00C333C5" w:rsidRPr="00571D35" w:rsidRDefault="00C333C5" w:rsidP="00C333C5">
            <w:pPr>
              <w:rPr>
                <w:lang w:val="en-US" w:eastAsia="zh-CN"/>
              </w:rPr>
            </w:pPr>
            <w:r>
              <w:rPr>
                <w:szCs w:val="24"/>
                <w:lang w:eastAsia="zh-CN"/>
              </w:rPr>
              <w:t xml:space="preserve">We are OK with Option 1, if this applicability rule do not expand </w:t>
            </w:r>
            <w:r>
              <w:rPr>
                <w:lang w:val="en-US" w:eastAsia="zh-CN"/>
              </w:rPr>
              <w:t>the Rel-15 applicability rule limits testing to the widest CBW for each supported SCS.</w:t>
            </w:r>
          </w:p>
          <w:p w14:paraId="7599B54E" w14:textId="77777777" w:rsidR="00C333C5" w:rsidRDefault="00C333C5" w:rsidP="00C333C5">
            <w:pPr>
              <w:rPr>
                <w:b/>
                <w:u w:val="single"/>
                <w:lang w:eastAsia="ko-KR"/>
              </w:rPr>
            </w:pPr>
            <w:r>
              <w:rPr>
                <w:b/>
                <w:u w:val="single"/>
                <w:lang w:eastAsia="ko-KR"/>
              </w:rPr>
              <w:t>Issue 4-2-8: DM-RS</w:t>
            </w:r>
          </w:p>
          <w:p w14:paraId="24CD5FDB" w14:textId="77777777" w:rsidR="00C333C5" w:rsidRPr="00571D35" w:rsidRDefault="00C333C5" w:rsidP="00C333C5">
            <w:pPr>
              <w:rPr>
                <w:lang w:eastAsia="ko-KR"/>
              </w:rPr>
            </w:pPr>
            <w:r>
              <w:rPr>
                <w:lang w:eastAsia="ko-KR"/>
              </w:rPr>
              <w:t>We are Ok with Option 1.</w:t>
            </w:r>
          </w:p>
          <w:p w14:paraId="75E32B66" w14:textId="77777777" w:rsidR="00C333C5" w:rsidRDefault="00C333C5" w:rsidP="00C333C5">
            <w:pPr>
              <w:rPr>
                <w:b/>
                <w:u w:val="single"/>
                <w:lang w:eastAsia="ko-KR"/>
              </w:rPr>
            </w:pPr>
            <w:r>
              <w:rPr>
                <w:b/>
                <w:u w:val="single"/>
                <w:lang w:eastAsia="ko-KR"/>
              </w:rPr>
              <w:t>Issue 4-2-9</w:t>
            </w:r>
            <w:r w:rsidRPr="00B32CA6">
              <w:rPr>
                <w:b/>
                <w:u w:val="single"/>
                <w:lang w:eastAsia="ko-KR"/>
              </w:rPr>
              <w:t xml:space="preserve">: </w:t>
            </w:r>
            <w:r>
              <w:rPr>
                <w:b/>
                <w:u w:val="single"/>
                <w:lang w:eastAsia="ko-KR"/>
              </w:rPr>
              <w:t>PTRS</w:t>
            </w:r>
          </w:p>
          <w:p w14:paraId="2704D5E7" w14:textId="77777777" w:rsidR="00C333C5" w:rsidRPr="00747EBB" w:rsidRDefault="00C333C5" w:rsidP="00C333C5">
            <w:pPr>
              <w:rPr>
                <w:lang w:eastAsia="ko-KR"/>
              </w:rPr>
            </w:pPr>
            <w:r>
              <w:rPr>
                <w:lang w:eastAsia="ko-KR"/>
              </w:rPr>
              <w:t>We prefer Option 1.</w:t>
            </w:r>
            <w:r>
              <w:rPr>
                <w:lang w:val="en-US" w:eastAsia="zh-CN"/>
              </w:rPr>
              <w:t xml:space="preserve"> There is no PTRS configuration for QPSK requirement in Rel-15 eMBB specification.</w:t>
            </w:r>
          </w:p>
          <w:p w14:paraId="7F8EBD54" w14:textId="77777777" w:rsidR="00C333C5" w:rsidRDefault="00C333C5" w:rsidP="00C333C5">
            <w:pPr>
              <w:rPr>
                <w:b/>
                <w:u w:val="single"/>
                <w:lang w:eastAsia="ko-KR"/>
              </w:rPr>
            </w:pPr>
            <w:r>
              <w:rPr>
                <w:b/>
                <w:u w:val="single"/>
                <w:lang w:eastAsia="ko-KR"/>
              </w:rPr>
              <w:lastRenderedPageBreak/>
              <w:t>Issue 4-2-10: HARQ process number</w:t>
            </w:r>
          </w:p>
          <w:p w14:paraId="22024B7C" w14:textId="77777777" w:rsidR="00C333C5" w:rsidRPr="00571D35" w:rsidRDefault="00C333C5" w:rsidP="00C333C5">
            <w:pPr>
              <w:rPr>
                <w:lang w:eastAsia="ko-KR"/>
              </w:rPr>
            </w:pPr>
            <w:r>
              <w:rPr>
                <w:lang w:eastAsia="ko-KR"/>
              </w:rPr>
              <w:t>We are OK with Option 1 that is aligned with FR1 agreement.</w:t>
            </w:r>
          </w:p>
          <w:p w14:paraId="1E96624D" w14:textId="77777777" w:rsidR="00C333C5" w:rsidRPr="00C333C5" w:rsidRDefault="00C333C5" w:rsidP="00BF2FA3">
            <w:pPr>
              <w:rPr>
                <w:b/>
                <w:u w:val="single"/>
                <w:lang w:eastAsia="ko-KR"/>
              </w:rPr>
            </w:pPr>
          </w:p>
        </w:tc>
      </w:tr>
    </w:tbl>
    <w:p w14:paraId="74DD635E" w14:textId="77777777" w:rsidR="003314A4" w:rsidRDefault="003314A4" w:rsidP="003314A4">
      <w:pPr>
        <w:rPr>
          <w:color w:val="0070C0"/>
          <w:lang w:val="en-US" w:eastAsia="zh-CN"/>
        </w:rPr>
      </w:pPr>
      <w:r w:rsidRPr="003418CB">
        <w:rPr>
          <w:rFonts w:hint="eastAsia"/>
          <w:color w:val="0070C0"/>
          <w:lang w:val="en-US" w:eastAsia="zh-CN"/>
        </w:rPr>
        <w:lastRenderedPageBreak/>
        <w:t xml:space="preserve"> </w:t>
      </w:r>
    </w:p>
    <w:p w14:paraId="74DD635F" w14:textId="77777777" w:rsidR="003314A4" w:rsidRPr="00805BE8" w:rsidRDefault="003314A4" w:rsidP="003314A4">
      <w:pPr>
        <w:pStyle w:val="3"/>
        <w:ind w:left="920" w:right="200"/>
        <w:rPr>
          <w:sz w:val="24"/>
          <w:szCs w:val="16"/>
        </w:rPr>
      </w:pPr>
      <w:r w:rsidRPr="00805BE8">
        <w:rPr>
          <w:sz w:val="24"/>
          <w:szCs w:val="16"/>
        </w:rPr>
        <w:t>CRs/TPs comments collection</w:t>
      </w:r>
    </w:p>
    <w:p w14:paraId="74DD6360"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9636" w:type="dxa"/>
        <w:tblLook w:val="04A0" w:firstRow="1" w:lastRow="0" w:firstColumn="1" w:lastColumn="0" w:noHBand="0" w:noVBand="1"/>
      </w:tblPr>
      <w:tblGrid>
        <w:gridCol w:w="1696"/>
        <w:gridCol w:w="7940"/>
      </w:tblGrid>
      <w:tr w:rsidR="00F0048D" w:rsidRPr="00571777" w14:paraId="74DD6363" w14:textId="77777777" w:rsidTr="00FD2536">
        <w:tc>
          <w:tcPr>
            <w:tcW w:w="1696" w:type="dxa"/>
          </w:tcPr>
          <w:p w14:paraId="74DD6361" w14:textId="77777777" w:rsidR="00F0048D" w:rsidRPr="00045592" w:rsidRDefault="00F0048D" w:rsidP="00200D9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7940" w:type="dxa"/>
          </w:tcPr>
          <w:p w14:paraId="74DD6362" w14:textId="77777777" w:rsidR="00F0048D" w:rsidRPr="00045592" w:rsidRDefault="00F0048D" w:rsidP="00200D9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0048D" w:rsidRPr="00571777" w14:paraId="42A27CB2" w14:textId="7B5858F7" w:rsidTr="00FD2536">
        <w:tc>
          <w:tcPr>
            <w:tcW w:w="1696" w:type="dxa"/>
            <w:vMerge w:val="restart"/>
          </w:tcPr>
          <w:p w14:paraId="39D777B9" w14:textId="77777777" w:rsidR="00975D6D" w:rsidRDefault="007F3C7A" w:rsidP="00975D6D">
            <w:pPr>
              <w:spacing w:after="0"/>
              <w:rPr>
                <w:rFonts w:ascii="Arial" w:hAnsi="Arial" w:cs="Arial"/>
                <w:b/>
                <w:bCs/>
                <w:color w:val="0000FF"/>
                <w:sz w:val="16"/>
                <w:szCs w:val="16"/>
                <w:u w:val="single"/>
                <w:lang w:val="en-US" w:eastAsia="zh-CN"/>
              </w:rPr>
            </w:pPr>
            <w:hyperlink r:id="rId65" w:history="1">
              <w:r w:rsidR="00975D6D">
                <w:rPr>
                  <w:rStyle w:val="ac"/>
                  <w:rFonts w:ascii="Arial" w:hAnsi="Arial" w:cs="Arial"/>
                  <w:b/>
                  <w:bCs/>
                  <w:sz w:val="16"/>
                  <w:szCs w:val="16"/>
                </w:rPr>
                <w:t>R4-2014820</w:t>
              </w:r>
            </w:hyperlink>
          </w:p>
          <w:p w14:paraId="1A18BAA4" w14:textId="77777777" w:rsidR="00975D6D" w:rsidRDefault="00975D6D" w:rsidP="00975D6D">
            <w:pPr>
              <w:spacing w:after="120"/>
              <w:rPr>
                <w:rFonts w:ascii="Arial" w:hAnsi="Arial" w:cs="Arial"/>
                <w:sz w:val="16"/>
                <w:szCs w:val="16"/>
              </w:rPr>
            </w:pPr>
            <w:r w:rsidRPr="00E753BD">
              <w:rPr>
                <w:rFonts w:ascii="Arial" w:hAnsi="Arial" w:cs="Arial"/>
                <w:sz w:val="16"/>
                <w:szCs w:val="16"/>
              </w:rPr>
              <w:t>NTT DOCOMO, INC</w:t>
            </w:r>
          </w:p>
          <w:p w14:paraId="41BCF587" w14:textId="77777777" w:rsidR="00975D6D" w:rsidRDefault="00975D6D" w:rsidP="00975D6D">
            <w:pPr>
              <w:spacing w:after="120"/>
              <w:rPr>
                <w:rFonts w:ascii="Arial" w:hAnsi="Arial" w:cs="Arial"/>
                <w:b/>
                <w:bCs/>
                <w:color w:val="0000FF"/>
                <w:sz w:val="16"/>
                <w:szCs w:val="16"/>
                <w:u w:val="single"/>
              </w:rPr>
            </w:pPr>
            <w:r w:rsidRPr="00E753BD">
              <w:rPr>
                <w:rFonts w:eastAsia="MS Mincho"/>
              </w:rPr>
              <w:t>Draft CR for TS 38.141-2:  Introduction of performance requirements of PUSCH repetition type A and PUSCH mapping type B for URLLC</w:t>
            </w:r>
          </w:p>
          <w:p w14:paraId="0FDCA263" w14:textId="51440743" w:rsidR="00FD2536" w:rsidRPr="00975D6D" w:rsidRDefault="00FD2536" w:rsidP="00F0048D">
            <w:pPr>
              <w:spacing w:after="120"/>
              <w:rPr>
                <w:rFonts w:eastAsiaTheme="minorEastAsia"/>
                <w:b/>
                <w:bCs/>
                <w:color w:val="0070C0"/>
                <w:lang w:eastAsia="zh-CN"/>
              </w:rPr>
            </w:pPr>
          </w:p>
        </w:tc>
        <w:tc>
          <w:tcPr>
            <w:tcW w:w="7940" w:type="dxa"/>
          </w:tcPr>
          <w:p w14:paraId="1E4E731A" w14:textId="3AB4EC77" w:rsidR="00F0048D" w:rsidRPr="00C37C88" w:rsidRDefault="00C37C88" w:rsidP="00C37C88">
            <w:pPr>
              <w:spacing w:after="0"/>
              <w:rPr>
                <w:rFonts w:eastAsiaTheme="minorEastAsia"/>
                <w:b/>
                <w:bCs/>
                <w:color w:val="0070C0"/>
                <w:lang w:val="en-US" w:eastAsia="zh-CN"/>
              </w:rPr>
            </w:pPr>
            <w:r>
              <w:rPr>
                <w:rFonts w:eastAsiaTheme="minorEastAsia"/>
                <w:color w:val="0070C0"/>
                <w:lang w:val="en-US" w:eastAsia="zh-CN"/>
              </w:rPr>
              <w:t>Huawei: There are some conflict work, please see comments on CR R4-2016006</w:t>
            </w:r>
            <w:r w:rsidR="00762C18">
              <w:rPr>
                <w:rFonts w:eastAsiaTheme="minorEastAsia"/>
                <w:color w:val="0070C0"/>
                <w:lang w:val="en-US" w:eastAsia="zh-CN"/>
              </w:rPr>
              <w:t xml:space="preserve"> and CR R</w:t>
            </w:r>
            <w:r w:rsidR="008B01E4">
              <w:rPr>
                <w:rFonts w:eastAsiaTheme="minorEastAsia"/>
                <w:color w:val="0070C0"/>
                <w:lang w:val="en-US" w:eastAsia="zh-CN"/>
              </w:rPr>
              <w:t>4-2015626</w:t>
            </w:r>
            <w:r w:rsidR="00762C18">
              <w:rPr>
                <w:rFonts w:eastAsiaTheme="minorEastAsia"/>
                <w:color w:val="0070C0"/>
                <w:lang w:val="en-US" w:eastAsia="zh-CN"/>
              </w:rPr>
              <w:t>.</w:t>
            </w:r>
          </w:p>
        </w:tc>
      </w:tr>
      <w:tr w:rsidR="00F0048D" w:rsidRPr="00571777" w14:paraId="19177653" w14:textId="77777777" w:rsidTr="00FD2536">
        <w:tc>
          <w:tcPr>
            <w:tcW w:w="1696" w:type="dxa"/>
            <w:vMerge/>
          </w:tcPr>
          <w:p w14:paraId="17E8ECDD" w14:textId="77777777" w:rsidR="00F0048D" w:rsidRPr="00045592" w:rsidRDefault="00F0048D" w:rsidP="00F0048D">
            <w:pPr>
              <w:spacing w:after="120"/>
              <w:rPr>
                <w:rFonts w:eastAsiaTheme="minorEastAsia"/>
                <w:b/>
                <w:bCs/>
                <w:color w:val="0070C0"/>
                <w:lang w:val="en-US" w:eastAsia="zh-CN"/>
              </w:rPr>
            </w:pPr>
          </w:p>
        </w:tc>
        <w:tc>
          <w:tcPr>
            <w:tcW w:w="7940" w:type="dxa"/>
          </w:tcPr>
          <w:p w14:paraId="5DD39567" w14:textId="3F1F9E3E" w:rsidR="00F0048D" w:rsidRPr="00045592" w:rsidRDefault="00DF6039" w:rsidP="00F0048D">
            <w:pPr>
              <w:spacing w:after="120"/>
              <w:rPr>
                <w:rFonts w:eastAsiaTheme="minorEastAsia"/>
                <w:b/>
                <w:bCs/>
                <w:color w:val="0070C0"/>
                <w:lang w:val="en-US" w:eastAsia="zh-CN"/>
              </w:rPr>
            </w:pPr>
            <w:r>
              <w:rPr>
                <w:rFonts w:eastAsiaTheme="minorEastAsia"/>
                <w:color w:val="0070C0"/>
                <w:lang w:val="en-US" w:eastAsia="zh-CN"/>
              </w:rPr>
              <w:t xml:space="preserve"> Intel: Please check our comment for </w:t>
            </w:r>
            <w:r w:rsidRPr="00D77E3A">
              <w:rPr>
                <w:rFonts w:eastAsiaTheme="minorEastAsia"/>
                <w:color w:val="0070C0"/>
                <w:lang w:val="en-US" w:eastAsia="zh-CN"/>
              </w:rPr>
              <w:t>R4-2016006</w:t>
            </w:r>
          </w:p>
        </w:tc>
      </w:tr>
      <w:tr w:rsidR="00F0048D" w:rsidRPr="00571777" w14:paraId="7232D873" w14:textId="77777777" w:rsidTr="00FD2536">
        <w:tc>
          <w:tcPr>
            <w:tcW w:w="1696" w:type="dxa"/>
            <w:vMerge/>
          </w:tcPr>
          <w:p w14:paraId="1045C926" w14:textId="77777777" w:rsidR="00F0048D" w:rsidRPr="00045592" w:rsidRDefault="00F0048D" w:rsidP="00F0048D">
            <w:pPr>
              <w:spacing w:after="120"/>
              <w:rPr>
                <w:rFonts w:eastAsiaTheme="minorEastAsia"/>
                <w:b/>
                <w:bCs/>
                <w:color w:val="0070C0"/>
                <w:lang w:val="en-US" w:eastAsia="zh-CN"/>
              </w:rPr>
            </w:pPr>
          </w:p>
        </w:tc>
        <w:tc>
          <w:tcPr>
            <w:tcW w:w="7940" w:type="dxa"/>
          </w:tcPr>
          <w:p w14:paraId="6C756A07" w14:textId="77777777" w:rsidR="00C333C5" w:rsidRDefault="00C333C5" w:rsidP="00C333C5">
            <w:pPr>
              <w:spacing w:after="120"/>
              <w:rPr>
                <w:rFonts w:eastAsiaTheme="minorEastAsia"/>
                <w:color w:val="0070C0"/>
                <w:lang w:val="en-US" w:eastAsia="zh-CN"/>
              </w:rPr>
            </w:pPr>
            <w:r w:rsidRPr="008B02B6">
              <w:rPr>
                <w:rFonts w:eastAsiaTheme="minorEastAsia"/>
                <w:bCs/>
                <w:color w:val="0070C0"/>
                <w:lang w:val="en-US" w:eastAsia="zh-CN"/>
              </w:rPr>
              <w:t>Docomo</w:t>
            </w:r>
            <w:r>
              <w:rPr>
                <w:rFonts w:eastAsiaTheme="minorEastAsia"/>
                <w:bCs/>
                <w:color w:val="0070C0"/>
                <w:lang w:val="en-US" w:eastAsia="zh-CN"/>
              </w:rPr>
              <w:t xml:space="preserve">: To Huawei, </w:t>
            </w:r>
            <w:r>
              <w:rPr>
                <w:rFonts w:eastAsiaTheme="minorEastAsia"/>
                <w:color w:val="0070C0"/>
                <w:lang w:val="en-US" w:eastAsia="zh-CN"/>
              </w:rPr>
              <w:t>thanks for comment. How about merging the part of clause 8.2.7 in CR R4 2014820 with CR R4-2015626?</w:t>
            </w:r>
          </w:p>
          <w:p w14:paraId="60427FEF" w14:textId="6F7170EC" w:rsidR="00F0048D" w:rsidRPr="00045592" w:rsidRDefault="00C333C5" w:rsidP="00C333C5">
            <w:pPr>
              <w:spacing w:after="120"/>
              <w:rPr>
                <w:rFonts w:eastAsiaTheme="minorEastAsia"/>
                <w:b/>
                <w:bCs/>
                <w:color w:val="0070C0"/>
                <w:lang w:val="en-US" w:eastAsia="zh-CN"/>
              </w:rPr>
            </w:pPr>
            <w:r>
              <w:rPr>
                <w:rFonts w:eastAsiaTheme="minorEastAsia"/>
                <w:color w:val="0070C0"/>
                <w:lang w:val="en-US" w:eastAsia="zh-CN"/>
              </w:rPr>
              <w:t>To Intel, Thanks for comment. How about merging the part of clause 8.2.8 in CR R4 2014820 with CR R4-2016006?</w:t>
            </w:r>
          </w:p>
        </w:tc>
      </w:tr>
      <w:tr w:rsidR="00F0048D" w:rsidRPr="00571777" w14:paraId="74DD6366" w14:textId="77777777" w:rsidTr="00FD2536">
        <w:tc>
          <w:tcPr>
            <w:tcW w:w="1696" w:type="dxa"/>
            <w:vMerge w:val="restart"/>
          </w:tcPr>
          <w:p w14:paraId="7E21D703" w14:textId="77777777" w:rsidR="00975D6D" w:rsidRDefault="007F3C7A" w:rsidP="00975D6D">
            <w:pPr>
              <w:spacing w:after="0"/>
              <w:rPr>
                <w:rFonts w:ascii="Arial" w:hAnsi="Arial" w:cs="Arial"/>
                <w:b/>
                <w:bCs/>
                <w:color w:val="0000FF"/>
                <w:sz w:val="16"/>
                <w:szCs w:val="16"/>
                <w:u w:val="single"/>
                <w:lang w:val="en-US" w:eastAsia="zh-CN"/>
              </w:rPr>
            </w:pPr>
            <w:hyperlink r:id="rId66" w:history="1">
              <w:r w:rsidR="00975D6D">
                <w:rPr>
                  <w:rStyle w:val="ac"/>
                  <w:rFonts w:ascii="Arial" w:hAnsi="Arial" w:cs="Arial"/>
                  <w:b/>
                  <w:bCs/>
                  <w:sz w:val="16"/>
                  <w:szCs w:val="16"/>
                </w:rPr>
                <w:t>R4-2015023</w:t>
              </w:r>
            </w:hyperlink>
          </w:p>
          <w:p w14:paraId="4718A43F" w14:textId="069BECE3" w:rsidR="00F0048D" w:rsidRDefault="00975D6D" w:rsidP="00F0048D">
            <w:pPr>
              <w:spacing w:after="120"/>
              <w:rPr>
                <w:rFonts w:ascii="Arial" w:hAnsi="Arial" w:cs="Arial"/>
                <w:sz w:val="16"/>
                <w:szCs w:val="16"/>
                <w:lang w:eastAsia="zh-CN"/>
              </w:rPr>
            </w:pPr>
            <w:r>
              <w:rPr>
                <w:rFonts w:ascii="Arial" w:hAnsi="Arial" w:cs="Arial" w:hint="eastAsia"/>
                <w:sz w:val="16"/>
                <w:szCs w:val="16"/>
                <w:lang w:eastAsia="zh-CN"/>
              </w:rPr>
              <w:t>E</w:t>
            </w:r>
            <w:r>
              <w:rPr>
                <w:rFonts w:ascii="Arial" w:hAnsi="Arial" w:cs="Arial"/>
                <w:sz w:val="16"/>
                <w:szCs w:val="16"/>
                <w:lang w:eastAsia="zh-CN"/>
              </w:rPr>
              <w:t>ricsson</w:t>
            </w:r>
          </w:p>
          <w:p w14:paraId="74DD6364" w14:textId="7ECAEAD0" w:rsidR="00F0048D" w:rsidRPr="003418CB" w:rsidRDefault="00975D6D" w:rsidP="00F0048D">
            <w:pPr>
              <w:spacing w:after="120"/>
              <w:rPr>
                <w:rFonts w:eastAsiaTheme="minorEastAsia"/>
                <w:color w:val="0070C0"/>
                <w:lang w:val="en-US" w:eastAsia="zh-CN"/>
              </w:rPr>
            </w:pPr>
            <w:r w:rsidRPr="00975D6D">
              <w:rPr>
                <w:rFonts w:eastAsia="MS Mincho"/>
              </w:rPr>
              <w:t>FRCs for URLLC</w:t>
            </w:r>
          </w:p>
        </w:tc>
        <w:tc>
          <w:tcPr>
            <w:tcW w:w="7940" w:type="dxa"/>
          </w:tcPr>
          <w:p w14:paraId="74DD6365" w14:textId="77777777" w:rsidR="00F0048D" w:rsidRPr="003418CB" w:rsidRDefault="00F0048D" w:rsidP="00F0048D">
            <w:pPr>
              <w:spacing w:after="120"/>
              <w:rPr>
                <w:rFonts w:eastAsiaTheme="minorEastAsia"/>
                <w:color w:val="0070C0"/>
                <w:lang w:val="en-US" w:eastAsia="zh-CN"/>
              </w:rPr>
            </w:pPr>
            <w:r>
              <w:rPr>
                <w:rFonts w:eastAsiaTheme="minorEastAsia" w:hint="eastAsia"/>
                <w:color w:val="0070C0"/>
                <w:lang w:val="en-US" w:eastAsia="zh-CN"/>
              </w:rPr>
              <w:t>Company A</w:t>
            </w:r>
          </w:p>
        </w:tc>
      </w:tr>
      <w:tr w:rsidR="00F0048D" w:rsidRPr="00571777" w14:paraId="74DD6369" w14:textId="77777777" w:rsidTr="00FD2536">
        <w:tc>
          <w:tcPr>
            <w:tcW w:w="1696" w:type="dxa"/>
            <w:vMerge/>
          </w:tcPr>
          <w:p w14:paraId="74DD6367" w14:textId="77777777" w:rsidR="00F0048D" w:rsidRDefault="00F0048D" w:rsidP="00F0048D">
            <w:pPr>
              <w:spacing w:after="120"/>
              <w:rPr>
                <w:rFonts w:eastAsiaTheme="minorEastAsia"/>
                <w:color w:val="0070C0"/>
                <w:lang w:val="en-US" w:eastAsia="zh-CN"/>
              </w:rPr>
            </w:pPr>
          </w:p>
        </w:tc>
        <w:tc>
          <w:tcPr>
            <w:tcW w:w="7940" w:type="dxa"/>
          </w:tcPr>
          <w:p w14:paraId="74DD6368" w14:textId="77777777" w:rsidR="00F0048D" w:rsidRDefault="00F0048D" w:rsidP="00F0048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0048D" w:rsidRPr="00571777" w14:paraId="74DD636C" w14:textId="77777777" w:rsidTr="00FD2536">
        <w:tc>
          <w:tcPr>
            <w:tcW w:w="1696" w:type="dxa"/>
            <w:vMerge/>
          </w:tcPr>
          <w:p w14:paraId="74DD636A" w14:textId="77777777" w:rsidR="00F0048D" w:rsidRDefault="00F0048D" w:rsidP="00F0048D">
            <w:pPr>
              <w:spacing w:after="120"/>
              <w:rPr>
                <w:rFonts w:eastAsiaTheme="minorEastAsia"/>
                <w:color w:val="0070C0"/>
                <w:lang w:val="en-US" w:eastAsia="zh-CN"/>
              </w:rPr>
            </w:pPr>
          </w:p>
        </w:tc>
        <w:tc>
          <w:tcPr>
            <w:tcW w:w="7940" w:type="dxa"/>
          </w:tcPr>
          <w:p w14:paraId="74DD636B" w14:textId="77777777" w:rsidR="00F0048D" w:rsidRDefault="00F0048D" w:rsidP="00F0048D">
            <w:pPr>
              <w:spacing w:after="120"/>
              <w:rPr>
                <w:rFonts w:eastAsiaTheme="minorEastAsia"/>
                <w:color w:val="0070C0"/>
                <w:lang w:val="en-US" w:eastAsia="zh-CN"/>
              </w:rPr>
            </w:pPr>
          </w:p>
        </w:tc>
      </w:tr>
      <w:tr w:rsidR="00F0048D" w:rsidRPr="00571777" w14:paraId="490B45C2" w14:textId="77777777" w:rsidTr="00FD2536">
        <w:tc>
          <w:tcPr>
            <w:tcW w:w="1696" w:type="dxa"/>
            <w:vMerge w:val="restart"/>
          </w:tcPr>
          <w:p w14:paraId="1FD11335" w14:textId="77777777" w:rsidR="00975D6D" w:rsidRDefault="007F3C7A" w:rsidP="00975D6D">
            <w:pPr>
              <w:spacing w:after="0"/>
              <w:rPr>
                <w:rFonts w:ascii="Arial" w:hAnsi="Arial" w:cs="Arial"/>
                <w:b/>
                <w:bCs/>
                <w:color w:val="0000FF"/>
                <w:sz w:val="16"/>
                <w:szCs w:val="16"/>
                <w:u w:val="single"/>
                <w:lang w:val="en-US" w:eastAsia="zh-CN"/>
              </w:rPr>
            </w:pPr>
            <w:hyperlink r:id="rId67" w:history="1">
              <w:r w:rsidR="00975D6D">
                <w:rPr>
                  <w:rStyle w:val="ac"/>
                  <w:rFonts w:ascii="Arial" w:hAnsi="Arial" w:cs="Arial"/>
                  <w:b/>
                  <w:bCs/>
                  <w:sz w:val="16"/>
                  <w:szCs w:val="16"/>
                </w:rPr>
                <w:t>R4-2015123</w:t>
              </w:r>
            </w:hyperlink>
          </w:p>
          <w:p w14:paraId="1EC7EC3B" w14:textId="4700554C" w:rsidR="00F0048D" w:rsidRDefault="00975D6D" w:rsidP="00F0048D">
            <w:pPr>
              <w:spacing w:after="120"/>
              <w:rPr>
                <w:rFonts w:ascii="Arial" w:hAnsi="Arial" w:cs="Arial"/>
                <w:sz w:val="16"/>
                <w:szCs w:val="16"/>
                <w:lang w:eastAsia="zh-CN"/>
              </w:rPr>
            </w:pPr>
            <w:r>
              <w:rPr>
                <w:rFonts w:ascii="Arial" w:hAnsi="Arial" w:cs="Arial" w:hint="eastAsia"/>
                <w:sz w:val="16"/>
                <w:szCs w:val="16"/>
                <w:lang w:eastAsia="zh-CN"/>
              </w:rPr>
              <w:t>S</w:t>
            </w:r>
            <w:r>
              <w:rPr>
                <w:rFonts w:ascii="Arial" w:hAnsi="Arial" w:cs="Arial"/>
                <w:sz w:val="16"/>
                <w:szCs w:val="16"/>
                <w:lang w:eastAsia="zh-CN"/>
              </w:rPr>
              <w:t>amsung</w:t>
            </w:r>
          </w:p>
          <w:p w14:paraId="014191C4" w14:textId="240B49B2" w:rsidR="00F0048D" w:rsidRDefault="00975D6D" w:rsidP="00F0048D">
            <w:pPr>
              <w:spacing w:after="120"/>
              <w:rPr>
                <w:rFonts w:eastAsiaTheme="minorEastAsia"/>
                <w:color w:val="0070C0"/>
                <w:lang w:val="en-US" w:eastAsia="zh-CN"/>
              </w:rPr>
            </w:pPr>
            <w:r w:rsidRPr="00975D6D">
              <w:t>Draft CR on PUSCH repetition type A and PUSCH mapping type B radiated performance requirement for TS 38.104</w:t>
            </w:r>
          </w:p>
        </w:tc>
        <w:tc>
          <w:tcPr>
            <w:tcW w:w="7940" w:type="dxa"/>
          </w:tcPr>
          <w:p w14:paraId="4B81AE5F" w14:textId="3B0674DC" w:rsidR="00F0048D" w:rsidRDefault="00CB2580" w:rsidP="00F0048D">
            <w:pPr>
              <w:spacing w:after="120"/>
              <w:rPr>
                <w:rFonts w:eastAsiaTheme="minorEastAsia"/>
                <w:color w:val="0070C0"/>
                <w:lang w:val="en-US" w:eastAsia="zh-CN"/>
              </w:rPr>
            </w:pPr>
            <w:r>
              <w:rPr>
                <w:rFonts w:eastAsiaTheme="minorEastAsia"/>
                <w:color w:val="0070C0"/>
                <w:lang w:val="en-US" w:eastAsia="zh-CN"/>
              </w:rPr>
              <w:t>Ericsson: Several TBD on transform precoding, PT-RS etc. need to be fixed in the parameters table.</w:t>
            </w:r>
          </w:p>
        </w:tc>
      </w:tr>
      <w:tr w:rsidR="00F0048D" w:rsidRPr="00571777" w14:paraId="1EE14FE9" w14:textId="77777777" w:rsidTr="00FD2536">
        <w:tc>
          <w:tcPr>
            <w:tcW w:w="1696" w:type="dxa"/>
            <w:vMerge/>
          </w:tcPr>
          <w:p w14:paraId="5C8551BE" w14:textId="77777777" w:rsidR="00F0048D" w:rsidRDefault="00F0048D" w:rsidP="00F0048D">
            <w:pPr>
              <w:spacing w:after="120"/>
              <w:rPr>
                <w:rFonts w:ascii="Arial" w:hAnsi="Arial" w:cs="Arial"/>
                <w:b/>
                <w:bCs/>
                <w:color w:val="0000FF"/>
                <w:sz w:val="16"/>
                <w:szCs w:val="16"/>
                <w:u w:val="single"/>
              </w:rPr>
            </w:pPr>
          </w:p>
        </w:tc>
        <w:tc>
          <w:tcPr>
            <w:tcW w:w="7940" w:type="dxa"/>
          </w:tcPr>
          <w:p w14:paraId="019DD42C" w14:textId="6D902245" w:rsidR="00F0048D" w:rsidRDefault="00F27BEB" w:rsidP="00F0048D">
            <w:pPr>
              <w:spacing w:after="120"/>
              <w:rPr>
                <w:rFonts w:eastAsiaTheme="minorEastAsia"/>
                <w:color w:val="0070C0"/>
                <w:lang w:val="en-US" w:eastAsia="zh-CN"/>
              </w:rPr>
            </w:pPr>
            <w:r>
              <w:rPr>
                <w:rFonts w:eastAsiaTheme="minorEastAsia"/>
                <w:color w:val="0070C0"/>
                <w:lang w:val="en-US" w:eastAsia="zh-CN"/>
              </w:rPr>
              <w:t>Samsung: To Ericsson, these parameters are not discussed in previous meeting, the CR will be updated based on the agreement in this meeting for these parameters</w:t>
            </w:r>
          </w:p>
        </w:tc>
      </w:tr>
      <w:tr w:rsidR="00F0048D" w:rsidRPr="00571777" w14:paraId="6C4C65A7" w14:textId="77777777" w:rsidTr="00FD2536">
        <w:tc>
          <w:tcPr>
            <w:tcW w:w="1696" w:type="dxa"/>
            <w:vMerge/>
          </w:tcPr>
          <w:p w14:paraId="52075FD8" w14:textId="77777777" w:rsidR="00F0048D" w:rsidRDefault="00F0048D" w:rsidP="00F0048D">
            <w:pPr>
              <w:spacing w:after="120"/>
              <w:rPr>
                <w:rFonts w:ascii="Arial" w:hAnsi="Arial" w:cs="Arial"/>
                <w:b/>
                <w:bCs/>
                <w:color w:val="0000FF"/>
                <w:sz w:val="16"/>
                <w:szCs w:val="16"/>
                <w:u w:val="single"/>
              </w:rPr>
            </w:pPr>
          </w:p>
        </w:tc>
        <w:tc>
          <w:tcPr>
            <w:tcW w:w="7940" w:type="dxa"/>
          </w:tcPr>
          <w:p w14:paraId="7FF4C592" w14:textId="382FCAD3" w:rsidR="00F0048D" w:rsidRDefault="004B0D9A" w:rsidP="00F0048D">
            <w:pPr>
              <w:spacing w:after="120"/>
              <w:rPr>
                <w:rFonts w:eastAsiaTheme="minorEastAsia"/>
                <w:color w:val="0070C0"/>
                <w:lang w:val="en-US" w:eastAsia="zh-CN"/>
              </w:rPr>
            </w:pPr>
            <w:r>
              <w:rPr>
                <w:rFonts w:eastAsiaTheme="minorEastAsia"/>
                <w:color w:val="0070C0"/>
                <w:lang w:val="en-US" w:eastAsia="zh-CN"/>
              </w:rPr>
              <w:t>Nokia: The rows in current 104 spec versions have been un-merged. This draftCR re-introduces tables with merged rows.</w:t>
            </w:r>
          </w:p>
        </w:tc>
      </w:tr>
      <w:tr w:rsidR="001B5999" w:rsidRPr="00571777" w14:paraId="3BC75D8F" w14:textId="77777777" w:rsidTr="00FD2536">
        <w:tc>
          <w:tcPr>
            <w:tcW w:w="1696" w:type="dxa"/>
            <w:vMerge w:val="restart"/>
          </w:tcPr>
          <w:p w14:paraId="45CA11BF" w14:textId="77777777" w:rsidR="001B5999" w:rsidRDefault="007F3C7A" w:rsidP="001B5999">
            <w:pPr>
              <w:spacing w:after="0"/>
              <w:rPr>
                <w:rFonts w:ascii="Arial" w:hAnsi="Arial" w:cs="Arial"/>
                <w:b/>
                <w:bCs/>
                <w:color w:val="0000FF"/>
                <w:sz w:val="16"/>
                <w:szCs w:val="16"/>
                <w:u w:val="single"/>
                <w:lang w:val="en-US" w:eastAsia="zh-CN"/>
              </w:rPr>
            </w:pPr>
            <w:hyperlink r:id="rId68" w:history="1">
              <w:r w:rsidR="001B5999">
                <w:rPr>
                  <w:rStyle w:val="ac"/>
                  <w:rFonts w:ascii="Arial" w:hAnsi="Arial" w:cs="Arial"/>
                  <w:b/>
                  <w:bCs/>
                  <w:sz w:val="16"/>
                  <w:szCs w:val="16"/>
                </w:rPr>
                <w:t>R4-2015124</w:t>
              </w:r>
            </w:hyperlink>
          </w:p>
          <w:p w14:paraId="7417A194" w14:textId="77777777" w:rsidR="001B5999" w:rsidRDefault="001B5999" w:rsidP="001B5999">
            <w:pPr>
              <w:spacing w:after="120"/>
              <w:rPr>
                <w:rFonts w:ascii="Arial" w:hAnsi="Arial" w:cs="Arial"/>
                <w:sz w:val="16"/>
                <w:szCs w:val="16"/>
                <w:lang w:eastAsia="zh-CN"/>
              </w:rPr>
            </w:pPr>
            <w:r>
              <w:rPr>
                <w:rFonts w:ascii="Arial" w:hAnsi="Arial" w:cs="Arial" w:hint="eastAsia"/>
                <w:sz w:val="16"/>
                <w:szCs w:val="16"/>
                <w:lang w:eastAsia="zh-CN"/>
              </w:rPr>
              <w:t>S</w:t>
            </w:r>
            <w:r>
              <w:rPr>
                <w:rFonts w:ascii="Arial" w:hAnsi="Arial" w:cs="Arial"/>
                <w:sz w:val="16"/>
                <w:szCs w:val="16"/>
                <w:lang w:eastAsia="zh-CN"/>
              </w:rPr>
              <w:t>amsung</w:t>
            </w:r>
          </w:p>
          <w:p w14:paraId="499E98C3" w14:textId="77777777" w:rsidR="001B5999" w:rsidRPr="00975D6D" w:rsidRDefault="001B5999" w:rsidP="001B5999">
            <w:pPr>
              <w:spacing w:after="0"/>
            </w:pPr>
            <w:r w:rsidRPr="00975D6D">
              <w:t>Draft CR on FRC for URLLC BS radiated performance requirement for TS 38.141-2</w:t>
            </w:r>
          </w:p>
          <w:p w14:paraId="24A4C743" w14:textId="77777777" w:rsidR="001B5999" w:rsidRPr="001B5999" w:rsidRDefault="001B5999" w:rsidP="001B5999">
            <w:pPr>
              <w:spacing w:after="120"/>
              <w:rPr>
                <w:rFonts w:ascii="Arial" w:hAnsi="Arial" w:cs="Arial"/>
                <w:b/>
                <w:bCs/>
                <w:color w:val="0000FF"/>
                <w:sz w:val="16"/>
                <w:szCs w:val="16"/>
                <w:u w:val="single"/>
              </w:rPr>
            </w:pPr>
          </w:p>
        </w:tc>
        <w:tc>
          <w:tcPr>
            <w:tcW w:w="7940" w:type="dxa"/>
          </w:tcPr>
          <w:p w14:paraId="607D237D" w14:textId="4D7FAD39" w:rsidR="00762C18" w:rsidRDefault="00762C18" w:rsidP="001B5999">
            <w:pPr>
              <w:spacing w:after="120"/>
              <w:rPr>
                <w:rFonts w:eastAsiaTheme="minorEastAsia"/>
                <w:color w:val="0070C0"/>
                <w:lang w:val="en-US" w:eastAsia="zh-CN"/>
              </w:rPr>
            </w:pPr>
            <w:r>
              <w:rPr>
                <w:rFonts w:eastAsiaTheme="minorEastAsia"/>
                <w:color w:val="0070C0"/>
                <w:lang w:val="en-US" w:eastAsia="zh-CN"/>
              </w:rPr>
              <w:t>[Huawei]: FRC for FR2 PUSCH mapping Type B needs to be added when symbol length and MCS are available.</w:t>
            </w:r>
          </w:p>
        </w:tc>
      </w:tr>
      <w:tr w:rsidR="001B5999" w:rsidRPr="00571777" w14:paraId="78A2EBA4" w14:textId="77777777" w:rsidTr="00FD2536">
        <w:tc>
          <w:tcPr>
            <w:tcW w:w="1696" w:type="dxa"/>
            <w:vMerge/>
          </w:tcPr>
          <w:p w14:paraId="074017B1" w14:textId="77777777" w:rsidR="001B5999" w:rsidRDefault="001B5999" w:rsidP="001B5999">
            <w:pPr>
              <w:spacing w:after="120"/>
              <w:rPr>
                <w:rFonts w:ascii="Arial" w:hAnsi="Arial" w:cs="Arial"/>
                <w:b/>
                <w:bCs/>
                <w:color w:val="0000FF"/>
                <w:sz w:val="16"/>
                <w:szCs w:val="16"/>
                <w:u w:val="single"/>
              </w:rPr>
            </w:pPr>
          </w:p>
        </w:tc>
        <w:tc>
          <w:tcPr>
            <w:tcW w:w="7940" w:type="dxa"/>
          </w:tcPr>
          <w:p w14:paraId="40D9A530" w14:textId="69CFF1A4" w:rsidR="001B5999" w:rsidRDefault="001B5999" w:rsidP="001B5999">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1B5999" w:rsidRPr="00571777" w14:paraId="55369AA1" w14:textId="77777777" w:rsidTr="00FD2536">
        <w:tc>
          <w:tcPr>
            <w:tcW w:w="1696" w:type="dxa"/>
            <w:vMerge w:val="restart"/>
          </w:tcPr>
          <w:p w14:paraId="70AC93F4" w14:textId="77777777" w:rsidR="001B5999" w:rsidRDefault="007F3C7A" w:rsidP="001B5999">
            <w:pPr>
              <w:spacing w:after="0"/>
              <w:rPr>
                <w:rFonts w:ascii="Arial" w:hAnsi="Arial" w:cs="Arial"/>
                <w:b/>
                <w:bCs/>
                <w:color w:val="0000FF"/>
                <w:sz w:val="16"/>
                <w:szCs w:val="16"/>
                <w:u w:val="single"/>
                <w:lang w:val="en-US" w:eastAsia="zh-CN"/>
              </w:rPr>
            </w:pPr>
            <w:hyperlink r:id="rId69" w:history="1">
              <w:r w:rsidR="001B5999">
                <w:rPr>
                  <w:rStyle w:val="ac"/>
                  <w:rFonts w:ascii="Arial" w:hAnsi="Arial" w:cs="Arial"/>
                  <w:b/>
                  <w:bCs/>
                  <w:sz w:val="16"/>
                  <w:szCs w:val="16"/>
                </w:rPr>
                <w:t>R4-2015623</w:t>
              </w:r>
            </w:hyperlink>
          </w:p>
          <w:p w14:paraId="7418D7CE" w14:textId="57CB0F6E" w:rsidR="001B5999" w:rsidRDefault="001B5999" w:rsidP="001B5999">
            <w:pPr>
              <w:spacing w:after="120"/>
              <w:rPr>
                <w:rFonts w:ascii="Arial" w:hAnsi="Arial" w:cs="Arial"/>
                <w:sz w:val="16"/>
                <w:szCs w:val="16"/>
                <w:lang w:eastAsia="zh-CN"/>
              </w:rPr>
            </w:pPr>
            <w:r>
              <w:rPr>
                <w:rFonts w:ascii="Arial" w:hAnsi="Arial" w:cs="Arial"/>
                <w:sz w:val="16"/>
                <w:szCs w:val="16"/>
                <w:lang w:eastAsia="zh-CN"/>
              </w:rPr>
              <w:t>Huawei</w:t>
            </w:r>
          </w:p>
          <w:p w14:paraId="023C3A87" w14:textId="1BD97B5E" w:rsidR="001B5999" w:rsidRPr="00975D6D" w:rsidRDefault="001B5999" w:rsidP="001B5999">
            <w:pPr>
              <w:spacing w:after="0"/>
              <w:rPr>
                <w:rFonts w:ascii="Arial" w:hAnsi="Arial" w:cs="Arial"/>
                <w:b/>
                <w:bCs/>
                <w:color w:val="0000FF"/>
                <w:sz w:val="16"/>
                <w:szCs w:val="16"/>
                <w:u w:val="single"/>
                <w:lang w:eastAsia="zh-CN"/>
              </w:rPr>
            </w:pPr>
            <w:r w:rsidRPr="001B5999">
              <w:t>CR to TS38.104 Addition of BS performance requirements for URLLC FR1 PUSCH repetition Type A</w:t>
            </w:r>
          </w:p>
        </w:tc>
        <w:tc>
          <w:tcPr>
            <w:tcW w:w="7940" w:type="dxa"/>
          </w:tcPr>
          <w:p w14:paraId="5B9DF115" w14:textId="362553BA" w:rsidR="001B5999" w:rsidRDefault="00762C18" w:rsidP="001B5999">
            <w:pPr>
              <w:spacing w:after="120"/>
              <w:rPr>
                <w:rFonts w:eastAsiaTheme="minorEastAsia"/>
                <w:color w:val="0070C0"/>
                <w:lang w:val="en-US" w:eastAsia="zh-CN"/>
              </w:rPr>
            </w:pPr>
            <w:r>
              <w:rPr>
                <w:rFonts w:eastAsiaTheme="minorEastAsia"/>
                <w:color w:val="0070C0"/>
                <w:lang w:val="en-US" w:eastAsia="zh-CN"/>
              </w:rPr>
              <w:t>[Huawei]: SNR value can be updated when it is available.</w:t>
            </w:r>
          </w:p>
        </w:tc>
      </w:tr>
      <w:tr w:rsidR="001B5999" w:rsidRPr="00571777" w14:paraId="3BFD498F" w14:textId="77777777" w:rsidTr="00FD2536">
        <w:tc>
          <w:tcPr>
            <w:tcW w:w="1696" w:type="dxa"/>
            <w:vMerge/>
          </w:tcPr>
          <w:p w14:paraId="53F83098" w14:textId="77777777" w:rsidR="001B5999" w:rsidRDefault="001B5999" w:rsidP="001B5999">
            <w:pPr>
              <w:spacing w:after="0"/>
              <w:rPr>
                <w:rFonts w:ascii="Arial" w:hAnsi="Arial" w:cs="Arial"/>
                <w:b/>
                <w:bCs/>
                <w:color w:val="0000FF"/>
                <w:sz w:val="16"/>
                <w:szCs w:val="16"/>
                <w:u w:val="single"/>
              </w:rPr>
            </w:pPr>
          </w:p>
        </w:tc>
        <w:tc>
          <w:tcPr>
            <w:tcW w:w="7940" w:type="dxa"/>
          </w:tcPr>
          <w:p w14:paraId="736D1CF8" w14:textId="0060AB70" w:rsidR="001B5999" w:rsidRDefault="004B0D9A" w:rsidP="001B5999">
            <w:pPr>
              <w:spacing w:after="120"/>
              <w:rPr>
                <w:rFonts w:eastAsiaTheme="minorEastAsia"/>
                <w:color w:val="0070C0"/>
                <w:lang w:val="en-US" w:eastAsia="zh-CN"/>
              </w:rPr>
            </w:pPr>
            <w:r>
              <w:rPr>
                <w:rFonts w:eastAsiaTheme="minorEastAsia"/>
                <w:color w:val="0070C0"/>
                <w:lang w:val="en-US" w:eastAsia="zh-CN"/>
              </w:rPr>
              <w:t>Nokia: The rows in current 104 spec versions have been un-merged. This CR re-introduces tables with merged rows.</w:t>
            </w:r>
          </w:p>
        </w:tc>
      </w:tr>
      <w:tr w:rsidR="001B5999" w:rsidRPr="00571777" w14:paraId="783D68E5" w14:textId="77777777" w:rsidTr="00FD2536">
        <w:tc>
          <w:tcPr>
            <w:tcW w:w="1696" w:type="dxa"/>
            <w:vMerge w:val="restart"/>
          </w:tcPr>
          <w:p w14:paraId="1E52C952" w14:textId="77777777" w:rsidR="001B5999" w:rsidRDefault="007F3C7A" w:rsidP="001B5999">
            <w:pPr>
              <w:spacing w:after="0"/>
              <w:rPr>
                <w:rFonts w:ascii="Arial" w:hAnsi="Arial" w:cs="Arial"/>
                <w:b/>
                <w:bCs/>
                <w:color w:val="0000FF"/>
                <w:sz w:val="16"/>
                <w:szCs w:val="16"/>
                <w:u w:val="single"/>
                <w:lang w:val="en-US" w:eastAsia="zh-CN"/>
              </w:rPr>
            </w:pPr>
            <w:hyperlink r:id="rId70" w:history="1">
              <w:r w:rsidR="001B5999">
                <w:rPr>
                  <w:rStyle w:val="ac"/>
                  <w:rFonts w:ascii="Arial" w:hAnsi="Arial" w:cs="Arial"/>
                  <w:b/>
                  <w:bCs/>
                  <w:sz w:val="16"/>
                  <w:szCs w:val="16"/>
                </w:rPr>
                <w:t>R4-2015624</w:t>
              </w:r>
            </w:hyperlink>
          </w:p>
          <w:p w14:paraId="24FB60CF" w14:textId="77777777" w:rsidR="001B5999" w:rsidRDefault="001B5999" w:rsidP="001B5999">
            <w:pPr>
              <w:spacing w:after="120"/>
              <w:rPr>
                <w:rFonts w:ascii="Arial" w:hAnsi="Arial" w:cs="Arial"/>
                <w:sz w:val="16"/>
                <w:szCs w:val="16"/>
                <w:lang w:eastAsia="zh-CN"/>
              </w:rPr>
            </w:pPr>
            <w:r>
              <w:rPr>
                <w:rFonts w:ascii="Arial" w:hAnsi="Arial" w:cs="Arial"/>
                <w:sz w:val="16"/>
                <w:szCs w:val="16"/>
                <w:lang w:eastAsia="zh-CN"/>
              </w:rPr>
              <w:t>Huawei</w:t>
            </w:r>
          </w:p>
          <w:p w14:paraId="589DF95F" w14:textId="2F5E0914" w:rsidR="001B5999" w:rsidRDefault="001B5999" w:rsidP="001B5999">
            <w:pPr>
              <w:spacing w:after="0"/>
              <w:rPr>
                <w:rFonts w:ascii="Arial" w:hAnsi="Arial" w:cs="Arial"/>
                <w:b/>
                <w:bCs/>
                <w:color w:val="0000FF"/>
                <w:sz w:val="16"/>
                <w:szCs w:val="16"/>
                <w:u w:val="single"/>
                <w:lang w:eastAsia="zh-CN"/>
              </w:rPr>
            </w:pPr>
            <w:r w:rsidRPr="001B5999">
              <w:t>CR to TS38.141-1 Addition of BS conformance testing for URLLC demodulation requirements with higher BLER</w:t>
            </w:r>
          </w:p>
        </w:tc>
        <w:tc>
          <w:tcPr>
            <w:tcW w:w="7940" w:type="dxa"/>
          </w:tcPr>
          <w:p w14:paraId="3F74A07B" w14:textId="179D8B5B" w:rsidR="001B5999" w:rsidRDefault="00762C18" w:rsidP="001B5999">
            <w:pPr>
              <w:spacing w:after="120"/>
              <w:rPr>
                <w:rFonts w:eastAsiaTheme="minorEastAsia"/>
                <w:color w:val="0070C0"/>
                <w:lang w:val="en-US" w:eastAsia="zh-CN"/>
              </w:rPr>
            </w:pPr>
            <w:r>
              <w:rPr>
                <w:rFonts w:eastAsiaTheme="minorEastAsia"/>
                <w:color w:val="0070C0"/>
                <w:lang w:val="en-US" w:eastAsia="zh-CN"/>
              </w:rPr>
              <w:t xml:space="preserve"> [Huawei]: SNR value can be updated when it is available.</w:t>
            </w:r>
          </w:p>
        </w:tc>
      </w:tr>
      <w:tr w:rsidR="001B5999" w:rsidRPr="00571777" w14:paraId="24A20967" w14:textId="77777777" w:rsidTr="00FD2536">
        <w:tc>
          <w:tcPr>
            <w:tcW w:w="1696" w:type="dxa"/>
            <w:vMerge/>
          </w:tcPr>
          <w:p w14:paraId="0769861C" w14:textId="77777777" w:rsidR="001B5999" w:rsidRDefault="001B5999" w:rsidP="001B5999">
            <w:pPr>
              <w:spacing w:after="0"/>
              <w:rPr>
                <w:rFonts w:ascii="Arial" w:hAnsi="Arial" w:cs="Arial"/>
                <w:b/>
                <w:bCs/>
                <w:color w:val="0000FF"/>
                <w:sz w:val="16"/>
                <w:szCs w:val="16"/>
                <w:u w:val="single"/>
              </w:rPr>
            </w:pPr>
          </w:p>
        </w:tc>
        <w:tc>
          <w:tcPr>
            <w:tcW w:w="7940" w:type="dxa"/>
          </w:tcPr>
          <w:p w14:paraId="764A8A21" w14:textId="0CD69E1B" w:rsidR="001B5999" w:rsidRDefault="001B5999" w:rsidP="001B5999">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4F30B3" w:rsidRPr="00571777" w14:paraId="13AC5D0C" w14:textId="77777777" w:rsidTr="00FD2536">
        <w:tc>
          <w:tcPr>
            <w:tcW w:w="1696" w:type="dxa"/>
            <w:vMerge w:val="restart"/>
          </w:tcPr>
          <w:p w14:paraId="2B651A51" w14:textId="77777777" w:rsidR="004F30B3" w:rsidRDefault="007F3C7A" w:rsidP="004F30B3">
            <w:pPr>
              <w:spacing w:after="0"/>
              <w:rPr>
                <w:rFonts w:ascii="Arial" w:hAnsi="Arial" w:cs="Arial"/>
                <w:b/>
                <w:bCs/>
                <w:color w:val="0000FF"/>
                <w:sz w:val="16"/>
                <w:szCs w:val="16"/>
                <w:u w:val="single"/>
                <w:lang w:val="en-US" w:eastAsia="zh-CN"/>
              </w:rPr>
            </w:pPr>
            <w:hyperlink r:id="rId71" w:history="1">
              <w:r w:rsidR="004F30B3">
                <w:rPr>
                  <w:rStyle w:val="ac"/>
                  <w:rFonts w:ascii="Arial" w:hAnsi="Arial" w:cs="Arial"/>
                  <w:b/>
                  <w:bCs/>
                  <w:sz w:val="16"/>
                  <w:szCs w:val="16"/>
                </w:rPr>
                <w:t>R4-2015625</w:t>
              </w:r>
            </w:hyperlink>
          </w:p>
          <w:p w14:paraId="60AF59E9" w14:textId="77777777" w:rsidR="004F30B3" w:rsidRDefault="004F30B3" w:rsidP="004F30B3">
            <w:pPr>
              <w:spacing w:after="120"/>
              <w:rPr>
                <w:rFonts w:ascii="Arial" w:hAnsi="Arial" w:cs="Arial"/>
                <w:sz w:val="16"/>
                <w:szCs w:val="16"/>
                <w:lang w:eastAsia="zh-CN"/>
              </w:rPr>
            </w:pPr>
            <w:r>
              <w:rPr>
                <w:rFonts w:ascii="Arial" w:hAnsi="Arial" w:cs="Arial"/>
                <w:sz w:val="16"/>
                <w:szCs w:val="16"/>
                <w:lang w:eastAsia="zh-CN"/>
              </w:rPr>
              <w:t>Huawei</w:t>
            </w:r>
          </w:p>
          <w:p w14:paraId="5F0E07DF" w14:textId="42191A3C" w:rsidR="004F30B3" w:rsidRDefault="004F30B3" w:rsidP="004F30B3">
            <w:pPr>
              <w:spacing w:after="0"/>
              <w:rPr>
                <w:rFonts w:ascii="Arial" w:hAnsi="Arial" w:cs="Arial"/>
                <w:b/>
                <w:bCs/>
                <w:color w:val="0000FF"/>
                <w:sz w:val="16"/>
                <w:szCs w:val="16"/>
                <w:u w:val="single"/>
              </w:rPr>
            </w:pPr>
            <w:r w:rsidRPr="004F30B3">
              <w:t>CR to TS38.141-1 Test applicability for URLLC BS demodulation requirements</w:t>
            </w:r>
          </w:p>
        </w:tc>
        <w:tc>
          <w:tcPr>
            <w:tcW w:w="7940" w:type="dxa"/>
          </w:tcPr>
          <w:p w14:paraId="3850ED4C" w14:textId="7929B0D8" w:rsidR="004F30B3" w:rsidRDefault="000B1F8C" w:rsidP="00762C18">
            <w:pPr>
              <w:spacing w:after="120"/>
              <w:rPr>
                <w:rFonts w:eastAsiaTheme="minorEastAsia"/>
                <w:color w:val="0070C0"/>
                <w:lang w:val="en-US" w:eastAsia="zh-CN"/>
              </w:rPr>
            </w:pPr>
            <w:r>
              <w:rPr>
                <w:rFonts w:eastAsiaTheme="minorEastAsia"/>
                <w:color w:val="0070C0"/>
                <w:lang w:val="en-US" w:eastAsia="zh-CN"/>
              </w:rPr>
              <w:t>[Huawei]: Wrong cover sheet version.</w:t>
            </w:r>
          </w:p>
        </w:tc>
      </w:tr>
      <w:tr w:rsidR="004F30B3" w:rsidRPr="00571777" w14:paraId="5C81B859" w14:textId="77777777" w:rsidTr="00FD2536">
        <w:tc>
          <w:tcPr>
            <w:tcW w:w="1696" w:type="dxa"/>
            <w:vMerge/>
          </w:tcPr>
          <w:p w14:paraId="1BFDAA40" w14:textId="77777777" w:rsidR="004F30B3" w:rsidRDefault="004F30B3" w:rsidP="004F30B3">
            <w:pPr>
              <w:spacing w:after="0"/>
              <w:rPr>
                <w:rFonts w:ascii="Arial" w:hAnsi="Arial" w:cs="Arial"/>
                <w:b/>
                <w:bCs/>
                <w:color w:val="0000FF"/>
                <w:sz w:val="16"/>
                <w:szCs w:val="16"/>
                <w:u w:val="single"/>
              </w:rPr>
            </w:pPr>
          </w:p>
        </w:tc>
        <w:tc>
          <w:tcPr>
            <w:tcW w:w="7940" w:type="dxa"/>
          </w:tcPr>
          <w:p w14:paraId="6D792B5E" w14:textId="019E3E25" w:rsidR="004F30B3" w:rsidRDefault="004F30B3" w:rsidP="004F30B3">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4F30B3" w:rsidRPr="00571777" w14:paraId="329F12F1" w14:textId="77777777" w:rsidTr="00FD2536">
        <w:tc>
          <w:tcPr>
            <w:tcW w:w="1696" w:type="dxa"/>
            <w:vMerge w:val="restart"/>
          </w:tcPr>
          <w:p w14:paraId="6AA0AF4F" w14:textId="77777777" w:rsidR="004F30B3" w:rsidRDefault="007F3C7A" w:rsidP="004F30B3">
            <w:pPr>
              <w:spacing w:after="0"/>
              <w:rPr>
                <w:rFonts w:ascii="Arial" w:hAnsi="Arial" w:cs="Arial"/>
                <w:b/>
                <w:bCs/>
                <w:color w:val="0000FF"/>
                <w:sz w:val="16"/>
                <w:szCs w:val="16"/>
                <w:u w:val="single"/>
                <w:lang w:val="en-US" w:eastAsia="zh-CN"/>
              </w:rPr>
            </w:pPr>
            <w:hyperlink r:id="rId72" w:history="1">
              <w:r w:rsidR="004F30B3">
                <w:rPr>
                  <w:rStyle w:val="ac"/>
                  <w:rFonts w:ascii="Arial" w:hAnsi="Arial" w:cs="Arial"/>
                  <w:b/>
                  <w:bCs/>
                  <w:sz w:val="16"/>
                  <w:szCs w:val="16"/>
                </w:rPr>
                <w:t>R4-2015626</w:t>
              </w:r>
            </w:hyperlink>
          </w:p>
          <w:p w14:paraId="3172554C" w14:textId="77777777" w:rsidR="004F30B3" w:rsidRDefault="004F30B3" w:rsidP="004F30B3">
            <w:pPr>
              <w:spacing w:after="120"/>
              <w:rPr>
                <w:rFonts w:ascii="Arial" w:hAnsi="Arial" w:cs="Arial"/>
                <w:sz w:val="16"/>
                <w:szCs w:val="16"/>
                <w:lang w:eastAsia="zh-CN"/>
              </w:rPr>
            </w:pPr>
            <w:r>
              <w:rPr>
                <w:rFonts w:ascii="Arial" w:hAnsi="Arial" w:cs="Arial"/>
                <w:sz w:val="16"/>
                <w:szCs w:val="16"/>
                <w:lang w:eastAsia="zh-CN"/>
              </w:rPr>
              <w:t>Huawei</w:t>
            </w:r>
          </w:p>
          <w:p w14:paraId="49D2D6E2" w14:textId="0A3F1828" w:rsidR="004F30B3" w:rsidRDefault="004F30B3" w:rsidP="004F30B3">
            <w:pPr>
              <w:spacing w:after="0"/>
              <w:rPr>
                <w:rFonts w:ascii="Arial" w:hAnsi="Arial" w:cs="Arial"/>
                <w:b/>
                <w:bCs/>
                <w:color w:val="0000FF"/>
                <w:sz w:val="16"/>
                <w:szCs w:val="16"/>
                <w:u w:val="single"/>
              </w:rPr>
            </w:pPr>
            <w:r w:rsidRPr="001B5999">
              <w:t>CR to TS38.141-2 Addition of BS conformance testing for FR2 URLLC PUSCH repetition Type A</w:t>
            </w:r>
          </w:p>
        </w:tc>
        <w:tc>
          <w:tcPr>
            <w:tcW w:w="7940" w:type="dxa"/>
          </w:tcPr>
          <w:p w14:paraId="394F085A" w14:textId="11F7E739" w:rsidR="004F30B3" w:rsidRDefault="00E07BA7" w:rsidP="004F30B3">
            <w:pPr>
              <w:spacing w:after="120"/>
              <w:rPr>
                <w:rFonts w:eastAsiaTheme="minorEastAsia"/>
                <w:color w:val="0070C0"/>
                <w:lang w:val="en-US" w:eastAsia="zh-CN"/>
              </w:rPr>
            </w:pPr>
            <w:r>
              <w:rPr>
                <w:rFonts w:eastAsiaTheme="minorEastAsia"/>
                <w:color w:val="0070C0"/>
                <w:lang w:val="en-US" w:eastAsia="zh-CN"/>
              </w:rPr>
              <w:t>Ericsson: Some TBDs in the parameter tables need fixing</w:t>
            </w:r>
          </w:p>
          <w:p w14:paraId="388A745E" w14:textId="39F88EFB" w:rsidR="00762C18" w:rsidRDefault="00762C18" w:rsidP="004F30B3">
            <w:pPr>
              <w:spacing w:after="120"/>
              <w:rPr>
                <w:rFonts w:eastAsiaTheme="minorEastAsia"/>
                <w:color w:val="0070C0"/>
                <w:lang w:val="en-US" w:eastAsia="zh-CN"/>
              </w:rPr>
            </w:pPr>
            <w:r>
              <w:rPr>
                <w:rFonts w:eastAsiaTheme="minorEastAsia"/>
                <w:color w:val="0070C0"/>
                <w:lang w:val="en-US" w:eastAsia="zh-CN"/>
              </w:rPr>
              <w:t xml:space="preserve">[Huawei to Ericsson]: </w:t>
            </w:r>
            <w:r w:rsidR="008B01E4">
              <w:rPr>
                <w:rFonts w:eastAsiaTheme="minorEastAsia"/>
                <w:color w:val="0070C0"/>
                <w:lang w:val="en-US" w:eastAsia="zh-CN"/>
              </w:rPr>
              <w:t>We w</w:t>
            </w:r>
            <w:r>
              <w:rPr>
                <w:rFonts w:eastAsiaTheme="minorEastAsia"/>
                <w:color w:val="0070C0"/>
                <w:lang w:val="en-US" w:eastAsia="zh-CN"/>
              </w:rPr>
              <w:t>ill revise this CR with TBD updated.</w:t>
            </w:r>
          </w:p>
        </w:tc>
      </w:tr>
      <w:tr w:rsidR="004F30B3" w:rsidRPr="00571777" w14:paraId="6AAD9989" w14:textId="77777777" w:rsidTr="00FD2536">
        <w:tc>
          <w:tcPr>
            <w:tcW w:w="1696" w:type="dxa"/>
            <w:vMerge/>
          </w:tcPr>
          <w:p w14:paraId="4240E4B4" w14:textId="77777777" w:rsidR="004F30B3" w:rsidRDefault="004F30B3" w:rsidP="004F30B3">
            <w:pPr>
              <w:spacing w:after="0"/>
              <w:rPr>
                <w:rFonts w:ascii="Arial" w:hAnsi="Arial" w:cs="Arial"/>
                <w:b/>
                <w:bCs/>
                <w:color w:val="0000FF"/>
                <w:sz w:val="16"/>
                <w:szCs w:val="16"/>
                <w:u w:val="single"/>
              </w:rPr>
            </w:pPr>
          </w:p>
        </w:tc>
        <w:tc>
          <w:tcPr>
            <w:tcW w:w="7940" w:type="dxa"/>
          </w:tcPr>
          <w:p w14:paraId="4E92A415" w14:textId="135927D7" w:rsidR="004F30B3" w:rsidRDefault="00762C18" w:rsidP="004F30B3">
            <w:pPr>
              <w:spacing w:after="120"/>
              <w:rPr>
                <w:rFonts w:eastAsiaTheme="minorEastAsia"/>
                <w:color w:val="0070C0"/>
                <w:lang w:val="en-US" w:eastAsia="zh-CN"/>
              </w:rPr>
            </w:pPr>
            <w:r>
              <w:rPr>
                <w:rFonts w:eastAsiaTheme="minorEastAsia"/>
                <w:color w:val="0070C0"/>
                <w:lang w:val="en-US" w:eastAsia="zh-CN"/>
              </w:rPr>
              <w:t>[Huawei]: We have a question here: as CRs for FR1 and FR2 are separately allocated to DoCoMo and Huawei. Should each company only submit their work? We can discuss more about how to deal with this problem.</w:t>
            </w:r>
          </w:p>
        </w:tc>
      </w:tr>
    </w:tbl>
    <w:p w14:paraId="74DD6376" w14:textId="77777777" w:rsidR="003314A4" w:rsidRPr="004A4126" w:rsidRDefault="003314A4" w:rsidP="003314A4">
      <w:pPr>
        <w:rPr>
          <w:color w:val="0070C0"/>
          <w:lang w:eastAsia="zh-CN"/>
        </w:rPr>
      </w:pPr>
    </w:p>
    <w:p w14:paraId="74DD6377" w14:textId="77777777" w:rsidR="003314A4" w:rsidRPr="00035C50" w:rsidRDefault="003314A4" w:rsidP="003314A4">
      <w:pPr>
        <w:pStyle w:val="2"/>
        <w:ind w:left="776" w:right="200"/>
      </w:pPr>
      <w:r w:rsidRPr="00035C50">
        <w:t>Summary</w:t>
      </w:r>
      <w:r w:rsidRPr="00035C50">
        <w:rPr>
          <w:rFonts w:hint="eastAsia"/>
        </w:rPr>
        <w:t xml:space="preserve"> for 1st round </w:t>
      </w:r>
    </w:p>
    <w:p w14:paraId="74DD6378" w14:textId="77777777" w:rsidR="003314A4" w:rsidRPr="00805BE8" w:rsidRDefault="003314A4" w:rsidP="003314A4">
      <w:pPr>
        <w:pStyle w:val="3"/>
        <w:ind w:left="920" w:right="200"/>
        <w:rPr>
          <w:sz w:val="24"/>
          <w:szCs w:val="16"/>
        </w:rPr>
      </w:pPr>
      <w:r w:rsidRPr="00805BE8">
        <w:rPr>
          <w:sz w:val="24"/>
          <w:szCs w:val="16"/>
        </w:rPr>
        <w:t xml:space="preserve">Open issues </w:t>
      </w:r>
    </w:p>
    <w:p w14:paraId="74DD6379"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5"/>
        <w:gridCol w:w="8406"/>
      </w:tblGrid>
      <w:tr w:rsidR="003314A4" w:rsidRPr="00004165" w14:paraId="74DD637C" w14:textId="77777777" w:rsidTr="00200D90">
        <w:tc>
          <w:tcPr>
            <w:tcW w:w="1242" w:type="dxa"/>
          </w:tcPr>
          <w:p w14:paraId="74DD637A" w14:textId="77777777" w:rsidR="003314A4" w:rsidRPr="00045592" w:rsidRDefault="003314A4" w:rsidP="00200D90">
            <w:pPr>
              <w:rPr>
                <w:rFonts w:eastAsiaTheme="minorEastAsia"/>
                <w:b/>
                <w:bCs/>
                <w:color w:val="0070C0"/>
                <w:lang w:val="en-US" w:eastAsia="zh-CN"/>
              </w:rPr>
            </w:pPr>
          </w:p>
        </w:tc>
        <w:tc>
          <w:tcPr>
            <w:tcW w:w="8615" w:type="dxa"/>
          </w:tcPr>
          <w:p w14:paraId="74DD637B"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381" w14:textId="77777777" w:rsidTr="00200D90">
        <w:tc>
          <w:tcPr>
            <w:tcW w:w="1242" w:type="dxa"/>
          </w:tcPr>
          <w:p w14:paraId="74DD637D"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18C55C1" w14:textId="77777777" w:rsidR="002E0FD8" w:rsidRDefault="002E0FD8" w:rsidP="002E0FD8">
            <w:pPr>
              <w:rPr>
                <w:rFonts w:eastAsiaTheme="minorEastAsia"/>
                <w:i/>
                <w:color w:val="0070C0"/>
                <w:lang w:val="en-US" w:eastAsia="zh-CN"/>
              </w:rPr>
            </w:pPr>
            <w:r w:rsidRPr="008729D8">
              <w:rPr>
                <w:rFonts w:eastAsiaTheme="minorEastAsia" w:hint="eastAsia"/>
                <w:i/>
                <w:color w:val="0070C0"/>
                <w:highlight w:val="yellow"/>
                <w:lang w:val="en-US" w:eastAsia="zh-CN"/>
              </w:rPr>
              <w:t>Tentative agreements:</w:t>
            </w:r>
          </w:p>
          <w:p w14:paraId="78E45A5D" w14:textId="3FF5F09A" w:rsidR="008729D8" w:rsidRPr="00511051" w:rsidRDefault="008729D8" w:rsidP="008729D8">
            <w:pPr>
              <w:rPr>
                <w:b/>
                <w:u w:val="single"/>
                <w:lang w:eastAsia="ko-KR"/>
              </w:rPr>
            </w:pPr>
            <w:r w:rsidRPr="00511051">
              <w:rPr>
                <w:b/>
                <w:u w:val="single"/>
                <w:lang w:eastAsia="ko-KR"/>
              </w:rPr>
              <w:t>Whether to clarify the safety statement</w:t>
            </w:r>
            <w:r>
              <w:rPr>
                <w:b/>
                <w:u w:val="single"/>
                <w:lang w:eastAsia="ko-KR"/>
              </w:rPr>
              <w:t xml:space="preserve"> in specification</w:t>
            </w:r>
          </w:p>
          <w:p w14:paraId="573EC0E8" w14:textId="77777777" w:rsidR="008729D8" w:rsidRPr="008729D8" w:rsidRDefault="008729D8" w:rsidP="008729D8">
            <w:pPr>
              <w:rPr>
                <w:rFonts w:asciiTheme="minorHAnsi" w:hAnsiTheme="minorHAnsi" w:cstheme="minorHAnsi"/>
                <w:highlight w:val="green"/>
              </w:rPr>
            </w:pPr>
            <w:r w:rsidRPr="008729D8">
              <w:rPr>
                <w:rFonts w:asciiTheme="minorHAnsi" w:hAnsiTheme="minorHAnsi" w:cstheme="minorHAnsi" w:hint="eastAsia"/>
                <w:highlight w:val="green"/>
                <w:lang w:eastAsia="zh-CN"/>
              </w:rPr>
              <w:t>Agreement: capture following note in WF, not include into specification.</w:t>
            </w:r>
            <w:r w:rsidRPr="008729D8">
              <w:rPr>
                <w:rFonts w:asciiTheme="minorHAnsi" w:hAnsiTheme="minorHAnsi" w:cstheme="minorHAnsi" w:hint="eastAsia"/>
                <w:highlight w:val="green"/>
              </w:rPr>
              <w:t xml:space="preserve"> (</w:t>
            </w:r>
            <w:r w:rsidRPr="008729D8">
              <w:rPr>
                <w:rFonts w:asciiTheme="minorHAnsi" w:hAnsiTheme="minorHAnsi" w:cstheme="minorHAnsi" w:hint="eastAsia"/>
                <w:highlight w:val="green"/>
                <w:lang w:eastAsia="zh-CN"/>
              </w:rPr>
              <w:t xml:space="preserve"> </w:t>
            </w:r>
            <w:r w:rsidRPr="008729D8">
              <w:rPr>
                <w:rFonts w:asciiTheme="minorHAnsi" w:hAnsiTheme="minorHAnsi" w:cstheme="minorHAnsi" w:hint="eastAsia"/>
                <w:highlight w:val="green"/>
              </w:rPr>
              <w:t xml:space="preserve">no other companies show views on this topic till now </w:t>
            </w:r>
            <w:r w:rsidRPr="008729D8">
              <w:rPr>
                <w:rFonts w:asciiTheme="minorHAnsi" w:hAnsiTheme="minorHAnsi" w:cstheme="minorHAnsi"/>
                <w:highlight w:val="green"/>
              </w:rPr>
              <w:t>except</w:t>
            </w:r>
            <w:r w:rsidRPr="008729D8">
              <w:rPr>
                <w:rFonts w:asciiTheme="minorHAnsi" w:hAnsiTheme="minorHAnsi" w:cstheme="minorHAnsi" w:hint="eastAsia"/>
                <w:highlight w:val="green"/>
              </w:rPr>
              <w:t xml:space="preserve"> Huawei, Samsung, Nokia and E///).</w:t>
            </w:r>
          </w:p>
          <w:p w14:paraId="1D7B6ADC" w14:textId="77777777" w:rsidR="008729D8" w:rsidRPr="008729D8" w:rsidRDefault="008729D8" w:rsidP="008729D8">
            <w:pPr>
              <w:pStyle w:val="afe"/>
              <w:numPr>
                <w:ilvl w:val="0"/>
                <w:numId w:val="1"/>
              </w:numPr>
              <w:ind w:firstLineChars="0"/>
              <w:rPr>
                <w:rFonts w:eastAsia="Malgun Gothic"/>
                <w:b/>
                <w:u w:val="single"/>
                <w:lang w:eastAsia="ko-KR"/>
              </w:rPr>
            </w:pPr>
            <w:r w:rsidRPr="008729D8">
              <w:rPr>
                <w:rFonts w:asciiTheme="minorHAnsi" w:hAnsiTheme="minorHAnsi" w:cstheme="minorHAnsi"/>
                <w:highlight w:val="green"/>
              </w:rPr>
              <w:t>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p>
          <w:p w14:paraId="635A35DF" w14:textId="03588CAE" w:rsidR="00C92706" w:rsidRPr="00962709" w:rsidRDefault="008729D8" w:rsidP="00C92706">
            <w:pPr>
              <w:rPr>
                <w:rFonts w:eastAsia="Malgun Gothic"/>
                <w:b/>
                <w:highlight w:val="green"/>
                <w:u w:val="single"/>
                <w:lang w:eastAsia="ko-KR"/>
              </w:rPr>
            </w:pPr>
            <w:r w:rsidRPr="00962709">
              <w:rPr>
                <w:b/>
                <w:highlight w:val="green"/>
                <w:u w:val="single"/>
                <w:lang w:eastAsia="ko-KR"/>
              </w:rPr>
              <w:t>BS demodulation requirements of high reliability for FR1</w:t>
            </w:r>
          </w:p>
          <w:p w14:paraId="16D197D6" w14:textId="6D812D47" w:rsidR="00C92706" w:rsidRPr="00962709" w:rsidRDefault="00C92706" w:rsidP="00C92706">
            <w:pPr>
              <w:rPr>
                <w:highlight w:val="green"/>
                <w:u w:val="single"/>
                <w:lang w:eastAsia="ko-KR"/>
              </w:rPr>
            </w:pPr>
            <w:r w:rsidRPr="00962709">
              <w:rPr>
                <w:highlight w:val="green"/>
                <w:u w:val="single"/>
                <w:lang w:eastAsia="ko-KR"/>
              </w:rPr>
              <w:t>SNR values in specs (based on simulation results in R4-2015629)</w:t>
            </w:r>
            <w:r w:rsidR="005F050B" w:rsidRPr="00962709">
              <w:rPr>
                <w:highlight w:val="green"/>
                <w:u w:val="single"/>
                <w:lang w:eastAsia="ko-KR"/>
              </w:rPr>
              <w:t>:</w:t>
            </w:r>
          </w:p>
          <w:p w14:paraId="71D1DCCB" w14:textId="33DB05C7" w:rsidR="00C92706" w:rsidRPr="00962709" w:rsidRDefault="00C92706" w:rsidP="00C92706">
            <w:pPr>
              <w:spacing w:after="120"/>
              <w:ind w:leftChars="600" w:left="1200"/>
              <w:rPr>
                <w:szCs w:val="24"/>
                <w:highlight w:val="green"/>
                <w:lang w:eastAsia="zh-CN"/>
              </w:rPr>
            </w:pPr>
            <w:r w:rsidRPr="00962709">
              <w:rPr>
                <w:rFonts w:hint="eastAsia"/>
                <w:szCs w:val="24"/>
                <w:highlight w:val="green"/>
                <w:lang w:eastAsia="zh-CN"/>
              </w:rPr>
              <w:t>3</w:t>
            </w:r>
            <w:r w:rsidRPr="00962709">
              <w:rPr>
                <w:szCs w:val="24"/>
                <w:highlight w:val="green"/>
                <w:lang w:eastAsia="zh-CN"/>
              </w:rPr>
              <w:t xml:space="preserve">8.104: </w:t>
            </w:r>
          </w:p>
          <w:p w14:paraId="1B105987"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15 kHz/5 MHz: </w:t>
            </w:r>
          </w:p>
          <w:p w14:paraId="5D474B4F" w14:textId="7641CAB2" w:rsidR="00C92706" w:rsidRPr="00962709" w:rsidRDefault="00C92706" w:rsidP="006B2FB6">
            <w:pPr>
              <w:pStyle w:val="afe"/>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rFonts w:asciiTheme="minorEastAsia" w:eastAsiaTheme="minorEastAsia" w:hAnsiTheme="minorEastAsia" w:hint="eastAsia"/>
                <w:szCs w:val="24"/>
                <w:highlight w:val="green"/>
                <w:lang w:eastAsia="zh-CN"/>
              </w:rPr>
              <w:t>[</w:t>
            </w:r>
            <w:r w:rsidRPr="00962709">
              <w:rPr>
                <w:szCs w:val="24"/>
                <w:highlight w:val="green"/>
                <w:lang w:eastAsia="zh-CN"/>
              </w:rPr>
              <w:t>-8.2</w:t>
            </w:r>
            <w:r w:rsidR="00EB21F5" w:rsidRPr="00962709">
              <w:rPr>
                <w:szCs w:val="24"/>
                <w:highlight w:val="green"/>
                <w:lang w:eastAsia="zh-CN"/>
              </w:rPr>
              <w:t>]</w:t>
            </w:r>
            <w:r w:rsidRPr="00962709">
              <w:rPr>
                <w:szCs w:val="24"/>
                <w:highlight w:val="green"/>
                <w:lang w:eastAsia="zh-CN"/>
              </w:rPr>
              <w:t xml:space="preserve"> dB</w:t>
            </w:r>
          </w:p>
          <w:p w14:paraId="7577C5ED"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15 kHz/10 MHz: </w:t>
            </w:r>
          </w:p>
          <w:p w14:paraId="0EF10A4A" w14:textId="2698DC25" w:rsidR="00C92706" w:rsidRPr="00962709" w:rsidRDefault="00C92706" w:rsidP="006B2FB6">
            <w:pPr>
              <w:pStyle w:val="afe"/>
              <w:numPr>
                <w:ilvl w:val="0"/>
                <w:numId w:val="30"/>
              </w:numPr>
              <w:spacing w:after="120"/>
              <w:ind w:firstLineChars="0"/>
              <w:rPr>
                <w:szCs w:val="24"/>
                <w:highlight w:val="green"/>
                <w:lang w:eastAsia="zh-CN"/>
              </w:rPr>
            </w:pPr>
            <w:r w:rsidRPr="00962709">
              <w:rPr>
                <w:szCs w:val="24"/>
                <w:highlight w:val="green"/>
                <w:lang w:eastAsia="zh-CN"/>
              </w:rPr>
              <w:t>Option 1:</w:t>
            </w:r>
            <w:r w:rsidR="00EB21F5" w:rsidRPr="00962709">
              <w:rPr>
                <w:szCs w:val="24"/>
                <w:highlight w:val="green"/>
                <w:lang w:eastAsia="zh-CN"/>
              </w:rPr>
              <w:t>[</w:t>
            </w:r>
            <w:r w:rsidRPr="00962709">
              <w:rPr>
                <w:szCs w:val="24"/>
                <w:highlight w:val="green"/>
                <w:lang w:eastAsia="zh-CN"/>
              </w:rPr>
              <w:t>-9.3</w:t>
            </w:r>
            <w:r w:rsidR="00EB21F5" w:rsidRPr="00962709">
              <w:rPr>
                <w:szCs w:val="24"/>
                <w:highlight w:val="green"/>
                <w:lang w:eastAsia="zh-CN"/>
              </w:rPr>
              <w:t>]</w:t>
            </w:r>
            <w:r w:rsidRPr="00962709">
              <w:rPr>
                <w:szCs w:val="24"/>
                <w:highlight w:val="green"/>
                <w:lang w:eastAsia="zh-CN"/>
              </w:rPr>
              <w:t xml:space="preserve"> dB</w:t>
            </w:r>
          </w:p>
          <w:p w14:paraId="20DC5168"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lastRenderedPageBreak/>
              <w:t>30 kHz/10 MHz:</w:t>
            </w:r>
          </w:p>
          <w:p w14:paraId="0C7D0252" w14:textId="7549AA73" w:rsidR="00C92706" w:rsidRPr="00962709" w:rsidRDefault="00C92706" w:rsidP="006B2FB6">
            <w:pPr>
              <w:pStyle w:val="afe"/>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szCs w:val="24"/>
                <w:highlight w:val="green"/>
                <w:lang w:eastAsia="zh-CN"/>
              </w:rPr>
              <w:t>[</w:t>
            </w:r>
            <w:r w:rsidRPr="00962709">
              <w:rPr>
                <w:szCs w:val="24"/>
                <w:highlight w:val="green"/>
                <w:lang w:eastAsia="zh-CN"/>
              </w:rPr>
              <w:t>-8.2</w:t>
            </w:r>
            <w:r w:rsidR="00EB21F5" w:rsidRPr="00962709">
              <w:rPr>
                <w:szCs w:val="24"/>
                <w:highlight w:val="green"/>
                <w:lang w:eastAsia="zh-CN"/>
              </w:rPr>
              <w:t>]</w:t>
            </w:r>
            <w:r w:rsidRPr="00962709">
              <w:rPr>
                <w:szCs w:val="24"/>
                <w:highlight w:val="green"/>
                <w:lang w:eastAsia="zh-CN"/>
              </w:rPr>
              <w:t xml:space="preserve"> dB</w:t>
            </w:r>
          </w:p>
          <w:p w14:paraId="32CECE0B"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30 kHz/40 MHz:</w:t>
            </w:r>
          </w:p>
          <w:p w14:paraId="5AC96406" w14:textId="40CF9D5D" w:rsidR="00C92706" w:rsidRPr="00962709" w:rsidRDefault="00C92706" w:rsidP="006B2FB6">
            <w:pPr>
              <w:pStyle w:val="afe"/>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szCs w:val="24"/>
                <w:highlight w:val="green"/>
                <w:lang w:eastAsia="zh-CN"/>
              </w:rPr>
              <w:t>[</w:t>
            </w:r>
            <w:r w:rsidRPr="00962709">
              <w:rPr>
                <w:szCs w:val="24"/>
                <w:highlight w:val="green"/>
                <w:lang w:eastAsia="zh-CN"/>
              </w:rPr>
              <w:t>-10.2</w:t>
            </w:r>
            <w:r w:rsidR="00EB21F5" w:rsidRPr="00962709">
              <w:rPr>
                <w:szCs w:val="24"/>
                <w:highlight w:val="green"/>
                <w:lang w:eastAsia="zh-CN"/>
              </w:rPr>
              <w:t>]</w:t>
            </w:r>
            <w:r w:rsidRPr="00962709">
              <w:rPr>
                <w:szCs w:val="24"/>
                <w:highlight w:val="green"/>
                <w:lang w:eastAsia="zh-CN"/>
              </w:rPr>
              <w:t xml:space="preserve"> dB</w:t>
            </w:r>
          </w:p>
          <w:p w14:paraId="7B0F2D91" w14:textId="77777777" w:rsidR="00C92706" w:rsidRPr="00962709" w:rsidRDefault="00C92706" w:rsidP="00C92706">
            <w:pPr>
              <w:spacing w:after="120"/>
              <w:ind w:leftChars="600" w:left="1200"/>
              <w:rPr>
                <w:szCs w:val="24"/>
                <w:highlight w:val="green"/>
                <w:lang w:eastAsia="zh-CN"/>
              </w:rPr>
            </w:pPr>
            <w:r w:rsidRPr="00962709">
              <w:rPr>
                <w:rFonts w:hint="eastAsia"/>
                <w:szCs w:val="24"/>
                <w:highlight w:val="green"/>
                <w:lang w:eastAsia="zh-CN"/>
              </w:rPr>
              <w:t>3</w:t>
            </w:r>
            <w:r w:rsidRPr="00962709">
              <w:rPr>
                <w:szCs w:val="24"/>
                <w:highlight w:val="green"/>
                <w:lang w:eastAsia="zh-CN"/>
              </w:rPr>
              <w:t xml:space="preserve">8.141: </w:t>
            </w:r>
          </w:p>
          <w:p w14:paraId="10540964"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15 kHz/5 MHz: </w:t>
            </w:r>
          </w:p>
          <w:p w14:paraId="25E53CB7" w14:textId="38CC8AE1" w:rsidR="00C92706" w:rsidRPr="00962709" w:rsidRDefault="00C92706" w:rsidP="006B2FB6">
            <w:pPr>
              <w:pStyle w:val="afe"/>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szCs w:val="24"/>
                <w:highlight w:val="green"/>
                <w:lang w:eastAsia="zh-CN"/>
              </w:rPr>
              <w:t>[</w:t>
            </w:r>
            <w:r w:rsidRPr="00962709">
              <w:rPr>
                <w:szCs w:val="24"/>
                <w:highlight w:val="green"/>
                <w:lang w:eastAsia="zh-CN"/>
              </w:rPr>
              <w:t>-7.6</w:t>
            </w:r>
            <w:r w:rsidR="00EB21F5" w:rsidRPr="00962709">
              <w:rPr>
                <w:szCs w:val="24"/>
                <w:highlight w:val="green"/>
                <w:lang w:eastAsia="zh-CN"/>
              </w:rPr>
              <w:t>]</w:t>
            </w:r>
            <w:r w:rsidRPr="00962709">
              <w:rPr>
                <w:szCs w:val="24"/>
                <w:highlight w:val="green"/>
                <w:lang w:eastAsia="zh-CN"/>
              </w:rPr>
              <w:t xml:space="preserve"> dB</w:t>
            </w:r>
          </w:p>
          <w:p w14:paraId="6656F480"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15 kHz/10 MHz: </w:t>
            </w:r>
          </w:p>
          <w:p w14:paraId="4FE05112" w14:textId="6FAFEC11" w:rsidR="00C92706" w:rsidRPr="00962709" w:rsidRDefault="00C92706" w:rsidP="006B2FB6">
            <w:pPr>
              <w:pStyle w:val="afe"/>
              <w:numPr>
                <w:ilvl w:val="0"/>
                <w:numId w:val="30"/>
              </w:numPr>
              <w:spacing w:after="120"/>
              <w:ind w:firstLineChars="0"/>
              <w:rPr>
                <w:szCs w:val="24"/>
                <w:highlight w:val="green"/>
                <w:lang w:eastAsia="zh-CN"/>
              </w:rPr>
            </w:pPr>
            <w:r w:rsidRPr="00962709">
              <w:rPr>
                <w:szCs w:val="24"/>
                <w:highlight w:val="green"/>
                <w:lang w:eastAsia="zh-CN"/>
              </w:rPr>
              <w:t>Option 1:</w:t>
            </w:r>
            <w:r w:rsidR="00EB21F5" w:rsidRPr="00962709">
              <w:rPr>
                <w:szCs w:val="24"/>
                <w:highlight w:val="green"/>
                <w:lang w:eastAsia="zh-CN"/>
              </w:rPr>
              <w:t>[</w:t>
            </w:r>
            <w:r w:rsidRPr="00962709">
              <w:rPr>
                <w:szCs w:val="24"/>
                <w:highlight w:val="green"/>
                <w:lang w:eastAsia="zh-CN"/>
              </w:rPr>
              <w:t>-8.7</w:t>
            </w:r>
            <w:r w:rsidR="00EB21F5" w:rsidRPr="00962709">
              <w:rPr>
                <w:szCs w:val="24"/>
                <w:highlight w:val="green"/>
                <w:lang w:eastAsia="zh-CN"/>
              </w:rPr>
              <w:t>]</w:t>
            </w:r>
            <w:r w:rsidRPr="00962709">
              <w:rPr>
                <w:szCs w:val="24"/>
                <w:highlight w:val="green"/>
                <w:lang w:eastAsia="zh-CN"/>
              </w:rPr>
              <w:t xml:space="preserve"> dB</w:t>
            </w:r>
          </w:p>
          <w:p w14:paraId="6B92F2EF"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30 kHz/10 MHz: </w:t>
            </w:r>
          </w:p>
          <w:p w14:paraId="7F7E9B07" w14:textId="604AF802" w:rsidR="00C92706" w:rsidRPr="00962709" w:rsidRDefault="00C92706" w:rsidP="006B2FB6">
            <w:pPr>
              <w:pStyle w:val="afe"/>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szCs w:val="24"/>
                <w:highlight w:val="green"/>
                <w:lang w:eastAsia="zh-CN"/>
              </w:rPr>
              <w:t>[</w:t>
            </w:r>
            <w:r w:rsidR="005F050B" w:rsidRPr="00962709">
              <w:rPr>
                <w:szCs w:val="24"/>
                <w:highlight w:val="green"/>
                <w:lang w:eastAsia="zh-CN"/>
              </w:rPr>
              <w:t>-7.6</w:t>
            </w:r>
            <w:r w:rsidR="00EB21F5" w:rsidRPr="00962709">
              <w:rPr>
                <w:szCs w:val="24"/>
                <w:highlight w:val="green"/>
                <w:lang w:eastAsia="zh-CN"/>
              </w:rPr>
              <w:t>]</w:t>
            </w:r>
            <w:r w:rsidRPr="00962709">
              <w:rPr>
                <w:szCs w:val="24"/>
                <w:highlight w:val="green"/>
                <w:lang w:eastAsia="zh-CN"/>
              </w:rPr>
              <w:t xml:space="preserve"> dB</w:t>
            </w:r>
          </w:p>
          <w:p w14:paraId="370E6470" w14:textId="77777777" w:rsidR="00C92706" w:rsidRPr="00962709" w:rsidRDefault="00C92706" w:rsidP="006B2FB6">
            <w:pPr>
              <w:pStyle w:val="afe"/>
              <w:numPr>
                <w:ilvl w:val="0"/>
                <w:numId w:val="30"/>
              </w:numPr>
              <w:spacing w:after="120"/>
              <w:ind w:firstLineChars="0"/>
              <w:rPr>
                <w:szCs w:val="24"/>
                <w:highlight w:val="green"/>
                <w:lang w:eastAsia="zh-CN"/>
              </w:rPr>
            </w:pPr>
            <w:r w:rsidRPr="00962709">
              <w:rPr>
                <w:szCs w:val="24"/>
                <w:highlight w:val="green"/>
                <w:lang w:eastAsia="zh-CN"/>
              </w:rPr>
              <w:t>Option 2:</w:t>
            </w:r>
          </w:p>
          <w:p w14:paraId="3E2FF122"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30 kHz/40 MHz: </w:t>
            </w:r>
          </w:p>
          <w:p w14:paraId="50427407" w14:textId="5FBB6440" w:rsidR="00C92706" w:rsidRPr="00962709" w:rsidRDefault="00C92706" w:rsidP="006B2FB6">
            <w:pPr>
              <w:pStyle w:val="afe"/>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szCs w:val="24"/>
                <w:highlight w:val="green"/>
                <w:lang w:eastAsia="zh-CN"/>
              </w:rPr>
              <w:t>[</w:t>
            </w:r>
            <w:r w:rsidRPr="00962709">
              <w:rPr>
                <w:szCs w:val="24"/>
                <w:highlight w:val="green"/>
                <w:lang w:eastAsia="zh-CN"/>
              </w:rPr>
              <w:t>-9.6</w:t>
            </w:r>
            <w:r w:rsidR="00EB21F5" w:rsidRPr="00962709">
              <w:rPr>
                <w:szCs w:val="24"/>
                <w:highlight w:val="green"/>
                <w:lang w:eastAsia="zh-CN"/>
              </w:rPr>
              <w:t>]</w:t>
            </w:r>
            <w:r w:rsidRPr="00962709">
              <w:rPr>
                <w:szCs w:val="24"/>
                <w:highlight w:val="green"/>
                <w:lang w:eastAsia="zh-CN"/>
              </w:rPr>
              <w:t xml:space="preserve"> dB</w:t>
            </w:r>
          </w:p>
          <w:p w14:paraId="22CD82B9" w14:textId="77777777" w:rsidR="00C92706" w:rsidRPr="00962709" w:rsidRDefault="00C92706" w:rsidP="00C92706">
            <w:pPr>
              <w:rPr>
                <w:rFonts w:eastAsia="Malgun Gothic"/>
                <w:b/>
                <w:highlight w:val="green"/>
                <w:u w:val="single"/>
                <w:lang w:eastAsia="ko-KR"/>
              </w:rPr>
            </w:pPr>
          </w:p>
          <w:p w14:paraId="411CC04F" w14:textId="24AB8605" w:rsidR="00C92706" w:rsidRPr="00962709" w:rsidRDefault="00C92706" w:rsidP="005F050B">
            <w:pPr>
              <w:pStyle w:val="3"/>
              <w:numPr>
                <w:ilvl w:val="0"/>
                <w:numId w:val="0"/>
              </w:numPr>
              <w:ind w:left="720" w:right="200" w:hanging="720"/>
              <w:outlineLvl w:val="2"/>
              <w:rPr>
                <w:sz w:val="24"/>
                <w:szCs w:val="24"/>
                <w:highlight w:val="green"/>
                <w:lang w:val="en-US"/>
              </w:rPr>
            </w:pPr>
            <w:r w:rsidRPr="00962709">
              <w:rPr>
                <w:rFonts w:ascii="Times New Roman" w:hAnsi="Times New Roman"/>
                <w:b/>
                <w:sz w:val="20"/>
                <w:szCs w:val="20"/>
                <w:highlight w:val="green"/>
                <w:u w:val="single"/>
                <w:lang w:eastAsia="ko-KR"/>
              </w:rPr>
              <w:t>BS demodulation requirements of high reliability for FR2</w:t>
            </w:r>
          </w:p>
          <w:p w14:paraId="5AE0E897" w14:textId="490801E1" w:rsidR="00C92706" w:rsidRPr="00962709" w:rsidRDefault="00C92706" w:rsidP="006B2FB6">
            <w:pPr>
              <w:pStyle w:val="3GPP"/>
              <w:numPr>
                <w:ilvl w:val="0"/>
                <w:numId w:val="33"/>
              </w:numPr>
              <w:rPr>
                <w:highlight w:val="green"/>
              </w:rPr>
            </w:pPr>
            <w:r w:rsidRPr="00962709">
              <w:rPr>
                <w:highlight w:val="green"/>
              </w:rPr>
              <w:t>Waveform</w:t>
            </w:r>
            <w:r w:rsidRPr="00962709">
              <w:rPr>
                <w:rFonts w:hint="eastAsia"/>
                <w:highlight w:val="green"/>
              </w:rPr>
              <w:t>:</w:t>
            </w:r>
            <w:r w:rsidRPr="00962709">
              <w:rPr>
                <w:highlight w:val="green"/>
              </w:rPr>
              <w:t xml:space="preserve"> CP-OFDM</w:t>
            </w:r>
          </w:p>
          <w:p w14:paraId="7958C5F1" w14:textId="77777777" w:rsidR="005F050B" w:rsidRPr="00962709" w:rsidRDefault="00C92706" w:rsidP="006B2FB6">
            <w:pPr>
              <w:pStyle w:val="3GPP"/>
              <w:numPr>
                <w:ilvl w:val="0"/>
                <w:numId w:val="33"/>
              </w:numPr>
              <w:rPr>
                <w:highlight w:val="green"/>
              </w:rPr>
            </w:pPr>
            <w:r w:rsidRPr="00962709">
              <w:rPr>
                <w:highlight w:val="green"/>
              </w:rPr>
              <w:t>TDD pattern</w:t>
            </w:r>
            <w:r w:rsidRPr="00962709">
              <w:rPr>
                <w:rFonts w:hint="eastAsia"/>
                <w:highlight w:val="green"/>
              </w:rPr>
              <w:t>:</w:t>
            </w:r>
            <w:r w:rsidRPr="00962709">
              <w:rPr>
                <w:highlight w:val="green"/>
              </w:rPr>
              <w:t xml:space="preserve"> DDDSU, S=10:2:2 </w:t>
            </w:r>
          </w:p>
          <w:p w14:paraId="34EB47CE" w14:textId="5DAE980C" w:rsidR="00C92706" w:rsidRPr="00962709" w:rsidRDefault="00C92706" w:rsidP="006B2FB6">
            <w:pPr>
              <w:pStyle w:val="3GPP"/>
              <w:numPr>
                <w:ilvl w:val="0"/>
                <w:numId w:val="33"/>
              </w:numPr>
              <w:rPr>
                <w:highlight w:val="green"/>
              </w:rPr>
            </w:pPr>
            <w:r w:rsidRPr="00962709">
              <w:rPr>
                <w:highlight w:val="green"/>
              </w:rPr>
              <w:t xml:space="preserve">Aggregation factor for TDD: n8 for DDDSU with note </w:t>
            </w:r>
          </w:p>
          <w:p w14:paraId="6B4CCEA3" w14:textId="412E8792" w:rsidR="00C92706" w:rsidRPr="00962709" w:rsidRDefault="00C92706" w:rsidP="006B2FB6">
            <w:pPr>
              <w:pStyle w:val="3GPP"/>
              <w:numPr>
                <w:ilvl w:val="1"/>
                <w:numId w:val="33"/>
              </w:numPr>
              <w:rPr>
                <w:highlight w:val="green"/>
              </w:rPr>
            </w:pPr>
            <w:r w:rsidRPr="00962709">
              <w:rPr>
                <w:highlight w:val="green"/>
              </w:rPr>
              <w:t>Note: The intention of this configuration is to have two effective transmissions of the transport block. To achieve this for the standard TDD pattern captured in this table, a value of n8 is necessary.</w:t>
            </w:r>
          </w:p>
          <w:p w14:paraId="0C884106" w14:textId="263328E6" w:rsidR="00C92706" w:rsidRPr="00962709" w:rsidRDefault="00C92706" w:rsidP="006B2FB6">
            <w:pPr>
              <w:pStyle w:val="3GPP"/>
              <w:numPr>
                <w:ilvl w:val="0"/>
                <w:numId w:val="33"/>
              </w:numPr>
              <w:rPr>
                <w:highlight w:val="green"/>
              </w:rPr>
            </w:pPr>
            <w:r w:rsidRPr="00962709">
              <w:rPr>
                <w:highlight w:val="green"/>
              </w:rPr>
              <w:t>Applicability rule for TDD with different UL-DL patterns: The same requirements are applicable to TDD with different UL-DL patterns and different aggregation factor configurations under assumption that two effective transmissions of the transport block are generated.</w:t>
            </w:r>
          </w:p>
          <w:p w14:paraId="08F1126D" w14:textId="235C21D3" w:rsidR="00C92706" w:rsidRPr="00962709" w:rsidRDefault="00C92706" w:rsidP="006B2FB6">
            <w:pPr>
              <w:pStyle w:val="3GPP"/>
              <w:numPr>
                <w:ilvl w:val="0"/>
                <w:numId w:val="33"/>
              </w:numPr>
              <w:rPr>
                <w:highlight w:val="green"/>
              </w:rPr>
            </w:pPr>
            <w:r w:rsidRPr="00962709">
              <w:rPr>
                <w:highlight w:val="green"/>
              </w:rPr>
              <w:t>Channel model</w:t>
            </w:r>
            <w:r w:rsidRPr="00962709">
              <w:rPr>
                <w:rFonts w:hint="eastAsia"/>
                <w:highlight w:val="green"/>
              </w:rPr>
              <w:t>:</w:t>
            </w:r>
            <w:r w:rsidRPr="00962709">
              <w:rPr>
                <w:highlight w:val="green"/>
              </w:rPr>
              <w:t xml:space="preserve"> TDLA30-300 Low</w:t>
            </w:r>
          </w:p>
          <w:p w14:paraId="1EB0E29B" w14:textId="4C14007A" w:rsidR="00C92706" w:rsidRPr="00962709" w:rsidRDefault="00C92706" w:rsidP="006B2FB6">
            <w:pPr>
              <w:pStyle w:val="3GPP"/>
              <w:numPr>
                <w:ilvl w:val="0"/>
                <w:numId w:val="33"/>
              </w:numPr>
              <w:rPr>
                <w:highlight w:val="green"/>
              </w:rPr>
            </w:pPr>
            <w:r w:rsidRPr="00962709">
              <w:rPr>
                <w:highlight w:val="green"/>
              </w:rPr>
              <w:t>DM-RS</w:t>
            </w:r>
            <w:r w:rsidRPr="00962709">
              <w:rPr>
                <w:rFonts w:hint="eastAsia"/>
                <w:highlight w:val="green"/>
              </w:rPr>
              <w:t>:</w:t>
            </w:r>
            <w:r w:rsidRPr="00962709">
              <w:rPr>
                <w:highlight w:val="green"/>
              </w:rPr>
              <w:t xml:space="preserve"> 1+1</w:t>
            </w:r>
          </w:p>
          <w:p w14:paraId="42DF5F93" w14:textId="4D819761" w:rsidR="00C92706" w:rsidRPr="00962709" w:rsidRDefault="00C92706" w:rsidP="006B2FB6">
            <w:pPr>
              <w:pStyle w:val="3GPP"/>
              <w:numPr>
                <w:ilvl w:val="0"/>
                <w:numId w:val="33"/>
              </w:numPr>
              <w:rPr>
                <w:highlight w:val="green"/>
              </w:rPr>
            </w:pPr>
            <w:r w:rsidRPr="00962709">
              <w:rPr>
                <w:highlight w:val="green"/>
              </w:rPr>
              <w:t>HARQ process number</w:t>
            </w:r>
            <w:r w:rsidRPr="00962709">
              <w:rPr>
                <w:rFonts w:hint="eastAsia"/>
                <w:highlight w:val="green"/>
              </w:rPr>
              <w:t>:</w:t>
            </w:r>
            <w:r w:rsidRPr="00962709">
              <w:rPr>
                <w:highlight w:val="green"/>
              </w:rPr>
              <w:t xml:space="preserve"> 4 </w:t>
            </w:r>
          </w:p>
          <w:p w14:paraId="4C36C62F" w14:textId="77777777" w:rsidR="005F050B" w:rsidRPr="00962709" w:rsidRDefault="00C92706" w:rsidP="006B2FB6">
            <w:pPr>
              <w:pStyle w:val="3GPP"/>
              <w:numPr>
                <w:ilvl w:val="0"/>
                <w:numId w:val="33"/>
              </w:numPr>
              <w:rPr>
                <w:highlight w:val="green"/>
              </w:rPr>
            </w:pPr>
            <w:r w:rsidRPr="00962709">
              <w:rPr>
                <w:highlight w:val="green"/>
              </w:rPr>
              <w:t>RV sequence for 4 HARQ re-transmission</w:t>
            </w:r>
            <w:r w:rsidRPr="00962709">
              <w:rPr>
                <w:rFonts w:hint="eastAsia"/>
                <w:highlight w:val="green"/>
              </w:rPr>
              <w:t>:</w:t>
            </w:r>
            <w:r w:rsidRPr="00962709">
              <w:rPr>
                <w:highlight w:val="green"/>
              </w:rPr>
              <w:t xml:space="preserve"> {0,3,0,3} with note </w:t>
            </w:r>
          </w:p>
          <w:p w14:paraId="07D32408" w14:textId="6C5DC80C" w:rsidR="00C92706" w:rsidRPr="00962709" w:rsidRDefault="00C92706" w:rsidP="006B2FB6">
            <w:pPr>
              <w:pStyle w:val="3GPP"/>
              <w:numPr>
                <w:ilvl w:val="1"/>
                <w:numId w:val="33"/>
              </w:numPr>
              <w:rPr>
                <w:highlight w:val="green"/>
              </w:rPr>
            </w:pPr>
            <w:r w:rsidRPr="00962709">
              <w:rPr>
                <w:highlight w:val="green"/>
                <w:lang w:val="en-US"/>
              </w:rPr>
              <w:t>Note: The effective RV sequence is {0,2,3,1} with slot aggregation</w:t>
            </w:r>
          </w:p>
          <w:p w14:paraId="5D7B3E30" w14:textId="78A1D812" w:rsidR="00BE2197" w:rsidRPr="00EC39EF" w:rsidRDefault="00BE2197" w:rsidP="002E0FD8">
            <w:pPr>
              <w:rPr>
                <w:rFonts w:eastAsiaTheme="minorEastAsia"/>
                <w:lang w:val="en-US" w:eastAsia="zh-CN"/>
              </w:rPr>
            </w:pPr>
          </w:p>
          <w:p w14:paraId="1BBA234A" w14:textId="77777777" w:rsidR="002E0FD8" w:rsidRPr="00855107" w:rsidRDefault="002E0FD8" w:rsidP="002E0FD8">
            <w:pPr>
              <w:rPr>
                <w:rFonts w:eastAsiaTheme="minorEastAsia"/>
                <w:i/>
                <w:color w:val="0070C0"/>
                <w:lang w:val="en-US" w:eastAsia="zh-CN"/>
              </w:rPr>
            </w:pPr>
            <w:r>
              <w:rPr>
                <w:rFonts w:eastAsiaTheme="minorEastAsia" w:hint="eastAsia"/>
                <w:i/>
                <w:color w:val="0070C0"/>
                <w:lang w:val="en-US" w:eastAsia="zh-CN"/>
              </w:rPr>
              <w:t>Candidate options:</w:t>
            </w:r>
          </w:p>
          <w:p w14:paraId="4EE88268" w14:textId="77777777" w:rsidR="002E0FD8" w:rsidRDefault="002E0FD8" w:rsidP="002E0FD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F799115" w14:textId="590B3E17" w:rsidR="005F050B" w:rsidRPr="005F050B" w:rsidRDefault="005F050B" w:rsidP="002E0FD8">
            <w:pPr>
              <w:rPr>
                <w:rFonts w:eastAsia="Malgun Gothic"/>
                <w:b/>
                <w:u w:val="single"/>
                <w:lang w:eastAsia="ko-KR"/>
              </w:rPr>
            </w:pPr>
            <w:r w:rsidRPr="005F050B">
              <w:rPr>
                <w:b/>
                <w:u w:val="single"/>
                <w:lang w:eastAsia="ko-KR"/>
              </w:rPr>
              <w:t>BS demodulation requirements of high reliability for FR1</w:t>
            </w:r>
          </w:p>
          <w:p w14:paraId="5DA30CD0" w14:textId="1F59E049" w:rsidR="005F050B" w:rsidRPr="005F050B" w:rsidRDefault="005F050B" w:rsidP="005F050B">
            <w:pPr>
              <w:rPr>
                <w:szCs w:val="24"/>
                <w:lang w:eastAsia="zh-CN"/>
              </w:rPr>
            </w:pPr>
            <w:r w:rsidRPr="005F050B">
              <w:rPr>
                <w:u w:val="single"/>
                <w:lang w:eastAsia="ko-KR"/>
              </w:rPr>
              <w:t xml:space="preserve">Applicability rule for FDD and </w:t>
            </w:r>
            <w:r w:rsidRPr="005F050B">
              <w:rPr>
                <w:u w:val="single"/>
              </w:rPr>
              <w:t>TDD:</w:t>
            </w:r>
          </w:p>
          <w:p w14:paraId="532F5FAD" w14:textId="77777777" w:rsidR="005F050B" w:rsidRPr="00586DD6" w:rsidRDefault="005F050B" w:rsidP="005F050B">
            <w:pPr>
              <w:pStyle w:val="afe"/>
              <w:numPr>
                <w:ilvl w:val="0"/>
                <w:numId w:val="1"/>
              </w:numPr>
              <w:suppressAutoHyphens/>
              <w:adjustRightInd/>
              <w:spacing w:after="120"/>
              <w:ind w:firstLineChars="0"/>
              <w:jc w:val="both"/>
              <w:rPr>
                <w:lang w:val="en-US"/>
              </w:rPr>
            </w:pPr>
            <w:r w:rsidRPr="004A54F1">
              <w:rPr>
                <w:lang w:val="en-US"/>
              </w:rPr>
              <w:t>PU</w:t>
            </w:r>
            <w:r w:rsidRPr="00586DD6">
              <w:rPr>
                <w:lang w:val="en-US"/>
              </w:rPr>
              <w:t>SCH aggregation factor for 15 kHz SCS:</w:t>
            </w:r>
          </w:p>
          <w:p w14:paraId="5B766110" w14:textId="77777777" w:rsidR="005F050B" w:rsidRPr="00586DD6" w:rsidRDefault="005F050B" w:rsidP="005F050B">
            <w:pPr>
              <w:pStyle w:val="afe"/>
              <w:numPr>
                <w:ilvl w:val="1"/>
                <w:numId w:val="1"/>
              </w:numPr>
              <w:suppressAutoHyphens/>
              <w:adjustRightInd/>
              <w:spacing w:after="120"/>
              <w:ind w:firstLineChars="0"/>
              <w:jc w:val="both"/>
              <w:rPr>
                <w:lang w:val="en-US"/>
              </w:rPr>
            </w:pPr>
            <w:r w:rsidRPr="00586DD6">
              <w:rPr>
                <w:lang w:val="en-US"/>
              </w:rPr>
              <w:t>Option 1: The requirements for PUSCH with aggregation for 15kHz can be tested either by configuring n8 and the DDDSU TDD pattern or by configuring FDD with aggregation level n2. (Intel, DoCoMo</w:t>
            </w:r>
            <w:r w:rsidRPr="00586DD6">
              <w:rPr>
                <w:rFonts w:eastAsia="宋体"/>
                <w:szCs w:val="24"/>
                <w:lang w:eastAsia="zh-CN"/>
              </w:rPr>
              <w:t>, Ericsson</w:t>
            </w:r>
            <w:r>
              <w:rPr>
                <w:rFonts w:eastAsia="宋体"/>
                <w:szCs w:val="24"/>
                <w:lang w:eastAsia="zh-CN"/>
              </w:rPr>
              <w:t>, Huawei, Nokia</w:t>
            </w:r>
            <w:r w:rsidRPr="00586DD6">
              <w:rPr>
                <w:lang w:val="en-US"/>
              </w:rPr>
              <w:t>)</w:t>
            </w:r>
          </w:p>
          <w:p w14:paraId="67768E42" w14:textId="77777777" w:rsidR="005F050B" w:rsidRPr="003D2782" w:rsidRDefault="005F050B" w:rsidP="005F050B">
            <w:pPr>
              <w:pStyle w:val="afe"/>
              <w:numPr>
                <w:ilvl w:val="1"/>
                <w:numId w:val="1"/>
              </w:numPr>
              <w:suppressAutoHyphens/>
              <w:adjustRightInd/>
              <w:spacing w:after="120"/>
              <w:ind w:firstLineChars="0"/>
              <w:jc w:val="both"/>
              <w:rPr>
                <w:lang w:val="en-US"/>
              </w:rPr>
            </w:pPr>
            <w:r w:rsidRPr="00586DD6">
              <w:rPr>
                <w:lang w:val="en-US"/>
              </w:rPr>
              <w:lastRenderedPageBreak/>
              <w:t xml:space="preserve">Option 2: </w:t>
            </w:r>
            <w:r w:rsidRPr="003D2782">
              <w:rPr>
                <w:lang w:val="en-US"/>
              </w:rPr>
              <w:t>Same requirements are applicable to FDD for PUSCH aggregation level n2 and TDD 15 KHz with DDDSU pattern for PUSCH aggregation level n8. The BS conformance test can be declared, either configuring DDDSU TDD with PUSCH aggregation level n8 or configuring FDD with PUSCH aggregation level n2. (Samsung)</w:t>
            </w:r>
          </w:p>
          <w:p w14:paraId="4A3C65F3" w14:textId="77777777" w:rsidR="005F050B" w:rsidRPr="00586DD6" w:rsidRDefault="005F050B" w:rsidP="005F050B">
            <w:pPr>
              <w:pStyle w:val="afe"/>
              <w:numPr>
                <w:ilvl w:val="1"/>
                <w:numId w:val="1"/>
              </w:numPr>
              <w:suppressAutoHyphens/>
              <w:adjustRightInd/>
              <w:spacing w:after="120"/>
              <w:ind w:firstLineChars="0"/>
              <w:jc w:val="both"/>
              <w:rPr>
                <w:lang w:val="en-US"/>
              </w:rPr>
            </w:pPr>
            <w:r w:rsidRPr="00586DD6">
              <w:rPr>
                <w:lang w:val="en-US"/>
              </w:rPr>
              <w:t>Option 4: No applicability rule. (Nokia</w:t>
            </w:r>
            <w:r>
              <w:rPr>
                <w:lang w:val="en-US"/>
              </w:rPr>
              <w:t>, DoCoMo</w:t>
            </w:r>
            <w:r w:rsidRPr="00586DD6">
              <w:rPr>
                <w:lang w:val="en-US"/>
              </w:rPr>
              <w:t>)</w:t>
            </w:r>
          </w:p>
          <w:p w14:paraId="0A1FEB4E" w14:textId="77777777" w:rsidR="005F050B" w:rsidRPr="005F050B" w:rsidRDefault="005F050B" w:rsidP="005F050B">
            <w:pPr>
              <w:pStyle w:val="afe"/>
              <w:numPr>
                <w:ilvl w:val="0"/>
                <w:numId w:val="1"/>
              </w:numPr>
              <w:overflowPunct/>
              <w:autoSpaceDE/>
              <w:autoSpaceDN/>
              <w:adjustRightInd/>
              <w:spacing w:after="120"/>
              <w:ind w:firstLineChars="0"/>
              <w:textAlignment w:val="auto"/>
              <w:rPr>
                <w:rFonts w:eastAsia="宋体"/>
                <w:szCs w:val="24"/>
                <w:lang w:eastAsia="zh-CN"/>
              </w:rPr>
            </w:pPr>
            <w:r w:rsidRPr="00511051">
              <w:rPr>
                <w:rFonts w:eastAsia="宋体"/>
                <w:szCs w:val="24"/>
                <w:lang w:eastAsia="zh-CN"/>
              </w:rPr>
              <w:t>Rec</w:t>
            </w:r>
            <w:r w:rsidRPr="005F050B">
              <w:rPr>
                <w:rFonts w:eastAsia="宋体"/>
                <w:szCs w:val="24"/>
                <w:lang w:eastAsia="zh-CN"/>
              </w:rPr>
              <w:t>ommended WF</w:t>
            </w:r>
          </w:p>
          <w:p w14:paraId="0592C284" w14:textId="77777777" w:rsidR="005F050B" w:rsidRPr="005F050B" w:rsidRDefault="005F050B" w:rsidP="005F050B">
            <w:pPr>
              <w:pStyle w:val="afe"/>
              <w:numPr>
                <w:ilvl w:val="1"/>
                <w:numId w:val="1"/>
              </w:numPr>
              <w:suppressAutoHyphens/>
              <w:adjustRightInd/>
              <w:spacing w:after="120"/>
              <w:ind w:firstLineChars="0"/>
              <w:jc w:val="both"/>
              <w:rPr>
                <w:lang w:val="en-US"/>
              </w:rPr>
            </w:pPr>
            <w:r w:rsidRPr="005F050B">
              <w:rPr>
                <w:lang w:val="en-US"/>
              </w:rPr>
              <w:t>To Samsung: Only one requirement will be defined.</w:t>
            </w:r>
          </w:p>
          <w:p w14:paraId="6A3CF7C0" w14:textId="77777777" w:rsidR="005F050B" w:rsidRPr="005F050B" w:rsidRDefault="005F050B" w:rsidP="005F050B">
            <w:pPr>
              <w:pStyle w:val="afe"/>
              <w:numPr>
                <w:ilvl w:val="1"/>
                <w:numId w:val="1"/>
              </w:numPr>
              <w:suppressAutoHyphens/>
              <w:adjustRightInd/>
              <w:spacing w:after="120"/>
              <w:ind w:firstLineChars="0"/>
              <w:jc w:val="both"/>
              <w:rPr>
                <w:lang w:val="en-US"/>
              </w:rPr>
            </w:pPr>
            <w:r w:rsidRPr="005F050B">
              <w:rPr>
                <w:lang w:val="en-US"/>
              </w:rPr>
              <w:t>To all companies: As Note 3 shown in below has been agreed to be introduced, is this applicability rule still necessary?</w:t>
            </w:r>
          </w:p>
          <w:p w14:paraId="3FF96AA0" w14:textId="77777777" w:rsidR="005F050B" w:rsidRPr="005F050B" w:rsidRDefault="005F050B" w:rsidP="005F050B">
            <w:pPr>
              <w:pStyle w:val="TAN"/>
              <w:numPr>
                <w:ilvl w:val="2"/>
                <w:numId w:val="1"/>
              </w:numPr>
              <w:rPr>
                <w:lang w:val="en-US"/>
              </w:rPr>
            </w:pPr>
            <w:r w:rsidRPr="005F050B">
              <w:t xml:space="preserve">Note 3: </w:t>
            </w:r>
            <w:r w:rsidRPr="005F050B">
              <w:rPr>
                <w:lang w:val="en-US"/>
              </w:rPr>
              <w:t>The intention of this configuration is to have two effective transmissions of the transport block. To achieve this for the standard TDD pattern captured in this table, a value of n8 is necessary, while for FDD a value of n2 is necessary.</w:t>
            </w:r>
          </w:p>
          <w:p w14:paraId="5E7C48DA" w14:textId="77777777" w:rsidR="005F050B" w:rsidRPr="005F050B" w:rsidRDefault="005F050B" w:rsidP="005F050B">
            <w:pPr>
              <w:pStyle w:val="TAN"/>
              <w:ind w:left="1656" w:firstLine="0"/>
              <w:rPr>
                <w:lang w:val="en-US"/>
              </w:rPr>
            </w:pPr>
            <w:r w:rsidRPr="005F050B">
              <w:rPr>
                <w:lang w:val="en-US"/>
              </w:rPr>
              <w:t xml:space="preserve">Necessary </w:t>
            </w:r>
            <w:r w:rsidRPr="005F050B">
              <w:rPr>
                <w:rFonts w:hint="eastAsia"/>
                <w:lang w:val="en-US" w:eastAsia="zh-CN"/>
              </w:rPr>
              <w:t>(</w:t>
            </w:r>
            <w:r w:rsidRPr="005F050B">
              <w:rPr>
                <w:lang w:val="en-US" w:eastAsia="zh-CN"/>
              </w:rPr>
              <w:t>Intel)</w:t>
            </w:r>
          </w:p>
          <w:p w14:paraId="6103AD08" w14:textId="2CCE22C3" w:rsidR="005F050B" w:rsidRPr="00907888" w:rsidRDefault="005F050B" w:rsidP="005F050B">
            <w:pPr>
              <w:spacing w:after="120"/>
              <w:rPr>
                <w:szCs w:val="24"/>
                <w:lang w:eastAsia="zh-CN"/>
              </w:rPr>
            </w:pPr>
            <w:r w:rsidRPr="005F050B">
              <w:rPr>
                <w:rFonts w:hint="eastAsia"/>
                <w:szCs w:val="24"/>
                <w:lang w:eastAsia="zh-CN"/>
              </w:rPr>
              <w:t xml:space="preserve"> </w:t>
            </w:r>
            <w:r w:rsidRPr="005F050B">
              <w:rPr>
                <w:szCs w:val="24"/>
                <w:lang w:eastAsia="zh-CN"/>
              </w:rPr>
              <w:t xml:space="preserve">           More discussion on 2</w:t>
            </w:r>
            <w:r w:rsidRPr="005F050B">
              <w:rPr>
                <w:szCs w:val="24"/>
                <w:vertAlign w:val="superscript"/>
                <w:lang w:eastAsia="zh-CN"/>
              </w:rPr>
              <w:t>nd</w:t>
            </w:r>
            <w:r w:rsidRPr="005F050B">
              <w:rPr>
                <w:szCs w:val="24"/>
                <w:lang w:eastAsia="zh-CN"/>
              </w:rPr>
              <w:t xml:space="preserve"> round</w:t>
            </w:r>
          </w:p>
          <w:p w14:paraId="659D2F89" w14:textId="77777777" w:rsidR="009C1B52" w:rsidRPr="009C1B52" w:rsidRDefault="009C1B52" w:rsidP="009C1B52">
            <w:pPr>
              <w:rPr>
                <w:lang w:eastAsia="zh-CN"/>
              </w:rPr>
            </w:pPr>
          </w:p>
          <w:p w14:paraId="3F036744" w14:textId="52D10653" w:rsidR="005F050B" w:rsidRPr="005F050B" w:rsidRDefault="005F050B" w:rsidP="005F050B">
            <w:pPr>
              <w:pStyle w:val="3"/>
              <w:numPr>
                <w:ilvl w:val="0"/>
                <w:numId w:val="0"/>
              </w:numPr>
              <w:ind w:left="720" w:right="200" w:hanging="720"/>
              <w:outlineLvl w:val="2"/>
              <w:rPr>
                <w:sz w:val="24"/>
                <w:szCs w:val="24"/>
                <w:lang w:val="en-US"/>
              </w:rPr>
            </w:pPr>
            <w:r w:rsidRPr="005F050B">
              <w:rPr>
                <w:rFonts w:ascii="Times New Roman" w:hAnsi="Times New Roman"/>
                <w:b/>
                <w:sz w:val="20"/>
                <w:szCs w:val="20"/>
                <w:u w:val="single"/>
                <w:lang w:eastAsia="ko-KR"/>
              </w:rPr>
              <w:t>BS demodulation requirements of high reliability for FR2</w:t>
            </w:r>
          </w:p>
          <w:p w14:paraId="009D65F6" w14:textId="37EC8A47" w:rsidR="005F050B" w:rsidRPr="005F050B" w:rsidRDefault="005F050B" w:rsidP="005F050B">
            <w:pPr>
              <w:rPr>
                <w:u w:val="single"/>
                <w:lang w:eastAsia="ko-KR"/>
              </w:rPr>
            </w:pPr>
            <w:r w:rsidRPr="005F050B">
              <w:rPr>
                <w:u w:val="single"/>
                <w:lang w:eastAsia="ko-KR"/>
              </w:rPr>
              <w:t>SCS/BW (60 kHz/120 kHz for 50 MHz has been agreed)</w:t>
            </w:r>
          </w:p>
          <w:p w14:paraId="315D4212" w14:textId="77777777" w:rsidR="005F050B" w:rsidRPr="00AA5D5A" w:rsidRDefault="005F050B" w:rsidP="005F050B">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61BC6CC1" w14:textId="77777777" w:rsidR="005F050B" w:rsidRPr="00AA5D5A" w:rsidRDefault="005F050B" w:rsidP="005F050B">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Pr>
                <w:rFonts w:eastAsia="宋体"/>
                <w:szCs w:val="24"/>
                <w:lang w:eastAsia="zh-CN"/>
              </w:rPr>
              <w:t xml:space="preserve">Both of </w:t>
            </w:r>
            <w:r w:rsidRPr="00AA5D5A">
              <w:rPr>
                <w:lang w:val="en-US" w:eastAsia="zh-CN"/>
              </w:rPr>
              <w:t>60 kHz</w:t>
            </w:r>
            <w:r>
              <w:rPr>
                <w:lang w:val="en-US" w:eastAsia="zh-CN"/>
              </w:rPr>
              <w:t xml:space="preserve"> and </w:t>
            </w:r>
            <w:r w:rsidRPr="00AA5D5A">
              <w:rPr>
                <w:lang w:val="en-US" w:eastAsia="zh-CN"/>
              </w:rPr>
              <w:t>120 kHz for</w:t>
            </w:r>
            <w:r>
              <w:rPr>
                <w:lang w:val="en-US" w:eastAsia="zh-CN"/>
              </w:rPr>
              <w:t xml:space="preserve"> both of</w:t>
            </w:r>
            <w:r w:rsidRPr="00AA5D5A">
              <w:rPr>
                <w:lang w:val="en-US" w:eastAsia="zh-CN"/>
              </w:rPr>
              <w:t xml:space="preserve"> 50 MHz and 100 MHz</w:t>
            </w:r>
            <w:r w:rsidRPr="00AA5D5A">
              <w:rPr>
                <w:rFonts w:eastAsia="宋体"/>
                <w:szCs w:val="24"/>
                <w:lang w:eastAsia="zh-CN"/>
              </w:rPr>
              <w:t xml:space="preserve"> with applicability rule (Huawei</w:t>
            </w:r>
            <w:r>
              <w:rPr>
                <w:lang w:val="en-US"/>
              </w:rPr>
              <w:t>, DoCoMo</w:t>
            </w:r>
            <w:r w:rsidRPr="00AA5D5A">
              <w:rPr>
                <w:rFonts w:eastAsia="宋体"/>
                <w:szCs w:val="24"/>
                <w:lang w:eastAsia="zh-CN"/>
              </w:rPr>
              <w:t>)</w:t>
            </w:r>
          </w:p>
          <w:p w14:paraId="1916718A" w14:textId="04D71BCF" w:rsidR="005F050B" w:rsidRPr="00AA5D5A" w:rsidRDefault="005F050B" w:rsidP="005F050B">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 xml:space="preserve">Option 2: </w:t>
            </w:r>
            <w:r>
              <w:rPr>
                <w:rFonts w:eastAsia="宋体"/>
                <w:szCs w:val="24"/>
                <w:lang w:eastAsia="zh-CN"/>
              </w:rPr>
              <w:t>60 kHz for 50 MHz and 120 kHz for 100 MHz (Huawei, Intel, Ericsson)</w:t>
            </w:r>
            <w:r w:rsidRPr="00AA5D5A">
              <w:rPr>
                <w:rFonts w:eastAsia="宋体"/>
                <w:szCs w:val="24"/>
                <w:lang w:eastAsia="zh-CN"/>
              </w:rPr>
              <w:t>Recommended WF</w:t>
            </w:r>
          </w:p>
          <w:p w14:paraId="0D0E8C6F" w14:textId="77777777" w:rsidR="005F050B" w:rsidRPr="00AA5D5A" w:rsidRDefault="005F050B" w:rsidP="005F050B">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022E34E0" w14:textId="77777777" w:rsidR="005F050B" w:rsidRDefault="005F050B" w:rsidP="005F050B">
            <w:pPr>
              <w:rPr>
                <w:color w:val="0070C0"/>
                <w:lang w:val="en-US" w:eastAsia="zh-CN"/>
              </w:rPr>
            </w:pPr>
          </w:p>
          <w:p w14:paraId="41AF31D8" w14:textId="78DCB8C3" w:rsidR="005F050B" w:rsidRPr="005F050B" w:rsidRDefault="005F050B" w:rsidP="005F050B">
            <w:pPr>
              <w:rPr>
                <w:u w:val="single"/>
                <w:lang w:eastAsia="ko-KR"/>
              </w:rPr>
            </w:pPr>
            <w:r w:rsidRPr="005F050B">
              <w:rPr>
                <w:u w:val="single"/>
                <w:lang w:eastAsia="ko-KR"/>
              </w:rPr>
              <w:t>Applicability rule for different SCS and BW</w:t>
            </w:r>
          </w:p>
          <w:p w14:paraId="7917F559" w14:textId="77777777" w:rsidR="005F050B" w:rsidRPr="00AA5D5A" w:rsidRDefault="005F050B" w:rsidP="005F050B">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272C4BEC" w14:textId="77777777" w:rsidR="005F050B" w:rsidRPr="00AA5D5A" w:rsidRDefault="005F050B" w:rsidP="005F050B">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sidRPr="00AA5D5A">
              <w:rPr>
                <w:lang w:val="en-US" w:eastAsia="zh-CN"/>
              </w:rPr>
              <w:t>Only 1 SCS and 1 BW need to be tested based on the base station declaration.</w:t>
            </w:r>
            <w:r>
              <w:rPr>
                <w:lang w:val="en-US" w:eastAsia="zh-CN"/>
              </w:rPr>
              <w:t>(</w:t>
            </w:r>
            <w:r>
              <w:rPr>
                <w:rFonts w:eastAsia="宋体"/>
                <w:szCs w:val="24"/>
                <w:lang w:eastAsia="zh-CN"/>
              </w:rPr>
              <w:t>Huawei, Nokia, Intel</w:t>
            </w:r>
            <w:r>
              <w:rPr>
                <w:lang w:val="en-US"/>
              </w:rPr>
              <w:t>, DoCoMo</w:t>
            </w:r>
            <w:r>
              <w:rPr>
                <w:lang w:val="en-US" w:eastAsia="zh-CN"/>
              </w:rPr>
              <w:t>)</w:t>
            </w:r>
          </w:p>
          <w:p w14:paraId="6969687C" w14:textId="77777777" w:rsidR="005F050B" w:rsidRPr="00AA5D5A" w:rsidRDefault="005F050B" w:rsidP="005F050B">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Option 2:</w:t>
            </w:r>
            <w:r>
              <w:rPr>
                <w:rFonts w:eastAsia="宋体"/>
                <w:szCs w:val="24"/>
                <w:lang w:eastAsia="zh-CN"/>
              </w:rPr>
              <w:t xml:space="preserve"> Option 1 + if there is no requirement for the declared BS bandwidth then the next lower requirement bandwidth is used (Ericsson)</w:t>
            </w:r>
            <w:r w:rsidRPr="00AA5D5A">
              <w:rPr>
                <w:rFonts w:eastAsia="宋体"/>
                <w:szCs w:val="24"/>
                <w:lang w:eastAsia="zh-CN"/>
              </w:rPr>
              <w:t xml:space="preserve"> </w:t>
            </w:r>
          </w:p>
          <w:p w14:paraId="0BDA4F64" w14:textId="77777777" w:rsidR="005F050B" w:rsidRPr="00AA5D5A" w:rsidRDefault="005F050B" w:rsidP="005F050B">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512469D9" w14:textId="77777777" w:rsidR="005F050B" w:rsidRPr="00AA5D5A" w:rsidRDefault="005F050B" w:rsidP="005F050B">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32DDD42E" w14:textId="77777777" w:rsidR="005F050B" w:rsidRDefault="005F050B" w:rsidP="005F050B">
            <w:pPr>
              <w:rPr>
                <w:b/>
                <w:u w:val="single"/>
                <w:lang w:eastAsia="ko-KR"/>
              </w:rPr>
            </w:pPr>
          </w:p>
          <w:p w14:paraId="0321B48B" w14:textId="06E7CAB6" w:rsidR="005F050B" w:rsidRPr="005F050B" w:rsidRDefault="005F050B" w:rsidP="005F050B">
            <w:pPr>
              <w:rPr>
                <w:u w:val="single"/>
                <w:lang w:eastAsia="ko-KR"/>
              </w:rPr>
            </w:pPr>
            <w:r w:rsidRPr="005F050B">
              <w:rPr>
                <w:u w:val="single"/>
                <w:lang w:eastAsia="ko-KR"/>
              </w:rPr>
              <w:t>PTRS</w:t>
            </w:r>
          </w:p>
          <w:p w14:paraId="3F17E514" w14:textId="77777777" w:rsidR="005F050B" w:rsidRPr="00B32CA6" w:rsidRDefault="005F050B" w:rsidP="005F050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2BC0D08" w14:textId="77777777" w:rsidR="005F050B" w:rsidRDefault="005F050B" w:rsidP="005F050B">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No PTRS (Samsung</w:t>
            </w:r>
            <w:r>
              <w:rPr>
                <w:rFonts w:eastAsia="宋体"/>
                <w:szCs w:val="24"/>
                <w:lang w:eastAsia="zh-CN"/>
              </w:rPr>
              <w:t>, Huawei, Ericsson</w:t>
            </w:r>
            <w:r>
              <w:rPr>
                <w:lang w:val="en-US"/>
              </w:rPr>
              <w:t>, DoCoMo</w:t>
            </w:r>
            <w:r>
              <w:t>)</w:t>
            </w:r>
          </w:p>
          <w:p w14:paraId="534CB170" w14:textId="77777777" w:rsidR="005F050B" w:rsidRPr="00586CEC" w:rsidRDefault="005F050B" w:rsidP="005F050B">
            <w:pPr>
              <w:pStyle w:val="afe"/>
              <w:numPr>
                <w:ilvl w:val="1"/>
                <w:numId w:val="1"/>
              </w:numPr>
              <w:overflowPunct/>
              <w:autoSpaceDE/>
              <w:autoSpaceDN/>
              <w:adjustRightInd/>
              <w:spacing w:after="120"/>
              <w:ind w:left="1440" w:firstLineChars="0"/>
              <w:textAlignment w:val="auto"/>
            </w:pPr>
            <w:r>
              <w:t>Option 2: PTRS on (Nokia</w:t>
            </w:r>
            <w:r>
              <w:rPr>
                <w:rFonts w:eastAsia="宋体"/>
                <w:szCs w:val="24"/>
                <w:lang w:eastAsia="zh-CN"/>
              </w:rPr>
              <w:t>, Intel</w:t>
            </w:r>
            <w:r>
              <w:t>)</w:t>
            </w:r>
          </w:p>
          <w:p w14:paraId="4040051B" w14:textId="77777777" w:rsidR="005F050B" w:rsidRPr="00B32CA6" w:rsidRDefault="005F050B" w:rsidP="005F050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7310BA77" w14:textId="77777777" w:rsidR="005F050B" w:rsidRDefault="005F050B" w:rsidP="005F050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63CE6961" w14:textId="77777777" w:rsidR="005F050B" w:rsidRDefault="005F050B" w:rsidP="005F050B">
            <w:pPr>
              <w:rPr>
                <w:color w:val="0070C0"/>
                <w:lang w:val="en-US" w:eastAsia="zh-CN"/>
              </w:rPr>
            </w:pPr>
          </w:p>
          <w:p w14:paraId="00AD9BB6" w14:textId="055852C1" w:rsidR="005F050B" w:rsidRPr="005F050B" w:rsidRDefault="005F050B" w:rsidP="005F050B">
            <w:pPr>
              <w:rPr>
                <w:u w:val="single"/>
                <w:lang w:eastAsia="ko-KR"/>
              </w:rPr>
            </w:pPr>
            <w:r w:rsidRPr="005F050B">
              <w:rPr>
                <w:u w:val="single"/>
                <w:lang w:eastAsia="ko-KR"/>
              </w:rPr>
              <w:t>PTRS frequency density (K</w:t>
            </w:r>
            <w:r w:rsidRPr="005F050B">
              <w:rPr>
                <w:u w:val="single"/>
                <w:vertAlign w:val="subscript"/>
                <w:lang w:eastAsia="ko-KR"/>
              </w:rPr>
              <w:t>PT-RS</w:t>
            </w:r>
            <w:r w:rsidRPr="005F050B">
              <w:rPr>
                <w:u w:val="single"/>
                <w:lang w:eastAsia="ko-KR"/>
              </w:rPr>
              <w:t>)</w:t>
            </w:r>
          </w:p>
          <w:p w14:paraId="1F3B570E" w14:textId="77777777" w:rsidR="005F050B" w:rsidRPr="00B32CA6" w:rsidRDefault="005F050B" w:rsidP="005F050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28787EF" w14:textId="77777777" w:rsidR="005F050B" w:rsidRDefault="005F050B" w:rsidP="005F050B">
            <w:pPr>
              <w:pStyle w:val="afe"/>
              <w:numPr>
                <w:ilvl w:val="1"/>
                <w:numId w:val="1"/>
              </w:numPr>
              <w:overflowPunct/>
              <w:autoSpaceDE/>
              <w:autoSpaceDN/>
              <w:adjustRightInd/>
              <w:spacing w:after="120"/>
              <w:ind w:left="1440" w:firstLineChars="0"/>
              <w:textAlignment w:val="auto"/>
            </w:pPr>
            <w:r w:rsidRPr="00166E10">
              <w:lastRenderedPageBreak/>
              <w:t>O</w:t>
            </w:r>
            <w:r w:rsidRPr="00586CEC">
              <w:t>ption 1:</w:t>
            </w:r>
            <w:r w:rsidRPr="009D78A9">
              <w:t xml:space="preserve"> </w:t>
            </w:r>
            <w:r>
              <w:t>2</w:t>
            </w:r>
            <w:r w:rsidRPr="009D78A9">
              <w:t xml:space="preserve"> (</w:t>
            </w:r>
            <w:r>
              <w:t>Nokia</w:t>
            </w:r>
            <w:r>
              <w:rPr>
                <w:rFonts w:eastAsia="宋体"/>
                <w:szCs w:val="24"/>
                <w:lang w:eastAsia="zh-CN"/>
              </w:rPr>
              <w:t>, Intel</w:t>
            </w:r>
            <w:r w:rsidRPr="00586CEC">
              <w:t>)</w:t>
            </w:r>
          </w:p>
          <w:p w14:paraId="6476A49D" w14:textId="77777777" w:rsidR="005F050B" w:rsidRPr="00586CEC" w:rsidRDefault="005F050B" w:rsidP="005F050B">
            <w:pPr>
              <w:pStyle w:val="afe"/>
              <w:numPr>
                <w:ilvl w:val="1"/>
                <w:numId w:val="1"/>
              </w:numPr>
              <w:overflowPunct/>
              <w:autoSpaceDE/>
              <w:autoSpaceDN/>
              <w:adjustRightInd/>
              <w:spacing w:after="120"/>
              <w:ind w:left="1440" w:firstLineChars="0"/>
              <w:textAlignment w:val="auto"/>
            </w:pPr>
            <w:r>
              <w:t>Option 2:</w:t>
            </w:r>
          </w:p>
          <w:p w14:paraId="369619D1" w14:textId="77777777" w:rsidR="005F050B" w:rsidRPr="00B32CA6" w:rsidRDefault="005F050B" w:rsidP="005F050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3769274A" w14:textId="77777777" w:rsidR="005F050B" w:rsidRDefault="005F050B" w:rsidP="005F050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58151CD8" w14:textId="77777777" w:rsidR="005F050B" w:rsidRDefault="005F050B" w:rsidP="005F050B">
            <w:pPr>
              <w:spacing w:after="120"/>
              <w:rPr>
                <w:i/>
                <w:highlight w:val="cyan"/>
                <w:lang w:eastAsia="zh-CN"/>
              </w:rPr>
            </w:pPr>
          </w:p>
          <w:p w14:paraId="3D0077F1" w14:textId="7A2125CD" w:rsidR="005F050B" w:rsidRPr="009C1B52" w:rsidRDefault="005F050B" w:rsidP="005F050B">
            <w:pPr>
              <w:rPr>
                <w:u w:val="single"/>
                <w:lang w:eastAsia="ko-KR"/>
              </w:rPr>
            </w:pPr>
            <w:r w:rsidRPr="009C1B52">
              <w:rPr>
                <w:u w:val="single"/>
                <w:lang w:eastAsia="ko-KR"/>
              </w:rPr>
              <w:t>PTRS time density (L</w:t>
            </w:r>
            <w:r w:rsidRPr="009C1B52">
              <w:rPr>
                <w:u w:val="single"/>
                <w:vertAlign w:val="subscript"/>
                <w:lang w:eastAsia="ko-KR"/>
              </w:rPr>
              <w:t>PT-RS</w:t>
            </w:r>
            <w:r w:rsidRPr="009C1B52">
              <w:rPr>
                <w:u w:val="single"/>
                <w:lang w:eastAsia="ko-KR"/>
              </w:rPr>
              <w:t>)</w:t>
            </w:r>
          </w:p>
          <w:p w14:paraId="56061A7D" w14:textId="77777777" w:rsidR="005F050B" w:rsidRPr="00B32CA6" w:rsidRDefault="005F050B" w:rsidP="005F050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3330141" w14:textId="77777777" w:rsidR="005F050B" w:rsidRDefault="005F050B" w:rsidP="005F050B">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Nokia</w:t>
            </w:r>
            <w:r>
              <w:rPr>
                <w:rFonts w:eastAsia="宋体"/>
                <w:szCs w:val="24"/>
                <w:lang w:eastAsia="zh-CN"/>
              </w:rPr>
              <w:t>, Intel</w:t>
            </w:r>
            <w:r w:rsidRPr="00586CEC">
              <w:t>)</w:t>
            </w:r>
          </w:p>
          <w:p w14:paraId="16C3FE45" w14:textId="77777777" w:rsidR="005F050B" w:rsidRPr="00586CEC" w:rsidRDefault="005F050B" w:rsidP="005F050B">
            <w:pPr>
              <w:pStyle w:val="afe"/>
              <w:numPr>
                <w:ilvl w:val="1"/>
                <w:numId w:val="1"/>
              </w:numPr>
              <w:overflowPunct/>
              <w:autoSpaceDE/>
              <w:autoSpaceDN/>
              <w:adjustRightInd/>
              <w:spacing w:after="120"/>
              <w:ind w:left="1440" w:firstLineChars="0"/>
              <w:textAlignment w:val="auto"/>
            </w:pPr>
            <w:r>
              <w:t>Option 2:</w:t>
            </w:r>
          </w:p>
          <w:p w14:paraId="77FE66DE" w14:textId="77777777" w:rsidR="005F050B" w:rsidRPr="00B32CA6" w:rsidRDefault="005F050B" w:rsidP="005F050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74DD6380" w14:textId="3DD3136E" w:rsidR="00BE2197" w:rsidRPr="009C1B52" w:rsidRDefault="005F050B" w:rsidP="009C1B5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tc>
      </w:tr>
    </w:tbl>
    <w:p w14:paraId="74DD6382" w14:textId="77777777" w:rsidR="003314A4" w:rsidRDefault="003314A4" w:rsidP="003314A4">
      <w:pPr>
        <w:rPr>
          <w:i/>
          <w:color w:val="0070C0"/>
          <w:lang w:val="en-US" w:eastAsia="zh-CN"/>
        </w:rPr>
      </w:pPr>
    </w:p>
    <w:p w14:paraId="74DD6383"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3314A4" w:rsidRPr="00004165" w14:paraId="74DD6388" w14:textId="77777777" w:rsidTr="00200D90">
        <w:trPr>
          <w:trHeight w:val="744"/>
        </w:trPr>
        <w:tc>
          <w:tcPr>
            <w:tcW w:w="1395" w:type="dxa"/>
          </w:tcPr>
          <w:p w14:paraId="74DD6384" w14:textId="77777777" w:rsidR="003314A4" w:rsidRPr="000D530B" w:rsidRDefault="003314A4" w:rsidP="00200D90">
            <w:pPr>
              <w:rPr>
                <w:rFonts w:eastAsiaTheme="minorEastAsia"/>
                <w:b/>
                <w:bCs/>
                <w:color w:val="0070C0"/>
                <w:lang w:val="en-US" w:eastAsia="zh-CN"/>
              </w:rPr>
            </w:pPr>
          </w:p>
        </w:tc>
        <w:tc>
          <w:tcPr>
            <w:tcW w:w="4554" w:type="dxa"/>
          </w:tcPr>
          <w:p w14:paraId="74DD6385"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386"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387"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38E" w14:textId="77777777" w:rsidTr="00200D90">
        <w:trPr>
          <w:trHeight w:val="358"/>
        </w:trPr>
        <w:tc>
          <w:tcPr>
            <w:tcW w:w="1395" w:type="dxa"/>
          </w:tcPr>
          <w:p w14:paraId="74DD6389" w14:textId="4C5DBC70" w:rsidR="003314A4" w:rsidRPr="00385622" w:rsidRDefault="00385622" w:rsidP="00200D90">
            <w:pPr>
              <w:rPr>
                <w:rFonts w:eastAsiaTheme="minorEastAsia"/>
                <w:highlight w:val="yellow"/>
                <w:lang w:val="en-US" w:eastAsia="zh-CN"/>
              </w:rPr>
            </w:pPr>
            <w:r w:rsidRPr="00385622">
              <w:rPr>
                <w:rFonts w:eastAsiaTheme="minorEastAsia" w:hint="eastAsia"/>
                <w:highlight w:val="yellow"/>
                <w:lang w:val="en-US" w:eastAsia="zh-CN"/>
              </w:rPr>
              <w:t>#</w:t>
            </w:r>
            <w:r w:rsidRPr="00385622">
              <w:rPr>
                <w:rFonts w:eastAsiaTheme="minorEastAsia"/>
                <w:highlight w:val="yellow"/>
                <w:lang w:val="en-US" w:eastAsia="zh-CN"/>
              </w:rPr>
              <w:t>1</w:t>
            </w:r>
          </w:p>
        </w:tc>
        <w:tc>
          <w:tcPr>
            <w:tcW w:w="4554" w:type="dxa"/>
          </w:tcPr>
          <w:p w14:paraId="74DD638A" w14:textId="378A5040" w:rsidR="003314A4" w:rsidRPr="00385622" w:rsidRDefault="00385622" w:rsidP="00200D90">
            <w:pPr>
              <w:rPr>
                <w:rFonts w:eastAsiaTheme="minorEastAsia"/>
                <w:highlight w:val="yellow"/>
                <w:lang w:val="en-US" w:eastAsia="zh-CN"/>
              </w:rPr>
            </w:pPr>
            <w:r w:rsidRPr="00385622">
              <w:rPr>
                <w:rFonts w:eastAsiaTheme="minorEastAsia" w:hint="eastAsia"/>
                <w:highlight w:val="yellow"/>
                <w:lang w:val="en-US" w:eastAsia="zh-CN"/>
              </w:rPr>
              <w:t>W</w:t>
            </w:r>
            <w:r w:rsidRPr="00385622">
              <w:rPr>
                <w:rFonts w:eastAsiaTheme="minorEastAsia"/>
                <w:highlight w:val="yellow"/>
                <w:lang w:val="en-US" w:eastAsia="zh-CN"/>
              </w:rPr>
              <w:t>F on URLLC BS performance requirement with higher BLER</w:t>
            </w:r>
          </w:p>
        </w:tc>
        <w:tc>
          <w:tcPr>
            <w:tcW w:w="2932" w:type="dxa"/>
          </w:tcPr>
          <w:p w14:paraId="74DD638D" w14:textId="70A2181D" w:rsidR="003314A4" w:rsidRPr="00385622" w:rsidRDefault="00385622" w:rsidP="00200D90">
            <w:pPr>
              <w:rPr>
                <w:rFonts w:eastAsiaTheme="minorEastAsia"/>
                <w:highlight w:val="yellow"/>
                <w:lang w:val="en-US" w:eastAsia="zh-CN"/>
              </w:rPr>
            </w:pPr>
            <w:r w:rsidRPr="00385622">
              <w:rPr>
                <w:rFonts w:eastAsiaTheme="minorEastAsia" w:hint="eastAsia"/>
                <w:highlight w:val="yellow"/>
                <w:lang w:val="en-US" w:eastAsia="zh-CN"/>
              </w:rPr>
              <w:t>H</w:t>
            </w:r>
            <w:r w:rsidRPr="00385622">
              <w:rPr>
                <w:rFonts w:eastAsiaTheme="minorEastAsia"/>
                <w:highlight w:val="yellow"/>
                <w:lang w:val="en-US" w:eastAsia="zh-CN"/>
              </w:rPr>
              <w:t>uawei</w:t>
            </w:r>
          </w:p>
        </w:tc>
      </w:tr>
      <w:tr w:rsidR="00385622" w14:paraId="45FC186B" w14:textId="77777777" w:rsidTr="00200D90">
        <w:trPr>
          <w:trHeight w:val="358"/>
        </w:trPr>
        <w:tc>
          <w:tcPr>
            <w:tcW w:w="1395" w:type="dxa"/>
          </w:tcPr>
          <w:p w14:paraId="1FD10E45" w14:textId="377722AD" w:rsidR="00385622" w:rsidRPr="00385622" w:rsidRDefault="00385622" w:rsidP="00200D90">
            <w:pPr>
              <w:rPr>
                <w:rFonts w:eastAsiaTheme="minorEastAsia"/>
                <w:highlight w:val="yellow"/>
                <w:lang w:val="en-US" w:eastAsia="zh-CN"/>
              </w:rPr>
            </w:pPr>
            <w:r>
              <w:rPr>
                <w:rFonts w:eastAsiaTheme="minorEastAsia" w:hint="eastAsia"/>
                <w:highlight w:val="yellow"/>
                <w:lang w:val="en-US" w:eastAsia="zh-CN"/>
              </w:rPr>
              <w:t>#</w:t>
            </w:r>
            <w:r>
              <w:rPr>
                <w:rFonts w:eastAsiaTheme="minorEastAsia"/>
                <w:highlight w:val="yellow"/>
                <w:lang w:val="en-US" w:eastAsia="zh-CN"/>
              </w:rPr>
              <w:t>2</w:t>
            </w:r>
          </w:p>
        </w:tc>
        <w:tc>
          <w:tcPr>
            <w:tcW w:w="4554" w:type="dxa"/>
          </w:tcPr>
          <w:p w14:paraId="321D23B1" w14:textId="76986648" w:rsidR="00385622" w:rsidRPr="00385622" w:rsidRDefault="00385622" w:rsidP="00200D90">
            <w:pPr>
              <w:rPr>
                <w:rFonts w:eastAsiaTheme="minorEastAsia"/>
                <w:highlight w:val="yellow"/>
                <w:lang w:val="en-US" w:eastAsia="zh-CN"/>
              </w:rPr>
            </w:pPr>
            <w:r>
              <w:rPr>
                <w:rFonts w:eastAsiaTheme="minorEastAsia"/>
                <w:highlight w:val="yellow"/>
                <w:lang w:val="en-US" w:eastAsia="zh-CN"/>
              </w:rPr>
              <w:t>Simulation assumption for URLLC FR2 BS performance requirement with higher BLER</w:t>
            </w:r>
          </w:p>
        </w:tc>
        <w:tc>
          <w:tcPr>
            <w:tcW w:w="2932" w:type="dxa"/>
          </w:tcPr>
          <w:p w14:paraId="22EF00BD" w14:textId="45F0FB29" w:rsidR="00385622" w:rsidRPr="00385622" w:rsidRDefault="00385622" w:rsidP="00200D90">
            <w:pPr>
              <w:rPr>
                <w:rFonts w:eastAsiaTheme="minorEastAsia"/>
                <w:highlight w:val="yellow"/>
                <w:lang w:val="en-US" w:eastAsia="zh-CN"/>
              </w:rPr>
            </w:pPr>
            <w:r>
              <w:rPr>
                <w:rFonts w:eastAsiaTheme="minorEastAsia" w:hint="eastAsia"/>
                <w:highlight w:val="yellow"/>
                <w:lang w:val="en-US" w:eastAsia="zh-CN"/>
              </w:rPr>
              <w:t>H</w:t>
            </w:r>
            <w:r>
              <w:rPr>
                <w:rFonts w:eastAsiaTheme="minorEastAsia"/>
                <w:highlight w:val="yellow"/>
                <w:lang w:val="en-US" w:eastAsia="zh-CN"/>
              </w:rPr>
              <w:t>uawei</w:t>
            </w:r>
          </w:p>
        </w:tc>
      </w:tr>
    </w:tbl>
    <w:p w14:paraId="74DD638F" w14:textId="77777777" w:rsidR="003314A4" w:rsidRDefault="003314A4" w:rsidP="003314A4">
      <w:pPr>
        <w:rPr>
          <w:i/>
          <w:color w:val="0070C0"/>
          <w:lang w:val="en-US" w:eastAsia="zh-CN"/>
        </w:rPr>
      </w:pPr>
    </w:p>
    <w:p w14:paraId="74DD6390" w14:textId="77777777" w:rsidR="003314A4" w:rsidRPr="00805BE8" w:rsidRDefault="003314A4" w:rsidP="003314A4">
      <w:pPr>
        <w:pStyle w:val="3"/>
        <w:ind w:left="920" w:right="200"/>
        <w:rPr>
          <w:sz w:val="24"/>
          <w:szCs w:val="16"/>
        </w:rPr>
      </w:pPr>
      <w:r w:rsidRPr="00805BE8">
        <w:rPr>
          <w:sz w:val="24"/>
          <w:szCs w:val="16"/>
        </w:rPr>
        <w:t>CRs/TPs</w:t>
      </w:r>
    </w:p>
    <w:p w14:paraId="74DD6391"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3314A4" w:rsidRPr="00004165" w14:paraId="74DD6394" w14:textId="77777777" w:rsidTr="00385622">
        <w:tc>
          <w:tcPr>
            <w:tcW w:w="1231" w:type="dxa"/>
          </w:tcPr>
          <w:p w14:paraId="74DD6392"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74DD6393" w14:textId="77777777" w:rsidR="003314A4" w:rsidRPr="00045592" w:rsidRDefault="003314A4" w:rsidP="00200D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397" w14:textId="77777777" w:rsidTr="00385622">
        <w:tc>
          <w:tcPr>
            <w:tcW w:w="1231" w:type="dxa"/>
          </w:tcPr>
          <w:p w14:paraId="74DD6395" w14:textId="7E0B4F2F" w:rsidR="003314A4" w:rsidRPr="0031509F" w:rsidRDefault="007F3C7A" w:rsidP="0031509F">
            <w:pPr>
              <w:spacing w:after="0"/>
              <w:rPr>
                <w:rFonts w:ascii="Arial" w:hAnsi="Arial" w:cs="Arial"/>
                <w:b/>
                <w:bCs/>
                <w:color w:val="0000FF"/>
                <w:sz w:val="16"/>
                <w:szCs w:val="16"/>
                <w:u w:val="single"/>
                <w:lang w:val="en-US" w:eastAsia="zh-CN"/>
              </w:rPr>
            </w:pPr>
            <w:hyperlink r:id="rId73" w:history="1">
              <w:r w:rsidR="00385622">
                <w:rPr>
                  <w:rStyle w:val="ac"/>
                  <w:rFonts w:ascii="Arial" w:hAnsi="Arial" w:cs="Arial"/>
                  <w:b/>
                  <w:bCs/>
                  <w:sz w:val="16"/>
                  <w:szCs w:val="16"/>
                </w:rPr>
                <w:t>R4-2014820</w:t>
              </w:r>
            </w:hyperlink>
          </w:p>
        </w:tc>
        <w:tc>
          <w:tcPr>
            <w:tcW w:w="8400" w:type="dxa"/>
          </w:tcPr>
          <w:p w14:paraId="74DD6396" w14:textId="3A93F7FD" w:rsidR="003314A4" w:rsidRPr="003418CB" w:rsidRDefault="00385622" w:rsidP="00200D90">
            <w:pPr>
              <w:rPr>
                <w:rFonts w:eastAsiaTheme="minorEastAsia"/>
                <w:color w:val="0070C0"/>
                <w:lang w:val="en-US" w:eastAsia="zh-CN"/>
              </w:rPr>
            </w:pPr>
            <w:r>
              <w:rPr>
                <w:rFonts w:eastAsiaTheme="minorEastAsia"/>
                <w:i/>
                <w:color w:val="0070C0"/>
                <w:lang w:val="en-US" w:eastAsia="zh-CN"/>
              </w:rPr>
              <w:t>to be revised</w:t>
            </w:r>
          </w:p>
        </w:tc>
      </w:tr>
      <w:tr w:rsidR="00385622" w14:paraId="3DEE1AF8" w14:textId="77777777" w:rsidTr="00385622">
        <w:tc>
          <w:tcPr>
            <w:tcW w:w="1231" w:type="dxa"/>
          </w:tcPr>
          <w:p w14:paraId="11C9495C" w14:textId="77777777" w:rsidR="00385622" w:rsidRDefault="007F3C7A" w:rsidP="00385622">
            <w:pPr>
              <w:spacing w:after="0"/>
              <w:rPr>
                <w:rFonts w:ascii="Arial" w:hAnsi="Arial" w:cs="Arial"/>
                <w:b/>
                <w:bCs/>
                <w:color w:val="0000FF"/>
                <w:sz w:val="16"/>
                <w:szCs w:val="16"/>
                <w:u w:val="single"/>
                <w:lang w:val="en-US" w:eastAsia="zh-CN"/>
              </w:rPr>
            </w:pPr>
            <w:hyperlink r:id="rId74" w:history="1">
              <w:r w:rsidR="00385622">
                <w:rPr>
                  <w:rStyle w:val="ac"/>
                  <w:rFonts w:ascii="Arial" w:hAnsi="Arial" w:cs="Arial"/>
                  <w:b/>
                  <w:bCs/>
                  <w:sz w:val="16"/>
                  <w:szCs w:val="16"/>
                </w:rPr>
                <w:t>R4-2015023</w:t>
              </w:r>
            </w:hyperlink>
          </w:p>
          <w:p w14:paraId="603AF0D4" w14:textId="77777777" w:rsidR="00385622" w:rsidRDefault="00385622" w:rsidP="00385622">
            <w:pPr>
              <w:spacing w:after="0"/>
              <w:rPr>
                <w:rStyle w:val="ac"/>
                <w:rFonts w:ascii="Arial" w:hAnsi="Arial" w:cs="Arial"/>
                <w:b/>
                <w:bCs/>
                <w:sz w:val="16"/>
                <w:szCs w:val="16"/>
              </w:rPr>
            </w:pPr>
          </w:p>
        </w:tc>
        <w:tc>
          <w:tcPr>
            <w:tcW w:w="8400" w:type="dxa"/>
          </w:tcPr>
          <w:p w14:paraId="5035E063" w14:textId="0784FAE9"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02A56379" w14:textId="77777777" w:rsidTr="00385622">
        <w:tc>
          <w:tcPr>
            <w:tcW w:w="1231" w:type="dxa"/>
          </w:tcPr>
          <w:p w14:paraId="5EB0F64D" w14:textId="77777777" w:rsidR="00385622" w:rsidRDefault="007F3C7A" w:rsidP="00385622">
            <w:pPr>
              <w:spacing w:after="0"/>
              <w:rPr>
                <w:rFonts w:ascii="Arial" w:hAnsi="Arial" w:cs="Arial"/>
                <w:b/>
                <w:bCs/>
                <w:color w:val="0000FF"/>
                <w:sz w:val="16"/>
                <w:szCs w:val="16"/>
                <w:u w:val="single"/>
                <w:lang w:val="en-US" w:eastAsia="zh-CN"/>
              </w:rPr>
            </w:pPr>
            <w:hyperlink r:id="rId75" w:history="1">
              <w:r w:rsidR="00385622">
                <w:rPr>
                  <w:rStyle w:val="ac"/>
                  <w:rFonts w:ascii="Arial" w:hAnsi="Arial" w:cs="Arial"/>
                  <w:b/>
                  <w:bCs/>
                  <w:sz w:val="16"/>
                  <w:szCs w:val="16"/>
                </w:rPr>
                <w:t>R4-2015123</w:t>
              </w:r>
            </w:hyperlink>
          </w:p>
          <w:p w14:paraId="4BE68455" w14:textId="77777777" w:rsidR="00385622" w:rsidRDefault="00385622" w:rsidP="00385622">
            <w:pPr>
              <w:spacing w:after="0"/>
              <w:rPr>
                <w:rStyle w:val="ac"/>
                <w:rFonts w:ascii="Arial" w:hAnsi="Arial" w:cs="Arial"/>
                <w:b/>
                <w:bCs/>
                <w:sz w:val="16"/>
                <w:szCs w:val="16"/>
              </w:rPr>
            </w:pPr>
          </w:p>
        </w:tc>
        <w:tc>
          <w:tcPr>
            <w:tcW w:w="8400" w:type="dxa"/>
          </w:tcPr>
          <w:p w14:paraId="656F8746" w14:textId="139A828E"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595DC5D2" w14:textId="77777777" w:rsidTr="00385622">
        <w:tc>
          <w:tcPr>
            <w:tcW w:w="1231" w:type="dxa"/>
          </w:tcPr>
          <w:p w14:paraId="40F4011F" w14:textId="77777777" w:rsidR="00385622" w:rsidRDefault="007F3C7A" w:rsidP="00385622">
            <w:pPr>
              <w:spacing w:after="0"/>
              <w:rPr>
                <w:rFonts w:ascii="Arial" w:hAnsi="Arial" w:cs="Arial"/>
                <w:b/>
                <w:bCs/>
                <w:color w:val="0000FF"/>
                <w:sz w:val="16"/>
                <w:szCs w:val="16"/>
                <w:u w:val="single"/>
                <w:lang w:val="en-US" w:eastAsia="zh-CN"/>
              </w:rPr>
            </w:pPr>
            <w:hyperlink r:id="rId76" w:history="1">
              <w:r w:rsidR="00385622">
                <w:rPr>
                  <w:rStyle w:val="ac"/>
                  <w:rFonts w:ascii="Arial" w:hAnsi="Arial" w:cs="Arial"/>
                  <w:b/>
                  <w:bCs/>
                  <w:sz w:val="16"/>
                  <w:szCs w:val="16"/>
                </w:rPr>
                <w:t>R4-2015124</w:t>
              </w:r>
            </w:hyperlink>
          </w:p>
          <w:p w14:paraId="07D22933" w14:textId="77777777" w:rsidR="00385622" w:rsidRDefault="00385622" w:rsidP="00385622">
            <w:pPr>
              <w:spacing w:after="0"/>
              <w:rPr>
                <w:rStyle w:val="ac"/>
                <w:rFonts w:ascii="Arial" w:hAnsi="Arial" w:cs="Arial"/>
                <w:b/>
                <w:bCs/>
                <w:sz w:val="16"/>
                <w:szCs w:val="16"/>
              </w:rPr>
            </w:pPr>
          </w:p>
        </w:tc>
        <w:tc>
          <w:tcPr>
            <w:tcW w:w="8400" w:type="dxa"/>
          </w:tcPr>
          <w:p w14:paraId="24833A3C" w14:textId="298F471F"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00035165" w14:textId="77777777" w:rsidTr="00385622">
        <w:tc>
          <w:tcPr>
            <w:tcW w:w="1231" w:type="dxa"/>
          </w:tcPr>
          <w:p w14:paraId="0E01A086" w14:textId="77777777" w:rsidR="00385622" w:rsidRDefault="007F3C7A" w:rsidP="00385622">
            <w:pPr>
              <w:spacing w:after="0"/>
              <w:rPr>
                <w:rFonts w:ascii="Arial" w:hAnsi="Arial" w:cs="Arial"/>
                <w:b/>
                <w:bCs/>
                <w:color w:val="0000FF"/>
                <w:sz w:val="16"/>
                <w:szCs w:val="16"/>
                <w:u w:val="single"/>
                <w:lang w:val="en-US" w:eastAsia="zh-CN"/>
              </w:rPr>
            </w:pPr>
            <w:hyperlink r:id="rId77" w:history="1">
              <w:r w:rsidR="00385622">
                <w:rPr>
                  <w:rStyle w:val="ac"/>
                  <w:rFonts w:ascii="Arial" w:hAnsi="Arial" w:cs="Arial"/>
                  <w:b/>
                  <w:bCs/>
                  <w:sz w:val="16"/>
                  <w:szCs w:val="16"/>
                </w:rPr>
                <w:t>R4-2015623</w:t>
              </w:r>
            </w:hyperlink>
          </w:p>
          <w:p w14:paraId="006562F1" w14:textId="77777777" w:rsidR="00385622" w:rsidRDefault="00385622" w:rsidP="00385622">
            <w:pPr>
              <w:spacing w:after="0"/>
              <w:rPr>
                <w:rStyle w:val="ac"/>
                <w:rFonts w:ascii="Arial" w:hAnsi="Arial" w:cs="Arial"/>
                <w:b/>
                <w:bCs/>
                <w:sz w:val="16"/>
                <w:szCs w:val="16"/>
              </w:rPr>
            </w:pPr>
          </w:p>
        </w:tc>
        <w:tc>
          <w:tcPr>
            <w:tcW w:w="8400" w:type="dxa"/>
          </w:tcPr>
          <w:p w14:paraId="4C915F56" w14:textId="78A83950"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6D5C5B71" w14:textId="77777777" w:rsidTr="00385622">
        <w:tc>
          <w:tcPr>
            <w:tcW w:w="1231" w:type="dxa"/>
          </w:tcPr>
          <w:p w14:paraId="39027A79" w14:textId="77777777" w:rsidR="00385622" w:rsidRDefault="007F3C7A" w:rsidP="00385622">
            <w:pPr>
              <w:spacing w:after="0"/>
              <w:rPr>
                <w:rFonts w:ascii="Arial" w:hAnsi="Arial" w:cs="Arial"/>
                <w:b/>
                <w:bCs/>
                <w:color w:val="0000FF"/>
                <w:sz w:val="16"/>
                <w:szCs w:val="16"/>
                <w:u w:val="single"/>
                <w:lang w:val="en-US" w:eastAsia="zh-CN"/>
              </w:rPr>
            </w:pPr>
            <w:hyperlink r:id="rId78" w:history="1">
              <w:r w:rsidR="00385622">
                <w:rPr>
                  <w:rStyle w:val="ac"/>
                  <w:rFonts w:ascii="Arial" w:hAnsi="Arial" w:cs="Arial"/>
                  <w:b/>
                  <w:bCs/>
                  <w:sz w:val="16"/>
                  <w:szCs w:val="16"/>
                </w:rPr>
                <w:t>R4-2015624</w:t>
              </w:r>
            </w:hyperlink>
          </w:p>
          <w:p w14:paraId="5C48BBAE" w14:textId="77777777" w:rsidR="00385622" w:rsidRDefault="00385622" w:rsidP="00385622">
            <w:pPr>
              <w:spacing w:after="0"/>
              <w:rPr>
                <w:rStyle w:val="ac"/>
                <w:rFonts w:ascii="Arial" w:hAnsi="Arial" w:cs="Arial"/>
                <w:b/>
                <w:bCs/>
                <w:sz w:val="16"/>
                <w:szCs w:val="16"/>
              </w:rPr>
            </w:pPr>
          </w:p>
        </w:tc>
        <w:tc>
          <w:tcPr>
            <w:tcW w:w="8400" w:type="dxa"/>
          </w:tcPr>
          <w:p w14:paraId="6D54E830" w14:textId="68ABB616"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6115FED0" w14:textId="77777777" w:rsidTr="00385622">
        <w:tc>
          <w:tcPr>
            <w:tcW w:w="1231" w:type="dxa"/>
          </w:tcPr>
          <w:p w14:paraId="5772DD86" w14:textId="77777777" w:rsidR="00385622" w:rsidRDefault="007F3C7A" w:rsidP="00385622">
            <w:pPr>
              <w:spacing w:after="0"/>
              <w:rPr>
                <w:rFonts w:ascii="Arial" w:hAnsi="Arial" w:cs="Arial"/>
                <w:b/>
                <w:bCs/>
                <w:color w:val="0000FF"/>
                <w:sz w:val="16"/>
                <w:szCs w:val="16"/>
                <w:u w:val="single"/>
                <w:lang w:val="en-US" w:eastAsia="zh-CN"/>
              </w:rPr>
            </w:pPr>
            <w:hyperlink r:id="rId79" w:history="1">
              <w:r w:rsidR="00385622">
                <w:rPr>
                  <w:rStyle w:val="ac"/>
                  <w:rFonts w:ascii="Arial" w:hAnsi="Arial" w:cs="Arial"/>
                  <w:b/>
                  <w:bCs/>
                  <w:sz w:val="16"/>
                  <w:szCs w:val="16"/>
                </w:rPr>
                <w:t>R4-2015625</w:t>
              </w:r>
            </w:hyperlink>
          </w:p>
          <w:p w14:paraId="791059F5" w14:textId="77777777" w:rsidR="00385622" w:rsidRDefault="00385622" w:rsidP="00385622">
            <w:pPr>
              <w:spacing w:after="0"/>
              <w:rPr>
                <w:rStyle w:val="ac"/>
                <w:rFonts w:ascii="Arial" w:hAnsi="Arial" w:cs="Arial"/>
                <w:b/>
                <w:bCs/>
                <w:sz w:val="16"/>
                <w:szCs w:val="16"/>
              </w:rPr>
            </w:pPr>
          </w:p>
        </w:tc>
        <w:tc>
          <w:tcPr>
            <w:tcW w:w="8400" w:type="dxa"/>
          </w:tcPr>
          <w:p w14:paraId="0357F9C7" w14:textId="1E7545EE"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1F5BA613" w14:textId="77777777" w:rsidTr="00385622">
        <w:tc>
          <w:tcPr>
            <w:tcW w:w="1231" w:type="dxa"/>
          </w:tcPr>
          <w:p w14:paraId="4A6E83E7" w14:textId="77777777" w:rsidR="00385622" w:rsidRDefault="007F3C7A" w:rsidP="00385622">
            <w:pPr>
              <w:spacing w:after="0"/>
              <w:rPr>
                <w:rFonts w:ascii="Arial" w:hAnsi="Arial" w:cs="Arial"/>
                <w:b/>
                <w:bCs/>
                <w:color w:val="0000FF"/>
                <w:sz w:val="16"/>
                <w:szCs w:val="16"/>
                <w:u w:val="single"/>
                <w:lang w:val="en-US" w:eastAsia="zh-CN"/>
              </w:rPr>
            </w:pPr>
            <w:hyperlink r:id="rId80" w:history="1">
              <w:r w:rsidR="00385622">
                <w:rPr>
                  <w:rStyle w:val="ac"/>
                  <w:rFonts w:ascii="Arial" w:hAnsi="Arial" w:cs="Arial"/>
                  <w:b/>
                  <w:bCs/>
                  <w:sz w:val="16"/>
                  <w:szCs w:val="16"/>
                </w:rPr>
                <w:t>R4-2015626</w:t>
              </w:r>
            </w:hyperlink>
          </w:p>
          <w:p w14:paraId="05FCF467" w14:textId="77777777" w:rsidR="00385622" w:rsidRDefault="00385622" w:rsidP="00385622">
            <w:pPr>
              <w:spacing w:after="0"/>
              <w:rPr>
                <w:rStyle w:val="ac"/>
                <w:rFonts w:ascii="Arial" w:hAnsi="Arial" w:cs="Arial"/>
                <w:b/>
                <w:bCs/>
                <w:sz w:val="16"/>
                <w:szCs w:val="16"/>
              </w:rPr>
            </w:pPr>
          </w:p>
        </w:tc>
        <w:tc>
          <w:tcPr>
            <w:tcW w:w="8400" w:type="dxa"/>
          </w:tcPr>
          <w:p w14:paraId="5438BA9B" w14:textId="1408906F"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bl>
    <w:p w14:paraId="74DD6398" w14:textId="77777777" w:rsidR="003314A4" w:rsidRDefault="003314A4" w:rsidP="003314A4">
      <w:pPr>
        <w:rPr>
          <w:color w:val="0070C0"/>
          <w:lang w:val="en-US" w:eastAsia="zh-CN"/>
        </w:rPr>
      </w:pPr>
    </w:p>
    <w:p w14:paraId="4901A76B" w14:textId="4BEBC7C3" w:rsidR="00BB25AE" w:rsidRDefault="00A44A35" w:rsidP="00BB25AE">
      <w:pPr>
        <w:pStyle w:val="2"/>
        <w:ind w:left="776" w:right="200"/>
      </w:pPr>
      <w:r w:rsidRPr="00C67006">
        <w:rPr>
          <w:rFonts w:hint="eastAsia"/>
        </w:rPr>
        <w:t>Discussion on 2nd round</w:t>
      </w:r>
    </w:p>
    <w:p w14:paraId="11B1D9F9" w14:textId="058E0947" w:rsidR="00BB25AE" w:rsidRDefault="00BB25AE" w:rsidP="00BB25AE">
      <w:pPr>
        <w:pStyle w:val="3"/>
        <w:ind w:left="920" w:right="200"/>
        <w:rPr>
          <w:sz w:val="24"/>
          <w:szCs w:val="24"/>
          <w:lang w:val="en-US"/>
        </w:rPr>
      </w:pPr>
      <w:r>
        <w:rPr>
          <w:sz w:val="24"/>
          <w:szCs w:val="16"/>
        </w:rPr>
        <w:t>Sub-topic 4</w:t>
      </w:r>
      <w:r w:rsidRPr="00C67006">
        <w:rPr>
          <w:sz w:val="24"/>
          <w:szCs w:val="16"/>
        </w:rPr>
        <w:t>-</w:t>
      </w:r>
      <w:r>
        <w:rPr>
          <w:sz w:val="24"/>
          <w:szCs w:val="16"/>
        </w:rPr>
        <w:t>5-</w:t>
      </w:r>
      <w:r w:rsidRPr="00C67006">
        <w:rPr>
          <w:sz w:val="24"/>
          <w:szCs w:val="16"/>
        </w:rPr>
        <w:t xml:space="preserve">1: </w:t>
      </w:r>
      <w:r w:rsidRPr="00C67006">
        <w:rPr>
          <w:sz w:val="24"/>
          <w:szCs w:val="24"/>
        </w:rPr>
        <w:t>BS</w:t>
      </w:r>
      <w:r w:rsidRPr="006812B8">
        <w:rPr>
          <w:sz w:val="24"/>
          <w:szCs w:val="24"/>
          <w:lang w:val="en-US"/>
        </w:rPr>
        <w:t xml:space="preserve"> demodulation requirements</w:t>
      </w:r>
      <w:r>
        <w:rPr>
          <w:sz w:val="24"/>
          <w:szCs w:val="24"/>
          <w:lang w:val="en-US"/>
        </w:rPr>
        <w:t xml:space="preserve"> of high reliability for FR1</w:t>
      </w:r>
    </w:p>
    <w:p w14:paraId="294CF9F7" w14:textId="5567A58A" w:rsidR="00BB25AE" w:rsidRPr="00504DF6" w:rsidRDefault="00BB25AE" w:rsidP="00BB25AE">
      <w:pPr>
        <w:rPr>
          <w:szCs w:val="24"/>
          <w:lang w:eastAsia="zh-CN"/>
        </w:rPr>
      </w:pPr>
      <w:r w:rsidRPr="004A0580">
        <w:rPr>
          <w:b/>
          <w:u w:val="single"/>
          <w:lang w:eastAsia="ko-KR"/>
        </w:rPr>
        <w:t>Issu</w:t>
      </w:r>
      <w:r>
        <w:rPr>
          <w:b/>
          <w:u w:val="single"/>
          <w:lang w:eastAsia="ko-KR"/>
        </w:rPr>
        <w:t>e 4-5-1: Applicability rule</w:t>
      </w:r>
      <w:r w:rsidRPr="003E21CD">
        <w:rPr>
          <w:b/>
          <w:u w:val="single"/>
          <w:lang w:eastAsia="ko-KR"/>
        </w:rPr>
        <w:t xml:space="preserve"> for </w:t>
      </w:r>
      <w:r>
        <w:rPr>
          <w:b/>
          <w:u w:val="single"/>
          <w:lang w:eastAsia="ko-KR"/>
        </w:rPr>
        <w:t xml:space="preserve">FDD and </w:t>
      </w:r>
      <w:r w:rsidRPr="003E21CD">
        <w:rPr>
          <w:b/>
          <w:u w:val="single"/>
        </w:rPr>
        <w:t>TDD</w:t>
      </w:r>
      <w:r>
        <w:rPr>
          <w:b/>
          <w:u w:val="single"/>
        </w:rPr>
        <w:t>:</w:t>
      </w:r>
    </w:p>
    <w:p w14:paraId="091E489C" w14:textId="77777777" w:rsidR="00BB25AE" w:rsidRPr="00586DD6" w:rsidRDefault="00BB25AE" w:rsidP="00BB25AE">
      <w:pPr>
        <w:pStyle w:val="afe"/>
        <w:numPr>
          <w:ilvl w:val="0"/>
          <w:numId w:val="1"/>
        </w:numPr>
        <w:suppressAutoHyphens/>
        <w:adjustRightInd/>
        <w:spacing w:after="120"/>
        <w:ind w:firstLineChars="0"/>
        <w:jc w:val="both"/>
        <w:rPr>
          <w:lang w:val="en-US"/>
        </w:rPr>
      </w:pPr>
      <w:r w:rsidRPr="004A54F1">
        <w:rPr>
          <w:lang w:val="en-US"/>
        </w:rPr>
        <w:lastRenderedPageBreak/>
        <w:t>PU</w:t>
      </w:r>
      <w:r w:rsidRPr="00586DD6">
        <w:rPr>
          <w:lang w:val="en-US"/>
        </w:rPr>
        <w:t>SCH aggregation factor for 15 kHz SCS:</w:t>
      </w:r>
    </w:p>
    <w:p w14:paraId="69D42DE9" w14:textId="77777777" w:rsidR="00BB25AE" w:rsidRPr="00586DD6" w:rsidRDefault="00BB25AE" w:rsidP="00BB25AE">
      <w:pPr>
        <w:pStyle w:val="afe"/>
        <w:numPr>
          <w:ilvl w:val="1"/>
          <w:numId w:val="1"/>
        </w:numPr>
        <w:suppressAutoHyphens/>
        <w:adjustRightInd/>
        <w:spacing w:after="120"/>
        <w:ind w:firstLineChars="0"/>
        <w:jc w:val="both"/>
        <w:rPr>
          <w:lang w:val="en-US"/>
        </w:rPr>
      </w:pPr>
      <w:r w:rsidRPr="00586DD6">
        <w:rPr>
          <w:lang w:val="en-US"/>
        </w:rPr>
        <w:t>Option 1: The requirements for PUSCH with aggregation for 15kHz can be tested either by configuring n8 and the DDDSU TDD pattern or by configuring FDD with aggregation level n2. (Intel, DoCoMo</w:t>
      </w:r>
      <w:r w:rsidRPr="00586DD6">
        <w:rPr>
          <w:rFonts w:eastAsia="宋体"/>
          <w:szCs w:val="24"/>
          <w:lang w:eastAsia="zh-CN"/>
        </w:rPr>
        <w:t>, Ericsson</w:t>
      </w:r>
      <w:r>
        <w:rPr>
          <w:rFonts w:eastAsia="宋体"/>
          <w:szCs w:val="24"/>
          <w:lang w:eastAsia="zh-CN"/>
        </w:rPr>
        <w:t>, Huawei, Nokia</w:t>
      </w:r>
      <w:r w:rsidRPr="00586DD6">
        <w:rPr>
          <w:lang w:val="en-US"/>
        </w:rPr>
        <w:t>)</w:t>
      </w:r>
    </w:p>
    <w:p w14:paraId="0BF2280D" w14:textId="77777777" w:rsidR="00BB25AE" w:rsidRPr="003D2782" w:rsidRDefault="00BB25AE" w:rsidP="00BB25AE">
      <w:pPr>
        <w:pStyle w:val="afe"/>
        <w:numPr>
          <w:ilvl w:val="1"/>
          <w:numId w:val="1"/>
        </w:numPr>
        <w:suppressAutoHyphens/>
        <w:adjustRightInd/>
        <w:spacing w:after="120"/>
        <w:ind w:firstLineChars="0"/>
        <w:jc w:val="both"/>
        <w:rPr>
          <w:lang w:val="en-US"/>
        </w:rPr>
      </w:pPr>
      <w:r w:rsidRPr="00586DD6">
        <w:rPr>
          <w:lang w:val="en-US"/>
        </w:rPr>
        <w:t xml:space="preserve">Option 2: </w:t>
      </w:r>
      <w:r w:rsidRPr="003D2782">
        <w:rPr>
          <w:lang w:val="en-US"/>
        </w:rPr>
        <w:t>Same requirements are applicable to FDD for PUSCH aggregation level n2 and TDD 15 KHz with DDDSU pattern for PUSCH aggregation level n8. The BS conformance test can be declared, either configuring DDDSU TDD with PUSCH aggregation level n8 or configuring FDD with PUSCH aggregation level n2. (Samsung)</w:t>
      </w:r>
    </w:p>
    <w:p w14:paraId="63F73D7B" w14:textId="77777777" w:rsidR="00BB25AE" w:rsidRPr="00586DD6" w:rsidRDefault="00BB25AE" w:rsidP="00BB25AE">
      <w:pPr>
        <w:pStyle w:val="afe"/>
        <w:numPr>
          <w:ilvl w:val="1"/>
          <w:numId w:val="1"/>
        </w:numPr>
        <w:suppressAutoHyphens/>
        <w:adjustRightInd/>
        <w:spacing w:after="120"/>
        <w:ind w:firstLineChars="0"/>
        <w:jc w:val="both"/>
        <w:rPr>
          <w:lang w:val="en-US"/>
        </w:rPr>
      </w:pPr>
      <w:r w:rsidRPr="00586DD6">
        <w:rPr>
          <w:lang w:val="en-US"/>
        </w:rPr>
        <w:t>Option 4: No applicability rule. (Nokia</w:t>
      </w:r>
      <w:r>
        <w:rPr>
          <w:lang w:val="en-US"/>
        </w:rPr>
        <w:t>, DoCoMo</w:t>
      </w:r>
      <w:r w:rsidRPr="00586DD6">
        <w:rPr>
          <w:lang w:val="en-US"/>
        </w:rPr>
        <w:t>)</w:t>
      </w:r>
    </w:p>
    <w:p w14:paraId="272CDB9D" w14:textId="6D65BA11" w:rsidR="00BB25AE" w:rsidRPr="001B4C93" w:rsidRDefault="00BB25AE" w:rsidP="001B4C93">
      <w:pPr>
        <w:pStyle w:val="afe"/>
        <w:numPr>
          <w:ilvl w:val="0"/>
          <w:numId w:val="1"/>
        </w:numPr>
        <w:overflowPunct/>
        <w:autoSpaceDE/>
        <w:autoSpaceDN/>
        <w:adjustRightInd/>
        <w:spacing w:after="120"/>
        <w:ind w:firstLineChars="0"/>
        <w:textAlignment w:val="auto"/>
        <w:rPr>
          <w:rFonts w:eastAsia="宋体"/>
          <w:szCs w:val="24"/>
          <w:lang w:eastAsia="zh-CN"/>
        </w:rPr>
      </w:pPr>
      <w:r w:rsidRPr="00511051">
        <w:rPr>
          <w:rFonts w:eastAsia="宋体"/>
          <w:szCs w:val="24"/>
          <w:lang w:eastAsia="zh-CN"/>
        </w:rPr>
        <w:t>Recommended WF</w:t>
      </w:r>
    </w:p>
    <w:p w14:paraId="7EF1E3F5" w14:textId="77777777" w:rsidR="00BB25AE" w:rsidRPr="000B1F8C" w:rsidRDefault="00BB25AE" w:rsidP="00BB25AE">
      <w:pPr>
        <w:pStyle w:val="afe"/>
        <w:numPr>
          <w:ilvl w:val="1"/>
          <w:numId w:val="1"/>
        </w:numPr>
        <w:suppressAutoHyphens/>
        <w:adjustRightInd/>
        <w:spacing w:after="120"/>
        <w:ind w:firstLineChars="0"/>
        <w:jc w:val="both"/>
        <w:rPr>
          <w:lang w:val="en-US"/>
        </w:rPr>
      </w:pPr>
      <w:r w:rsidRPr="000B1F8C">
        <w:rPr>
          <w:lang w:val="en-US"/>
        </w:rPr>
        <w:t>To all companies: As Note 3 shown in below has been agreed to be introduced, is this applicability rule still necessary?</w:t>
      </w:r>
    </w:p>
    <w:p w14:paraId="20C32A9D" w14:textId="77777777" w:rsidR="00BB25AE" w:rsidRPr="000B1F8C" w:rsidRDefault="00BB25AE" w:rsidP="00BB25AE">
      <w:pPr>
        <w:pStyle w:val="TAN"/>
        <w:numPr>
          <w:ilvl w:val="2"/>
          <w:numId w:val="1"/>
        </w:numPr>
        <w:rPr>
          <w:lang w:val="en-US"/>
        </w:rPr>
      </w:pPr>
      <w:r w:rsidRPr="000B1F8C">
        <w:t xml:space="preserve">Note 3: </w:t>
      </w:r>
      <w:r w:rsidRPr="000B1F8C">
        <w:rPr>
          <w:lang w:val="en-US"/>
        </w:rPr>
        <w:t>The intention of this configuration is to have two effective transmissions of the transport block. To achieve this for the standard TDD pattern captured in this table, a value of n8 is necessary, while for FDD a value of n2 is necessary.</w:t>
      </w:r>
    </w:p>
    <w:p w14:paraId="7A467F35" w14:textId="77777777" w:rsidR="00BB25AE" w:rsidRPr="000B1F8C" w:rsidRDefault="00BB25AE" w:rsidP="00BB25AE">
      <w:pPr>
        <w:pStyle w:val="TAN"/>
        <w:ind w:left="1656" w:firstLine="0"/>
        <w:rPr>
          <w:lang w:val="en-US"/>
        </w:rPr>
      </w:pPr>
      <w:r w:rsidRPr="000B1F8C">
        <w:rPr>
          <w:lang w:val="en-US"/>
        </w:rPr>
        <w:t xml:space="preserve">Necessary </w:t>
      </w:r>
      <w:r w:rsidRPr="000B1F8C">
        <w:rPr>
          <w:rFonts w:hint="eastAsia"/>
          <w:lang w:val="en-US" w:eastAsia="zh-CN"/>
        </w:rPr>
        <w:t>(</w:t>
      </w:r>
      <w:r w:rsidRPr="000B1F8C">
        <w:rPr>
          <w:lang w:val="en-US" w:eastAsia="zh-CN"/>
        </w:rPr>
        <w:t>Intel)</w:t>
      </w:r>
    </w:p>
    <w:p w14:paraId="7D8AFA9A" w14:textId="04467F92" w:rsidR="00BB25AE" w:rsidRDefault="00BB25AE" w:rsidP="00BB25AE">
      <w:pPr>
        <w:spacing w:after="120"/>
        <w:rPr>
          <w:szCs w:val="24"/>
          <w:lang w:eastAsia="zh-CN"/>
        </w:rPr>
      </w:pPr>
      <w:r>
        <w:rPr>
          <w:rFonts w:hint="eastAsia"/>
          <w:szCs w:val="24"/>
          <w:lang w:eastAsia="zh-CN"/>
        </w:rPr>
        <w:t xml:space="preserve"> </w:t>
      </w:r>
    </w:p>
    <w:p w14:paraId="41A2865F" w14:textId="77777777" w:rsidR="00BB25AE" w:rsidRPr="00907888" w:rsidRDefault="00BB25AE" w:rsidP="00BB25AE">
      <w:pPr>
        <w:spacing w:after="120"/>
        <w:rPr>
          <w:szCs w:val="24"/>
          <w:lang w:eastAsia="zh-CN"/>
        </w:rPr>
      </w:pPr>
    </w:p>
    <w:p w14:paraId="3F74C3C2" w14:textId="1A87B566" w:rsidR="00BB25AE" w:rsidRPr="00BB25AE" w:rsidRDefault="00BB25AE" w:rsidP="00BB25AE">
      <w:pPr>
        <w:pStyle w:val="3"/>
        <w:ind w:left="920" w:right="200"/>
      </w:pPr>
      <w:r w:rsidRPr="00BB25AE">
        <w:rPr>
          <w:szCs w:val="16"/>
        </w:rPr>
        <w:t>Sub-topic 4-</w:t>
      </w:r>
      <w:r>
        <w:rPr>
          <w:szCs w:val="16"/>
        </w:rPr>
        <w:t>5-</w:t>
      </w:r>
      <w:r w:rsidRPr="00BB25AE">
        <w:rPr>
          <w:szCs w:val="16"/>
        </w:rPr>
        <w:t xml:space="preserve">2: </w:t>
      </w:r>
      <w:r w:rsidRPr="00BB25AE">
        <w:t>BS demodulation requirements of high reliability for FR2</w:t>
      </w:r>
    </w:p>
    <w:p w14:paraId="22A72F99" w14:textId="29C1BFB4" w:rsidR="00BB25AE" w:rsidRPr="00AA5D5A" w:rsidRDefault="00BB25AE" w:rsidP="00BB25AE">
      <w:pPr>
        <w:rPr>
          <w:b/>
          <w:u w:val="single"/>
          <w:lang w:eastAsia="ko-KR"/>
        </w:rPr>
      </w:pPr>
      <w:r>
        <w:rPr>
          <w:b/>
          <w:u w:val="single"/>
          <w:lang w:eastAsia="ko-KR"/>
        </w:rPr>
        <w:t>Issue 4-5-2</w:t>
      </w:r>
      <w:r w:rsidRPr="00AA5D5A">
        <w:rPr>
          <w:b/>
          <w:u w:val="single"/>
          <w:lang w:eastAsia="ko-KR"/>
        </w:rPr>
        <w:t>: SCS/BW</w:t>
      </w:r>
      <w:r>
        <w:rPr>
          <w:b/>
          <w:u w:val="single"/>
          <w:lang w:eastAsia="ko-KR"/>
        </w:rPr>
        <w:t xml:space="preserve"> (60 kHz/120 kHz for 50 MHz has been agreed)</w:t>
      </w:r>
    </w:p>
    <w:p w14:paraId="02D9BEA0" w14:textId="77777777" w:rsidR="00BB25AE" w:rsidRPr="00AA5D5A" w:rsidRDefault="00BB25AE" w:rsidP="00BB25AE">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7672C2E2" w14:textId="43AB05BB" w:rsidR="00BB25AE" w:rsidRPr="00AA5D5A" w:rsidRDefault="00BB25AE" w:rsidP="00BB25AE">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Pr>
          <w:rFonts w:eastAsia="宋体"/>
          <w:szCs w:val="24"/>
          <w:lang w:eastAsia="zh-CN"/>
        </w:rPr>
        <w:t xml:space="preserve">Both of </w:t>
      </w:r>
      <w:r w:rsidRPr="00AA5D5A">
        <w:rPr>
          <w:lang w:val="en-US" w:eastAsia="zh-CN"/>
        </w:rPr>
        <w:t>60 kHz</w:t>
      </w:r>
      <w:r>
        <w:rPr>
          <w:lang w:val="en-US" w:eastAsia="zh-CN"/>
        </w:rPr>
        <w:t xml:space="preserve"> and </w:t>
      </w:r>
      <w:r w:rsidRPr="00AA5D5A">
        <w:rPr>
          <w:lang w:val="en-US" w:eastAsia="zh-CN"/>
        </w:rPr>
        <w:t>120 kHz for</w:t>
      </w:r>
      <w:r>
        <w:rPr>
          <w:lang w:val="en-US" w:eastAsia="zh-CN"/>
        </w:rPr>
        <w:t xml:space="preserve"> both of</w:t>
      </w:r>
      <w:r w:rsidRPr="00AA5D5A">
        <w:rPr>
          <w:lang w:val="en-US" w:eastAsia="zh-CN"/>
        </w:rPr>
        <w:t xml:space="preserve"> 50 MHz and 100 MHz</w:t>
      </w:r>
      <w:r w:rsidRPr="00AA5D5A">
        <w:rPr>
          <w:rFonts w:eastAsia="宋体"/>
          <w:szCs w:val="24"/>
          <w:lang w:eastAsia="zh-CN"/>
        </w:rPr>
        <w:t xml:space="preserve"> with applicability rule (</w:t>
      </w:r>
      <w:del w:id="1" w:author="Huawei" w:date="2020-11-10T10:18:00Z">
        <w:r w:rsidRPr="00AA5D5A" w:rsidDel="007F3C7A">
          <w:rPr>
            <w:rFonts w:eastAsia="宋体"/>
            <w:szCs w:val="24"/>
            <w:lang w:eastAsia="zh-CN"/>
          </w:rPr>
          <w:delText>Huawei</w:delText>
        </w:r>
        <w:r w:rsidDel="007F3C7A">
          <w:rPr>
            <w:lang w:val="en-US"/>
          </w:rPr>
          <w:delText xml:space="preserve">, </w:delText>
        </w:r>
      </w:del>
      <w:r>
        <w:rPr>
          <w:lang w:val="en-US"/>
        </w:rPr>
        <w:t>DoCoMo</w:t>
      </w:r>
      <w:ins w:id="2" w:author="Huawei" w:date="2020-11-10T10:13:00Z">
        <w:r w:rsidR="007F3C7A">
          <w:rPr>
            <w:lang w:val="en-US"/>
          </w:rPr>
          <w:t>, Nokia</w:t>
        </w:r>
      </w:ins>
      <w:r w:rsidRPr="00AA5D5A">
        <w:rPr>
          <w:rFonts w:eastAsia="宋体"/>
          <w:szCs w:val="24"/>
          <w:lang w:eastAsia="zh-CN"/>
        </w:rPr>
        <w:t>)</w:t>
      </w:r>
    </w:p>
    <w:p w14:paraId="64541DBA" w14:textId="03B0A51C" w:rsidR="005A19C6" w:rsidRDefault="00BB25AE" w:rsidP="005A19C6">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2: </w:t>
      </w:r>
      <w:r>
        <w:rPr>
          <w:rFonts w:eastAsia="宋体"/>
          <w:szCs w:val="24"/>
          <w:lang w:eastAsia="zh-CN"/>
        </w:rPr>
        <w:t xml:space="preserve">60 kHz for 50 MHz and 120 kHz for 100 MHz </w:t>
      </w:r>
      <w:ins w:id="3" w:author="Huawei" w:date="2020-11-10T10:08:00Z">
        <w:r w:rsidR="007F3C7A">
          <w:rPr>
            <w:rFonts w:eastAsia="宋体"/>
            <w:szCs w:val="24"/>
            <w:lang w:eastAsia="zh-CN"/>
          </w:rPr>
          <w:t>with applicability rule</w:t>
        </w:r>
      </w:ins>
      <w:ins w:id="4" w:author="Huawei" w:date="2020-11-10T10:09:00Z">
        <w:r w:rsidR="007F3C7A">
          <w:rPr>
            <w:rFonts w:eastAsia="宋体"/>
            <w:szCs w:val="24"/>
            <w:lang w:eastAsia="zh-CN"/>
          </w:rPr>
          <w:t xml:space="preserve"> </w:t>
        </w:r>
      </w:ins>
      <w:r>
        <w:rPr>
          <w:rFonts w:eastAsia="宋体"/>
          <w:szCs w:val="24"/>
          <w:lang w:eastAsia="zh-CN"/>
        </w:rPr>
        <w:t>(Huawei, Intel, Ericsson)</w:t>
      </w:r>
    </w:p>
    <w:p w14:paraId="57069C9F" w14:textId="721BAF2E" w:rsidR="00767EDA" w:rsidRDefault="00767EDA" w:rsidP="005A19C6">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Only define</w:t>
      </w:r>
      <w:r w:rsidR="0031509F">
        <w:rPr>
          <w:rFonts w:eastAsia="宋体"/>
          <w:szCs w:val="24"/>
          <w:lang w:eastAsia="zh-CN"/>
        </w:rPr>
        <w:t xml:space="preserve"> 60 kHz/120 kHz for 50 MHz (Nokia, Samsung)</w:t>
      </w:r>
    </w:p>
    <w:p w14:paraId="2BAB523D" w14:textId="0A0555E5" w:rsidR="00BB25AE" w:rsidRPr="00AA5D5A" w:rsidRDefault="00BB25AE" w:rsidP="00BB25AE">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667EBB8F" w14:textId="51E31A42" w:rsidR="00BB25AE" w:rsidRDefault="007F3C7A" w:rsidP="00BB25AE">
      <w:pPr>
        <w:pStyle w:val="afe"/>
        <w:numPr>
          <w:ilvl w:val="1"/>
          <w:numId w:val="1"/>
        </w:numPr>
        <w:overflowPunct/>
        <w:autoSpaceDE/>
        <w:autoSpaceDN/>
        <w:adjustRightInd/>
        <w:spacing w:after="120"/>
        <w:ind w:left="1440" w:firstLineChars="0"/>
        <w:textAlignment w:val="auto"/>
        <w:rPr>
          <w:ins w:id="5" w:author="Huawei" w:date="2020-11-10T10:22:00Z"/>
          <w:rFonts w:eastAsia="宋体"/>
          <w:szCs w:val="24"/>
          <w:lang w:eastAsia="zh-CN"/>
        </w:rPr>
      </w:pPr>
      <w:ins w:id="6" w:author="Huawei" w:date="2020-11-10T10:15:00Z">
        <w:r>
          <w:rPr>
            <w:rFonts w:eastAsia="宋体"/>
            <w:szCs w:val="24"/>
            <w:lang w:eastAsia="zh-CN"/>
          </w:rPr>
          <w:t>Option 1 and option 2 are all with applicability rule</w:t>
        </w:r>
      </w:ins>
      <w:ins w:id="7" w:author="Huawei" w:date="2020-11-10T10:16:00Z">
        <w:r>
          <w:rPr>
            <w:rFonts w:eastAsia="宋体"/>
            <w:szCs w:val="24"/>
            <w:lang w:eastAsia="zh-CN"/>
          </w:rPr>
          <w:t xml:space="preserve">. </w:t>
        </w:r>
      </w:ins>
      <w:ins w:id="8" w:author="Huawei" w:date="2020-11-10T10:21:00Z">
        <w:r w:rsidR="0007274E">
          <w:rPr>
            <w:rFonts w:eastAsia="宋体"/>
            <w:szCs w:val="24"/>
            <w:lang w:eastAsia="zh-CN"/>
          </w:rPr>
          <w:t>O</w:t>
        </w:r>
      </w:ins>
      <w:ins w:id="9" w:author="Huawei" w:date="2020-11-10T10:17:00Z">
        <w:r>
          <w:rPr>
            <w:rFonts w:eastAsia="宋体"/>
            <w:szCs w:val="24"/>
            <w:lang w:eastAsia="zh-CN"/>
          </w:rPr>
          <w:t xml:space="preserve">ur intention is to cover 50MHz and 100 </w:t>
        </w:r>
      </w:ins>
      <w:ins w:id="10" w:author="Huawei" w:date="2020-11-10T10:23:00Z">
        <w:r w:rsidR="0007274E">
          <w:rPr>
            <w:rFonts w:eastAsia="宋体"/>
            <w:szCs w:val="24"/>
            <w:lang w:eastAsia="zh-CN"/>
          </w:rPr>
          <w:t xml:space="preserve">MHz. </w:t>
        </w:r>
      </w:ins>
    </w:p>
    <w:p w14:paraId="2069C771" w14:textId="47F5B696" w:rsidR="0007274E" w:rsidRPr="0007274E" w:rsidRDefault="0007274E" w:rsidP="00BB25AE">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ins w:id="11" w:author="Huawei" w:date="2020-11-10T10:22:00Z">
        <w:r w:rsidRPr="0007274E">
          <w:rPr>
            <w:rFonts w:eastAsia="宋体"/>
            <w:szCs w:val="24"/>
            <w:highlight w:val="yellow"/>
            <w:lang w:eastAsia="zh-CN"/>
          </w:rPr>
          <w:t>Option 2?</w:t>
        </w:r>
      </w:ins>
    </w:p>
    <w:p w14:paraId="26EE4F24" w14:textId="77777777" w:rsidR="00BB25AE" w:rsidRDefault="00BB25AE" w:rsidP="00BB25AE">
      <w:pPr>
        <w:rPr>
          <w:color w:val="0070C0"/>
          <w:lang w:val="en-US" w:eastAsia="zh-CN"/>
        </w:rPr>
      </w:pPr>
    </w:p>
    <w:p w14:paraId="1F5EEB07" w14:textId="113BF25B" w:rsidR="00BB25AE" w:rsidRPr="00AA5D5A" w:rsidRDefault="00BB25AE" w:rsidP="00BB25AE">
      <w:pPr>
        <w:rPr>
          <w:b/>
          <w:color w:val="0070C0"/>
          <w:u w:val="single"/>
          <w:lang w:val="en-US" w:eastAsia="zh-CN"/>
        </w:rPr>
      </w:pPr>
      <w:r>
        <w:rPr>
          <w:b/>
          <w:u w:val="single"/>
          <w:lang w:eastAsia="ko-KR"/>
        </w:rPr>
        <w:t>Issue 4-5-3</w:t>
      </w:r>
      <w:r w:rsidRPr="00AA5D5A">
        <w:rPr>
          <w:b/>
          <w:u w:val="single"/>
          <w:lang w:eastAsia="ko-KR"/>
        </w:rPr>
        <w:t xml:space="preserve">: </w:t>
      </w:r>
      <w:r w:rsidRPr="00AA5D5A">
        <w:rPr>
          <w:b/>
          <w:szCs w:val="24"/>
          <w:u w:val="single"/>
          <w:lang w:eastAsia="zh-CN"/>
        </w:rPr>
        <w:t>Applicability rule for different SCS and BW</w:t>
      </w:r>
    </w:p>
    <w:p w14:paraId="176B21F2" w14:textId="77777777" w:rsidR="00BB25AE" w:rsidRPr="00AA5D5A" w:rsidRDefault="00BB25AE" w:rsidP="00BB25AE">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0401EF73" w14:textId="77777777" w:rsidR="00BB25AE" w:rsidRPr="00AA5D5A" w:rsidRDefault="00BB25AE" w:rsidP="00BB25AE">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sidRPr="00AA5D5A">
        <w:rPr>
          <w:lang w:val="en-US" w:eastAsia="zh-CN"/>
        </w:rPr>
        <w:t>Only 1 SCS and 1 BW need to be tested based on the base station declaration.</w:t>
      </w:r>
      <w:r>
        <w:rPr>
          <w:lang w:val="en-US" w:eastAsia="zh-CN"/>
        </w:rPr>
        <w:t>(</w:t>
      </w:r>
      <w:r>
        <w:rPr>
          <w:rFonts w:eastAsia="宋体"/>
          <w:szCs w:val="24"/>
          <w:lang w:eastAsia="zh-CN"/>
        </w:rPr>
        <w:t>Huawei, Nokia, Intel</w:t>
      </w:r>
      <w:r>
        <w:rPr>
          <w:lang w:val="en-US"/>
        </w:rPr>
        <w:t>, DoCoMo</w:t>
      </w:r>
      <w:r>
        <w:rPr>
          <w:lang w:val="en-US" w:eastAsia="zh-CN"/>
        </w:rPr>
        <w:t>)</w:t>
      </w:r>
    </w:p>
    <w:p w14:paraId="594BBA89" w14:textId="215D52CA" w:rsidR="00BB25AE" w:rsidRPr="00AA5D5A" w:rsidRDefault="00BB25AE" w:rsidP="00BB25AE">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Option 2:</w:t>
      </w:r>
      <w:r>
        <w:rPr>
          <w:rFonts w:eastAsia="宋体"/>
          <w:szCs w:val="24"/>
          <w:lang w:eastAsia="zh-CN"/>
        </w:rPr>
        <w:t xml:space="preserve"> Option 1 + if there is no requirement for the declared BS bandwidth then the next lower requirement bandwidth is used (Ericsson</w:t>
      </w:r>
      <w:ins w:id="12" w:author="Huawei" w:date="2020-11-10T10:20:00Z">
        <w:r w:rsidR="0007274E">
          <w:rPr>
            <w:rFonts w:eastAsia="宋体"/>
            <w:szCs w:val="24"/>
            <w:lang w:eastAsia="zh-CN"/>
          </w:rPr>
          <w:t>, Huawei</w:t>
        </w:r>
      </w:ins>
      <w:ins w:id="13" w:author="Huawei" w:date="2020-11-10T10:24:00Z">
        <w:r w:rsidR="0007274E">
          <w:rPr>
            <w:rFonts w:eastAsia="宋体"/>
            <w:szCs w:val="24"/>
            <w:lang w:eastAsia="zh-CN"/>
          </w:rPr>
          <w:t>, Nokia</w:t>
        </w:r>
      </w:ins>
      <w:r>
        <w:rPr>
          <w:rFonts w:eastAsia="宋体"/>
          <w:szCs w:val="24"/>
          <w:lang w:eastAsia="zh-CN"/>
        </w:rPr>
        <w:t>)</w:t>
      </w:r>
    </w:p>
    <w:p w14:paraId="493FF69B" w14:textId="77777777" w:rsidR="00BB25AE" w:rsidRPr="00AA5D5A" w:rsidRDefault="00BB25AE" w:rsidP="00BB25AE">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35E4742C" w14:textId="313C3103" w:rsidR="00BB25AE" w:rsidRPr="0007274E" w:rsidRDefault="0007274E" w:rsidP="00BB25AE">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ins w:id="14" w:author="Huawei" w:date="2020-11-10T10:23:00Z">
        <w:r w:rsidRPr="0007274E">
          <w:rPr>
            <w:rFonts w:eastAsia="宋体"/>
            <w:szCs w:val="24"/>
            <w:highlight w:val="yellow"/>
            <w:lang w:eastAsia="zh-CN"/>
          </w:rPr>
          <w:t xml:space="preserve">Option 2? </w:t>
        </w:r>
        <w:r>
          <w:rPr>
            <w:rFonts w:eastAsia="宋体"/>
            <w:szCs w:val="24"/>
            <w:highlight w:val="yellow"/>
            <w:lang w:eastAsia="zh-CN"/>
          </w:rPr>
          <w:t xml:space="preserve"> </w:t>
        </w:r>
        <w:r w:rsidRPr="0007274E">
          <w:rPr>
            <w:rFonts w:eastAsia="宋体"/>
            <w:szCs w:val="24"/>
            <w:lang w:eastAsia="zh-CN"/>
          </w:rPr>
          <w:t>Same with Rel-15</w:t>
        </w:r>
      </w:ins>
      <w:ins w:id="15" w:author="Huawei" w:date="2020-11-10T10:24:00Z">
        <w:r w:rsidRPr="0007274E">
          <w:rPr>
            <w:rFonts w:eastAsia="宋体"/>
            <w:szCs w:val="24"/>
            <w:lang w:eastAsia="zh-CN"/>
          </w:rPr>
          <w:t xml:space="preserve"> PUSCH applicability rules.</w:t>
        </w:r>
      </w:ins>
    </w:p>
    <w:p w14:paraId="6E08DADD" w14:textId="77777777" w:rsidR="00BB25AE" w:rsidRDefault="00BB25AE" w:rsidP="00BB25AE">
      <w:pPr>
        <w:rPr>
          <w:b/>
          <w:u w:val="single"/>
          <w:lang w:eastAsia="ko-KR"/>
        </w:rPr>
      </w:pPr>
    </w:p>
    <w:p w14:paraId="64C13211" w14:textId="215A877C" w:rsidR="00BB25AE" w:rsidRPr="00B32CA6" w:rsidRDefault="00BB25AE" w:rsidP="00BB25AE">
      <w:pPr>
        <w:rPr>
          <w:b/>
          <w:u w:val="single"/>
          <w:lang w:eastAsia="ko-KR"/>
        </w:rPr>
      </w:pPr>
      <w:r>
        <w:rPr>
          <w:b/>
          <w:u w:val="single"/>
          <w:lang w:eastAsia="ko-KR"/>
        </w:rPr>
        <w:t>Issue 4-5-4</w:t>
      </w:r>
      <w:r w:rsidRPr="00B32CA6">
        <w:rPr>
          <w:b/>
          <w:u w:val="single"/>
          <w:lang w:eastAsia="ko-KR"/>
        </w:rPr>
        <w:t xml:space="preserve">: </w:t>
      </w:r>
      <w:r>
        <w:rPr>
          <w:b/>
          <w:u w:val="single"/>
          <w:lang w:eastAsia="ko-KR"/>
        </w:rPr>
        <w:t>PTRS</w:t>
      </w:r>
    </w:p>
    <w:p w14:paraId="62AA91A9" w14:textId="77777777" w:rsidR="00BB25AE" w:rsidRPr="00B32CA6" w:rsidRDefault="00BB25AE" w:rsidP="00BB25A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4A2F848" w14:textId="2063DFCF" w:rsidR="00BB25AE" w:rsidRDefault="00BB25AE" w:rsidP="00BB25AE">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No PTRS (Samsung</w:t>
      </w:r>
      <w:r>
        <w:rPr>
          <w:rFonts w:eastAsia="宋体"/>
          <w:szCs w:val="24"/>
          <w:lang w:eastAsia="zh-CN"/>
        </w:rPr>
        <w:t>, Huawei, Ericsson</w:t>
      </w:r>
      <w:r>
        <w:rPr>
          <w:lang w:val="en-US"/>
        </w:rPr>
        <w:t>, DoCoMo</w:t>
      </w:r>
      <w:ins w:id="16" w:author="Huawei" w:date="2020-11-10T10:24:00Z">
        <w:r w:rsidR="0007274E">
          <w:rPr>
            <w:lang w:val="en-US"/>
          </w:rPr>
          <w:t>, Nokia</w:t>
        </w:r>
      </w:ins>
      <w:r>
        <w:t>)</w:t>
      </w:r>
    </w:p>
    <w:p w14:paraId="3B1BAD9C" w14:textId="20694399" w:rsidR="00BB25AE" w:rsidRPr="00586CEC" w:rsidRDefault="00BB25AE" w:rsidP="00BB25AE">
      <w:pPr>
        <w:pStyle w:val="afe"/>
        <w:numPr>
          <w:ilvl w:val="1"/>
          <w:numId w:val="1"/>
        </w:numPr>
        <w:overflowPunct/>
        <w:autoSpaceDE/>
        <w:autoSpaceDN/>
        <w:adjustRightInd/>
        <w:spacing w:after="120"/>
        <w:ind w:left="1440" w:firstLineChars="0"/>
        <w:textAlignment w:val="auto"/>
      </w:pPr>
      <w:r>
        <w:t>Option 2: PTRS on (</w:t>
      </w:r>
      <w:del w:id="17" w:author="Huawei" w:date="2020-11-10T10:24:00Z">
        <w:r w:rsidDel="0007274E">
          <w:delText>Nokia</w:delText>
        </w:r>
        <w:r w:rsidDel="0007274E">
          <w:rPr>
            <w:rFonts w:eastAsia="宋体"/>
            <w:szCs w:val="24"/>
            <w:lang w:eastAsia="zh-CN"/>
          </w:rPr>
          <w:delText xml:space="preserve">, </w:delText>
        </w:r>
      </w:del>
      <w:r>
        <w:rPr>
          <w:rFonts w:eastAsia="宋体"/>
          <w:szCs w:val="24"/>
          <w:lang w:eastAsia="zh-CN"/>
        </w:rPr>
        <w:t>Intel</w:t>
      </w:r>
      <w:r>
        <w:t>)</w:t>
      </w:r>
    </w:p>
    <w:p w14:paraId="2FE01024" w14:textId="77777777" w:rsidR="00BB25AE" w:rsidRPr="00B32CA6" w:rsidRDefault="00BB25AE" w:rsidP="00BB25A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lastRenderedPageBreak/>
        <w:t>Recommended WF</w:t>
      </w:r>
    </w:p>
    <w:p w14:paraId="41D80015" w14:textId="4886E1E2" w:rsidR="00BB25AE" w:rsidRPr="005B3775" w:rsidRDefault="005B3775" w:rsidP="00BB25AE">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ins w:id="18" w:author="Huawei" w:date="2020-11-10T10:25:00Z">
        <w:r w:rsidRPr="005B3775">
          <w:rPr>
            <w:rFonts w:eastAsia="宋体"/>
            <w:szCs w:val="24"/>
            <w:highlight w:val="yellow"/>
            <w:lang w:eastAsia="zh-CN"/>
          </w:rPr>
          <w:t xml:space="preserve">Option 1? </w:t>
        </w:r>
      </w:ins>
    </w:p>
    <w:p w14:paraId="1687F8A7" w14:textId="77777777" w:rsidR="00BB25AE" w:rsidRDefault="00BB25AE" w:rsidP="00BB25AE">
      <w:pPr>
        <w:rPr>
          <w:color w:val="0070C0"/>
          <w:lang w:val="en-US" w:eastAsia="zh-CN"/>
        </w:rPr>
      </w:pPr>
    </w:p>
    <w:p w14:paraId="795ADC08" w14:textId="0152815D" w:rsidR="00BB25AE" w:rsidRPr="00B32CA6" w:rsidRDefault="00BB25AE" w:rsidP="00BB25AE">
      <w:pPr>
        <w:rPr>
          <w:b/>
          <w:u w:val="single"/>
          <w:lang w:eastAsia="ko-KR"/>
        </w:rPr>
      </w:pPr>
      <w:r>
        <w:rPr>
          <w:b/>
          <w:u w:val="single"/>
          <w:lang w:eastAsia="ko-KR"/>
        </w:rPr>
        <w:t>Issue 4-</w:t>
      </w:r>
      <w:r w:rsidR="005A19C6">
        <w:rPr>
          <w:b/>
          <w:u w:val="single"/>
          <w:lang w:eastAsia="ko-KR"/>
        </w:rPr>
        <w:t>5</w:t>
      </w:r>
      <w:r>
        <w:rPr>
          <w:b/>
          <w:u w:val="single"/>
          <w:lang w:eastAsia="ko-KR"/>
        </w:rPr>
        <w:t>-4a</w:t>
      </w:r>
      <w:r w:rsidRPr="00B32CA6">
        <w:rPr>
          <w:b/>
          <w:u w:val="single"/>
          <w:lang w:eastAsia="ko-KR"/>
        </w:rPr>
        <w:t xml:space="preserve">: </w:t>
      </w:r>
      <w:r>
        <w:rPr>
          <w:b/>
          <w:u w:val="single"/>
          <w:lang w:eastAsia="ko-KR"/>
        </w:rPr>
        <w:t>PTRS frequency density (K</w:t>
      </w:r>
      <w:r w:rsidRPr="005A3CF0">
        <w:rPr>
          <w:b/>
          <w:u w:val="single"/>
          <w:vertAlign w:val="subscript"/>
          <w:lang w:eastAsia="ko-KR"/>
        </w:rPr>
        <w:t>PT-RS</w:t>
      </w:r>
      <w:r>
        <w:rPr>
          <w:b/>
          <w:u w:val="single"/>
          <w:lang w:eastAsia="ko-KR"/>
        </w:rPr>
        <w:t>)</w:t>
      </w:r>
    </w:p>
    <w:p w14:paraId="2DB8160B" w14:textId="77777777" w:rsidR="00BB25AE" w:rsidRPr="00B32CA6" w:rsidRDefault="00BB25AE" w:rsidP="00BB25A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0A3276A5" w14:textId="05AD07C3" w:rsidR="00BB25AE" w:rsidRDefault="00BB25AE" w:rsidP="00BB25AE">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del w:id="19" w:author="Huawei" w:date="2020-11-10T10:24:00Z">
        <w:r w:rsidDel="0007274E">
          <w:delText>Nokia</w:delText>
        </w:r>
        <w:r w:rsidDel="0007274E">
          <w:rPr>
            <w:rFonts w:eastAsia="宋体"/>
            <w:szCs w:val="24"/>
            <w:lang w:eastAsia="zh-CN"/>
          </w:rPr>
          <w:delText xml:space="preserve">, </w:delText>
        </w:r>
      </w:del>
      <w:r>
        <w:rPr>
          <w:rFonts w:eastAsia="宋体"/>
          <w:szCs w:val="24"/>
          <w:lang w:eastAsia="zh-CN"/>
        </w:rPr>
        <w:t>Intel</w:t>
      </w:r>
      <w:r w:rsidRPr="00586CEC">
        <w:t>)</w:t>
      </w:r>
    </w:p>
    <w:p w14:paraId="4CFE58D4" w14:textId="77777777" w:rsidR="00BB25AE" w:rsidRPr="00586CEC" w:rsidRDefault="00BB25AE" w:rsidP="00BB25AE">
      <w:pPr>
        <w:pStyle w:val="afe"/>
        <w:numPr>
          <w:ilvl w:val="1"/>
          <w:numId w:val="1"/>
        </w:numPr>
        <w:overflowPunct/>
        <w:autoSpaceDE/>
        <w:autoSpaceDN/>
        <w:adjustRightInd/>
        <w:spacing w:after="120"/>
        <w:ind w:left="1440" w:firstLineChars="0"/>
        <w:textAlignment w:val="auto"/>
      </w:pPr>
      <w:r>
        <w:t>Option 2:</w:t>
      </w:r>
    </w:p>
    <w:p w14:paraId="54A2A265" w14:textId="77777777" w:rsidR="00BB25AE" w:rsidRPr="00B32CA6" w:rsidRDefault="00BB25AE" w:rsidP="00BB25A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7E3CCD50" w14:textId="77777777" w:rsidR="00BB25AE" w:rsidRDefault="00BB25AE" w:rsidP="00BB25AE">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7D9D60FB" w14:textId="77777777" w:rsidR="00BB25AE" w:rsidRDefault="00BB25AE" w:rsidP="00BB25AE">
      <w:pPr>
        <w:spacing w:after="120"/>
        <w:rPr>
          <w:i/>
          <w:highlight w:val="cyan"/>
          <w:lang w:eastAsia="zh-CN"/>
        </w:rPr>
      </w:pPr>
    </w:p>
    <w:p w14:paraId="199E852E" w14:textId="19EBFCAA" w:rsidR="00BB25AE" w:rsidRPr="00B32CA6" w:rsidRDefault="00BB25AE" w:rsidP="00BB25AE">
      <w:pPr>
        <w:rPr>
          <w:b/>
          <w:u w:val="single"/>
          <w:lang w:eastAsia="ko-KR"/>
        </w:rPr>
      </w:pPr>
      <w:r>
        <w:rPr>
          <w:b/>
          <w:u w:val="single"/>
          <w:lang w:eastAsia="ko-KR"/>
        </w:rPr>
        <w:t>Issue 4-</w:t>
      </w:r>
      <w:r w:rsidR="005A19C6">
        <w:rPr>
          <w:b/>
          <w:u w:val="single"/>
          <w:lang w:eastAsia="ko-KR"/>
        </w:rPr>
        <w:t>5</w:t>
      </w:r>
      <w:r>
        <w:rPr>
          <w:b/>
          <w:u w:val="single"/>
          <w:lang w:eastAsia="ko-KR"/>
        </w:rPr>
        <w:t>-4b</w:t>
      </w:r>
      <w:r w:rsidRPr="00B32CA6">
        <w:rPr>
          <w:b/>
          <w:u w:val="single"/>
          <w:lang w:eastAsia="ko-KR"/>
        </w:rPr>
        <w:t xml:space="preserve">: </w:t>
      </w:r>
      <w:r>
        <w:rPr>
          <w:b/>
          <w:u w:val="single"/>
          <w:lang w:eastAsia="ko-KR"/>
        </w:rPr>
        <w:t>PTRS time density (L</w:t>
      </w:r>
      <w:r w:rsidRPr="005A3CF0">
        <w:rPr>
          <w:b/>
          <w:u w:val="single"/>
          <w:vertAlign w:val="subscript"/>
          <w:lang w:eastAsia="ko-KR"/>
        </w:rPr>
        <w:t>PT-RS</w:t>
      </w:r>
      <w:r>
        <w:rPr>
          <w:b/>
          <w:u w:val="single"/>
          <w:lang w:eastAsia="ko-KR"/>
        </w:rPr>
        <w:t>)</w:t>
      </w:r>
    </w:p>
    <w:p w14:paraId="71680342" w14:textId="77777777" w:rsidR="00BB25AE" w:rsidRPr="00B32CA6" w:rsidRDefault="00BB25AE" w:rsidP="00BB25A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E51FB1B" w14:textId="51A010D8" w:rsidR="00BB25AE" w:rsidRDefault="00BB25AE" w:rsidP="00BB25AE">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del w:id="20" w:author="Huawei" w:date="2020-11-10T10:24:00Z">
        <w:r w:rsidRPr="009D78A9" w:rsidDel="0007274E">
          <w:delText>(</w:delText>
        </w:r>
        <w:r w:rsidDel="0007274E">
          <w:delText>Nokia</w:delText>
        </w:r>
        <w:r w:rsidDel="0007274E">
          <w:rPr>
            <w:rFonts w:eastAsia="宋体"/>
            <w:szCs w:val="24"/>
            <w:lang w:eastAsia="zh-CN"/>
          </w:rPr>
          <w:delText xml:space="preserve">, </w:delText>
        </w:r>
      </w:del>
      <w:r>
        <w:rPr>
          <w:rFonts w:eastAsia="宋体"/>
          <w:szCs w:val="24"/>
          <w:lang w:eastAsia="zh-CN"/>
        </w:rPr>
        <w:t>Intel</w:t>
      </w:r>
      <w:r w:rsidRPr="00586CEC">
        <w:t>)</w:t>
      </w:r>
    </w:p>
    <w:p w14:paraId="6A1B05A9" w14:textId="77777777" w:rsidR="00BB25AE" w:rsidRPr="00586CEC" w:rsidRDefault="00BB25AE" w:rsidP="00BB25AE">
      <w:pPr>
        <w:pStyle w:val="afe"/>
        <w:numPr>
          <w:ilvl w:val="1"/>
          <w:numId w:val="1"/>
        </w:numPr>
        <w:overflowPunct/>
        <w:autoSpaceDE/>
        <w:autoSpaceDN/>
        <w:adjustRightInd/>
        <w:spacing w:after="120"/>
        <w:ind w:left="1440" w:firstLineChars="0"/>
        <w:textAlignment w:val="auto"/>
      </w:pPr>
      <w:r>
        <w:t>Option 2:</w:t>
      </w:r>
    </w:p>
    <w:p w14:paraId="29B50FD8" w14:textId="77777777" w:rsidR="00BB25AE" w:rsidRPr="00B32CA6" w:rsidRDefault="00BB25AE" w:rsidP="00BB25A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222D9714" w14:textId="77777777" w:rsidR="00BB25AE" w:rsidRDefault="00BB25AE" w:rsidP="00BB25AE">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4A09AA4A" w14:textId="77777777" w:rsidR="00BB25AE" w:rsidRDefault="00BB25AE" w:rsidP="00BB25AE">
      <w:pPr>
        <w:pStyle w:val="afe"/>
        <w:overflowPunct/>
        <w:autoSpaceDE/>
        <w:autoSpaceDN/>
        <w:adjustRightInd/>
        <w:spacing w:after="120"/>
        <w:ind w:left="1440" w:firstLineChars="0" w:firstLine="0"/>
        <w:textAlignment w:val="auto"/>
        <w:rPr>
          <w:rFonts w:eastAsia="宋体"/>
          <w:szCs w:val="24"/>
          <w:lang w:eastAsia="zh-CN"/>
        </w:rPr>
      </w:pPr>
    </w:p>
    <w:p w14:paraId="5F809F8B" w14:textId="77777777" w:rsidR="00BB25AE" w:rsidRDefault="00BB25AE" w:rsidP="00ED17C1">
      <w:pPr>
        <w:pStyle w:val="2"/>
        <w:ind w:left="776" w:right="200"/>
      </w:pPr>
      <w:r w:rsidRPr="00C67006">
        <w:t>Companies</w:t>
      </w:r>
      <w:r w:rsidRPr="00C67006">
        <w:rPr>
          <w:rFonts w:hint="eastAsia"/>
        </w:rPr>
        <w:t xml:space="preserve"> views</w:t>
      </w:r>
      <w:r w:rsidRPr="00C67006">
        <w:t>’</w:t>
      </w:r>
      <w:r>
        <w:rPr>
          <w:rFonts w:hint="eastAsia"/>
        </w:rPr>
        <w:t xml:space="preserve"> collection for 2</w:t>
      </w:r>
      <w:r w:rsidRPr="00BB25AE">
        <w:rPr>
          <w:rFonts w:hint="eastAsia"/>
          <w:vertAlign w:val="superscript"/>
        </w:rPr>
        <w:t>nd</w:t>
      </w:r>
      <w:r>
        <w:t xml:space="preserve"> </w:t>
      </w:r>
      <w:r w:rsidRPr="00C67006">
        <w:rPr>
          <w:rFonts w:hint="eastAsia"/>
        </w:rPr>
        <w:t xml:space="preserve">round </w:t>
      </w:r>
    </w:p>
    <w:p w14:paraId="64757202" w14:textId="77777777" w:rsidR="00BB25AE" w:rsidRPr="00805BE8" w:rsidRDefault="00BB25AE" w:rsidP="00BB25AE">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339"/>
        <w:gridCol w:w="8292"/>
      </w:tblGrid>
      <w:tr w:rsidR="00BB25AE" w14:paraId="1C94741B" w14:textId="77777777" w:rsidTr="00DA7D0E">
        <w:tc>
          <w:tcPr>
            <w:tcW w:w="1339" w:type="dxa"/>
          </w:tcPr>
          <w:p w14:paraId="08A3A0C1" w14:textId="77777777" w:rsidR="00BB25AE" w:rsidRPr="00805BE8" w:rsidRDefault="00BB25AE" w:rsidP="00DA7D0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085AC06B" w14:textId="77777777" w:rsidR="00BB25AE" w:rsidRPr="00805BE8" w:rsidRDefault="00BB25AE"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BB25AE" w14:paraId="24C9BB09" w14:textId="77777777" w:rsidTr="00DA7D0E">
        <w:tc>
          <w:tcPr>
            <w:tcW w:w="1339" w:type="dxa"/>
          </w:tcPr>
          <w:p w14:paraId="0637023C" w14:textId="6D3097C8" w:rsidR="00BB25AE" w:rsidRPr="00A21151" w:rsidRDefault="00DA7D0E" w:rsidP="00DA7D0E">
            <w:pPr>
              <w:spacing w:after="120"/>
              <w:rPr>
                <w:rFonts w:eastAsiaTheme="minorEastAsia"/>
                <w:lang w:val="en-US" w:eastAsia="zh-CN"/>
              </w:rPr>
            </w:pPr>
            <w:ins w:id="21" w:author="Mueller, Axel (Nokia - FR/Paris-Saclay)" w:date="2020-11-09T20:56:00Z">
              <w:r>
                <w:rPr>
                  <w:rFonts w:eastAsiaTheme="minorEastAsia"/>
                  <w:lang w:val="en-US" w:eastAsia="zh-CN"/>
                </w:rPr>
                <w:t>Nokia, Nokia S</w:t>
              </w:r>
            </w:ins>
            <w:ins w:id="22" w:author="Mueller, Axel (Nokia - FR/Paris-Saclay)" w:date="2020-11-09T20:57:00Z">
              <w:r>
                <w:rPr>
                  <w:rFonts w:eastAsiaTheme="minorEastAsia"/>
                  <w:lang w:val="en-US" w:eastAsia="zh-CN"/>
                </w:rPr>
                <w:t>hanghai Bell</w:t>
              </w:r>
            </w:ins>
          </w:p>
        </w:tc>
        <w:tc>
          <w:tcPr>
            <w:tcW w:w="8292" w:type="dxa"/>
          </w:tcPr>
          <w:p w14:paraId="05B240F3" w14:textId="5F6E4CFC" w:rsidR="00BB25AE" w:rsidRPr="00DA7D0E" w:rsidRDefault="00DA7D0E" w:rsidP="00DA7D0E">
            <w:pPr>
              <w:spacing w:after="120"/>
              <w:rPr>
                <w:ins w:id="23" w:author="Mueller, Axel (Nokia - FR/Paris-Saclay)" w:date="2020-11-09T20:57:00Z"/>
                <w:rFonts w:eastAsiaTheme="minorEastAsia"/>
                <w:u w:val="single"/>
                <w:lang w:val="en-US" w:eastAsia="zh-CN"/>
              </w:rPr>
            </w:pPr>
            <w:ins w:id="24" w:author="Mueller, Axel (Nokia - FR/Paris-Saclay)" w:date="2020-11-09T20:57:00Z">
              <w:r w:rsidRPr="00DA7D0E">
                <w:rPr>
                  <w:rFonts w:eastAsiaTheme="minorEastAsia"/>
                  <w:u w:val="single"/>
                  <w:lang w:val="en-US" w:eastAsia="zh-CN"/>
                </w:rPr>
                <w:t>Issue 4-5-1: Applicability rule for FDD and TDD</w:t>
              </w:r>
            </w:ins>
          </w:p>
          <w:p w14:paraId="1766F397" w14:textId="7D0F8E8E" w:rsidR="00DA7D0E" w:rsidRDefault="00DA7D0E" w:rsidP="00DA7D0E">
            <w:pPr>
              <w:spacing w:after="120"/>
              <w:rPr>
                <w:ins w:id="25" w:author="Mueller, Axel (Nokia - FR/Paris-Saclay)" w:date="2020-11-09T20:58:00Z"/>
                <w:rFonts w:eastAsiaTheme="minorEastAsia"/>
                <w:lang w:val="en-US" w:eastAsia="zh-CN"/>
              </w:rPr>
            </w:pPr>
            <w:ins w:id="26" w:author="Mueller, Axel (Nokia - FR/Paris-Saclay)" w:date="2020-11-09T20:57:00Z">
              <w:r>
                <w:rPr>
                  <w:rFonts w:eastAsiaTheme="minorEastAsia"/>
                  <w:lang w:val="en-US" w:eastAsia="zh-CN"/>
                </w:rPr>
                <w:t xml:space="preserve">We can accept both option 1 and 4, with a preference for 4 (no </w:t>
              </w:r>
            </w:ins>
            <w:ins w:id="27" w:author="Mueller, Axel (Nokia - FR/Paris-Saclay)" w:date="2020-11-09T20:58:00Z">
              <w:r>
                <w:rPr>
                  <w:rFonts w:eastAsiaTheme="minorEastAsia"/>
                  <w:lang w:val="en-US" w:eastAsia="zh-CN"/>
                </w:rPr>
                <w:t>applicability rule).</w:t>
              </w:r>
              <w:r>
                <w:rPr>
                  <w:rFonts w:eastAsiaTheme="minorEastAsia"/>
                  <w:lang w:val="en-US" w:eastAsia="zh-CN"/>
                </w:rPr>
                <w:br/>
                <w:t>Following note 3 it seems redundant to capture the same information in the applicability rules.</w:t>
              </w:r>
            </w:ins>
          </w:p>
          <w:p w14:paraId="58DCCDD4" w14:textId="6582A99D" w:rsidR="00DA7D0E" w:rsidRDefault="00DA7D0E" w:rsidP="00DA7D0E">
            <w:pPr>
              <w:spacing w:after="120"/>
              <w:rPr>
                <w:ins w:id="28" w:author="Mueller, Axel (Nokia - FR/Paris-Saclay)" w:date="2020-11-09T20:57:00Z"/>
                <w:rFonts w:eastAsiaTheme="minorEastAsia"/>
                <w:lang w:val="en-US" w:eastAsia="zh-CN"/>
              </w:rPr>
            </w:pPr>
            <w:ins w:id="29" w:author="Mueller, Axel (Nokia - FR/Paris-Saclay)" w:date="2020-11-09T20:58:00Z">
              <w:r>
                <w:rPr>
                  <w:rFonts w:eastAsiaTheme="minorEastAsia"/>
                  <w:lang w:val="en-US" w:eastAsia="zh-CN"/>
                </w:rPr>
                <w:t>We would like to avoid option 2, since it requires the explicit declaration</w:t>
              </w:r>
            </w:ins>
            <w:ins w:id="30" w:author="Mueller, Axel (Nokia - FR/Paris-Saclay)" w:date="2020-11-09T20:59:00Z">
              <w:r>
                <w:rPr>
                  <w:rFonts w:eastAsiaTheme="minorEastAsia"/>
                  <w:lang w:val="en-US" w:eastAsia="zh-CN"/>
                </w:rPr>
                <w:t xml:space="preserve"> of the aggregation level configuration used for testing.</w:t>
              </w:r>
              <w:r>
                <w:rPr>
                  <w:rFonts w:eastAsiaTheme="minorEastAsia"/>
                  <w:lang w:val="en-US" w:eastAsia="zh-CN"/>
                </w:rPr>
                <w:br/>
                <w:t>Option 2 already introduces redundancy with the applicability rule, and would the add another stage of redund</w:t>
              </w:r>
            </w:ins>
            <w:ins w:id="31" w:author="Mueller, Axel (Nokia - FR/Paris-Saclay)" w:date="2020-11-09T21:00:00Z">
              <w:r>
                <w:rPr>
                  <w:rFonts w:eastAsiaTheme="minorEastAsia"/>
                  <w:lang w:val="en-US" w:eastAsia="zh-CN"/>
                </w:rPr>
                <w:t>ancy in the manufacturer declarations; apart from the additional work required to agree on a new manufacturer declaration table entry…</w:t>
              </w:r>
            </w:ins>
          </w:p>
          <w:p w14:paraId="6737D44B" w14:textId="60B1E125" w:rsidR="00DA7D0E" w:rsidRDefault="00DA7D0E" w:rsidP="00DA7D0E">
            <w:pPr>
              <w:spacing w:after="120"/>
              <w:rPr>
                <w:ins w:id="32" w:author="Mueller, Axel (Nokia - FR/Paris-Saclay)" w:date="2020-11-09T21:00:00Z"/>
                <w:rFonts w:eastAsiaTheme="minorEastAsia"/>
                <w:lang w:val="en-US" w:eastAsia="zh-CN"/>
              </w:rPr>
            </w:pPr>
          </w:p>
          <w:p w14:paraId="231744F9" w14:textId="6F48AC35" w:rsidR="00DA7D0E" w:rsidRPr="00DA7D0E" w:rsidRDefault="00DA7D0E" w:rsidP="00DA7D0E">
            <w:pPr>
              <w:spacing w:after="120"/>
              <w:rPr>
                <w:ins w:id="33" w:author="Mueller, Axel (Nokia - FR/Paris-Saclay)" w:date="2020-11-09T20:57:00Z"/>
                <w:rFonts w:eastAsiaTheme="minorEastAsia"/>
                <w:u w:val="single"/>
                <w:lang w:val="en-US" w:eastAsia="zh-CN"/>
              </w:rPr>
            </w:pPr>
            <w:ins w:id="34" w:author="Mueller, Axel (Nokia - FR/Paris-Saclay)" w:date="2020-11-09T21:00:00Z">
              <w:r w:rsidRPr="00DA7D0E">
                <w:rPr>
                  <w:rFonts w:eastAsiaTheme="minorEastAsia"/>
                  <w:u w:val="single"/>
                  <w:lang w:val="en-US" w:eastAsia="zh-CN"/>
                </w:rPr>
                <w:t>Issue 4-5-2: SCS/BW (60 kHz/120 kHz for 50 MHz has been agreed)</w:t>
              </w:r>
            </w:ins>
          </w:p>
          <w:p w14:paraId="78B89CF1" w14:textId="3CBFB0C7" w:rsidR="00DA7D0E" w:rsidRDefault="00DA7D0E" w:rsidP="00DA7D0E">
            <w:pPr>
              <w:spacing w:after="120"/>
              <w:rPr>
                <w:ins w:id="35" w:author="Mueller, Axel (Nokia - FR/Paris-Saclay)" w:date="2020-11-09T20:57:00Z"/>
                <w:rFonts w:eastAsiaTheme="minorEastAsia"/>
                <w:lang w:val="en-US" w:eastAsia="zh-CN"/>
              </w:rPr>
            </w:pPr>
            <w:ins w:id="36" w:author="Mueller, Axel (Nokia - FR/Paris-Saclay)" w:date="2020-11-09T21:02:00Z">
              <w:r w:rsidRPr="00DA7D0E">
                <w:rPr>
                  <w:rFonts w:eastAsiaTheme="minorEastAsia"/>
                  <w:lang w:val="en-US" w:eastAsia="zh-CN"/>
                </w:rPr>
                <w:t>We propose to not keep increasing the simulation and requirement load. 50MHz for both was agreed in the last meeting and this agreement should be honored</w:t>
              </w:r>
              <w:r>
                <w:rPr>
                  <w:rFonts w:eastAsiaTheme="minorEastAsia"/>
                  <w:lang w:val="en-US" w:eastAsia="zh-CN"/>
                </w:rPr>
                <w:t>.</w:t>
              </w:r>
              <w:r>
                <w:rPr>
                  <w:rFonts w:eastAsiaTheme="minorEastAsia"/>
                  <w:lang w:val="en-US" w:eastAsia="zh-CN"/>
                </w:rPr>
                <w:br/>
              </w:r>
            </w:ins>
            <w:ins w:id="37" w:author="Mueller, Axel (Nokia - FR/Paris-Saclay)" w:date="2020-11-09T21:03:00Z">
              <w:r>
                <w:rPr>
                  <w:rFonts w:eastAsiaTheme="minorEastAsia"/>
                  <w:lang w:val="en-US" w:eastAsia="zh-CN"/>
                </w:rPr>
                <w:t>We can compromise to adding new requirement in the ca</w:t>
              </w:r>
            </w:ins>
            <w:ins w:id="38" w:author="Mueller, Axel (Nokia - FR/Paris-Saclay)" w:date="2020-11-09T21:04:00Z">
              <w:r>
                <w:rPr>
                  <w:rFonts w:eastAsiaTheme="minorEastAsia"/>
                  <w:lang w:val="en-US" w:eastAsia="zh-CN"/>
                </w:rPr>
                <w:t>se an applicability rule is defined, to test only the widest declared to be supported CBW, i.e., option 1 could be fine depending on the applicability rule.</w:t>
              </w:r>
            </w:ins>
          </w:p>
          <w:p w14:paraId="3AB08E00" w14:textId="77777777" w:rsidR="00DA7D0E" w:rsidRDefault="00DA7D0E" w:rsidP="00DA7D0E">
            <w:pPr>
              <w:spacing w:after="120"/>
              <w:rPr>
                <w:ins w:id="39" w:author="Mueller, Axel (Nokia - FR/Paris-Saclay)" w:date="2020-11-09T20:57:00Z"/>
                <w:rFonts w:eastAsiaTheme="minorEastAsia"/>
                <w:lang w:val="en-US" w:eastAsia="zh-CN"/>
              </w:rPr>
            </w:pPr>
          </w:p>
          <w:p w14:paraId="373874A1" w14:textId="0C00DF3B" w:rsidR="00DA7D0E" w:rsidRPr="00DA7D0E" w:rsidRDefault="00DA7D0E" w:rsidP="00DA7D0E">
            <w:pPr>
              <w:spacing w:after="120"/>
              <w:rPr>
                <w:ins w:id="40" w:author="Mueller, Axel (Nokia - FR/Paris-Saclay)" w:date="2020-11-09T20:57:00Z"/>
                <w:rFonts w:eastAsiaTheme="minorEastAsia"/>
                <w:u w:val="single"/>
                <w:lang w:val="en-US" w:eastAsia="zh-CN"/>
              </w:rPr>
            </w:pPr>
            <w:ins w:id="41" w:author="Mueller, Axel (Nokia - FR/Paris-Saclay)" w:date="2020-11-09T21:01:00Z">
              <w:r w:rsidRPr="00DA7D0E">
                <w:rPr>
                  <w:rFonts w:eastAsiaTheme="minorEastAsia"/>
                  <w:u w:val="single"/>
                  <w:lang w:val="en-US" w:eastAsia="zh-CN"/>
                </w:rPr>
                <w:t>Issue 4-5-3: Applicability rule for different SCS and BW</w:t>
              </w:r>
            </w:ins>
          </w:p>
          <w:p w14:paraId="0AE01F94" w14:textId="428CE304" w:rsidR="00DA7D0E" w:rsidRDefault="00DA7D0E" w:rsidP="00DA7D0E">
            <w:pPr>
              <w:spacing w:after="120"/>
              <w:rPr>
                <w:ins w:id="42" w:author="Mueller, Axel (Nokia - FR/Paris-Saclay)" w:date="2020-11-09T20:57:00Z"/>
                <w:rFonts w:eastAsiaTheme="minorEastAsia"/>
                <w:lang w:val="en-US" w:eastAsia="zh-CN"/>
              </w:rPr>
            </w:pPr>
            <w:ins w:id="43" w:author="Mueller, Axel (Nokia - FR/Paris-Saclay)" w:date="2020-11-09T21:05:00Z">
              <w:r>
                <w:rPr>
                  <w:rFonts w:eastAsiaTheme="minorEastAsia"/>
                  <w:lang w:val="en-US" w:eastAsia="zh-CN"/>
                </w:rPr>
                <w:t xml:space="preserve">Both options are fine for us. </w:t>
              </w:r>
              <w:r>
                <w:rPr>
                  <w:rFonts w:eastAsiaTheme="minorEastAsia"/>
                  <w:lang w:val="en-US" w:eastAsia="zh-CN"/>
                </w:rPr>
                <w:br/>
                <w:t>Option 2 is slightly preferred, since it replicates the Rel-15 PUSCH applicability rules.</w:t>
              </w:r>
            </w:ins>
          </w:p>
          <w:p w14:paraId="4525DA27" w14:textId="16FEF340" w:rsidR="00DA7D0E" w:rsidRDefault="00DA7D0E" w:rsidP="00DA7D0E">
            <w:pPr>
              <w:spacing w:after="120"/>
              <w:rPr>
                <w:ins w:id="44" w:author="Mueller, Axel (Nokia - FR/Paris-Saclay)" w:date="2020-11-09T21:01:00Z"/>
                <w:rFonts w:eastAsiaTheme="minorEastAsia"/>
                <w:lang w:val="en-US" w:eastAsia="zh-CN"/>
              </w:rPr>
            </w:pPr>
          </w:p>
          <w:p w14:paraId="4DC69C11" w14:textId="6C8E2A0A" w:rsidR="00DA7D0E" w:rsidRPr="00DA7D0E" w:rsidRDefault="00DA7D0E" w:rsidP="00DA7D0E">
            <w:pPr>
              <w:spacing w:after="120"/>
              <w:rPr>
                <w:ins w:id="45" w:author="Mueller, Axel (Nokia - FR/Paris-Saclay)" w:date="2020-11-09T21:01:00Z"/>
                <w:rFonts w:eastAsiaTheme="minorEastAsia"/>
                <w:u w:val="single"/>
                <w:lang w:val="en-US" w:eastAsia="zh-CN"/>
              </w:rPr>
            </w:pPr>
            <w:ins w:id="46" w:author="Mueller, Axel (Nokia - FR/Paris-Saclay)" w:date="2020-11-09T21:01:00Z">
              <w:r w:rsidRPr="00DA7D0E">
                <w:rPr>
                  <w:rFonts w:eastAsiaTheme="minorEastAsia"/>
                  <w:u w:val="single"/>
                  <w:lang w:val="en-US" w:eastAsia="zh-CN"/>
                </w:rPr>
                <w:t>Issue 4-5-4: PTRS</w:t>
              </w:r>
            </w:ins>
          </w:p>
          <w:p w14:paraId="4E0E5ED3" w14:textId="078946B0" w:rsidR="00DA7D0E" w:rsidRDefault="00DA7D0E" w:rsidP="00DA7D0E">
            <w:pPr>
              <w:spacing w:after="120"/>
              <w:rPr>
                <w:ins w:id="47" w:author="Mueller, Axel (Nokia - FR/Paris-Saclay)" w:date="2020-11-09T21:05:00Z"/>
                <w:rFonts w:eastAsiaTheme="minorEastAsia"/>
                <w:lang w:val="en-US" w:eastAsia="zh-CN"/>
              </w:rPr>
            </w:pPr>
            <w:ins w:id="48" w:author="Mueller, Axel (Nokia - FR/Paris-Saclay)" w:date="2020-11-09T21:05:00Z">
              <w:r>
                <w:rPr>
                  <w:rFonts w:eastAsiaTheme="minorEastAsia"/>
                  <w:lang w:val="en-US" w:eastAsia="zh-CN"/>
                </w:rPr>
                <w:lastRenderedPageBreak/>
                <w:t xml:space="preserve">Given the results we present in </w:t>
              </w:r>
            </w:ins>
            <w:ins w:id="49" w:author="Mueller, Axel (Nokia - FR/Paris-Saclay)" w:date="2020-11-09T21:06:00Z">
              <w:r>
                <w:rPr>
                  <w:rFonts w:eastAsiaTheme="minorEastAsia"/>
                  <w:lang w:val="en-US" w:eastAsia="zh-CN"/>
                </w:rPr>
                <w:t>topic #5, we would recommend changing to option 1 (no PT-RS).</w:t>
              </w:r>
              <w:r>
                <w:rPr>
                  <w:rFonts w:eastAsiaTheme="minorEastAsia"/>
                  <w:lang w:val="en-US" w:eastAsia="zh-CN"/>
                </w:rPr>
                <w:br/>
                <w:t xml:space="preserve">Unfortunately, our higher reliability simulations won’t finish during this meeting, so </w:t>
              </w:r>
            </w:ins>
            <w:ins w:id="50" w:author="Mueller, Axel (Nokia - FR/Paris-Saclay)" w:date="2020-11-09T21:07:00Z">
              <w:r>
                <w:rPr>
                  <w:rFonts w:eastAsiaTheme="minorEastAsia"/>
                  <w:lang w:val="en-US" w:eastAsia="zh-CN"/>
                </w:rPr>
                <w:t>we extrapolate from the low latency ones in topic #5.</w:t>
              </w:r>
            </w:ins>
          </w:p>
          <w:p w14:paraId="0EA1182A" w14:textId="77777777" w:rsidR="00DA7D0E" w:rsidRDefault="00DA7D0E" w:rsidP="00DA7D0E">
            <w:pPr>
              <w:spacing w:after="120"/>
              <w:rPr>
                <w:ins w:id="51" w:author="Mueller, Axel (Nokia - FR/Paris-Saclay)" w:date="2020-11-09T21:01:00Z"/>
                <w:rFonts w:eastAsiaTheme="minorEastAsia"/>
                <w:lang w:val="en-US" w:eastAsia="zh-CN"/>
              </w:rPr>
            </w:pPr>
          </w:p>
          <w:p w14:paraId="1B073679" w14:textId="751E308B" w:rsidR="00DA7D0E" w:rsidRPr="00DA7D0E" w:rsidRDefault="00DA7D0E" w:rsidP="00DA7D0E">
            <w:pPr>
              <w:spacing w:after="120"/>
              <w:rPr>
                <w:ins w:id="52" w:author="Mueller, Axel (Nokia - FR/Paris-Saclay)" w:date="2020-11-09T20:57:00Z"/>
                <w:rFonts w:eastAsiaTheme="minorEastAsia"/>
                <w:u w:val="single"/>
                <w:lang w:val="en-US" w:eastAsia="zh-CN"/>
              </w:rPr>
            </w:pPr>
            <w:ins w:id="53" w:author="Mueller, Axel (Nokia - FR/Paris-Saclay)" w:date="2020-11-09T21:01:00Z">
              <w:r w:rsidRPr="00DA7D0E">
                <w:rPr>
                  <w:rFonts w:eastAsiaTheme="minorEastAsia"/>
                  <w:u w:val="single"/>
                  <w:lang w:val="en-US" w:eastAsia="zh-CN"/>
                </w:rPr>
                <w:t>Issue 4-5-4a: PTRS frequency density (KPT-RS)</w:t>
              </w:r>
            </w:ins>
          </w:p>
          <w:p w14:paraId="1B6C4133" w14:textId="6AB0FEA3" w:rsidR="00DA7D0E" w:rsidRDefault="00DA7D0E" w:rsidP="00DA7D0E">
            <w:pPr>
              <w:spacing w:after="120"/>
              <w:rPr>
                <w:ins w:id="54" w:author="Mueller, Axel (Nokia - FR/Paris-Saclay)" w:date="2020-11-09T21:07:00Z"/>
                <w:rFonts w:eastAsiaTheme="minorEastAsia"/>
                <w:lang w:val="en-US" w:eastAsia="zh-CN"/>
              </w:rPr>
            </w:pPr>
            <w:ins w:id="55" w:author="Mueller, Axel (Nokia - FR/Paris-Saclay)" w:date="2020-11-09T21:07:00Z">
              <w:r>
                <w:rPr>
                  <w:rFonts w:eastAsiaTheme="minorEastAsia"/>
                  <w:lang w:val="en-US" w:eastAsia="zh-CN"/>
                </w:rPr>
                <w:t>No PT-RS.</w:t>
              </w:r>
            </w:ins>
          </w:p>
          <w:p w14:paraId="43AA84C4" w14:textId="77777777" w:rsidR="00DA7D0E" w:rsidRDefault="00DA7D0E" w:rsidP="00DA7D0E">
            <w:pPr>
              <w:spacing w:after="120"/>
              <w:rPr>
                <w:ins w:id="56" w:author="Mueller, Axel (Nokia - FR/Paris-Saclay)" w:date="2020-11-09T21:01:00Z"/>
                <w:rFonts w:eastAsiaTheme="minorEastAsia"/>
                <w:lang w:val="en-US" w:eastAsia="zh-CN"/>
              </w:rPr>
            </w:pPr>
          </w:p>
          <w:p w14:paraId="30F20DA7" w14:textId="4F4CD780" w:rsidR="00DA7D0E" w:rsidRPr="00DA7D0E" w:rsidRDefault="00DA7D0E" w:rsidP="00DA7D0E">
            <w:pPr>
              <w:spacing w:after="120"/>
              <w:rPr>
                <w:ins w:id="57" w:author="Mueller, Axel (Nokia - FR/Paris-Saclay)" w:date="2020-11-09T21:01:00Z"/>
                <w:rFonts w:eastAsiaTheme="minorEastAsia"/>
                <w:u w:val="single"/>
                <w:lang w:val="en-US" w:eastAsia="zh-CN"/>
              </w:rPr>
            </w:pPr>
            <w:ins w:id="58" w:author="Mueller, Axel (Nokia - FR/Paris-Saclay)" w:date="2020-11-09T21:01:00Z">
              <w:r w:rsidRPr="00DA7D0E">
                <w:rPr>
                  <w:rFonts w:eastAsiaTheme="minorEastAsia"/>
                  <w:u w:val="single"/>
                  <w:lang w:val="en-US" w:eastAsia="zh-CN"/>
                </w:rPr>
                <w:t>Issue 4-5-4b: PTRS time density (LPT-RS)</w:t>
              </w:r>
            </w:ins>
          </w:p>
          <w:p w14:paraId="075D63C9" w14:textId="73BC3A5A" w:rsidR="00DA7D0E" w:rsidRPr="00A21151" w:rsidRDefault="009E4A3B" w:rsidP="009E4A3B">
            <w:pPr>
              <w:spacing w:after="120"/>
              <w:rPr>
                <w:rFonts w:eastAsiaTheme="minorEastAsia"/>
                <w:lang w:val="en-US" w:eastAsia="zh-CN"/>
              </w:rPr>
            </w:pPr>
            <w:ins w:id="59" w:author="Mueller, Axel (Nokia - FR/Paris-Saclay)" w:date="2020-11-09T21:07:00Z">
              <w:r>
                <w:rPr>
                  <w:rFonts w:eastAsiaTheme="minorEastAsia"/>
                  <w:lang w:val="en-US" w:eastAsia="zh-CN"/>
                </w:rPr>
                <w:t>No PT-RS.</w:t>
              </w:r>
            </w:ins>
          </w:p>
        </w:tc>
      </w:tr>
      <w:tr w:rsidR="00BB25AE" w14:paraId="3EADEBF2" w14:textId="77777777" w:rsidTr="00DA7D0E">
        <w:tc>
          <w:tcPr>
            <w:tcW w:w="1339" w:type="dxa"/>
          </w:tcPr>
          <w:p w14:paraId="6A1917C4" w14:textId="77777777" w:rsidR="00BB25AE" w:rsidRPr="00BE6EE7" w:rsidRDefault="00BB25AE" w:rsidP="00DA7D0E">
            <w:pPr>
              <w:spacing w:after="120"/>
              <w:rPr>
                <w:rFonts w:eastAsiaTheme="minorEastAsia"/>
                <w:lang w:val="en-US" w:eastAsia="zh-CN"/>
              </w:rPr>
            </w:pPr>
          </w:p>
        </w:tc>
        <w:tc>
          <w:tcPr>
            <w:tcW w:w="8292" w:type="dxa"/>
          </w:tcPr>
          <w:p w14:paraId="5FB1AFB0" w14:textId="77777777" w:rsidR="00BB25AE" w:rsidRPr="00BE6EE7" w:rsidRDefault="00BB25AE" w:rsidP="00DA7D0E">
            <w:pPr>
              <w:spacing w:after="120"/>
              <w:rPr>
                <w:rFonts w:eastAsiaTheme="minorEastAsia"/>
                <w:lang w:val="en-US" w:eastAsia="zh-CN"/>
              </w:rPr>
            </w:pPr>
          </w:p>
        </w:tc>
      </w:tr>
    </w:tbl>
    <w:p w14:paraId="31418A2B" w14:textId="77777777" w:rsidR="00BB25AE" w:rsidRDefault="00BB25AE" w:rsidP="00BB25AE">
      <w:pPr>
        <w:rPr>
          <w:color w:val="0070C0"/>
          <w:lang w:val="en-US" w:eastAsia="zh-CN"/>
        </w:rPr>
      </w:pPr>
    </w:p>
    <w:p w14:paraId="3A5E52A3" w14:textId="77777777" w:rsidR="00BB25AE" w:rsidRDefault="00BB25AE" w:rsidP="00BB25AE">
      <w:pPr>
        <w:pStyle w:val="3"/>
        <w:ind w:left="920" w:right="200"/>
        <w:rPr>
          <w:sz w:val="24"/>
          <w:szCs w:val="16"/>
        </w:rPr>
      </w:pPr>
      <w:r>
        <w:rPr>
          <w:sz w:val="24"/>
          <w:szCs w:val="16"/>
        </w:rPr>
        <w:t>WF/Simulation assumptions</w:t>
      </w:r>
      <w:r w:rsidRPr="00805BE8">
        <w:rPr>
          <w:sz w:val="24"/>
          <w:szCs w:val="16"/>
        </w:rPr>
        <w:t xml:space="preserve"> comments collection</w:t>
      </w:r>
    </w:p>
    <w:p w14:paraId="4F9507D6" w14:textId="1F3F9226" w:rsidR="00BB25AE" w:rsidRPr="00B82B5E" w:rsidRDefault="0031509F" w:rsidP="00BB25AE">
      <w:pPr>
        <w:rPr>
          <w:lang w:eastAsia="zh-CN"/>
        </w:rPr>
      </w:pPr>
      <w:r>
        <w:rPr>
          <w:highlight w:val="yellow"/>
          <w:lang w:eastAsia="zh-CN"/>
        </w:rPr>
        <w:t>All the comments for BS</w:t>
      </w:r>
      <w:r w:rsidR="00BB25AE" w:rsidRPr="00B82B5E">
        <w:rPr>
          <w:highlight w:val="yellow"/>
          <w:lang w:eastAsia="zh-CN"/>
        </w:rPr>
        <w:t xml:space="preserve"> WF</w:t>
      </w:r>
      <w:r>
        <w:rPr>
          <w:highlight w:val="yellow"/>
          <w:lang w:eastAsia="zh-CN"/>
        </w:rPr>
        <w:t xml:space="preserve"> and simulation </w:t>
      </w:r>
      <w:r w:rsidR="00775546">
        <w:rPr>
          <w:highlight w:val="yellow"/>
          <w:lang w:eastAsia="zh-CN"/>
        </w:rPr>
        <w:t>assumptions</w:t>
      </w:r>
      <w:r w:rsidR="00BB25AE" w:rsidRPr="00B82B5E">
        <w:rPr>
          <w:highlight w:val="yellow"/>
          <w:lang w:eastAsia="zh-CN"/>
        </w:rPr>
        <w:t xml:space="preserve"> will be addressed in this section:</w:t>
      </w:r>
    </w:p>
    <w:tbl>
      <w:tblPr>
        <w:tblStyle w:val="afd"/>
        <w:tblW w:w="0" w:type="auto"/>
        <w:tblLook w:val="04A0" w:firstRow="1" w:lastRow="0" w:firstColumn="1" w:lastColumn="0" w:noHBand="0" w:noVBand="1"/>
      </w:tblPr>
      <w:tblGrid>
        <w:gridCol w:w="1261"/>
        <w:gridCol w:w="8370"/>
      </w:tblGrid>
      <w:tr w:rsidR="00BB25AE" w14:paraId="7A48F7EE" w14:textId="77777777" w:rsidTr="00DA7D0E">
        <w:tc>
          <w:tcPr>
            <w:tcW w:w="1261" w:type="dxa"/>
          </w:tcPr>
          <w:p w14:paraId="235A87AB" w14:textId="7D73F374" w:rsidR="00BB25AE" w:rsidRPr="00805BE8" w:rsidRDefault="00422DFF" w:rsidP="00DA7D0E">
            <w:pPr>
              <w:spacing w:after="120"/>
              <w:rPr>
                <w:rFonts w:eastAsiaTheme="minorEastAsia"/>
                <w:b/>
                <w:bCs/>
                <w:color w:val="0070C0"/>
                <w:lang w:val="en-US" w:eastAsia="zh-CN"/>
              </w:rPr>
            </w:pPr>
            <w:r>
              <w:rPr>
                <w:rFonts w:eastAsiaTheme="minorEastAsia" w:hint="eastAsia"/>
                <w:b/>
                <w:bCs/>
                <w:color w:val="0070C0"/>
                <w:lang w:val="en-US" w:eastAsia="zh-CN"/>
              </w:rPr>
              <w:t>W</w:t>
            </w:r>
            <w:r>
              <w:rPr>
                <w:rFonts w:eastAsiaTheme="minorEastAsia"/>
                <w:b/>
                <w:bCs/>
                <w:color w:val="0070C0"/>
                <w:lang w:val="en-US" w:eastAsia="zh-CN"/>
              </w:rPr>
              <w:t>F</w:t>
            </w:r>
          </w:p>
        </w:tc>
        <w:tc>
          <w:tcPr>
            <w:tcW w:w="8370" w:type="dxa"/>
          </w:tcPr>
          <w:p w14:paraId="63136650" w14:textId="77777777" w:rsidR="00BB25AE" w:rsidRPr="00805BE8" w:rsidRDefault="00BB25AE"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BB25AE" w:rsidRPr="00CB657E" w14:paraId="708ABF9D" w14:textId="77777777" w:rsidTr="00DA7D0E">
        <w:tc>
          <w:tcPr>
            <w:tcW w:w="1261" w:type="dxa"/>
            <w:vMerge w:val="restart"/>
          </w:tcPr>
          <w:p w14:paraId="328212F0" w14:textId="77777777" w:rsidR="00422DFF" w:rsidRDefault="00422DFF" w:rsidP="00422DFF">
            <w:pPr>
              <w:pStyle w:val="3GPP"/>
            </w:pPr>
            <w:r w:rsidRPr="00422DFF">
              <w:t>R4-2017525</w:t>
            </w:r>
          </w:p>
          <w:p w14:paraId="5C5C62BD" w14:textId="58B587A7" w:rsidR="00BB25AE" w:rsidRPr="00422DFF" w:rsidRDefault="00422DFF" w:rsidP="00DA7D0E">
            <w:pPr>
              <w:pStyle w:val="3GPP"/>
              <w:rPr>
                <w:rFonts w:eastAsia="MS Mincho"/>
              </w:rPr>
            </w:pPr>
            <w:r w:rsidRPr="00422DFF">
              <w:rPr>
                <w:rFonts w:hint="eastAsia"/>
              </w:rPr>
              <w:t>W</w:t>
            </w:r>
            <w:r w:rsidRPr="00422DFF">
              <w:t>F on URLLC BS performance requirement with higher BLER</w:t>
            </w:r>
          </w:p>
        </w:tc>
        <w:tc>
          <w:tcPr>
            <w:tcW w:w="8370" w:type="dxa"/>
          </w:tcPr>
          <w:p w14:paraId="5F44E179" w14:textId="77777777" w:rsidR="00BB25AE" w:rsidRPr="00CB657E" w:rsidRDefault="00BB25AE" w:rsidP="00DA7D0E">
            <w:pPr>
              <w:spacing w:after="120"/>
              <w:rPr>
                <w:rFonts w:eastAsiaTheme="minorEastAsia"/>
                <w:lang w:val="en-US" w:eastAsia="zh-CN"/>
              </w:rPr>
            </w:pPr>
          </w:p>
        </w:tc>
      </w:tr>
      <w:tr w:rsidR="00BB25AE" w:rsidRPr="00CB657E" w14:paraId="758999E7" w14:textId="77777777" w:rsidTr="00DA7D0E">
        <w:tc>
          <w:tcPr>
            <w:tcW w:w="1261" w:type="dxa"/>
            <w:vMerge/>
          </w:tcPr>
          <w:p w14:paraId="15E5D004" w14:textId="77777777" w:rsidR="00BB25AE" w:rsidRPr="00CB657E" w:rsidRDefault="00BB25AE" w:rsidP="00DA7D0E">
            <w:pPr>
              <w:spacing w:after="120"/>
              <w:rPr>
                <w:rFonts w:eastAsiaTheme="minorEastAsia"/>
                <w:lang w:val="en-US" w:eastAsia="zh-CN"/>
              </w:rPr>
            </w:pPr>
          </w:p>
        </w:tc>
        <w:tc>
          <w:tcPr>
            <w:tcW w:w="8370" w:type="dxa"/>
          </w:tcPr>
          <w:p w14:paraId="2C69E52C" w14:textId="77777777" w:rsidR="00BB25AE" w:rsidRPr="00CB657E" w:rsidRDefault="00BB25AE" w:rsidP="00DA7D0E">
            <w:pPr>
              <w:spacing w:after="120"/>
              <w:rPr>
                <w:rFonts w:eastAsiaTheme="minorEastAsia"/>
                <w:lang w:val="en-US" w:eastAsia="zh-CN"/>
              </w:rPr>
            </w:pPr>
          </w:p>
        </w:tc>
      </w:tr>
    </w:tbl>
    <w:p w14:paraId="3AE239B7" w14:textId="77777777" w:rsidR="00BB25AE" w:rsidRDefault="00BB25AE" w:rsidP="00BB25AE">
      <w:pPr>
        <w:rPr>
          <w:color w:val="0070C0"/>
          <w:lang w:val="en-US" w:eastAsia="zh-CN"/>
        </w:rPr>
      </w:pPr>
    </w:p>
    <w:tbl>
      <w:tblPr>
        <w:tblStyle w:val="afd"/>
        <w:tblW w:w="0" w:type="auto"/>
        <w:tblLook w:val="04A0" w:firstRow="1" w:lastRow="0" w:firstColumn="1" w:lastColumn="0" w:noHBand="0" w:noVBand="1"/>
      </w:tblPr>
      <w:tblGrid>
        <w:gridCol w:w="1272"/>
        <w:gridCol w:w="8359"/>
      </w:tblGrid>
      <w:tr w:rsidR="0031509F" w14:paraId="12D92CC0" w14:textId="77777777" w:rsidTr="00DA7D0E">
        <w:tc>
          <w:tcPr>
            <w:tcW w:w="1261" w:type="dxa"/>
          </w:tcPr>
          <w:p w14:paraId="3FA7B3C4" w14:textId="5D519B9C" w:rsidR="0031509F" w:rsidRPr="00805BE8" w:rsidRDefault="00422DFF" w:rsidP="00DA7D0E">
            <w:pPr>
              <w:spacing w:after="120"/>
              <w:rPr>
                <w:rFonts w:eastAsiaTheme="minorEastAsia"/>
                <w:b/>
                <w:bCs/>
                <w:color w:val="0070C0"/>
                <w:lang w:val="en-US" w:eastAsia="zh-CN"/>
              </w:rPr>
            </w:pPr>
            <w:r w:rsidRPr="00422DFF">
              <w:rPr>
                <w:rFonts w:eastAsiaTheme="minorEastAsia"/>
                <w:b/>
                <w:bCs/>
                <w:color w:val="0070C0"/>
                <w:lang w:val="en-US" w:eastAsia="zh-CN"/>
              </w:rPr>
              <w:t>Simulation assumptions</w:t>
            </w:r>
          </w:p>
        </w:tc>
        <w:tc>
          <w:tcPr>
            <w:tcW w:w="8370" w:type="dxa"/>
          </w:tcPr>
          <w:p w14:paraId="1FA833D5" w14:textId="77777777" w:rsidR="0031509F" w:rsidRPr="00805BE8" w:rsidRDefault="0031509F"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31509F" w:rsidRPr="00CB657E" w14:paraId="00EBE389" w14:textId="77777777" w:rsidTr="00DA7D0E">
        <w:tc>
          <w:tcPr>
            <w:tcW w:w="1261" w:type="dxa"/>
            <w:vMerge w:val="restart"/>
          </w:tcPr>
          <w:p w14:paraId="79D95791" w14:textId="77777777" w:rsidR="00422DFF" w:rsidRDefault="00422DFF" w:rsidP="00422DFF">
            <w:pPr>
              <w:pStyle w:val="3GPP"/>
            </w:pPr>
            <w:r w:rsidRPr="00422DFF">
              <w:t>R4-2017526</w:t>
            </w:r>
          </w:p>
          <w:p w14:paraId="2F08F951" w14:textId="220150C9" w:rsidR="00422DFF" w:rsidRPr="00422DFF" w:rsidRDefault="00422DFF" w:rsidP="00422DFF">
            <w:pPr>
              <w:pStyle w:val="3GPP"/>
            </w:pPr>
            <w:r w:rsidRPr="00422DFF">
              <w:t>Simulation assumption for URLLC FR2 BS performance requirement with higher BLER</w:t>
            </w:r>
          </w:p>
          <w:p w14:paraId="30968855" w14:textId="74A9BEC8" w:rsidR="0031509F" w:rsidRPr="00422DFF" w:rsidRDefault="0031509F" w:rsidP="00DA7D0E">
            <w:pPr>
              <w:pStyle w:val="3GPP"/>
              <w:rPr>
                <w:rFonts w:eastAsiaTheme="minorEastAsia"/>
                <w:lang w:eastAsia="zh-CN"/>
              </w:rPr>
            </w:pPr>
          </w:p>
        </w:tc>
        <w:tc>
          <w:tcPr>
            <w:tcW w:w="8370" w:type="dxa"/>
          </w:tcPr>
          <w:p w14:paraId="19F902C4" w14:textId="77777777" w:rsidR="0031509F" w:rsidRPr="00CB657E" w:rsidRDefault="0031509F" w:rsidP="00DA7D0E">
            <w:pPr>
              <w:spacing w:after="120"/>
              <w:rPr>
                <w:rFonts w:eastAsiaTheme="minorEastAsia"/>
                <w:lang w:val="en-US" w:eastAsia="zh-CN"/>
              </w:rPr>
            </w:pPr>
          </w:p>
        </w:tc>
      </w:tr>
      <w:tr w:rsidR="0031509F" w:rsidRPr="00CB657E" w14:paraId="5C05C461" w14:textId="77777777" w:rsidTr="00DA7D0E">
        <w:tc>
          <w:tcPr>
            <w:tcW w:w="1261" w:type="dxa"/>
            <w:vMerge/>
          </w:tcPr>
          <w:p w14:paraId="7484B96F" w14:textId="77777777" w:rsidR="0031509F" w:rsidRPr="00CB657E" w:rsidRDefault="0031509F" w:rsidP="00DA7D0E">
            <w:pPr>
              <w:spacing w:after="120"/>
              <w:rPr>
                <w:rFonts w:eastAsiaTheme="minorEastAsia"/>
                <w:lang w:val="en-US" w:eastAsia="zh-CN"/>
              </w:rPr>
            </w:pPr>
          </w:p>
        </w:tc>
        <w:tc>
          <w:tcPr>
            <w:tcW w:w="8370" w:type="dxa"/>
          </w:tcPr>
          <w:p w14:paraId="22CAE026" w14:textId="77777777" w:rsidR="0031509F" w:rsidRPr="00CB657E" w:rsidRDefault="0031509F" w:rsidP="00DA7D0E">
            <w:pPr>
              <w:spacing w:after="120"/>
              <w:rPr>
                <w:rFonts w:eastAsiaTheme="minorEastAsia"/>
                <w:lang w:val="en-US" w:eastAsia="zh-CN"/>
              </w:rPr>
            </w:pPr>
          </w:p>
        </w:tc>
      </w:tr>
    </w:tbl>
    <w:p w14:paraId="65E38AD7" w14:textId="77777777" w:rsidR="0031509F" w:rsidRDefault="0031509F" w:rsidP="00BB25AE">
      <w:pPr>
        <w:rPr>
          <w:color w:val="0070C0"/>
          <w:lang w:val="en-US" w:eastAsia="zh-CN"/>
        </w:rPr>
      </w:pPr>
    </w:p>
    <w:p w14:paraId="65525270" w14:textId="77777777" w:rsidR="0031509F" w:rsidRPr="00CB657E" w:rsidRDefault="0031509F" w:rsidP="00BB25AE">
      <w:pPr>
        <w:rPr>
          <w:color w:val="0070C0"/>
          <w:lang w:val="en-US" w:eastAsia="zh-CN"/>
        </w:rPr>
      </w:pPr>
    </w:p>
    <w:p w14:paraId="5ACB592B" w14:textId="67CE06B0" w:rsidR="00BB25AE" w:rsidRPr="0031509F" w:rsidRDefault="00BB25AE" w:rsidP="00BB25AE">
      <w:pPr>
        <w:pStyle w:val="3"/>
        <w:ind w:left="920" w:right="200"/>
        <w:rPr>
          <w:sz w:val="24"/>
          <w:szCs w:val="16"/>
        </w:rPr>
      </w:pPr>
      <w:r w:rsidRPr="00CB657E">
        <w:rPr>
          <w:sz w:val="24"/>
          <w:szCs w:val="16"/>
        </w:rPr>
        <w:t>CRs/TPs comments collection</w:t>
      </w:r>
    </w:p>
    <w:tbl>
      <w:tblPr>
        <w:tblStyle w:val="afd"/>
        <w:tblW w:w="0" w:type="auto"/>
        <w:tblLook w:val="04A0" w:firstRow="1" w:lastRow="0" w:firstColumn="1" w:lastColumn="0" w:noHBand="0" w:noVBand="1"/>
      </w:tblPr>
      <w:tblGrid>
        <w:gridCol w:w="1316"/>
        <w:gridCol w:w="8315"/>
      </w:tblGrid>
      <w:tr w:rsidR="0031509F" w:rsidRPr="00004165" w14:paraId="080514C6" w14:textId="77777777" w:rsidTr="00DA7D0E">
        <w:tc>
          <w:tcPr>
            <w:tcW w:w="1231" w:type="dxa"/>
          </w:tcPr>
          <w:p w14:paraId="02DD1B73" w14:textId="77777777" w:rsidR="0031509F" w:rsidRPr="00045592" w:rsidRDefault="0031509F" w:rsidP="00DA7D0E">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7772BE8D" w14:textId="7B67B083" w:rsidR="0031509F" w:rsidRPr="00045592" w:rsidRDefault="0031509F" w:rsidP="00DA7D0E">
            <w:pPr>
              <w:rPr>
                <w:rFonts w:eastAsia="MS Mincho"/>
                <w:b/>
                <w:bCs/>
                <w:color w:val="0070C0"/>
                <w:lang w:val="en-US" w:eastAsia="zh-CN"/>
              </w:rPr>
            </w:pPr>
            <w:r w:rsidRPr="00CB657E">
              <w:rPr>
                <w:rFonts w:eastAsiaTheme="minorEastAsia"/>
                <w:b/>
                <w:bCs/>
                <w:color w:val="0070C0"/>
                <w:lang w:val="en-US" w:eastAsia="zh-CN"/>
              </w:rPr>
              <w:t>Comments collection</w:t>
            </w:r>
          </w:p>
        </w:tc>
      </w:tr>
      <w:tr w:rsidR="0031509F" w14:paraId="17688C91" w14:textId="77777777" w:rsidTr="00DA7D0E">
        <w:tc>
          <w:tcPr>
            <w:tcW w:w="1231" w:type="dxa"/>
            <w:vMerge w:val="restart"/>
          </w:tcPr>
          <w:p w14:paraId="12C17A63" w14:textId="77777777" w:rsidR="0031509F" w:rsidRPr="000E195A" w:rsidRDefault="000E195A" w:rsidP="000E195A">
            <w:pPr>
              <w:pStyle w:val="3GPP"/>
            </w:pPr>
            <w:r w:rsidRPr="000E195A">
              <w:t>R4-2017517 (from R4-2014820)</w:t>
            </w:r>
          </w:p>
          <w:p w14:paraId="73753601" w14:textId="77777777" w:rsidR="000E195A" w:rsidRPr="000E195A" w:rsidRDefault="000E195A" w:rsidP="000E195A">
            <w:pPr>
              <w:pStyle w:val="3GPP"/>
            </w:pPr>
            <w:r w:rsidRPr="000E195A">
              <w:t>DoCoMo</w:t>
            </w:r>
          </w:p>
          <w:p w14:paraId="45FAA98D" w14:textId="7A4041B2" w:rsidR="000E195A" w:rsidRPr="0031509F" w:rsidRDefault="000E195A" w:rsidP="000E195A">
            <w:pPr>
              <w:pStyle w:val="3GPP"/>
              <w:rPr>
                <w:bCs/>
                <w:color w:val="0000FF"/>
                <w:sz w:val="16"/>
                <w:szCs w:val="16"/>
                <w:u w:val="single"/>
                <w:lang w:val="en-US" w:eastAsia="zh-CN"/>
              </w:rPr>
            </w:pPr>
            <w:r w:rsidRPr="000E195A">
              <w:lastRenderedPageBreak/>
              <w:t>CR for TS 38.141-2:  Introduction of performance requirements of PUSCH repetition type A and PUSCH mapping type B for URLLC</w:t>
            </w:r>
          </w:p>
        </w:tc>
        <w:tc>
          <w:tcPr>
            <w:tcW w:w="8400" w:type="dxa"/>
          </w:tcPr>
          <w:p w14:paraId="3C4753D9" w14:textId="53EB7A90" w:rsidR="0031509F" w:rsidRPr="003418CB" w:rsidRDefault="0031509F" w:rsidP="00DA7D0E">
            <w:pPr>
              <w:rPr>
                <w:rFonts w:eastAsiaTheme="minorEastAsia"/>
                <w:color w:val="0070C0"/>
                <w:lang w:val="en-US" w:eastAsia="zh-CN"/>
              </w:rPr>
            </w:pPr>
          </w:p>
        </w:tc>
      </w:tr>
      <w:tr w:rsidR="0031509F" w14:paraId="0C70C2A2" w14:textId="77777777" w:rsidTr="00DA7D0E">
        <w:tc>
          <w:tcPr>
            <w:tcW w:w="1231" w:type="dxa"/>
            <w:vMerge/>
          </w:tcPr>
          <w:p w14:paraId="1AD147FD" w14:textId="77777777" w:rsidR="0031509F" w:rsidRDefault="0031509F" w:rsidP="00DA7D0E">
            <w:pPr>
              <w:spacing w:after="0"/>
              <w:rPr>
                <w:rStyle w:val="ac"/>
                <w:rFonts w:ascii="Arial" w:hAnsi="Arial" w:cs="Arial"/>
                <w:b/>
                <w:bCs/>
                <w:sz w:val="16"/>
                <w:szCs w:val="16"/>
              </w:rPr>
            </w:pPr>
          </w:p>
        </w:tc>
        <w:tc>
          <w:tcPr>
            <w:tcW w:w="8400" w:type="dxa"/>
          </w:tcPr>
          <w:p w14:paraId="69C38275" w14:textId="77777777" w:rsidR="0031509F" w:rsidRDefault="0031509F" w:rsidP="00DA7D0E">
            <w:pPr>
              <w:rPr>
                <w:rFonts w:eastAsiaTheme="minorEastAsia"/>
                <w:i/>
                <w:color w:val="0070C0"/>
                <w:lang w:val="en-US" w:eastAsia="zh-CN"/>
              </w:rPr>
            </w:pPr>
          </w:p>
        </w:tc>
      </w:tr>
      <w:tr w:rsidR="0031509F" w14:paraId="57BF0A11" w14:textId="77777777" w:rsidTr="00DA7D0E">
        <w:tc>
          <w:tcPr>
            <w:tcW w:w="1231" w:type="dxa"/>
            <w:vMerge w:val="restart"/>
          </w:tcPr>
          <w:p w14:paraId="7656F570" w14:textId="77777777" w:rsidR="0031509F" w:rsidRPr="000E195A" w:rsidRDefault="000E195A" w:rsidP="000E195A">
            <w:pPr>
              <w:pStyle w:val="3GPP"/>
            </w:pPr>
            <w:r w:rsidRPr="000E195A">
              <w:t>R4-2017518 (from R4-2015023)</w:t>
            </w:r>
          </w:p>
          <w:p w14:paraId="3A6C535D" w14:textId="77777777" w:rsidR="000E195A" w:rsidRPr="000E195A" w:rsidRDefault="000E195A" w:rsidP="000E195A">
            <w:pPr>
              <w:pStyle w:val="3GPP"/>
            </w:pPr>
            <w:r w:rsidRPr="000E195A">
              <w:t>Ericsson</w:t>
            </w:r>
          </w:p>
          <w:p w14:paraId="1A378ADD" w14:textId="176C0913" w:rsidR="000E195A" w:rsidRDefault="000E195A" w:rsidP="000E195A">
            <w:pPr>
              <w:pStyle w:val="3GPP"/>
              <w:rPr>
                <w:rStyle w:val="ac"/>
                <w:rFonts w:ascii="Arial" w:hAnsi="Arial" w:cs="Arial"/>
                <w:b/>
                <w:bCs/>
                <w:sz w:val="16"/>
                <w:szCs w:val="16"/>
              </w:rPr>
            </w:pPr>
            <w:r w:rsidRPr="000E195A">
              <w:t>FRCs for URLLC</w:t>
            </w:r>
          </w:p>
        </w:tc>
        <w:tc>
          <w:tcPr>
            <w:tcW w:w="8400" w:type="dxa"/>
          </w:tcPr>
          <w:p w14:paraId="5FD70A9D" w14:textId="0BC9D296" w:rsidR="0031509F" w:rsidRPr="00404831" w:rsidRDefault="0031509F" w:rsidP="00DA7D0E">
            <w:pPr>
              <w:rPr>
                <w:rFonts w:eastAsiaTheme="minorEastAsia"/>
                <w:i/>
                <w:color w:val="0070C0"/>
                <w:lang w:val="en-US" w:eastAsia="zh-CN"/>
              </w:rPr>
            </w:pPr>
          </w:p>
        </w:tc>
      </w:tr>
      <w:tr w:rsidR="0031509F" w14:paraId="345CDFAA" w14:textId="77777777" w:rsidTr="00DA7D0E">
        <w:tc>
          <w:tcPr>
            <w:tcW w:w="1231" w:type="dxa"/>
            <w:vMerge/>
          </w:tcPr>
          <w:p w14:paraId="206120EF" w14:textId="77777777" w:rsidR="0031509F" w:rsidRDefault="0031509F" w:rsidP="00DA7D0E">
            <w:pPr>
              <w:spacing w:after="0"/>
              <w:rPr>
                <w:rStyle w:val="ac"/>
                <w:rFonts w:ascii="Arial" w:hAnsi="Arial" w:cs="Arial"/>
                <w:b/>
                <w:bCs/>
                <w:sz w:val="16"/>
                <w:szCs w:val="16"/>
              </w:rPr>
            </w:pPr>
          </w:p>
        </w:tc>
        <w:tc>
          <w:tcPr>
            <w:tcW w:w="8400" w:type="dxa"/>
          </w:tcPr>
          <w:p w14:paraId="49394019" w14:textId="77777777" w:rsidR="0031509F" w:rsidRDefault="0031509F" w:rsidP="00DA7D0E">
            <w:pPr>
              <w:rPr>
                <w:rFonts w:eastAsiaTheme="minorEastAsia"/>
                <w:i/>
                <w:color w:val="0070C0"/>
                <w:lang w:val="en-US" w:eastAsia="zh-CN"/>
              </w:rPr>
            </w:pPr>
          </w:p>
        </w:tc>
      </w:tr>
      <w:tr w:rsidR="0031509F" w14:paraId="65BE8AFF" w14:textId="77777777" w:rsidTr="00DA7D0E">
        <w:tc>
          <w:tcPr>
            <w:tcW w:w="1231" w:type="dxa"/>
            <w:vMerge w:val="restart"/>
          </w:tcPr>
          <w:p w14:paraId="21D01BEA" w14:textId="77777777" w:rsidR="0031509F" w:rsidRPr="000E195A" w:rsidRDefault="000E195A" w:rsidP="000E195A">
            <w:pPr>
              <w:pStyle w:val="3GPP"/>
            </w:pPr>
            <w:r w:rsidRPr="000E195A">
              <w:t>R4-2017519 (from R4-2015123)</w:t>
            </w:r>
          </w:p>
          <w:p w14:paraId="377FB295" w14:textId="77777777" w:rsidR="000E195A" w:rsidRPr="000E195A" w:rsidRDefault="000E195A" w:rsidP="000E195A">
            <w:pPr>
              <w:pStyle w:val="3GPP"/>
            </w:pPr>
            <w:r w:rsidRPr="000E195A">
              <w:t>Samsung</w:t>
            </w:r>
          </w:p>
          <w:p w14:paraId="1F74E441" w14:textId="051E86E5" w:rsidR="000E195A" w:rsidRDefault="000E195A" w:rsidP="000E195A">
            <w:pPr>
              <w:pStyle w:val="3GPP"/>
              <w:rPr>
                <w:rStyle w:val="ac"/>
                <w:rFonts w:ascii="Arial" w:hAnsi="Arial" w:cs="Arial"/>
                <w:b/>
                <w:bCs/>
                <w:sz w:val="16"/>
                <w:szCs w:val="16"/>
              </w:rPr>
            </w:pPr>
            <w:r w:rsidRPr="000E195A">
              <w:t>Draft CR on PUSCH repetition type A and PUSCH mapping type B radiated performance requirement for TS 38.104</w:t>
            </w:r>
          </w:p>
        </w:tc>
        <w:tc>
          <w:tcPr>
            <w:tcW w:w="8400" w:type="dxa"/>
          </w:tcPr>
          <w:p w14:paraId="62655D70" w14:textId="58A08A06" w:rsidR="0031509F" w:rsidRPr="00404831" w:rsidRDefault="0031509F" w:rsidP="00DA7D0E">
            <w:pPr>
              <w:rPr>
                <w:rFonts w:eastAsiaTheme="minorEastAsia"/>
                <w:i/>
                <w:color w:val="0070C0"/>
                <w:lang w:val="en-US" w:eastAsia="zh-CN"/>
              </w:rPr>
            </w:pPr>
          </w:p>
        </w:tc>
      </w:tr>
      <w:tr w:rsidR="0031509F" w14:paraId="56F99D11" w14:textId="77777777" w:rsidTr="00DA7D0E">
        <w:tc>
          <w:tcPr>
            <w:tcW w:w="1231" w:type="dxa"/>
            <w:vMerge/>
          </w:tcPr>
          <w:p w14:paraId="68CE0A75" w14:textId="77777777" w:rsidR="0031509F" w:rsidRDefault="0031509F" w:rsidP="00DA7D0E">
            <w:pPr>
              <w:spacing w:after="0"/>
              <w:rPr>
                <w:rStyle w:val="ac"/>
                <w:rFonts w:ascii="Arial" w:hAnsi="Arial" w:cs="Arial"/>
                <w:b/>
                <w:bCs/>
                <w:sz w:val="16"/>
                <w:szCs w:val="16"/>
              </w:rPr>
            </w:pPr>
          </w:p>
        </w:tc>
        <w:tc>
          <w:tcPr>
            <w:tcW w:w="8400" w:type="dxa"/>
          </w:tcPr>
          <w:p w14:paraId="43741294" w14:textId="77777777" w:rsidR="0031509F" w:rsidRDefault="0031509F" w:rsidP="00DA7D0E">
            <w:pPr>
              <w:rPr>
                <w:rFonts w:eastAsiaTheme="minorEastAsia"/>
                <w:i/>
                <w:color w:val="0070C0"/>
                <w:lang w:val="en-US" w:eastAsia="zh-CN"/>
              </w:rPr>
            </w:pPr>
          </w:p>
        </w:tc>
      </w:tr>
      <w:tr w:rsidR="0031509F" w14:paraId="0A4EBFE5" w14:textId="77777777" w:rsidTr="00DA7D0E">
        <w:tc>
          <w:tcPr>
            <w:tcW w:w="1231" w:type="dxa"/>
            <w:vMerge w:val="restart"/>
          </w:tcPr>
          <w:p w14:paraId="268EC864" w14:textId="77777777" w:rsidR="0031509F" w:rsidRPr="000E195A" w:rsidRDefault="000E195A" w:rsidP="000E195A">
            <w:pPr>
              <w:pStyle w:val="3GPP"/>
            </w:pPr>
            <w:r w:rsidRPr="000E195A">
              <w:t>R4-2017520 (from R4-2015124)</w:t>
            </w:r>
          </w:p>
          <w:p w14:paraId="3EA38006" w14:textId="77777777" w:rsidR="000E195A" w:rsidRPr="000E195A" w:rsidRDefault="000E195A" w:rsidP="000E195A">
            <w:pPr>
              <w:pStyle w:val="3GPP"/>
            </w:pPr>
            <w:r w:rsidRPr="000E195A">
              <w:t>Samsung</w:t>
            </w:r>
          </w:p>
          <w:p w14:paraId="15F85EF4" w14:textId="74E23F7F" w:rsidR="000E195A" w:rsidRDefault="000E195A" w:rsidP="000E195A">
            <w:pPr>
              <w:pStyle w:val="3GPP"/>
              <w:rPr>
                <w:rStyle w:val="ac"/>
                <w:rFonts w:ascii="Arial" w:hAnsi="Arial" w:cs="Arial"/>
                <w:b/>
                <w:bCs/>
                <w:sz w:val="16"/>
                <w:szCs w:val="16"/>
              </w:rPr>
            </w:pPr>
            <w:r w:rsidRPr="000E195A">
              <w:t>Draft CR on FRC for URLLC BS radiated performance requirement for TS 38.141-2</w:t>
            </w:r>
          </w:p>
        </w:tc>
        <w:tc>
          <w:tcPr>
            <w:tcW w:w="8400" w:type="dxa"/>
          </w:tcPr>
          <w:p w14:paraId="745F6265" w14:textId="21DBF79A" w:rsidR="0031509F" w:rsidRPr="00404831" w:rsidRDefault="0031509F" w:rsidP="00DA7D0E">
            <w:pPr>
              <w:rPr>
                <w:rFonts w:eastAsiaTheme="minorEastAsia"/>
                <w:i/>
                <w:color w:val="0070C0"/>
                <w:lang w:val="en-US" w:eastAsia="zh-CN"/>
              </w:rPr>
            </w:pPr>
          </w:p>
        </w:tc>
      </w:tr>
      <w:tr w:rsidR="0031509F" w14:paraId="40D0720F" w14:textId="77777777" w:rsidTr="00DA7D0E">
        <w:tc>
          <w:tcPr>
            <w:tcW w:w="1231" w:type="dxa"/>
            <w:vMerge/>
          </w:tcPr>
          <w:p w14:paraId="422B1AA7" w14:textId="77777777" w:rsidR="0031509F" w:rsidRDefault="0031509F" w:rsidP="00DA7D0E">
            <w:pPr>
              <w:spacing w:after="0"/>
              <w:rPr>
                <w:rStyle w:val="ac"/>
                <w:rFonts w:ascii="Arial" w:hAnsi="Arial" w:cs="Arial"/>
                <w:b/>
                <w:bCs/>
                <w:sz w:val="16"/>
                <w:szCs w:val="16"/>
              </w:rPr>
            </w:pPr>
          </w:p>
        </w:tc>
        <w:tc>
          <w:tcPr>
            <w:tcW w:w="8400" w:type="dxa"/>
          </w:tcPr>
          <w:p w14:paraId="0AAA42C7" w14:textId="77777777" w:rsidR="0031509F" w:rsidRDefault="0031509F" w:rsidP="00DA7D0E">
            <w:pPr>
              <w:rPr>
                <w:rFonts w:eastAsiaTheme="minorEastAsia"/>
                <w:i/>
                <w:color w:val="0070C0"/>
                <w:lang w:val="en-US" w:eastAsia="zh-CN"/>
              </w:rPr>
            </w:pPr>
          </w:p>
        </w:tc>
      </w:tr>
      <w:tr w:rsidR="0031509F" w14:paraId="4C2A9F9E" w14:textId="77777777" w:rsidTr="00DA7D0E">
        <w:tc>
          <w:tcPr>
            <w:tcW w:w="1231" w:type="dxa"/>
            <w:vMerge w:val="restart"/>
          </w:tcPr>
          <w:p w14:paraId="4F4B7219" w14:textId="77777777" w:rsidR="0031509F" w:rsidRPr="000E195A" w:rsidRDefault="000E195A" w:rsidP="000E195A">
            <w:pPr>
              <w:pStyle w:val="3GPP"/>
            </w:pPr>
            <w:r w:rsidRPr="000E195A">
              <w:t>R4-2017527 (from R4-2015623)</w:t>
            </w:r>
          </w:p>
          <w:p w14:paraId="78E9504A" w14:textId="77777777" w:rsidR="000E195A" w:rsidRPr="000E195A" w:rsidRDefault="000E195A" w:rsidP="000E195A">
            <w:pPr>
              <w:pStyle w:val="3GPP"/>
            </w:pPr>
            <w:r w:rsidRPr="000E195A">
              <w:t>Huawei</w:t>
            </w:r>
          </w:p>
          <w:p w14:paraId="31FA592C" w14:textId="626F4BB6" w:rsidR="000E195A" w:rsidRPr="000E195A" w:rsidRDefault="000E195A" w:rsidP="000E195A">
            <w:pPr>
              <w:pStyle w:val="3GPP"/>
              <w:rPr>
                <w:rStyle w:val="ac"/>
                <w:color w:val="auto"/>
                <w:u w:val="none"/>
              </w:rPr>
            </w:pPr>
            <w:r w:rsidRPr="000E195A">
              <w:t xml:space="preserve">CR to TS 38.104: </w:t>
            </w:r>
            <w:r w:rsidRPr="000E195A">
              <w:lastRenderedPageBreak/>
              <w:t>Addition of BS performance requirements for URLLC PUSCH repetition Type A</w:t>
            </w:r>
          </w:p>
        </w:tc>
        <w:tc>
          <w:tcPr>
            <w:tcW w:w="8400" w:type="dxa"/>
          </w:tcPr>
          <w:p w14:paraId="6C3BC612" w14:textId="0EB6863F" w:rsidR="0031509F" w:rsidRPr="00404831" w:rsidRDefault="0031509F" w:rsidP="00DA7D0E">
            <w:pPr>
              <w:rPr>
                <w:rFonts w:eastAsiaTheme="minorEastAsia"/>
                <w:i/>
                <w:color w:val="0070C0"/>
                <w:lang w:val="en-US" w:eastAsia="zh-CN"/>
              </w:rPr>
            </w:pPr>
          </w:p>
        </w:tc>
      </w:tr>
      <w:tr w:rsidR="0031509F" w14:paraId="18032202" w14:textId="77777777" w:rsidTr="00DA7D0E">
        <w:tc>
          <w:tcPr>
            <w:tcW w:w="1231" w:type="dxa"/>
            <w:vMerge/>
          </w:tcPr>
          <w:p w14:paraId="2DE34D58" w14:textId="77777777" w:rsidR="0031509F" w:rsidRDefault="0031509F" w:rsidP="000E195A">
            <w:pPr>
              <w:pStyle w:val="3GPP"/>
              <w:rPr>
                <w:rStyle w:val="ac"/>
                <w:rFonts w:ascii="Arial" w:hAnsi="Arial" w:cs="Arial"/>
                <w:b/>
                <w:bCs/>
                <w:sz w:val="16"/>
                <w:szCs w:val="16"/>
              </w:rPr>
            </w:pPr>
          </w:p>
        </w:tc>
        <w:tc>
          <w:tcPr>
            <w:tcW w:w="8400" w:type="dxa"/>
          </w:tcPr>
          <w:p w14:paraId="041AED02" w14:textId="77777777" w:rsidR="0031509F" w:rsidRDefault="0031509F" w:rsidP="00DA7D0E">
            <w:pPr>
              <w:rPr>
                <w:rFonts w:eastAsiaTheme="minorEastAsia"/>
                <w:i/>
                <w:color w:val="0070C0"/>
                <w:lang w:val="en-US" w:eastAsia="zh-CN"/>
              </w:rPr>
            </w:pPr>
          </w:p>
        </w:tc>
      </w:tr>
      <w:tr w:rsidR="0031509F" w14:paraId="59215D47" w14:textId="77777777" w:rsidTr="00DA7D0E">
        <w:tc>
          <w:tcPr>
            <w:tcW w:w="1231" w:type="dxa"/>
            <w:vMerge w:val="restart"/>
          </w:tcPr>
          <w:p w14:paraId="361978BA" w14:textId="77777777" w:rsidR="0031509F" w:rsidRPr="000E195A" w:rsidRDefault="000E195A" w:rsidP="000E195A">
            <w:pPr>
              <w:pStyle w:val="3GPP"/>
            </w:pPr>
            <w:r w:rsidRPr="000E195A">
              <w:t>R4-2017528 (from R4-2015624)</w:t>
            </w:r>
          </w:p>
          <w:p w14:paraId="504227DF" w14:textId="77777777" w:rsidR="000E195A" w:rsidRPr="000E195A" w:rsidRDefault="000E195A" w:rsidP="000E195A">
            <w:pPr>
              <w:pStyle w:val="3GPP"/>
            </w:pPr>
            <w:r w:rsidRPr="000E195A">
              <w:t xml:space="preserve">Huawei </w:t>
            </w:r>
          </w:p>
          <w:p w14:paraId="499AD3B1" w14:textId="1500862F" w:rsidR="000E195A" w:rsidRDefault="000E195A" w:rsidP="000E195A">
            <w:pPr>
              <w:pStyle w:val="3GPP"/>
              <w:rPr>
                <w:rStyle w:val="ac"/>
                <w:rFonts w:ascii="Arial" w:hAnsi="Arial" w:cs="Arial"/>
                <w:b/>
                <w:bCs/>
                <w:sz w:val="16"/>
                <w:szCs w:val="16"/>
              </w:rPr>
            </w:pPr>
            <w:r w:rsidRPr="000E195A">
              <w:t>CR to TS 38.141-1: Addition of BS conformance testing for URLLC demodulation requirements with higher BLER</w:t>
            </w:r>
          </w:p>
        </w:tc>
        <w:tc>
          <w:tcPr>
            <w:tcW w:w="8400" w:type="dxa"/>
          </w:tcPr>
          <w:p w14:paraId="53B81C45" w14:textId="0B48D450" w:rsidR="0031509F" w:rsidRPr="00404831" w:rsidRDefault="0031509F" w:rsidP="00DA7D0E">
            <w:pPr>
              <w:rPr>
                <w:rFonts w:eastAsiaTheme="minorEastAsia"/>
                <w:i/>
                <w:color w:val="0070C0"/>
                <w:lang w:val="en-US" w:eastAsia="zh-CN"/>
              </w:rPr>
            </w:pPr>
          </w:p>
        </w:tc>
      </w:tr>
      <w:tr w:rsidR="0031509F" w14:paraId="26276499" w14:textId="77777777" w:rsidTr="00DA7D0E">
        <w:tc>
          <w:tcPr>
            <w:tcW w:w="1231" w:type="dxa"/>
            <w:vMerge/>
          </w:tcPr>
          <w:p w14:paraId="3350297B" w14:textId="77777777" w:rsidR="0031509F" w:rsidRDefault="0031509F" w:rsidP="00DA7D0E">
            <w:pPr>
              <w:spacing w:after="0"/>
              <w:rPr>
                <w:rStyle w:val="ac"/>
                <w:rFonts w:ascii="Arial" w:hAnsi="Arial" w:cs="Arial"/>
                <w:b/>
                <w:bCs/>
                <w:sz w:val="16"/>
                <w:szCs w:val="16"/>
              </w:rPr>
            </w:pPr>
          </w:p>
        </w:tc>
        <w:tc>
          <w:tcPr>
            <w:tcW w:w="8400" w:type="dxa"/>
          </w:tcPr>
          <w:p w14:paraId="255417F2" w14:textId="77777777" w:rsidR="0031509F" w:rsidRDefault="0031509F" w:rsidP="00DA7D0E">
            <w:pPr>
              <w:rPr>
                <w:rFonts w:eastAsiaTheme="minorEastAsia"/>
                <w:i/>
                <w:color w:val="0070C0"/>
                <w:lang w:val="en-US" w:eastAsia="zh-CN"/>
              </w:rPr>
            </w:pPr>
          </w:p>
        </w:tc>
      </w:tr>
      <w:tr w:rsidR="0031509F" w14:paraId="431C74C4" w14:textId="77777777" w:rsidTr="00DA7D0E">
        <w:tc>
          <w:tcPr>
            <w:tcW w:w="1231" w:type="dxa"/>
            <w:vMerge w:val="restart"/>
          </w:tcPr>
          <w:p w14:paraId="3D95F83A" w14:textId="77777777" w:rsidR="0031509F" w:rsidRPr="000E195A" w:rsidRDefault="00422DFF" w:rsidP="000E195A">
            <w:pPr>
              <w:pStyle w:val="3GPP"/>
            </w:pPr>
            <w:r w:rsidRPr="000E195A">
              <w:t>R4-2017521 (revised from R4-2015625)</w:t>
            </w:r>
          </w:p>
          <w:p w14:paraId="1AC0EBAD" w14:textId="77777777" w:rsidR="00422DFF" w:rsidRPr="000E195A" w:rsidRDefault="00422DFF" w:rsidP="000E195A">
            <w:pPr>
              <w:pStyle w:val="3GPP"/>
            </w:pPr>
            <w:r w:rsidRPr="000E195A">
              <w:t>Huawei</w:t>
            </w:r>
          </w:p>
          <w:p w14:paraId="7315D87B" w14:textId="761E11C1" w:rsidR="00422DFF" w:rsidRPr="000E195A" w:rsidRDefault="00422DFF" w:rsidP="000E195A">
            <w:pPr>
              <w:pStyle w:val="3GPP"/>
              <w:rPr>
                <w:rStyle w:val="ac"/>
                <w:color w:val="auto"/>
                <w:u w:val="none"/>
              </w:rPr>
            </w:pPr>
            <w:r w:rsidRPr="000E195A">
              <w:t>CR to TS 38.141-1: Applicability of URLLC BS demodulation requirements</w:t>
            </w:r>
          </w:p>
        </w:tc>
        <w:tc>
          <w:tcPr>
            <w:tcW w:w="8400" w:type="dxa"/>
          </w:tcPr>
          <w:p w14:paraId="281EDD4C" w14:textId="0405C819" w:rsidR="0031509F" w:rsidRPr="00404831" w:rsidRDefault="0031509F" w:rsidP="00DA7D0E">
            <w:pPr>
              <w:rPr>
                <w:rFonts w:eastAsiaTheme="minorEastAsia"/>
                <w:i/>
                <w:color w:val="0070C0"/>
                <w:lang w:val="en-US" w:eastAsia="zh-CN"/>
              </w:rPr>
            </w:pPr>
          </w:p>
        </w:tc>
      </w:tr>
      <w:tr w:rsidR="0031509F" w14:paraId="2D510DB8" w14:textId="77777777" w:rsidTr="00DA7D0E">
        <w:tc>
          <w:tcPr>
            <w:tcW w:w="1231" w:type="dxa"/>
            <w:vMerge/>
          </w:tcPr>
          <w:p w14:paraId="072C18D4" w14:textId="77777777" w:rsidR="0031509F" w:rsidRPr="000E195A" w:rsidRDefault="0031509F" w:rsidP="000E195A">
            <w:pPr>
              <w:pStyle w:val="3GPP"/>
              <w:rPr>
                <w:rStyle w:val="ac"/>
                <w:color w:val="auto"/>
                <w:u w:val="none"/>
              </w:rPr>
            </w:pPr>
          </w:p>
        </w:tc>
        <w:tc>
          <w:tcPr>
            <w:tcW w:w="8400" w:type="dxa"/>
          </w:tcPr>
          <w:p w14:paraId="41C13D14" w14:textId="77777777" w:rsidR="0031509F" w:rsidRDefault="0031509F" w:rsidP="00DA7D0E">
            <w:pPr>
              <w:rPr>
                <w:rFonts w:eastAsiaTheme="minorEastAsia"/>
                <w:i/>
                <w:color w:val="0070C0"/>
                <w:lang w:val="en-US" w:eastAsia="zh-CN"/>
              </w:rPr>
            </w:pPr>
          </w:p>
        </w:tc>
      </w:tr>
      <w:tr w:rsidR="0031509F" w14:paraId="184FCC81" w14:textId="77777777" w:rsidTr="00DA7D0E">
        <w:tc>
          <w:tcPr>
            <w:tcW w:w="1231" w:type="dxa"/>
            <w:vMerge w:val="restart"/>
          </w:tcPr>
          <w:p w14:paraId="2A110494" w14:textId="77777777" w:rsidR="0031509F" w:rsidRPr="000E195A" w:rsidRDefault="000E195A" w:rsidP="000E195A">
            <w:pPr>
              <w:pStyle w:val="3GPP"/>
            </w:pPr>
            <w:r w:rsidRPr="000E195A">
              <w:t>R4-2017522 (from R4-2015626)</w:t>
            </w:r>
          </w:p>
          <w:p w14:paraId="724DBA0F" w14:textId="77777777" w:rsidR="000E195A" w:rsidRPr="000E195A" w:rsidRDefault="000E195A" w:rsidP="000E195A">
            <w:pPr>
              <w:pStyle w:val="3GPP"/>
            </w:pPr>
            <w:r w:rsidRPr="000E195A">
              <w:t>Huawei</w:t>
            </w:r>
          </w:p>
          <w:p w14:paraId="7C6065F8" w14:textId="639ED2B2" w:rsidR="000E195A" w:rsidRPr="000E195A" w:rsidRDefault="000E195A" w:rsidP="000E195A">
            <w:pPr>
              <w:pStyle w:val="3GPP"/>
              <w:rPr>
                <w:rStyle w:val="ac"/>
                <w:color w:val="auto"/>
                <w:u w:val="none"/>
              </w:rPr>
            </w:pPr>
            <w:r w:rsidRPr="000E195A">
              <w:t>CR to TS 38.141-2: Addition of BS conformance testing for FR2 URLLC PUSCH repetition Type A</w:t>
            </w:r>
          </w:p>
        </w:tc>
        <w:tc>
          <w:tcPr>
            <w:tcW w:w="8400" w:type="dxa"/>
          </w:tcPr>
          <w:p w14:paraId="1934C3FF" w14:textId="6CDA220C" w:rsidR="0031509F" w:rsidRPr="00404831" w:rsidRDefault="0031509F" w:rsidP="00DA7D0E">
            <w:pPr>
              <w:rPr>
                <w:rFonts w:eastAsiaTheme="minorEastAsia"/>
                <w:i/>
                <w:color w:val="0070C0"/>
                <w:lang w:val="en-US" w:eastAsia="zh-CN"/>
              </w:rPr>
            </w:pPr>
          </w:p>
        </w:tc>
      </w:tr>
      <w:tr w:rsidR="0031509F" w14:paraId="6E2B3E80" w14:textId="77777777" w:rsidTr="00DA7D0E">
        <w:tc>
          <w:tcPr>
            <w:tcW w:w="1231" w:type="dxa"/>
            <w:vMerge/>
          </w:tcPr>
          <w:p w14:paraId="01DCED8F" w14:textId="77777777" w:rsidR="0031509F" w:rsidRDefault="0031509F" w:rsidP="00DA7D0E">
            <w:pPr>
              <w:spacing w:after="0"/>
              <w:rPr>
                <w:rStyle w:val="ac"/>
                <w:rFonts w:ascii="Arial" w:hAnsi="Arial" w:cs="Arial"/>
                <w:b/>
                <w:bCs/>
                <w:sz w:val="16"/>
                <w:szCs w:val="16"/>
              </w:rPr>
            </w:pPr>
          </w:p>
        </w:tc>
        <w:tc>
          <w:tcPr>
            <w:tcW w:w="8400" w:type="dxa"/>
          </w:tcPr>
          <w:p w14:paraId="139249F0" w14:textId="77777777" w:rsidR="0031509F" w:rsidRDefault="0031509F" w:rsidP="00DA7D0E">
            <w:pPr>
              <w:rPr>
                <w:rFonts w:eastAsiaTheme="minorEastAsia"/>
                <w:i/>
                <w:color w:val="0070C0"/>
                <w:lang w:val="en-US" w:eastAsia="zh-CN"/>
              </w:rPr>
            </w:pPr>
          </w:p>
        </w:tc>
      </w:tr>
    </w:tbl>
    <w:p w14:paraId="6F8600E4" w14:textId="77777777" w:rsidR="0031509F" w:rsidRPr="003418CB" w:rsidRDefault="0031509F" w:rsidP="00BB25AE">
      <w:pPr>
        <w:rPr>
          <w:color w:val="0070C0"/>
          <w:lang w:val="en-US" w:eastAsia="zh-CN"/>
        </w:rPr>
      </w:pPr>
    </w:p>
    <w:p w14:paraId="4628A122" w14:textId="77777777" w:rsidR="00BB25AE" w:rsidRDefault="00BB25AE" w:rsidP="00ED17C1">
      <w:pPr>
        <w:pStyle w:val="2"/>
        <w:ind w:left="776" w:right="200"/>
      </w:pPr>
      <w:r w:rsidRPr="00993E45">
        <w:t>Summary</w:t>
      </w:r>
      <w:r w:rsidRPr="00993E45">
        <w:rPr>
          <w:rFonts w:hint="eastAsia"/>
        </w:rPr>
        <w:t xml:space="preserve"> for </w:t>
      </w:r>
      <w:r w:rsidRPr="00993E45">
        <w:t>2nd</w:t>
      </w:r>
      <w:r>
        <w:rPr>
          <w:rFonts w:hint="eastAsia"/>
        </w:rPr>
        <w:t xml:space="preserve"> round</w:t>
      </w:r>
    </w:p>
    <w:p w14:paraId="1FBA7F61" w14:textId="77777777" w:rsidR="00BB25AE" w:rsidRDefault="00BB25AE" w:rsidP="00BB25AE">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p w14:paraId="50B5608A" w14:textId="77777777" w:rsidR="00BB25AE" w:rsidRPr="00805BE8" w:rsidRDefault="00BB25AE" w:rsidP="00BB25AE">
      <w:pPr>
        <w:pStyle w:val="3"/>
        <w:ind w:leftChars="0" w:left="920" w:rightChars="0" w:right="200"/>
        <w:rPr>
          <w:sz w:val="24"/>
          <w:szCs w:val="16"/>
        </w:rPr>
      </w:pPr>
      <w:r w:rsidRPr="00805BE8">
        <w:rPr>
          <w:sz w:val="24"/>
          <w:szCs w:val="16"/>
        </w:rPr>
        <w:lastRenderedPageBreak/>
        <w:t xml:space="preserve">Open issues </w:t>
      </w:r>
    </w:p>
    <w:p w14:paraId="59455FBA" w14:textId="77777777" w:rsidR="00BB25AE" w:rsidRDefault="00BB25AE" w:rsidP="00BB25A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838"/>
        <w:gridCol w:w="7793"/>
      </w:tblGrid>
      <w:tr w:rsidR="00BB25AE" w:rsidRPr="00004165" w14:paraId="41335529" w14:textId="77777777" w:rsidTr="00DA7D0E">
        <w:tc>
          <w:tcPr>
            <w:tcW w:w="1838" w:type="dxa"/>
          </w:tcPr>
          <w:p w14:paraId="55765B5B" w14:textId="77777777" w:rsidR="00BB25AE" w:rsidRPr="00805BE8" w:rsidRDefault="00BB25AE" w:rsidP="00DA7D0E">
            <w:pPr>
              <w:rPr>
                <w:rFonts w:eastAsiaTheme="minorEastAsia"/>
                <w:b/>
                <w:bCs/>
                <w:color w:val="0070C0"/>
                <w:lang w:val="en-US" w:eastAsia="zh-CN"/>
              </w:rPr>
            </w:pPr>
          </w:p>
        </w:tc>
        <w:tc>
          <w:tcPr>
            <w:tcW w:w="7793" w:type="dxa"/>
          </w:tcPr>
          <w:p w14:paraId="389B8468" w14:textId="77777777" w:rsidR="00BB25AE" w:rsidRPr="00805BE8" w:rsidRDefault="00BB25AE" w:rsidP="00DA7D0E">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BB25AE" w14:paraId="5586EE92" w14:textId="77777777" w:rsidTr="00DA7D0E">
        <w:tc>
          <w:tcPr>
            <w:tcW w:w="1838" w:type="dxa"/>
          </w:tcPr>
          <w:p w14:paraId="6956D564" w14:textId="373EBDE2" w:rsidR="00BB25AE" w:rsidRPr="003418CB" w:rsidRDefault="00BB25AE" w:rsidP="00DA7D0E">
            <w:pPr>
              <w:rPr>
                <w:rFonts w:eastAsiaTheme="minorEastAsia"/>
                <w:color w:val="0070C0"/>
                <w:lang w:val="en-US" w:eastAsia="zh-CN"/>
              </w:rPr>
            </w:pPr>
            <w:r>
              <w:rPr>
                <w:rFonts w:eastAsiaTheme="minorEastAsia"/>
                <w:color w:val="0070C0"/>
                <w:lang w:val="en-US" w:eastAsia="zh-CN"/>
              </w:rPr>
              <w:t>Sub-</w:t>
            </w:r>
            <w:r w:rsidR="0031509F">
              <w:rPr>
                <w:rFonts w:eastAsiaTheme="minorEastAsia"/>
                <w:color w:val="0070C0"/>
                <w:lang w:val="en-US" w:eastAsia="zh-CN"/>
              </w:rPr>
              <w:t>topic 4-5-1/4</w:t>
            </w:r>
            <w:r>
              <w:rPr>
                <w:rFonts w:eastAsiaTheme="minorEastAsia"/>
                <w:color w:val="0070C0"/>
                <w:lang w:val="en-US" w:eastAsia="zh-CN"/>
              </w:rPr>
              <w:t>-5-2</w:t>
            </w:r>
          </w:p>
        </w:tc>
        <w:tc>
          <w:tcPr>
            <w:tcW w:w="7793" w:type="dxa"/>
          </w:tcPr>
          <w:p w14:paraId="434552D1" w14:textId="77777777" w:rsidR="00BB25AE" w:rsidRPr="003006CE" w:rsidRDefault="00BB25AE" w:rsidP="00DA7D0E">
            <w:pPr>
              <w:spacing w:after="120"/>
              <w:rPr>
                <w:rFonts w:eastAsiaTheme="minorEastAsia"/>
                <w:color w:val="0070C0"/>
                <w:lang w:val="en-US" w:eastAsia="zh-CN"/>
              </w:rPr>
            </w:pPr>
          </w:p>
        </w:tc>
      </w:tr>
    </w:tbl>
    <w:p w14:paraId="347B3E4B" w14:textId="77777777" w:rsidR="00BB25AE" w:rsidRPr="003006CE" w:rsidRDefault="00BB25AE" w:rsidP="00BB25AE">
      <w:pPr>
        <w:pStyle w:val="3GPP"/>
        <w:rPr>
          <w:rFonts w:eastAsia="MS Mincho"/>
        </w:rPr>
      </w:pPr>
    </w:p>
    <w:p w14:paraId="77118242" w14:textId="77777777" w:rsidR="00BB25AE" w:rsidRPr="0092642F" w:rsidRDefault="00BB25AE" w:rsidP="00BB25AE">
      <w:pPr>
        <w:pStyle w:val="3"/>
        <w:ind w:leftChars="0" w:left="920" w:rightChars="0" w:right="200"/>
        <w:rPr>
          <w:sz w:val="24"/>
          <w:szCs w:val="16"/>
        </w:rPr>
      </w:pPr>
      <w:r>
        <w:rPr>
          <w:rFonts w:hint="eastAsia"/>
          <w:sz w:val="24"/>
          <w:szCs w:val="16"/>
        </w:rPr>
        <w:t>WF</w:t>
      </w:r>
      <w:r>
        <w:rPr>
          <w:sz w:val="24"/>
          <w:szCs w:val="16"/>
        </w:rPr>
        <w:t xml:space="preserve"> and CR status</w:t>
      </w:r>
      <w:r w:rsidRPr="00805BE8">
        <w:rPr>
          <w:sz w:val="24"/>
          <w:szCs w:val="16"/>
        </w:rPr>
        <w:t xml:space="preserve"> </w:t>
      </w:r>
    </w:p>
    <w:tbl>
      <w:tblPr>
        <w:tblStyle w:val="afd"/>
        <w:tblW w:w="0" w:type="auto"/>
        <w:tblLook w:val="04A0" w:firstRow="1" w:lastRow="0" w:firstColumn="1" w:lastColumn="0" w:noHBand="0" w:noVBand="1"/>
      </w:tblPr>
      <w:tblGrid>
        <w:gridCol w:w="1838"/>
        <w:gridCol w:w="7793"/>
      </w:tblGrid>
      <w:tr w:rsidR="00BB25AE" w:rsidRPr="00004165" w14:paraId="50A85484" w14:textId="77777777" w:rsidTr="00DA7D0E">
        <w:tc>
          <w:tcPr>
            <w:tcW w:w="1838" w:type="dxa"/>
          </w:tcPr>
          <w:p w14:paraId="75BF14F6" w14:textId="77777777" w:rsidR="00BB25AE" w:rsidRPr="000D6520" w:rsidRDefault="00BB25AE" w:rsidP="00DA7D0E">
            <w:pPr>
              <w:rPr>
                <w:rFonts w:eastAsiaTheme="minorEastAsia"/>
                <w:b/>
                <w:bCs/>
                <w:color w:val="0070C0"/>
                <w:lang w:val="en-US" w:eastAsia="zh-CN"/>
              </w:rPr>
            </w:pPr>
            <w:r w:rsidRPr="000D6520">
              <w:rPr>
                <w:rFonts w:eastAsiaTheme="minorEastAsia" w:hint="eastAsia"/>
                <w:b/>
                <w:bCs/>
                <w:color w:val="0070C0"/>
                <w:lang w:val="en-US" w:eastAsia="zh-CN"/>
              </w:rPr>
              <w:t xml:space="preserve">WF </w:t>
            </w:r>
            <w:r w:rsidRPr="000D6520">
              <w:rPr>
                <w:rFonts w:eastAsiaTheme="minorEastAsia"/>
                <w:b/>
                <w:bCs/>
                <w:color w:val="0070C0"/>
                <w:lang w:val="en-US" w:eastAsia="zh-CN"/>
              </w:rPr>
              <w:t>number</w:t>
            </w:r>
          </w:p>
        </w:tc>
        <w:tc>
          <w:tcPr>
            <w:tcW w:w="7793" w:type="dxa"/>
          </w:tcPr>
          <w:p w14:paraId="3E940C4A" w14:textId="77777777" w:rsidR="00BB25AE" w:rsidRPr="000D6520" w:rsidRDefault="00BB25AE" w:rsidP="00DA7D0E">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BB25AE" w14:paraId="24E2D84E" w14:textId="77777777" w:rsidTr="00DA7D0E">
        <w:tc>
          <w:tcPr>
            <w:tcW w:w="1838" w:type="dxa"/>
          </w:tcPr>
          <w:p w14:paraId="64BF196D" w14:textId="77777777" w:rsidR="00BB25AE" w:rsidRPr="00372175" w:rsidRDefault="00BB25AE" w:rsidP="00DA7D0E">
            <w:pPr>
              <w:rPr>
                <w:rFonts w:eastAsiaTheme="minorEastAsia"/>
                <w:highlight w:val="yellow"/>
                <w:lang w:val="en-US" w:eastAsia="zh-CN"/>
              </w:rPr>
            </w:pPr>
          </w:p>
        </w:tc>
        <w:tc>
          <w:tcPr>
            <w:tcW w:w="7793" w:type="dxa"/>
          </w:tcPr>
          <w:p w14:paraId="123F63C3" w14:textId="77777777" w:rsidR="00BB25AE" w:rsidRPr="00372175" w:rsidRDefault="00BB25AE" w:rsidP="00DA7D0E">
            <w:pPr>
              <w:rPr>
                <w:rFonts w:eastAsiaTheme="minorEastAsia"/>
                <w:highlight w:val="yellow"/>
                <w:lang w:val="en-US" w:eastAsia="zh-CN"/>
              </w:rPr>
            </w:pPr>
          </w:p>
        </w:tc>
      </w:tr>
    </w:tbl>
    <w:p w14:paraId="2D90DF1C" w14:textId="77777777" w:rsidR="00BB25AE" w:rsidRDefault="00BB25AE" w:rsidP="00BB25AE">
      <w:pPr>
        <w:rPr>
          <w:lang w:eastAsia="zh-CN"/>
        </w:rPr>
      </w:pPr>
    </w:p>
    <w:tbl>
      <w:tblPr>
        <w:tblStyle w:val="afd"/>
        <w:tblpPr w:leftFromText="180" w:rightFromText="180" w:vertAnchor="text" w:horzAnchor="margin" w:tblpY="153"/>
        <w:tblW w:w="0" w:type="auto"/>
        <w:tblLook w:val="04A0" w:firstRow="1" w:lastRow="0" w:firstColumn="1" w:lastColumn="0" w:noHBand="0" w:noVBand="1"/>
      </w:tblPr>
      <w:tblGrid>
        <w:gridCol w:w="1838"/>
        <w:gridCol w:w="7793"/>
      </w:tblGrid>
      <w:tr w:rsidR="00BB25AE" w:rsidRPr="00004165" w14:paraId="79543646" w14:textId="77777777" w:rsidTr="00BB25AE">
        <w:tc>
          <w:tcPr>
            <w:tcW w:w="1838" w:type="dxa"/>
          </w:tcPr>
          <w:p w14:paraId="1822C972" w14:textId="77777777" w:rsidR="00BB25AE" w:rsidRPr="000D6520" w:rsidRDefault="00BB25AE" w:rsidP="00BB25AE">
            <w:pPr>
              <w:rPr>
                <w:rFonts w:eastAsiaTheme="minorEastAsia"/>
                <w:b/>
                <w:bCs/>
                <w:color w:val="0070C0"/>
                <w:lang w:val="en-US" w:eastAsia="zh-CN"/>
              </w:rPr>
            </w:pPr>
            <w:r>
              <w:rPr>
                <w:rFonts w:eastAsiaTheme="minorEastAsia"/>
                <w:b/>
                <w:bCs/>
                <w:color w:val="0070C0"/>
                <w:lang w:val="en-US" w:eastAsia="zh-CN"/>
              </w:rPr>
              <w:t>Simulation assumption</w:t>
            </w:r>
          </w:p>
        </w:tc>
        <w:tc>
          <w:tcPr>
            <w:tcW w:w="7793" w:type="dxa"/>
          </w:tcPr>
          <w:p w14:paraId="0996CD72" w14:textId="77777777" w:rsidR="00BB25AE" w:rsidRPr="000D6520" w:rsidRDefault="00BB25AE" w:rsidP="00BB25AE">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BB25AE" w14:paraId="0806F580" w14:textId="77777777" w:rsidTr="00BB25AE">
        <w:tc>
          <w:tcPr>
            <w:tcW w:w="1838" w:type="dxa"/>
          </w:tcPr>
          <w:p w14:paraId="2EB30D8C" w14:textId="77777777" w:rsidR="00BB25AE" w:rsidRPr="00D2672D" w:rsidRDefault="00BB25AE" w:rsidP="00BB25AE">
            <w:pPr>
              <w:pStyle w:val="3GPP"/>
              <w:rPr>
                <w:highlight w:val="yellow"/>
                <w:lang w:eastAsia="zh-CN"/>
              </w:rPr>
            </w:pPr>
          </w:p>
        </w:tc>
        <w:tc>
          <w:tcPr>
            <w:tcW w:w="7793" w:type="dxa"/>
          </w:tcPr>
          <w:p w14:paraId="261B7FEA" w14:textId="77777777" w:rsidR="00BB25AE" w:rsidRDefault="00BB25AE" w:rsidP="00BB25AE">
            <w:pPr>
              <w:rPr>
                <w:rFonts w:eastAsiaTheme="minorEastAsia"/>
                <w:highlight w:val="yellow"/>
                <w:lang w:val="en-US" w:eastAsia="zh-CN"/>
              </w:rPr>
            </w:pPr>
          </w:p>
        </w:tc>
      </w:tr>
    </w:tbl>
    <w:p w14:paraId="6FD2987D" w14:textId="77777777" w:rsidR="00BB25AE" w:rsidRPr="00E478FA" w:rsidRDefault="00BB25AE" w:rsidP="00BB25AE">
      <w:pPr>
        <w:rPr>
          <w:color w:val="0070C0"/>
          <w:lang w:eastAsia="zh-CN"/>
        </w:rPr>
      </w:pPr>
    </w:p>
    <w:tbl>
      <w:tblPr>
        <w:tblStyle w:val="afd"/>
        <w:tblW w:w="0" w:type="auto"/>
        <w:tblLook w:val="04A0" w:firstRow="1" w:lastRow="0" w:firstColumn="1" w:lastColumn="0" w:noHBand="0" w:noVBand="1"/>
      </w:tblPr>
      <w:tblGrid>
        <w:gridCol w:w="1231"/>
        <w:gridCol w:w="8400"/>
      </w:tblGrid>
      <w:tr w:rsidR="0031509F" w:rsidRPr="00004165" w14:paraId="58C7123F" w14:textId="77777777" w:rsidTr="00DA7D0E">
        <w:tc>
          <w:tcPr>
            <w:tcW w:w="1231" w:type="dxa"/>
          </w:tcPr>
          <w:p w14:paraId="2E726390" w14:textId="77777777" w:rsidR="0031509F" w:rsidRPr="00045592" w:rsidRDefault="0031509F" w:rsidP="00DA7D0E">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75625796" w14:textId="77777777" w:rsidR="0031509F" w:rsidRPr="00045592" w:rsidRDefault="0031509F" w:rsidP="00DA7D0E">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1509F" w14:paraId="2B49B8A4" w14:textId="77777777" w:rsidTr="00DA7D0E">
        <w:tc>
          <w:tcPr>
            <w:tcW w:w="1231" w:type="dxa"/>
          </w:tcPr>
          <w:p w14:paraId="6813E55C" w14:textId="0F048ACC" w:rsidR="0031509F" w:rsidRPr="0031509F" w:rsidRDefault="0031509F" w:rsidP="00DA7D0E">
            <w:pPr>
              <w:spacing w:after="0"/>
              <w:rPr>
                <w:rFonts w:ascii="Arial" w:hAnsi="Arial" w:cs="Arial"/>
                <w:b/>
                <w:bCs/>
                <w:color w:val="0000FF"/>
                <w:sz w:val="16"/>
                <w:szCs w:val="16"/>
                <w:u w:val="single"/>
                <w:lang w:val="en-US" w:eastAsia="zh-CN"/>
              </w:rPr>
            </w:pPr>
          </w:p>
        </w:tc>
        <w:tc>
          <w:tcPr>
            <w:tcW w:w="8400" w:type="dxa"/>
          </w:tcPr>
          <w:p w14:paraId="5E52D888" w14:textId="34EEABCC" w:rsidR="0031509F" w:rsidRPr="003418CB" w:rsidRDefault="0031509F" w:rsidP="00DA7D0E">
            <w:pPr>
              <w:rPr>
                <w:rFonts w:eastAsiaTheme="minorEastAsia"/>
                <w:color w:val="0070C0"/>
                <w:lang w:val="en-US" w:eastAsia="zh-CN"/>
              </w:rPr>
            </w:pPr>
          </w:p>
        </w:tc>
      </w:tr>
    </w:tbl>
    <w:p w14:paraId="035FA2D2" w14:textId="77777777" w:rsidR="007E3189" w:rsidRPr="00385622" w:rsidRDefault="007E3189" w:rsidP="003314A4">
      <w:pPr>
        <w:rPr>
          <w:color w:val="0070C0"/>
          <w:lang w:eastAsia="zh-CN"/>
        </w:rPr>
      </w:pPr>
    </w:p>
    <w:p w14:paraId="74DD63A5" w14:textId="74884E9C" w:rsidR="003314A4" w:rsidRPr="00C67006" w:rsidRDefault="00E76BEF" w:rsidP="003314A4">
      <w:pPr>
        <w:pStyle w:val="1"/>
        <w:ind w:left="632" w:right="200"/>
        <w:rPr>
          <w:lang w:val="en-GB" w:eastAsia="ja-JP"/>
        </w:rPr>
      </w:pPr>
      <w:r>
        <w:rPr>
          <w:lang w:val="en-GB" w:eastAsia="ja-JP"/>
        </w:rPr>
        <w:t>Topic #5</w:t>
      </w:r>
      <w:r w:rsidR="003314A4" w:rsidRPr="00C67006">
        <w:rPr>
          <w:lang w:val="en-GB" w:eastAsia="ja-JP"/>
        </w:rPr>
        <w:t xml:space="preserve">: </w:t>
      </w:r>
      <w:r w:rsidR="003314A4" w:rsidRPr="00434813">
        <w:rPr>
          <w:lang w:val="en-US" w:eastAsia="ja-JP"/>
        </w:rPr>
        <w:t>BS demodulation requirements for low latency</w:t>
      </w:r>
    </w:p>
    <w:p w14:paraId="74DD63A6" w14:textId="77777777" w:rsidR="003314A4" w:rsidRPr="00CB0305" w:rsidRDefault="003314A4" w:rsidP="003314A4">
      <w:pPr>
        <w:pStyle w:val="2"/>
        <w:ind w:left="776" w:right="200"/>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7"/>
        <w:gridCol w:w="1421"/>
        <w:gridCol w:w="6593"/>
      </w:tblGrid>
      <w:tr w:rsidR="00D8443B" w:rsidRPr="00F53FE2" w14:paraId="2FA3C660" w14:textId="77777777" w:rsidTr="002B1BD8">
        <w:trPr>
          <w:trHeight w:val="468"/>
        </w:trPr>
        <w:tc>
          <w:tcPr>
            <w:tcW w:w="1617" w:type="dxa"/>
            <w:vAlign w:val="center"/>
          </w:tcPr>
          <w:p w14:paraId="38939AF4" w14:textId="77777777" w:rsidR="00D8443B" w:rsidRPr="00045592" w:rsidRDefault="00D8443B" w:rsidP="002B1BD8">
            <w:pPr>
              <w:spacing w:before="120" w:after="120"/>
              <w:rPr>
                <w:b/>
                <w:bCs/>
              </w:rPr>
            </w:pPr>
            <w:r w:rsidRPr="00045592">
              <w:rPr>
                <w:b/>
                <w:bCs/>
              </w:rPr>
              <w:t>T-doc number</w:t>
            </w:r>
          </w:p>
        </w:tc>
        <w:tc>
          <w:tcPr>
            <w:tcW w:w="1421" w:type="dxa"/>
            <w:vAlign w:val="center"/>
          </w:tcPr>
          <w:p w14:paraId="11AC677F" w14:textId="77777777" w:rsidR="00D8443B" w:rsidRPr="00045592" w:rsidRDefault="00D8443B" w:rsidP="002B1BD8">
            <w:pPr>
              <w:spacing w:before="120" w:after="120"/>
              <w:rPr>
                <w:b/>
                <w:bCs/>
              </w:rPr>
            </w:pPr>
            <w:r w:rsidRPr="00045592">
              <w:rPr>
                <w:b/>
                <w:bCs/>
              </w:rPr>
              <w:t>Company</w:t>
            </w:r>
          </w:p>
        </w:tc>
        <w:tc>
          <w:tcPr>
            <w:tcW w:w="6593" w:type="dxa"/>
            <w:vAlign w:val="center"/>
          </w:tcPr>
          <w:p w14:paraId="1E0B3959" w14:textId="77777777" w:rsidR="00D8443B" w:rsidRPr="00045592" w:rsidRDefault="00D8443B" w:rsidP="002B1BD8">
            <w:pPr>
              <w:spacing w:before="120" w:after="120"/>
              <w:rPr>
                <w:b/>
                <w:bCs/>
              </w:rPr>
            </w:pPr>
            <w:r w:rsidRPr="00045592">
              <w:rPr>
                <w:b/>
                <w:bCs/>
              </w:rPr>
              <w:t>Proposals</w:t>
            </w:r>
            <w:r>
              <w:rPr>
                <w:b/>
                <w:bCs/>
              </w:rPr>
              <w:t xml:space="preserve"> / Observations</w:t>
            </w:r>
          </w:p>
        </w:tc>
      </w:tr>
      <w:tr w:rsidR="00D8443B" w:rsidRPr="00F53FE2" w14:paraId="2D9D56F7" w14:textId="77777777" w:rsidTr="002B1BD8">
        <w:trPr>
          <w:trHeight w:val="468"/>
        </w:trPr>
        <w:tc>
          <w:tcPr>
            <w:tcW w:w="1617" w:type="dxa"/>
          </w:tcPr>
          <w:p w14:paraId="38FE2FCF" w14:textId="77777777" w:rsidR="00D8443B" w:rsidRPr="00E753BD" w:rsidRDefault="007F3C7A" w:rsidP="002B1BD8">
            <w:pPr>
              <w:spacing w:after="0"/>
              <w:jc w:val="both"/>
              <w:rPr>
                <w:rFonts w:ascii="Arial" w:hAnsi="Arial" w:cs="Arial"/>
                <w:b/>
                <w:bCs/>
                <w:color w:val="0000FF"/>
                <w:sz w:val="16"/>
                <w:szCs w:val="16"/>
                <w:u w:val="single"/>
                <w:lang w:val="en-US" w:eastAsia="zh-CN"/>
              </w:rPr>
            </w:pPr>
            <w:hyperlink r:id="rId81" w:history="1">
              <w:r w:rsidR="00D8443B">
                <w:rPr>
                  <w:rStyle w:val="ac"/>
                  <w:rFonts w:ascii="Arial" w:hAnsi="Arial" w:cs="Arial"/>
                  <w:b/>
                  <w:bCs/>
                  <w:sz w:val="16"/>
                  <w:szCs w:val="16"/>
                </w:rPr>
                <w:t>R4-2014545</w:t>
              </w:r>
            </w:hyperlink>
          </w:p>
        </w:tc>
        <w:tc>
          <w:tcPr>
            <w:tcW w:w="1421" w:type="dxa"/>
          </w:tcPr>
          <w:p w14:paraId="0A7CF75D" w14:textId="77777777" w:rsidR="00D8443B" w:rsidRPr="00045592" w:rsidRDefault="00D8443B" w:rsidP="002B1BD8">
            <w:pPr>
              <w:spacing w:before="120" w:after="120"/>
              <w:rPr>
                <w:b/>
                <w:bCs/>
              </w:rPr>
            </w:pPr>
            <w:r>
              <w:rPr>
                <w:rFonts w:ascii="Arial" w:hAnsi="Arial" w:cs="Arial"/>
                <w:sz w:val="16"/>
                <w:szCs w:val="16"/>
              </w:rPr>
              <w:t>Intel Corporation</w:t>
            </w:r>
          </w:p>
        </w:tc>
        <w:tc>
          <w:tcPr>
            <w:tcW w:w="6593" w:type="dxa"/>
            <w:vAlign w:val="center"/>
          </w:tcPr>
          <w:p w14:paraId="2E3B4E20" w14:textId="77777777" w:rsidR="007E3189" w:rsidRPr="007E3189" w:rsidRDefault="007E3189" w:rsidP="007E3189">
            <w:pPr>
              <w:tabs>
                <w:tab w:val="left" w:pos="1276"/>
              </w:tabs>
              <w:ind w:left="1276" w:hanging="1276"/>
              <w:jc w:val="both"/>
            </w:pPr>
            <w:r w:rsidRPr="007E3189">
              <w:t>Proposal 3:</w:t>
            </w:r>
            <w:r w:rsidRPr="007E3189">
              <w:tab/>
              <w:t>Use the following assumptions for FR2 PUSCH mapping Type B requirements:</w:t>
            </w:r>
          </w:p>
          <w:p w14:paraId="3430EC08" w14:textId="77777777" w:rsidR="007E3189" w:rsidRPr="007E3189" w:rsidRDefault="007E3189" w:rsidP="006B2FB6">
            <w:pPr>
              <w:numPr>
                <w:ilvl w:val="0"/>
                <w:numId w:val="19"/>
              </w:numPr>
              <w:tabs>
                <w:tab w:val="left" w:pos="1276"/>
              </w:tabs>
              <w:spacing w:before="120" w:after="120"/>
              <w:ind w:left="1440" w:hanging="180"/>
              <w:jc w:val="both"/>
            </w:pPr>
            <w:r w:rsidRPr="007E3189">
              <w:t>PUSCH configuration: Mapping Type B, Start symbol 0, Duration 2 or 4.</w:t>
            </w:r>
          </w:p>
          <w:p w14:paraId="53DBC78C" w14:textId="77777777" w:rsidR="007E3189" w:rsidRPr="007E3189" w:rsidRDefault="007E3189" w:rsidP="006B2FB6">
            <w:pPr>
              <w:numPr>
                <w:ilvl w:val="0"/>
                <w:numId w:val="19"/>
              </w:numPr>
              <w:tabs>
                <w:tab w:val="left" w:pos="1276"/>
              </w:tabs>
              <w:spacing w:before="120" w:after="120"/>
              <w:ind w:left="1440" w:hanging="180"/>
              <w:jc w:val="both"/>
            </w:pPr>
            <w:r w:rsidRPr="007E3189">
              <w:t>MCS 10 from Table 3</w:t>
            </w:r>
          </w:p>
          <w:p w14:paraId="772A521F" w14:textId="5ECAA38F" w:rsidR="00D8443B" w:rsidRPr="007E3189" w:rsidRDefault="007E3189" w:rsidP="006B2FB6">
            <w:pPr>
              <w:numPr>
                <w:ilvl w:val="0"/>
                <w:numId w:val="19"/>
              </w:numPr>
              <w:tabs>
                <w:tab w:val="left" w:pos="1276"/>
              </w:tabs>
              <w:spacing w:before="120" w:after="120"/>
              <w:ind w:left="1440" w:hanging="180"/>
              <w:jc w:val="both"/>
              <w:rPr>
                <w:b/>
              </w:rPr>
            </w:pPr>
            <w:r w:rsidRPr="007E3189">
              <w:t>DMRS 1+0</w:t>
            </w:r>
          </w:p>
        </w:tc>
      </w:tr>
      <w:tr w:rsidR="00D8443B" w14:paraId="10A21632" w14:textId="77777777" w:rsidTr="002B1BD8">
        <w:trPr>
          <w:trHeight w:val="468"/>
        </w:trPr>
        <w:tc>
          <w:tcPr>
            <w:tcW w:w="1617" w:type="dxa"/>
          </w:tcPr>
          <w:p w14:paraId="081E0432" w14:textId="77777777" w:rsidR="00D8443B" w:rsidRPr="006D3FE8" w:rsidRDefault="007F3C7A" w:rsidP="002B1BD8">
            <w:pPr>
              <w:spacing w:after="0"/>
              <w:rPr>
                <w:rFonts w:ascii="Arial" w:hAnsi="Arial" w:cs="Arial"/>
                <w:b/>
                <w:bCs/>
                <w:color w:val="0000FF"/>
                <w:sz w:val="16"/>
                <w:szCs w:val="16"/>
                <w:u w:val="single"/>
                <w:lang w:val="en-US" w:eastAsia="zh-CN"/>
              </w:rPr>
            </w:pPr>
            <w:hyperlink r:id="rId82" w:history="1">
              <w:r w:rsidR="00D8443B">
                <w:rPr>
                  <w:rStyle w:val="ac"/>
                  <w:rFonts w:ascii="Arial" w:hAnsi="Arial" w:cs="Arial"/>
                  <w:b/>
                  <w:bCs/>
                  <w:sz w:val="16"/>
                  <w:szCs w:val="16"/>
                </w:rPr>
                <w:t>R4-2014820</w:t>
              </w:r>
            </w:hyperlink>
          </w:p>
        </w:tc>
        <w:tc>
          <w:tcPr>
            <w:tcW w:w="1421" w:type="dxa"/>
          </w:tcPr>
          <w:p w14:paraId="0293AA11" w14:textId="77777777" w:rsidR="00D8443B" w:rsidRPr="00805BE8" w:rsidRDefault="00D8443B" w:rsidP="002B1BD8">
            <w:pPr>
              <w:spacing w:after="0"/>
              <w:jc w:val="center"/>
              <w:rPr>
                <w:rFonts w:asciiTheme="minorHAnsi" w:hAnsiTheme="minorHAnsi" w:cstheme="minorHAnsi"/>
                <w:lang w:eastAsia="zh-CN"/>
              </w:rPr>
            </w:pPr>
            <w:r>
              <w:rPr>
                <w:rFonts w:ascii="Arial" w:hAnsi="Arial" w:cs="Arial"/>
                <w:sz w:val="16"/>
                <w:szCs w:val="16"/>
              </w:rPr>
              <w:t>NTT DOCOMO, INC.</w:t>
            </w:r>
          </w:p>
        </w:tc>
        <w:tc>
          <w:tcPr>
            <w:tcW w:w="6593" w:type="dxa"/>
          </w:tcPr>
          <w:p w14:paraId="75EFEE9E" w14:textId="77777777" w:rsidR="00D8443B" w:rsidRPr="001C6A52" w:rsidRDefault="00D8443B" w:rsidP="002B1BD8">
            <w:pPr>
              <w:pStyle w:val="3GPP"/>
            </w:pPr>
            <w:r w:rsidRPr="00553C0C">
              <w:t>CR for TS 38.141-2:  Introduction of performance requirements of PUSCH repetition type A and PUSCH mapping type B for URLLC</w:t>
            </w:r>
          </w:p>
        </w:tc>
      </w:tr>
      <w:tr w:rsidR="00D8443B" w14:paraId="76A03CD3" w14:textId="77777777" w:rsidTr="002B1BD8">
        <w:trPr>
          <w:trHeight w:val="468"/>
        </w:trPr>
        <w:tc>
          <w:tcPr>
            <w:tcW w:w="1617" w:type="dxa"/>
          </w:tcPr>
          <w:p w14:paraId="353A2AD8" w14:textId="77777777" w:rsidR="00D8443B" w:rsidRDefault="007F3C7A" w:rsidP="002B1BD8">
            <w:pPr>
              <w:spacing w:after="0"/>
              <w:rPr>
                <w:rFonts w:ascii="Arial" w:hAnsi="Arial" w:cs="Arial"/>
                <w:b/>
                <w:bCs/>
                <w:color w:val="0000FF"/>
                <w:sz w:val="16"/>
                <w:szCs w:val="16"/>
                <w:u w:val="single"/>
              </w:rPr>
            </w:pPr>
            <w:hyperlink r:id="rId83" w:history="1">
              <w:r w:rsidR="00D8443B">
                <w:rPr>
                  <w:rStyle w:val="ac"/>
                  <w:rFonts w:ascii="Arial" w:hAnsi="Arial" w:cs="Arial"/>
                  <w:b/>
                  <w:bCs/>
                  <w:sz w:val="16"/>
                  <w:szCs w:val="16"/>
                </w:rPr>
                <w:t>R4-2014821</w:t>
              </w:r>
            </w:hyperlink>
          </w:p>
        </w:tc>
        <w:tc>
          <w:tcPr>
            <w:tcW w:w="1421" w:type="dxa"/>
          </w:tcPr>
          <w:p w14:paraId="138A8088" w14:textId="77777777" w:rsidR="00D8443B" w:rsidRDefault="00D8443B" w:rsidP="002B1BD8">
            <w:pPr>
              <w:spacing w:after="0"/>
              <w:jc w:val="center"/>
              <w:rPr>
                <w:rFonts w:ascii="Arial" w:hAnsi="Arial" w:cs="Arial"/>
                <w:sz w:val="16"/>
                <w:szCs w:val="16"/>
                <w:lang w:eastAsia="zh-CN"/>
              </w:rPr>
            </w:pPr>
            <w:r>
              <w:rPr>
                <w:rFonts w:ascii="Arial" w:hAnsi="Arial" w:cs="Arial"/>
                <w:sz w:val="16"/>
                <w:szCs w:val="16"/>
              </w:rPr>
              <w:t>NTT DOCOMO, INC.</w:t>
            </w:r>
          </w:p>
        </w:tc>
        <w:tc>
          <w:tcPr>
            <w:tcW w:w="6593" w:type="dxa"/>
          </w:tcPr>
          <w:p w14:paraId="434D04CB" w14:textId="77777777" w:rsidR="002B1BD8" w:rsidRPr="007E3189" w:rsidRDefault="002B1BD8" w:rsidP="002B1BD8">
            <w:pPr>
              <w:rPr>
                <w:lang w:val="en-US" w:eastAsia="ja-JP"/>
              </w:rPr>
            </w:pPr>
            <w:r w:rsidRPr="007E3189">
              <w:rPr>
                <w:rFonts w:hint="eastAsia"/>
                <w:lang w:val="en-US" w:eastAsia="ja-JP"/>
              </w:rPr>
              <w:t>P</w:t>
            </w:r>
            <w:r w:rsidRPr="007E3189">
              <w:rPr>
                <w:lang w:val="en-US" w:eastAsia="ja-JP"/>
              </w:rPr>
              <w:t>roposal 7: Adopt MCS 10 from table 3 (Option 1).</w:t>
            </w:r>
          </w:p>
          <w:p w14:paraId="43718FA3" w14:textId="165757BA" w:rsidR="00D8443B" w:rsidRPr="002B1BD8" w:rsidRDefault="002B1BD8" w:rsidP="002B1BD8">
            <w:pPr>
              <w:rPr>
                <w:b/>
                <w:lang w:val="en-US" w:eastAsia="ja-JP"/>
              </w:rPr>
            </w:pPr>
            <w:r w:rsidRPr="007E3189">
              <w:rPr>
                <w:lang w:val="en-US" w:eastAsia="ja-JP"/>
              </w:rPr>
              <w:t>Proposal 8: Adopt 2 as symbol length (Option 1) and DM-RS with 1+0 (Option 2).</w:t>
            </w:r>
          </w:p>
        </w:tc>
      </w:tr>
      <w:tr w:rsidR="00D8443B" w14:paraId="6CC7C08A" w14:textId="77777777" w:rsidTr="002B1BD8">
        <w:trPr>
          <w:trHeight w:val="468"/>
        </w:trPr>
        <w:tc>
          <w:tcPr>
            <w:tcW w:w="1617" w:type="dxa"/>
          </w:tcPr>
          <w:p w14:paraId="7C4A57F8" w14:textId="77777777" w:rsidR="00D8443B" w:rsidRDefault="007F3C7A" w:rsidP="002B1BD8">
            <w:pPr>
              <w:spacing w:after="0"/>
              <w:rPr>
                <w:rFonts w:ascii="Arial" w:hAnsi="Arial" w:cs="Arial"/>
                <w:b/>
                <w:bCs/>
                <w:color w:val="0000FF"/>
                <w:sz w:val="16"/>
                <w:szCs w:val="16"/>
                <w:u w:val="single"/>
              </w:rPr>
            </w:pPr>
            <w:hyperlink r:id="rId84" w:history="1">
              <w:r w:rsidR="00D8443B">
                <w:rPr>
                  <w:rStyle w:val="ac"/>
                  <w:rFonts w:ascii="Arial" w:hAnsi="Arial" w:cs="Arial"/>
                  <w:b/>
                  <w:bCs/>
                  <w:sz w:val="16"/>
                  <w:szCs w:val="16"/>
                </w:rPr>
                <w:t>R4-2015023</w:t>
              </w:r>
            </w:hyperlink>
          </w:p>
        </w:tc>
        <w:tc>
          <w:tcPr>
            <w:tcW w:w="1421" w:type="dxa"/>
          </w:tcPr>
          <w:p w14:paraId="4B1DC5E5" w14:textId="77777777" w:rsidR="00D8443B" w:rsidRDefault="00D8443B" w:rsidP="002B1BD8">
            <w:pPr>
              <w:spacing w:after="0"/>
              <w:jc w:val="center"/>
              <w:rPr>
                <w:rFonts w:ascii="Arial" w:hAnsi="Arial" w:cs="Arial"/>
                <w:sz w:val="16"/>
                <w:szCs w:val="16"/>
                <w:lang w:eastAsia="zh-CN"/>
              </w:rPr>
            </w:pPr>
            <w:r>
              <w:rPr>
                <w:rFonts w:ascii="Arial" w:hAnsi="Arial" w:cs="Arial"/>
                <w:sz w:val="16"/>
                <w:szCs w:val="16"/>
              </w:rPr>
              <w:t>Ericsson</w:t>
            </w:r>
          </w:p>
        </w:tc>
        <w:tc>
          <w:tcPr>
            <w:tcW w:w="6593" w:type="dxa"/>
          </w:tcPr>
          <w:p w14:paraId="503DC552" w14:textId="77777777" w:rsidR="00D8443B" w:rsidRPr="001266B7" w:rsidRDefault="00D8443B" w:rsidP="002B1BD8">
            <w:pPr>
              <w:pStyle w:val="3GPP"/>
            </w:pPr>
            <w:r w:rsidRPr="00553C0C">
              <w:t>FRCs for URLLC</w:t>
            </w:r>
          </w:p>
        </w:tc>
      </w:tr>
      <w:tr w:rsidR="00D8443B" w14:paraId="51D7BAB3" w14:textId="77777777" w:rsidTr="002B1BD8">
        <w:trPr>
          <w:trHeight w:val="1285"/>
        </w:trPr>
        <w:tc>
          <w:tcPr>
            <w:tcW w:w="1617" w:type="dxa"/>
          </w:tcPr>
          <w:p w14:paraId="46326199" w14:textId="77777777" w:rsidR="00D8443B" w:rsidRDefault="007F3C7A" w:rsidP="002B1BD8">
            <w:pPr>
              <w:spacing w:after="0"/>
              <w:rPr>
                <w:rFonts w:ascii="Arial" w:hAnsi="Arial" w:cs="Arial"/>
                <w:b/>
                <w:bCs/>
                <w:color w:val="0000FF"/>
                <w:sz w:val="16"/>
                <w:szCs w:val="16"/>
                <w:u w:val="single"/>
              </w:rPr>
            </w:pPr>
            <w:hyperlink r:id="rId85" w:history="1">
              <w:r w:rsidR="00D8443B">
                <w:rPr>
                  <w:rStyle w:val="ac"/>
                  <w:rFonts w:ascii="Arial" w:hAnsi="Arial" w:cs="Arial"/>
                  <w:b/>
                  <w:bCs/>
                  <w:sz w:val="16"/>
                  <w:szCs w:val="16"/>
                </w:rPr>
                <w:t>R4-2015095</w:t>
              </w:r>
            </w:hyperlink>
          </w:p>
        </w:tc>
        <w:tc>
          <w:tcPr>
            <w:tcW w:w="1421" w:type="dxa"/>
          </w:tcPr>
          <w:p w14:paraId="15D700FA" w14:textId="77777777" w:rsidR="00D8443B"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7095E81D" w14:textId="77777777" w:rsidR="00251C7B" w:rsidRPr="007E3189" w:rsidRDefault="00251C7B" w:rsidP="00251C7B">
            <w:pPr>
              <w:rPr>
                <w:bCs/>
                <w:u w:val="single"/>
              </w:rPr>
            </w:pPr>
            <w:r w:rsidRPr="007E3189">
              <w:rPr>
                <w:bCs/>
                <w:u w:val="single"/>
              </w:rPr>
              <w:t>Discussion on low latency - FR2</w:t>
            </w:r>
          </w:p>
          <w:p w14:paraId="41F68B3C" w14:textId="77777777" w:rsidR="00251C7B" w:rsidRPr="007E3189" w:rsidRDefault="00251C7B" w:rsidP="00251C7B">
            <w:pPr>
              <w:ind w:left="720"/>
              <w:rPr>
                <w:u w:val="single"/>
              </w:rPr>
            </w:pPr>
            <w:r w:rsidRPr="007E3189">
              <w:rPr>
                <w:u w:val="single"/>
              </w:rPr>
              <w:t>MCS</w:t>
            </w:r>
          </w:p>
          <w:p w14:paraId="2A484973" w14:textId="77777777" w:rsidR="00251C7B" w:rsidRPr="007E3189" w:rsidRDefault="00251C7B" w:rsidP="00251C7B">
            <w:pPr>
              <w:pStyle w:val="RAN4proposal"/>
              <w:rPr>
                <w:b w:val="0"/>
              </w:rPr>
            </w:pPr>
            <w:r w:rsidRPr="007E3189">
              <w:rPr>
                <w:b w:val="0"/>
              </w:rPr>
              <w:t>RAN4 to chose MCS10 from table 3.</w:t>
            </w:r>
          </w:p>
          <w:p w14:paraId="323693A6" w14:textId="77777777" w:rsidR="00251C7B" w:rsidRPr="007E3189" w:rsidRDefault="00251C7B" w:rsidP="00251C7B"/>
          <w:p w14:paraId="72CB1D18" w14:textId="77777777" w:rsidR="00251C7B" w:rsidRPr="007E3189" w:rsidRDefault="00251C7B" w:rsidP="00251C7B">
            <w:pPr>
              <w:ind w:left="720"/>
            </w:pPr>
            <w:r w:rsidRPr="007E3189">
              <w:t>DM-RS</w:t>
            </w:r>
          </w:p>
          <w:p w14:paraId="75282118" w14:textId="77777777" w:rsidR="00251C7B" w:rsidRPr="007E3189" w:rsidRDefault="00251C7B" w:rsidP="00251C7B">
            <w:pPr>
              <w:pStyle w:val="RAN4proposal"/>
              <w:rPr>
                <w:b w:val="0"/>
              </w:rPr>
            </w:pPr>
            <w:r w:rsidRPr="007E3189">
              <w:rPr>
                <w:b w:val="0"/>
              </w:rPr>
              <w:t>RAN4 to choose addPos=0, if TDRA=2 or 4 OS is chosen, and addPos=1, if TDRA= 7 OS is chosen.</w:t>
            </w:r>
          </w:p>
          <w:p w14:paraId="1F8A8DD5" w14:textId="77777777" w:rsidR="00251C7B" w:rsidRPr="007E3189" w:rsidRDefault="00251C7B" w:rsidP="00251C7B"/>
          <w:p w14:paraId="216FDE73" w14:textId="77777777" w:rsidR="00251C7B" w:rsidRPr="007E3189" w:rsidRDefault="00251C7B" w:rsidP="00251C7B">
            <w:pPr>
              <w:ind w:left="720"/>
              <w:rPr>
                <w:u w:val="single"/>
              </w:rPr>
            </w:pPr>
            <w:r w:rsidRPr="007E3189">
              <w:rPr>
                <w:u w:val="single"/>
              </w:rPr>
              <w:t>Symbol length (TDRA)</w:t>
            </w:r>
          </w:p>
          <w:p w14:paraId="5BB5B2D9" w14:textId="77777777" w:rsidR="00251C7B" w:rsidRPr="007E3189" w:rsidRDefault="00251C7B" w:rsidP="00251C7B">
            <w:pPr>
              <w:pStyle w:val="RAN4proposal"/>
              <w:rPr>
                <w:b w:val="0"/>
              </w:rPr>
            </w:pPr>
            <w:r w:rsidRPr="007E3189">
              <w:rPr>
                <w:b w:val="0"/>
              </w:rPr>
              <w:t>RAN4 to choose the same TDRA as for FR1, i.e., 2 symbols.</w:t>
            </w:r>
          </w:p>
          <w:p w14:paraId="649B1D33" w14:textId="77777777" w:rsidR="00251C7B" w:rsidRPr="007E3189" w:rsidRDefault="00251C7B" w:rsidP="00251C7B"/>
          <w:p w14:paraId="2DBC1CB9" w14:textId="77777777" w:rsidR="00251C7B" w:rsidRPr="007E3189" w:rsidRDefault="00251C7B" w:rsidP="00251C7B">
            <w:pPr>
              <w:ind w:left="720"/>
              <w:rPr>
                <w:u w:val="single"/>
              </w:rPr>
            </w:pPr>
            <w:r w:rsidRPr="007E3189">
              <w:rPr>
                <w:u w:val="single"/>
              </w:rPr>
              <w:t>PT-RS</w:t>
            </w:r>
          </w:p>
          <w:p w14:paraId="24A6ADF7" w14:textId="77777777" w:rsidR="00251C7B" w:rsidRPr="007E3189" w:rsidRDefault="00251C7B" w:rsidP="00251C7B">
            <w:pPr>
              <w:pStyle w:val="RAN4proposal"/>
              <w:rPr>
                <w:b w:val="0"/>
              </w:rPr>
            </w:pPr>
            <w:r w:rsidRPr="007E3189">
              <w:rPr>
                <w:b w:val="0"/>
              </w:rPr>
              <w:t>RAN4 to match the Rel-15 FR2 PUSCH eMBB PT-RS configuration for FR2 low latency testing, i.e., K=2 and L=1, at least for TDRAs &gt;=4 symbols.</w:t>
            </w:r>
          </w:p>
          <w:p w14:paraId="744D3ADA" w14:textId="77777777" w:rsidR="00D8443B" w:rsidRPr="007E3189" w:rsidRDefault="00D8443B" w:rsidP="002B1BD8">
            <w:pPr>
              <w:pStyle w:val="3GPP"/>
            </w:pPr>
          </w:p>
        </w:tc>
      </w:tr>
      <w:tr w:rsidR="00D8443B" w14:paraId="0AC0A32D" w14:textId="77777777" w:rsidTr="002B1BD8">
        <w:trPr>
          <w:trHeight w:val="468"/>
        </w:trPr>
        <w:tc>
          <w:tcPr>
            <w:tcW w:w="1617" w:type="dxa"/>
          </w:tcPr>
          <w:p w14:paraId="5C224875" w14:textId="77777777" w:rsidR="00D8443B" w:rsidRPr="00A011FA" w:rsidRDefault="007F3C7A" w:rsidP="002B1BD8">
            <w:pPr>
              <w:spacing w:after="0"/>
              <w:rPr>
                <w:rStyle w:val="ac"/>
                <w:rFonts w:ascii="Arial" w:hAnsi="Arial" w:cs="Arial"/>
                <w:b/>
                <w:bCs/>
                <w:sz w:val="16"/>
                <w:szCs w:val="16"/>
              </w:rPr>
            </w:pPr>
            <w:hyperlink r:id="rId86" w:history="1">
              <w:r w:rsidR="00D8443B">
                <w:rPr>
                  <w:rStyle w:val="ac"/>
                  <w:rFonts w:ascii="Arial" w:hAnsi="Arial" w:cs="Arial"/>
                  <w:b/>
                  <w:bCs/>
                  <w:sz w:val="16"/>
                  <w:szCs w:val="16"/>
                </w:rPr>
                <w:t>R4-2015097</w:t>
              </w:r>
            </w:hyperlink>
          </w:p>
        </w:tc>
        <w:tc>
          <w:tcPr>
            <w:tcW w:w="1421" w:type="dxa"/>
          </w:tcPr>
          <w:p w14:paraId="2A428BC5" w14:textId="77777777" w:rsidR="00D8443B" w:rsidRPr="00A011FA"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55F8C12F" w14:textId="77777777" w:rsidR="00D8443B" w:rsidRPr="007E3189" w:rsidRDefault="00D8443B" w:rsidP="002B1BD8">
            <w:pPr>
              <w:spacing w:after="0"/>
              <w:rPr>
                <w:rFonts w:ascii="Arial" w:hAnsi="Arial" w:cs="Arial"/>
                <w:sz w:val="16"/>
                <w:szCs w:val="16"/>
                <w:lang w:val="en-US" w:eastAsia="zh-CN"/>
              </w:rPr>
            </w:pPr>
            <w:r w:rsidRPr="007E3189">
              <w:rPr>
                <w:rFonts w:ascii="Arial" w:hAnsi="Arial" w:cs="Arial"/>
                <w:sz w:val="16"/>
                <w:szCs w:val="16"/>
              </w:rPr>
              <w:t>CR for 38.104: Low latency BS demodulation requirements</w:t>
            </w:r>
          </w:p>
          <w:p w14:paraId="4317FFE4" w14:textId="77777777" w:rsidR="00D8443B" w:rsidRPr="007E3189" w:rsidRDefault="00D8443B" w:rsidP="002B1BD8">
            <w:pPr>
              <w:pStyle w:val="3GPP"/>
              <w:rPr>
                <w:lang w:val="en-US"/>
              </w:rPr>
            </w:pPr>
          </w:p>
        </w:tc>
      </w:tr>
      <w:tr w:rsidR="00D8443B" w14:paraId="3040842A" w14:textId="77777777" w:rsidTr="002B1BD8">
        <w:trPr>
          <w:trHeight w:val="468"/>
        </w:trPr>
        <w:tc>
          <w:tcPr>
            <w:tcW w:w="1617" w:type="dxa"/>
          </w:tcPr>
          <w:p w14:paraId="1B40A48E" w14:textId="77777777" w:rsidR="00D8443B" w:rsidRPr="008A6276" w:rsidRDefault="007F3C7A" w:rsidP="002B1BD8">
            <w:pPr>
              <w:spacing w:after="0"/>
              <w:rPr>
                <w:rFonts w:ascii="Arial" w:hAnsi="Arial" w:cs="Arial"/>
                <w:b/>
                <w:bCs/>
                <w:color w:val="0000FF"/>
                <w:sz w:val="16"/>
                <w:szCs w:val="16"/>
                <w:u w:val="single"/>
              </w:rPr>
            </w:pPr>
            <w:hyperlink r:id="rId87" w:history="1">
              <w:r w:rsidR="00D8443B">
                <w:rPr>
                  <w:rStyle w:val="ac"/>
                  <w:rFonts w:ascii="Arial" w:hAnsi="Arial" w:cs="Arial"/>
                  <w:b/>
                  <w:bCs/>
                  <w:sz w:val="16"/>
                  <w:szCs w:val="16"/>
                </w:rPr>
                <w:t>R4-2015122</w:t>
              </w:r>
            </w:hyperlink>
          </w:p>
        </w:tc>
        <w:tc>
          <w:tcPr>
            <w:tcW w:w="1421" w:type="dxa"/>
          </w:tcPr>
          <w:p w14:paraId="19F59FB3"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0DA41098" w14:textId="77777777" w:rsidR="00251C7B" w:rsidRPr="007E3189" w:rsidRDefault="00251C7B" w:rsidP="00251C7B">
            <w:pPr>
              <w:jc w:val="both"/>
              <w:rPr>
                <w:lang w:eastAsia="zh-CN"/>
              </w:rPr>
            </w:pPr>
            <w:r w:rsidRPr="007E3189">
              <w:rPr>
                <w:lang w:eastAsia="zh-CN"/>
              </w:rPr>
              <w:t>Observation 1: The combination sets for (2 OS, MCS10, 1 DMRS), (4 OS, MCS5, 1 DMRS) and (7 OS, MCS 2 and 1 DMRS) are not feasible for date packet size with 32 bytes as least for 120 KHz SCS and 50 MHz CBW.</w:t>
            </w:r>
          </w:p>
          <w:p w14:paraId="6A1D5482" w14:textId="77777777" w:rsidR="00251C7B" w:rsidRPr="007E3189" w:rsidRDefault="00251C7B" w:rsidP="00251C7B">
            <w:pPr>
              <w:jc w:val="both"/>
              <w:rPr>
                <w:lang w:eastAsia="zh-CN"/>
              </w:rPr>
            </w:pPr>
            <w:r w:rsidRPr="007E3189">
              <w:rPr>
                <w:lang w:eastAsia="zh-CN"/>
              </w:rPr>
              <w:t>Observation 2: The combination sets for (4 OS, MCS 6, 1 DMRS) has less padding bits compared with other potential feasible combination sets.</w:t>
            </w:r>
          </w:p>
          <w:p w14:paraId="023FEF66" w14:textId="77777777" w:rsidR="00251C7B" w:rsidRPr="007E3189" w:rsidRDefault="00251C7B" w:rsidP="00251C7B">
            <w:pPr>
              <w:jc w:val="both"/>
              <w:rPr>
                <w:lang w:eastAsia="zh-CN"/>
              </w:rPr>
            </w:pPr>
            <w:r w:rsidRPr="007E3189">
              <w:rPr>
                <w:lang w:eastAsia="zh-CN"/>
              </w:rPr>
              <w:t>Observation 3: Compared with 2 OS, 4 OS or 7 OS can achieve better gain from the coding rate perspective.</w:t>
            </w:r>
          </w:p>
          <w:p w14:paraId="69CFCC4E" w14:textId="77777777" w:rsidR="00251C7B" w:rsidRPr="007E3189" w:rsidRDefault="00251C7B" w:rsidP="00251C7B">
            <w:pPr>
              <w:jc w:val="both"/>
              <w:rPr>
                <w:lang w:eastAsia="zh-CN"/>
              </w:rPr>
            </w:pPr>
            <w:r w:rsidRPr="007E3189">
              <w:rPr>
                <w:lang w:eastAsia="zh-CN"/>
              </w:rPr>
              <w:t>Observation 4</w:t>
            </w:r>
            <w:r w:rsidRPr="007E3189">
              <w:rPr>
                <w:rFonts w:hint="eastAsia"/>
                <w:lang w:eastAsia="zh-CN"/>
              </w:rPr>
              <w:t xml:space="preserve">: </w:t>
            </w:r>
            <w:r w:rsidRPr="007E3189">
              <w:rPr>
                <w:lang w:eastAsia="zh-CN"/>
              </w:rPr>
              <w:t xml:space="preserve"> 4 or 7 OS is assumption for baseline performance evaluation for most of URLLC use cases.</w:t>
            </w:r>
          </w:p>
          <w:p w14:paraId="63DDCBA4" w14:textId="77777777" w:rsidR="00251C7B" w:rsidRPr="007E3189" w:rsidRDefault="00251C7B" w:rsidP="00251C7B">
            <w:pPr>
              <w:jc w:val="both"/>
              <w:rPr>
                <w:lang w:eastAsia="zh-CN"/>
              </w:rPr>
            </w:pPr>
            <w:r w:rsidRPr="007E3189">
              <w:rPr>
                <w:lang w:eastAsia="zh-CN"/>
              </w:rPr>
              <w:t>Observation 5</w:t>
            </w:r>
            <w:r w:rsidRPr="007E3189">
              <w:rPr>
                <w:rFonts w:hint="eastAsia"/>
                <w:lang w:eastAsia="zh-CN"/>
              </w:rPr>
              <w:t xml:space="preserve">: </w:t>
            </w:r>
            <w:r w:rsidRPr="007E3189">
              <w:rPr>
                <w:lang w:eastAsia="zh-CN"/>
              </w:rPr>
              <w:t xml:space="preserve"> Mini-slot repetition with 4OS is the typical scenario in RAN1 discussion to supporting dynamic switch between mini-slot repetition and multi-segments</w:t>
            </w:r>
          </w:p>
          <w:p w14:paraId="4EDA345C" w14:textId="77777777" w:rsidR="00251C7B" w:rsidRPr="007E3189" w:rsidRDefault="00251C7B" w:rsidP="00251C7B">
            <w:pPr>
              <w:jc w:val="both"/>
              <w:rPr>
                <w:lang w:eastAsia="zh-CN"/>
              </w:rPr>
            </w:pPr>
            <w:r w:rsidRPr="007E3189">
              <w:rPr>
                <w:lang w:eastAsia="zh-CN"/>
              </w:rPr>
              <w:t>Observation 6</w:t>
            </w:r>
            <w:r w:rsidRPr="007E3189">
              <w:rPr>
                <w:rFonts w:hint="eastAsia"/>
                <w:lang w:eastAsia="zh-CN"/>
              </w:rPr>
              <w:t xml:space="preserve">: </w:t>
            </w:r>
            <w:r w:rsidRPr="007E3189">
              <w:rPr>
                <w:lang w:eastAsia="zh-CN"/>
              </w:rPr>
              <w:t xml:space="preserve"> Minor performance difference existed for DMRS configuration with 1 and 1+1 for eMBB in FR2</w:t>
            </w:r>
          </w:p>
          <w:p w14:paraId="241788D6" w14:textId="77777777" w:rsidR="00251C7B" w:rsidRPr="007E3189" w:rsidRDefault="00251C7B" w:rsidP="00251C7B">
            <w:pPr>
              <w:jc w:val="both"/>
              <w:rPr>
                <w:lang w:eastAsia="zh-CN"/>
              </w:rPr>
            </w:pPr>
            <w:r w:rsidRPr="007E3189">
              <w:rPr>
                <w:lang w:eastAsia="zh-CN"/>
              </w:rPr>
              <w:t>Observation 7</w:t>
            </w:r>
            <w:r w:rsidRPr="007E3189">
              <w:rPr>
                <w:rFonts w:hint="eastAsia"/>
                <w:lang w:eastAsia="zh-CN"/>
              </w:rPr>
              <w:t xml:space="preserve">: </w:t>
            </w:r>
            <w:r w:rsidRPr="007E3189">
              <w:rPr>
                <w:lang w:eastAsia="zh-CN"/>
              </w:rPr>
              <w:t>From the target SNR value with 70% TP perspective, there is no significant difference with configured 2, 4 and 7 OS for PUSCH mini-slot transmission.</w:t>
            </w:r>
          </w:p>
          <w:p w14:paraId="35E9444C" w14:textId="77777777" w:rsidR="00251C7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3</w:t>
            </w:r>
            <w:r w:rsidRPr="007E3189">
              <w:rPr>
                <w:rFonts w:hint="eastAsia"/>
                <w:lang w:eastAsia="zh-CN"/>
              </w:rPr>
              <w:t>:</w:t>
            </w:r>
            <w:r w:rsidRPr="007E3189">
              <w:rPr>
                <w:lang w:eastAsia="zh-CN"/>
              </w:rPr>
              <w:t xml:space="preserve"> The following combination for MCS, number of DMRS and symbol length are preferred for low latency requirement for FR2 either with (4 OS, MCS6, and 1 DMRS) or (7 OS, MCS 4 and 2 DMRS).</w:t>
            </w:r>
          </w:p>
          <w:p w14:paraId="50EDE72F" w14:textId="77777777" w:rsidR="00251C7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4</w:t>
            </w:r>
            <w:r w:rsidRPr="007E3189">
              <w:rPr>
                <w:rFonts w:hint="eastAsia"/>
                <w:lang w:eastAsia="zh-CN"/>
              </w:rPr>
              <w:t>:</w:t>
            </w:r>
            <w:r w:rsidRPr="007E3189">
              <w:rPr>
                <w:lang w:eastAsia="zh-CN"/>
              </w:rPr>
              <w:t xml:space="preserve"> No PT-RS configuration for FR2 low latency requirement</w:t>
            </w:r>
            <w:r w:rsidRPr="007E3189">
              <w:rPr>
                <w:rFonts w:hint="eastAsia"/>
                <w:lang w:eastAsia="zh-CN"/>
              </w:rPr>
              <w:t xml:space="preserve"> </w:t>
            </w:r>
          </w:p>
          <w:p w14:paraId="7EFC4DC5" w14:textId="6C075C25" w:rsidR="00D8443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5</w:t>
            </w:r>
            <w:r w:rsidRPr="007E3189">
              <w:rPr>
                <w:rFonts w:hint="eastAsia"/>
                <w:lang w:eastAsia="zh-CN"/>
              </w:rPr>
              <w:t>:</w:t>
            </w:r>
            <w:r w:rsidRPr="007E3189">
              <w:rPr>
                <w:lang w:eastAsia="zh-CN"/>
              </w:rPr>
              <w:t xml:space="preserve"> No low latency requirement for FR2 with DFT-s-OFDM waveform.</w:t>
            </w:r>
          </w:p>
        </w:tc>
      </w:tr>
      <w:tr w:rsidR="00D8443B" w14:paraId="0BA5F34E" w14:textId="77777777" w:rsidTr="002B1BD8">
        <w:trPr>
          <w:trHeight w:val="468"/>
        </w:trPr>
        <w:tc>
          <w:tcPr>
            <w:tcW w:w="1617" w:type="dxa"/>
          </w:tcPr>
          <w:p w14:paraId="361B1401" w14:textId="77777777" w:rsidR="00D8443B" w:rsidRDefault="007F3C7A" w:rsidP="002B1BD8">
            <w:pPr>
              <w:spacing w:after="0"/>
              <w:rPr>
                <w:rFonts w:ascii="Arial" w:hAnsi="Arial" w:cs="Arial"/>
                <w:b/>
                <w:bCs/>
                <w:color w:val="0000FF"/>
                <w:sz w:val="16"/>
                <w:szCs w:val="16"/>
                <w:u w:val="single"/>
              </w:rPr>
            </w:pPr>
            <w:hyperlink r:id="rId88" w:history="1">
              <w:r w:rsidR="00D8443B">
                <w:rPr>
                  <w:rStyle w:val="ac"/>
                  <w:rFonts w:ascii="Arial" w:hAnsi="Arial" w:cs="Arial"/>
                  <w:b/>
                  <w:bCs/>
                  <w:sz w:val="16"/>
                  <w:szCs w:val="16"/>
                </w:rPr>
                <w:t>R4-2015123</w:t>
              </w:r>
            </w:hyperlink>
          </w:p>
        </w:tc>
        <w:tc>
          <w:tcPr>
            <w:tcW w:w="1421" w:type="dxa"/>
          </w:tcPr>
          <w:p w14:paraId="47DB2E8C" w14:textId="77777777" w:rsidR="00D8443B"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3E9595F0" w14:textId="77777777" w:rsidR="00D8443B" w:rsidRPr="007E3189" w:rsidRDefault="00D8443B" w:rsidP="002B1BD8">
            <w:pPr>
              <w:pStyle w:val="3GPP"/>
            </w:pPr>
            <w:r w:rsidRPr="007E3189">
              <w:t>Draft CR on PUSCH repetition type A and PUSCH mapping type B radiated performance requirement for TS 38.104</w:t>
            </w:r>
          </w:p>
        </w:tc>
      </w:tr>
      <w:tr w:rsidR="00D8443B" w14:paraId="4443C46D" w14:textId="77777777" w:rsidTr="002B1BD8">
        <w:trPr>
          <w:trHeight w:val="468"/>
        </w:trPr>
        <w:tc>
          <w:tcPr>
            <w:tcW w:w="1617" w:type="dxa"/>
          </w:tcPr>
          <w:p w14:paraId="7873A603" w14:textId="77777777" w:rsidR="00D8443B" w:rsidRPr="008A6276" w:rsidRDefault="007F3C7A" w:rsidP="002B1BD8">
            <w:pPr>
              <w:spacing w:after="0"/>
              <w:rPr>
                <w:rStyle w:val="ac"/>
                <w:rFonts w:ascii="Arial" w:hAnsi="Arial" w:cs="Arial"/>
                <w:b/>
                <w:bCs/>
                <w:sz w:val="16"/>
                <w:szCs w:val="16"/>
              </w:rPr>
            </w:pPr>
            <w:hyperlink r:id="rId89" w:history="1">
              <w:r w:rsidR="00D8443B">
                <w:rPr>
                  <w:rStyle w:val="ac"/>
                  <w:rFonts w:ascii="Arial" w:hAnsi="Arial" w:cs="Arial"/>
                  <w:b/>
                  <w:bCs/>
                  <w:sz w:val="16"/>
                  <w:szCs w:val="16"/>
                </w:rPr>
                <w:t>R4-2015124</w:t>
              </w:r>
            </w:hyperlink>
          </w:p>
        </w:tc>
        <w:tc>
          <w:tcPr>
            <w:tcW w:w="1421" w:type="dxa"/>
          </w:tcPr>
          <w:p w14:paraId="07B4C784"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3D56C156" w14:textId="77777777" w:rsidR="00D8443B" w:rsidRPr="007E3189" w:rsidRDefault="00D8443B" w:rsidP="002B1BD8">
            <w:pPr>
              <w:pStyle w:val="3GPP"/>
              <w:rPr>
                <w:rFonts w:eastAsia="MS Mincho"/>
              </w:rPr>
            </w:pPr>
            <w:r w:rsidRPr="007E3189">
              <w:rPr>
                <w:rFonts w:eastAsia="MS Mincho"/>
              </w:rPr>
              <w:t>Draft CR on FRC for URLLC BS radiated performance requirement for TS 38.141-2</w:t>
            </w:r>
          </w:p>
        </w:tc>
      </w:tr>
      <w:tr w:rsidR="00D8443B" w14:paraId="7204AB33" w14:textId="77777777" w:rsidTr="002B1BD8">
        <w:trPr>
          <w:trHeight w:val="468"/>
        </w:trPr>
        <w:tc>
          <w:tcPr>
            <w:tcW w:w="1617" w:type="dxa"/>
          </w:tcPr>
          <w:p w14:paraId="76D36EAC" w14:textId="77777777" w:rsidR="00D8443B" w:rsidRDefault="007F3C7A" w:rsidP="002B1BD8">
            <w:pPr>
              <w:spacing w:after="0"/>
              <w:rPr>
                <w:rStyle w:val="ac"/>
                <w:rFonts w:ascii="Arial" w:hAnsi="Arial" w:cs="Arial"/>
                <w:b/>
                <w:bCs/>
                <w:sz w:val="16"/>
                <w:szCs w:val="16"/>
              </w:rPr>
            </w:pPr>
            <w:hyperlink r:id="rId90" w:history="1">
              <w:r w:rsidR="00D8443B">
                <w:rPr>
                  <w:rStyle w:val="ac"/>
                  <w:rFonts w:ascii="Arial" w:hAnsi="Arial" w:cs="Arial"/>
                  <w:b/>
                  <w:bCs/>
                  <w:sz w:val="16"/>
                  <w:szCs w:val="16"/>
                </w:rPr>
                <w:t>R4-2015618</w:t>
              </w:r>
            </w:hyperlink>
          </w:p>
        </w:tc>
        <w:tc>
          <w:tcPr>
            <w:tcW w:w="1421" w:type="dxa"/>
          </w:tcPr>
          <w:p w14:paraId="2849BDF6"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Huawei, HiSilicon</w:t>
            </w:r>
          </w:p>
        </w:tc>
        <w:tc>
          <w:tcPr>
            <w:tcW w:w="6593" w:type="dxa"/>
          </w:tcPr>
          <w:p w14:paraId="20F8512E" w14:textId="77777777" w:rsidR="00EE1C0B" w:rsidRPr="007E3189" w:rsidRDefault="00EE1C0B" w:rsidP="00EE1C0B">
            <w:pPr>
              <w:rPr>
                <w:lang w:val="en-US" w:eastAsia="zh-CN"/>
              </w:rPr>
            </w:pPr>
            <w:r w:rsidRPr="007E3189">
              <w:rPr>
                <w:lang w:val="en-US" w:eastAsia="zh-CN"/>
              </w:rPr>
              <w:t>Proposal 8: Define 60 kHz/120 kHz for 50 MHz and 100 MHz as SCS and bandwidth for FR2 PUSCH mapping Type B performance requirements.</w:t>
            </w:r>
          </w:p>
          <w:p w14:paraId="714F1A04" w14:textId="77777777" w:rsidR="00EE1C0B" w:rsidRPr="007E3189" w:rsidRDefault="00EE1C0B" w:rsidP="00EE1C0B">
            <w:pPr>
              <w:tabs>
                <w:tab w:val="num" w:pos="1440"/>
              </w:tabs>
              <w:rPr>
                <w:lang w:val="en-US" w:eastAsia="zh-CN"/>
              </w:rPr>
            </w:pPr>
            <w:r w:rsidRPr="007E3189">
              <w:rPr>
                <w:lang w:val="en-US" w:eastAsia="zh-CN"/>
              </w:rPr>
              <w:t>Proposal 9: Define applicability rule for different SCS and BW: Only 1 SCS and 1 BW need to be tested based on the base station declaration.</w:t>
            </w:r>
          </w:p>
          <w:p w14:paraId="02A5F029" w14:textId="77777777" w:rsidR="00EE1C0B" w:rsidRPr="007E3189" w:rsidRDefault="00EE1C0B" w:rsidP="00EE1C0B">
            <w:pPr>
              <w:rPr>
                <w:lang w:val="en-US" w:eastAsia="zh-CN"/>
              </w:rPr>
            </w:pPr>
            <w:r w:rsidRPr="007E3189">
              <w:rPr>
                <w:lang w:val="en-US" w:eastAsia="zh-CN"/>
              </w:rPr>
              <w:t>Proposal 10: We propose symbol length of 7 for FR2 PUSCH mapping Type B.</w:t>
            </w:r>
          </w:p>
          <w:p w14:paraId="32FB0D2B" w14:textId="77777777" w:rsidR="00EE1C0B" w:rsidRPr="007E3189" w:rsidRDefault="00EE1C0B" w:rsidP="00EE1C0B">
            <w:pPr>
              <w:rPr>
                <w:lang w:val="en-US" w:eastAsia="zh-CN"/>
              </w:rPr>
            </w:pPr>
            <w:r w:rsidRPr="007E3189">
              <w:rPr>
                <w:lang w:val="en-US" w:eastAsia="zh-CN"/>
              </w:rPr>
              <w:t>Proposal 11: We propose DM-RS is 1+1 for FR2 PUSCH mapping Type B.</w:t>
            </w:r>
          </w:p>
          <w:p w14:paraId="30095B69" w14:textId="5D97D278" w:rsidR="00D8443B" w:rsidRPr="007E3189" w:rsidRDefault="00EE1C0B" w:rsidP="00EE1C0B">
            <w:pPr>
              <w:rPr>
                <w:lang w:val="en-US" w:eastAsia="zh-CN"/>
              </w:rPr>
            </w:pPr>
            <w:r w:rsidRPr="007E3189">
              <w:rPr>
                <w:lang w:val="en-US" w:eastAsia="zh-CN"/>
              </w:rPr>
              <w:t>Proposal 12: We propose to configure MCS5 from table 3 for FR2 PUSCH mapping Type B.</w:t>
            </w:r>
          </w:p>
        </w:tc>
      </w:tr>
      <w:tr w:rsidR="00D8443B" w14:paraId="666CA1F3" w14:textId="77777777" w:rsidTr="002B1BD8">
        <w:trPr>
          <w:trHeight w:val="468"/>
        </w:trPr>
        <w:tc>
          <w:tcPr>
            <w:tcW w:w="1617" w:type="dxa"/>
          </w:tcPr>
          <w:p w14:paraId="3828BE7C" w14:textId="77777777" w:rsidR="00D8443B" w:rsidRDefault="007F3C7A" w:rsidP="002B1BD8">
            <w:pPr>
              <w:spacing w:after="0"/>
              <w:rPr>
                <w:rStyle w:val="ac"/>
                <w:rFonts w:ascii="Arial" w:hAnsi="Arial" w:cs="Arial"/>
                <w:b/>
                <w:bCs/>
                <w:sz w:val="16"/>
                <w:szCs w:val="16"/>
              </w:rPr>
            </w:pPr>
            <w:hyperlink r:id="rId91" w:history="1">
              <w:r w:rsidR="00D8443B">
                <w:rPr>
                  <w:rStyle w:val="ac"/>
                  <w:rFonts w:ascii="Arial" w:hAnsi="Arial" w:cs="Arial"/>
                  <w:b/>
                  <w:bCs/>
                  <w:sz w:val="16"/>
                  <w:szCs w:val="16"/>
                </w:rPr>
                <w:t>R4-2015619</w:t>
              </w:r>
            </w:hyperlink>
          </w:p>
        </w:tc>
        <w:tc>
          <w:tcPr>
            <w:tcW w:w="1421" w:type="dxa"/>
          </w:tcPr>
          <w:p w14:paraId="0E2077BD"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Huawei, HiSilicon</w:t>
            </w:r>
          </w:p>
        </w:tc>
        <w:tc>
          <w:tcPr>
            <w:tcW w:w="6593" w:type="dxa"/>
          </w:tcPr>
          <w:p w14:paraId="0E9E353A" w14:textId="77777777" w:rsidR="00D8443B" w:rsidRPr="007E3189" w:rsidRDefault="00D8443B" w:rsidP="002B1BD8">
            <w:pPr>
              <w:pStyle w:val="3GPP"/>
              <w:rPr>
                <w:rFonts w:eastAsia="MS Mincho"/>
              </w:rPr>
            </w:pPr>
            <w:r w:rsidRPr="007E3189">
              <w:rPr>
                <w:rFonts w:eastAsia="MS Mincho"/>
              </w:rPr>
              <w:t>Simulation results on PUSCH demodulation reuqirements with higher BLER and low latency</w:t>
            </w:r>
          </w:p>
        </w:tc>
      </w:tr>
      <w:tr w:rsidR="00D8443B" w14:paraId="55ECC11F" w14:textId="77777777" w:rsidTr="002B1BD8">
        <w:trPr>
          <w:trHeight w:val="468"/>
        </w:trPr>
        <w:tc>
          <w:tcPr>
            <w:tcW w:w="1617" w:type="dxa"/>
          </w:tcPr>
          <w:p w14:paraId="7133499C" w14:textId="77777777" w:rsidR="00D8443B" w:rsidRDefault="007F3C7A" w:rsidP="002B1BD8">
            <w:pPr>
              <w:spacing w:after="0"/>
              <w:rPr>
                <w:rStyle w:val="ac"/>
                <w:rFonts w:ascii="Arial" w:hAnsi="Arial" w:cs="Arial"/>
                <w:b/>
                <w:bCs/>
                <w:sz w:val="16"/>
                <w:szCs w:val="16"/>
              </w:rPr>
            </w:pPr>
            <w:hyperlink r:id="rId92" w:history="1">
              <w:r w:rsidR="00D8443B">
                <w:rPr>
                  <w:rStyle w:val="ac"/>
                  <w:rFonts w:ascii="Arial" w:hAnsi="Arial" w:cs="Arial"/>
                  <w:b/>
                  <w:bCs/>
                  <w:sz w:val="16"/>
                  <w:szCs w:val="16"/>
                </w:rPr>
                <w:t>R4-2015865</w:t>
              </w:r>
            </w:hyperlink>
          </w:p>
        </w:tc>
        <w:tc>
          <w:tcPr>
            <w:tcW w:w="1421" w:type="dxa"/>
          </w:tcPr>
          <w:p w14:paraId="579BC6C7"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5F74586D" w14:textId="77777777" w:rsidR="00251C7B" w:rsidRPr="007E3189" w:rsidRDefault="00251C7B" w:rsidP="00251C7B">
            <w:pPr>
              <w:rPr>
                <w:bCs/>
                <w:lang w:val="en-US"/>
              </w:rPr>
            </w:pPr>
            <w:r w:rsidRPr="007E3189">
              <w:rPr>
                <w:bCs/>
                <w:lang w:val="en-US"/>
              </w:rPr>
              <w:t>Proposal 3: Adopt the following wording for the 15kHz aggregation requirement for FR1: The requirements for PUSCH with aggregation for 15kHz can be tested either by configuring n8 and the DDDSU TDD pattern or by configuring FDD with aggregation level n2.</w:t>
            </w:r>
          </w:p>
          <w:p w14:paraId="0D712A5D" w14:textId="77777777" w:rsidR="00251C7B" w:rsidRPr="007E3189" w:rsidRDefault="00251C7B" w:rsidP="00251C7B">
            <w:pPr>
              <w:rPr>
                <w:bCs/>
                <w:lang w:val="en-US"/>
              </w:rPr>
            </w:pPr>
            <w:r w:rsidRPr="007E3189">
              <w:rPr>
                <w:bCs/>
                <w:lang w:val="en-US"/>
              </w:rPr>
              <w:t>Proposal 4: For the FR2 low latency requirement, assume (2 symbols, MC10) or (4 symbols, MCS5)</w:t>
            </w:r>
          </w:p>
          <w:p w14:paraId="0E25A9B8" w14:textId="5714558C" w:rsidR="00D8443B" w:rsidRPr="007E3189" w:rsidRDefault="00251C7B" w:rsidP="00251C7B">
            <w:pPr>
              <w:rPr>
                <w:bCs/>
                <w:lang w:val="en-US"/>
              </w:rPr>
            </w:pPr>
            <w:r w:rsidRPr="007E3189">
              <w:rPr>
                <w:bCs/>
                <w:lang w:val="en-US"/>
              </w:rPr>
              <w:t>Proposal 5: For 2 or 4 symbols, assume single DM-RS for FR2 low latency requirement</w:t>
            </w:r>
          </w:p>
        </w:tc>
      </w:tr>
      <w:tr w:rsidR="00D8443B" w14:paraId="4B8EFB05" w14:textId="77777777" w:rsidTr="002B1BD8">
        <w:trPr>
          <w:trHeight w:val="468"/>
        </w:trPr>
        <w:tc>
          <w:tcPr>
            <w:tcW w:w="1617" w:type="dxa"/>
          </w:tcPr>
          <w:p w14:paraId="76B9B4D3" w14:textId="77777777" w:rsidR="00D8443B" w:rsidRDefault="007F3C7A" w:rsidP="002B1BD8">
            <w:pPr>
              <w:spacing w:after="0"/>
              <w:rPr>
                <w:rStyle w:val="ac"/>
                <w:rFonts w:ascii="Arial" w:hAnsi="Arial" w:cs="Arial"/>
                <w:b/>
                <w:bCs/>
                <w:sz w:val="16"/>
                <w:szCs w:val="16"/>
              </w:rPr>
            </w:pPr>
            <w:hyperlink r:id="rId93" w:history="1">
              <w:r w:rsidR="00D8443B">
                <w:rPr>
                  <w:rStyle w:val="ac"/>
                  <w:rFonts w:ascii="Arial" w:hAnsi="Arial" w:cs="Arial"/>
                  <w:b/>
                  <w:bCs/>
                  <w:sz w:val="16"/>
                  <w:szCs w:val="16"/>
                </w:rPr>
                <w:t>R4-2015866</w:t>
              </w:r>
            </w:hyperlink>
          </w:p>
        </w:tc>
        <w:tc>
          <w:tcPr>
            <w:tcW w:w="1421" w:type="dxa"/>
          </w:tcPr>
          <w:p w14:paraId="4D5AF870"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35F9CF35" w14:textId="77777777" w:rsidR="00D8443B" w:rsidRPr="00C922AE" w:rsidRDefault="00D8443B" w:rsidP="002B1BD8">
            <w:pPr>
              <w:pStyle w:val="3GPP"/>
              <w:rPr>
                <w:rFonts w:eastAsia="MS Mincho"/>
              </w:rPr>
            </w:pPr>
            <w:r w:rsidRPr="00553C0C">
              <w:rPr>
                <w:rFonts w:eastAsia="MS Mincho"/>
              </w:rPr>
              <w:t>Simulation results for BS high BLER URLLC</w:t>
            </w:r>
          </w:p>
        </w:tc>
      </w:tr>
      <w:tr w:rsidR="00D8443B" w14:paraId="578AEA29" w14:textId="77777777" w:rsidTr="002B1BD8">
        <w:trPr>
          <w:trHeight w:val="468"/>
        </w:trPr>
        <w:tc>
          <w:tcPr>
            <w:tcW w:w="1617" w:type="dxa"/>
          </w:tcPr>
          <w:p w14:paraId="4740D5B1" w14:textId="77777777" w:rsidR="00D8443B" w:rsidRDefault="007F3C7A" w:rsidP="002B1BD8">
            <w:pPr>
              <w:spacing w:after="0"/>
              <w:rPr>
                <w:rStyle w:val="ac"/>
                <w:rFonts w:ascii="Arial" w:hAnsi="Arial" w:cs="Arial"/>
                <w:b/>
                <w:bCs/>
                <w:sz w:val="16"/>
                <w:szCs w:val="16"/>
              </w:rPr>
            </w:pPr>
            <w:hyperlink r:id="rId94" w:history="1">
              <w:r w:rsidR="00D8443B">
                <w:rPr>
                  <w:rStyle w:val="ac"/>
                  <w:rFonts w:ascii="Arial" w:hAnsi="Arial" w:cs="Arial"/>
                  <w:b/>
                  <w:bCs/>
                  <w:sz w:val="16"/>
                  <w:szCs w:val="16"/>
                </w:rPr>
                <w:t>R4-2016006</w:t>
              </w:r>
            </w:hyperlink>
          </w:p>
        </w:tc>
        <w:tc>
          <w:tcPr>
            <w:tcW w:w="1421" w:type="dxa"/>
          </w:tcPr>
          <w:p w14:paraId="1D52D034"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Intel Corporation</w:t>
            </w:r>
          </w:p>
        </w:tc>
        <w:tc>
          <w:tcPr>
            <w:tcW w:w="6593" w:type="dxa"/>
          </w:tcPr>
          <w:p w14:paraId="0D0A19C2" w14:textId="77777777" w:rsidR="00D8443B" w:rsidRPr="00C922AE" w:rsidRDefault="00D8443B" w:rsidP="002B1BD8">
            <w:pPr>
              <w:pStyle w:val="3GPP"/>
              <w:rPr>
                <w:rFonts w:eastAsia="MS Mincho"/>
              </w:rPr>
            </w:pPr>
            <w:r w:rsidRPr="00553C0C">
              <w:rPr>
                <w:rFonts w:eastAsia="MS Mincho"/>
              </w:rPr>
              <w:t>CR on FR2 requirements for PUSCH mapping Type B with low number of symbols</w:t>
            </w:r>
          </w:p>
        </w:tc>
      </w:tr>
    </w:tbl>
    <w:p w14:paraId="74DD63F9" w14:textId="77777777" w:rsidR="003314A4" w:rsidRPr="00D8443B" w:rsidRDefault="003314A4" w:rsidP="003314A4"/>
    <w:p w14:paraId="74DD63FA" w14:textId="77777777" w:rsidR="003314A4" w:rsidRDefault="003314A4" w:rsidP="003314A4">
      <w:pPr>
        <w:pStyle w:val="2"/>
        <w:ind w:left="776" w:right="200"/>
      </w:pPr>
      <w:r w:rsidRPr="004A7544">
        <w:rPr>
          <w:rFonts w:hint="eastAsia"/>
        </w:rPr>
        <w:t>Open issues</w:t>
      </w:r>
      <w:r>
        <w:t xml:space="preserve"> summary</w:t>
      </w:r>
    </w:p>
    <w:p w14:paraId="681ADD6B" w14:textId="77777777" w:rsidR="00293D6B" w:rsidRDefault="003314A4" w:rsidP="003314A4">
      <w:pPr>
        <w:rPr>
          <w:lang w:eastAsia="zh-CN"/>
        </w:rPr>
      </w:pPr>
      <w:r w:rsidRPr="00C67006">
        <w:rPr>
          <w:lang w:eastAsia="zh-CN"/>
        </w:rPr>
        <w:t xml:space="preserve">In this section, </w:t>
      </w:r>
      <w:r w:rsidR="00293D6B">
        <w:rPr>
          <w:lang w:eastAsia="zh-CN"/>
        </w:rPr>
        <w:t>two sub-topic will be discussed:</w:t>
      </w:r>
    </w:p>
    <w:p w14:paraId="390A3663" w14:textId="2A2B4B22" w:rsidR="00293D6B" w:rsidRDefault="00293D6B" w:rsidP="006B2FB6">
      <w:pPr>
        <w:pStyle w:val="3GPP"/>
        <w:numPr>
          <w:ilvl w:val="0"/>
          <w:numId w:val="25"/>
        </w:numPr>
        <w:rPr>
          <w:lang w:val="en-US"/>
        </w:rPr>
      </w:pPr>
      <w:r>
        <w:t>PUSCH mapping Type B</w:t>
      </w:r>
      <w:r>
        <w:rPr>
          <w:lang w:val="en-US"/>
        </w:rPr>
        <w:t xml:space="preserve"> for FR1</w:t>
      </w:r>
    </w:p>
    <w:p w14:paraId="59EE2E0B" w14:textId="21D1D935" w:rsidR="00293D6B" w:rsidRDefault="00293D6B" w:rsidP="006B2FB6">
      <w:pPr>
        <w:pStyle w:val="3GPP"/>
        <w:numPr>
          <w:ilvl w:val="0"/>
          <w:numId w:val="25"/>
        </w:numPr>
        <w:rPr>
          <w:lang w:eastAsia="zh-CN"/>
        </w:rPr>
      </w:pPr>
      <w:r>
        <w:t>PUSCH mapping Type B</w:t>
      </w:r>
      <w:r>
        <w:rPr>
          <w:lang w:val="en-US"/>
        </w:rPr>
        <w:t xml:space="preserve"> for FR2</w:t>
      </w:r>
    </w:p>
    <w:p w14:paraId="2F531E26" w14:textId="72F184A6" w:rsidR="00293D6B" w:rsidRDefault="00293D6B" w:rsidP="003314A4">
      <w:pPr>
        <w:rPr>
          <w:lang w:eastAsia="zh-CN"/>
        </w:rPr>
      </w:pPr>
      <w:r>
        <w:rPr>
          <w:rFonts w:hint="eastAsia"/>
          <w:lang w:eastAsia="zh-CN"/>
        </w:rPr>
        <w:t>F</w:t>
      </w:r>
      <w:r>
        <w:rPr>
          <w:lang w:eastAsia="zh-CN"/>
        </w:rPr>
        <w:t>or FR1 requirements, the SNR values in specs will be aligned. For FR2 requirements, open issues will be discussed further.</w:t>
      </w:r>
    </w:p>
    <w:p w14:paraId="367ACDC4" w14:textId="77777777" w:rsidR="00293D6B" w:rsidRDefault="00293D6B" w:rsidP="003314A4">
      <w:pPr>
        <w:rPr>
          <w:lang w:eastAsia="zh-CN"/>
        </w:rPr>
      </w:pPr>
    </w:p>
    <w:p w14:paraId="377E7337" w14:textId="3760B8E3" w:rsidR="00293D6B" w:rsidRPr="002B11AC" w:rsidRDefault="007E3189" w:rsidP="00293D6B">
      <w:pPr>
        <w:pStyle w:val="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Pr>
          <w:sz w:val="24"/>
          <w:szCs w:val="16"/>
        </w:rPr>
        <w:t xml:space="preserve">5-1: </w:t>
      </w:r>
      <w:r>
        <w:rPr>
          <w:sz w:val="24"/>
          <w:szCs w:val="24"/>
        </w:rPr>
        <w:t>PUSCH mapping Type B</w:t>
      </w:r>
      <w:r w:rsidR="00293D6B">
        <w:rPr>
          <w:sz w:val="24"/>
          <w:szCs w:val="24"/>
          <w:lang w:val="en-US"/>
        </w:rPr>
        <w:t xml:space="preserve"> for FR1</w:t>
      </w:r>
    </w:p>
    <w:p w14:paraId="0916C56C" w14:textId="22A715AF" w:rsidR="00293D6B" w:rsidRPr="00AA26DA" w:rsidRDefault="00293D6B" w:rsidP="00293D6B">
      <w:pPr>
        <w:rPr>
          <w:b/>
          <w:u w:val="single"/>
          <w:lang w:eastAsia="ko-KR"/>
        </w:rPr>
      </w:pPr>
      <w:r w:rsidRPr="00AA26DA">
        <w:rPr>
          <w:b/>
          <w:u w:val="single"/>
          <w:lang w:eastAsia="ko-KR"/>
        </w:rPr>
        <w:t>Issue</w:t>
      </w:r>
      <w:r>
        <w:rPr>
          <w:b/>
          <w:u w:val="single"/>
          <w:lang w:eastAsia="ko-KR"/>
        </w:rPr>
        <w:t xml:space="preserve"> 5</w:t>
      </w:r>
      <w:r w:rsidRPr="00AA26DA">
        <w:rPr>
          <w:b/>
          <w:u w:val="single"/>
          <w:lang w:eastAsia="ko-KR"/>
        </w:rPr>
        <w:t>-1</w:t>
      </w:r>
      <w:r>
        <w:rPr>
          <w:b/>
          <w:u w:val="single"/>
          <w:lang w:eastAsia="ko-KR"/>
        </w:rPr>
        <w:t>-1</w:t>
      </w:r>
      <w:r w:rsidRPr="00AA26DA">
        <w:rPr>
          <w:b/>
          <w:u w:val="single"/>
          <w:lang w:eastAsia="ko-KR"/>
        </w:rPr>
        <w:t>: SNR values in specs (based on simulation results in R4-2015629)</w:t>
      </w:r>
    </w:p>
    <w:p w14:paraId="49A07BCD" w14:textId="77777777" w:rsidR="00293D6B" w:rsidRPr="00AA26DA" w:rsidRDefault="00293D6B" w:rsidP="00293D6B">
      <w:pPr>
        <w:pStyle w:val="afe"/>
        <w:numPr>
          <w:ilvl w:val="0"/>
          <w:numId w:val="1"/>
        </w:numPr>
        <w:overflowPunct/>
        <w:autoSpaceDE/>
        <w:autoSpaceDN/>
        <w:adjustRightInd/>
        <w:spacing w:after="120"/>
        <w:ind w:left="720" w:firstLineChars="0"/>
        <w:textAlignment w:val="auto"/>
        <w:rPr>
          <w:rFonts w:eastAsia="宋体"/>
          <w:szCs w:val="24"/>
          <w:lang w:eastAsia="zh-CN"/>
        </w:rPr>
      </w:pPr>
      <w:r w:rsidRPr="00AA26DA">
        <w:rPr>
          <w:rFonts w:eastAsia="宋体"/>
          <w:szCs w:val="24"/>
          <w:lang w:eastAsia="zh-CN"/>
        </w:rPr>
        <w:t>Proposals</w:t>
      </w:r>
    </w:p>
    <w:p w14:paraId="2CBA50D3" w14:textId="6885961E" w:rsidR="00293D6B" w:rsidRPr="00AA26DA" w:rsidRDefault="00293D6B" w:rsidP="00293D6B">
      <w:pPr>
        <w:spacing w:after="120"/>
        <w:ind w:leftChars="600" w:left="1200"/>
        <w:rPr>
          <w:szCs w:val="24"/>
          <w:lang w:eastAsia="zh-CN"/>
        </w:rPr>
      </w:pPr>
      <w:r w:rsidRPr="00AA26DA">
        <w:rPr>
          <w:rFonts w:hint="eastAsia"/>
          <w:szCs w:val="24"/>
          <w:lang w:eastAsia="zh-CN"/>
        </w:rPr>
        <w:t>3</w:t>
      </w:r>
      <w:r w:rsidRPr="00AA26DA">
        <w:rPr>
          <w:szCs w:val="24"/>
          <w:lang w:eastAsia="zh-CN"/>
        </w:rPr>
        <w:t xml:space="preserve">8.104: </w:t>
      </w:r>
      <w:r w:rsidR="00F27BEB">
        <w:rPr>
          <w:szCs w:val="24"/>
          <w:lang w:eastAsia="zh-CN"/>
        </w:rPr>
        <w:t>(Samsung</w:t>
      </w:r>
      <w:r w:rsidR="00163D26">
        <w:rPr>
          <w:szCs w:val="24"/>
          <w:lang w:eastAsia="zh-CN"/>
        </w:rPr>
        <w:t>, Ericsson</w:t>
      </w:r>
      <w:r w:rsidR="00F27BEB">
        <w:rPr>
          <w:szCs w:val="24"/>
          <w:lang w:eastAsia="zh-CN"/>
        </w:rPr>
        <w:t>)</w:t>
      </w:r>
    </w:p>
    <w:p w14:paraId="02BB70F8" w14:textId="519F877F" w:rsidR="00293D6B" w:rsidRPr="00AA26DA" w:rsidRDefault="00293D6B" w:rsidP="00293D6B">
      <w:pPr>
        <w:spacing w:after="120"/>
        <w:ind w:leftChars="900" w:left="1800"/>
        <w:rPr>
          <w:szCs w:val="24"/>
          <w:lang w:eastAsia="zh-CN"/>
        </w:rPr>
      </w:pPr>
      <w:r w:rsidRPr="00AA26DA">
        <w:rPr>
          <w:szCs w:val="24"/>
          <w:lang w:eastAsia="zh-CN"/>
        </w:rPr>
        <w:t>15 kHz/5 MHz:</w:t>
      </w:r>
      <w:r>
        <w:rPr>
          <w:szCs w:val="24"/>
          <w:lang w:eastAsia="zh-CN"/>
        </w:rPr>
        <w:t xml:space="preserve"> </w:t>
      </w:r>
      <w:r w:rsidR="00632300">
        <w:rPr>
          <w:szCs w:val="24"/>
          <w:lang w:eastAsia="zh-CN"/>
        </w:rPr>
        <w:t>[</w:t>
      </w:r>
      <w:r>
        <w:rPr>
          <w:szCs w:val="24"/>
          <w:lang w:eastAsia="zh-CN"/>
        </w:rPr>
        <w:t>0.6</w:t>
      </w:r>
      <w:r w:rsidR="00632300">
        <w:rPr>
          <w:szCs w:val="24"/>
          <w:lang w:eastAsia="zh-CN"/>
        </w:rPr>
        <w:t>]</w:t>
      </w:r>
      <w:r>
        <w:rPr>
          <w:szCs w:val="24"/>
          <w:lang w:eastAsia="zh-CN"/>
        </w:rPr>
        <w:t xml:space="preserve"> dB</w:t>
      </w:r>
    </w:p>
    <w:p w14:paraId="6BE9840D" w14:textId="4B01577D" w:rsidR="00293D6B" w:rsidRPr="00AA26DA" w:rsidRDefault="00293D6B" w:rsidP="00293D6B">
      <w:pPr>
        <w:spacing w:after="120"/>
        <w:ind w:leftChars="900" w:left="1800"/>
        <w:rPr>
          <w:szCs w:val="24"/>
          <w:lang w:eastAsia="zh-CN"/>
        </w:rPr>
      </w:pPr>
      <w:r w:rsidRPr="00AA26DA">
        <w:rPr>
          <w:szCs w:val="24"/>
          <w:lang w:eastAsia="zh-CN"/>
        </w:rPr>
        <w:t>15 kHz/10 MHz:</w:t>
      </w:r>
      <w:r>
        <w:rPr>
          <w:szCs w:val="24"/>
          <w:lang w:eastAsia="zh-CN"/>
        </w:rPr>
        <w:t xml:space="preserve"> </w:t>
      </w:r>
      <w:r w:rsidR="00632300">
        <w:rPr>
          <w:szCs w:val="24"/>
          <w:lang w:eastAsia="zh-CN"/>
        </w:rPr>
        <w:t>[</w:t>
      </w:r>
      <w:r>
        <w:rPr>
          <w:szCs w:val="24"/>
          <w:lang w:eastAsia="zh-CN"/>
        </w:rPr>
        <w:t>0.2</w:t>
      </w:r>
      <w:r w:rsidR="00632300">
        <w:rPr>
          <w:szCs w:val="24"/>
          <w:lang w:eastAsia="zh-CN"/>
        </w:rPr>
        <w:t>]</w:t>
      </w:r>
      <w:r>
        <w:rPr>
          <w:szCs w:val="24"/>
          <w:lang w:eastAsia="zh-CN"/>
        </w:rPr>
        <w:t xml:space="preserve"> dB</w:t>
      </w:r>
    </w:p>
    <w:p w14:paraId="787BDC22" w14:textId="209F8460" w:rsidR="00293D6B" w:rsidRPr="00AA26DA" w:rsidRDefault="00293D6B" w:rsidP="00293D6B">
      <w:pPr>
        <w:spacing w:after="120"/>
        <w:ind w:leftChars="900" w:left="1800"/>
        <w:rPr>
          <w:szCs w:val="24"/>
          <w:lang w:eastAsia="zh-CN"/>
        </w:rPr>
      </w:pPr>
      <w:r w:rsidRPr="00AA26DA">
        <w:rPr>
          <w:szCs w:val="24"/>
          <w:lang w:eastAsia="zh-CN"/>
        </w:rPr>
        <w:t>30 kHz/10 MHz:</w:t>
      </w:r>
      <w:r>
        <w:rPr>
          <w:szCs w:val="24"/>
          <w:lang w:eastAsia="zh-CN"/>
        </w:rPr>
        <w:t xml:space="preserve"> </w:t>
      </w:r>
      <w:r w:rsidR="00632300">
        <w:rPr>
          <w:szCs w:val="24"/>
          <w:lang w:eastAsia="zh-CN"/>
        </w:rPr>
        <w:t>[</w:t>
      </w:r>
      <w:r>
        <w:rPr>
          <w:szCs w:val="24"/>
          <w:lang w:eastAsia="zh-CN"/>
        </w:rPr>
        <w:t>0.4</w:t>
      </w:r>
      <w:r w:rsidR="00632300">
        <w:rPr>
          <w:szCs w:val="24"/>
          <w:lang w:eastAsia="zh-CN"/>
        </w:rPr>
        <w:t>]</w:t>
      </w:r>
      <w:r>
        <w:rPr>
          <w:szCs w:val="24"/>
          <w:lang w:eastAsia="zh-CN"/>
        </w:rPr>
        <w:t xml:space="preserve"> dB</w:t>
      </w:r>
    </w:p>
    <w:p w14:paraId="42B90D65" w14:textId="1E8CF4FE" w:rsidR="00293D6B" w:rsidRPr="00AA26DA" w:rsidRDefault="00293D6B" w:rsidP="00293D6B">
      <w:pPr>
        <w:spacing w:after="120"/>
        <w:ind w:leftChars="900" w:left="1800"/>
        <w:rPr>
          <w:szCs w:val="24"/>
          <w:lang w:eastAsia="zh-CN"/>
        </w:rPr>
      </w:pPr>
      <w:r w:rsidRPr="00AA26DA">
        <w:rPr>
          <w:szCs w:val="24"/>
          <w:lang w:eastAsia="zh-CN"/>
        </w:rPr>
        <w:t>30 kHz/40 MHz:</w:t>
      </w:r>
      <w:r>
        <w:rPr>
          <w:szCs w:val="24"/>
          <w:lang w:eastAsia="zh-CN"/>
        </w:rPr>
        <w:t xml:space="preserve"> </w:t>
      </w:r>
      <w:r w:rsidR="00632300">
        <w:rPr>
          <w:szCs w:val="24"/>
          <w:lang w:eastAsia="zh-CN"/>
        </w:rPr>
        <w:t>[</w:t>
      </w:r>
      <w:r>
        <w:rPr>
          <w:szCs w:val="24"/>
          <w:lang w:eastAsia="zh-CN"/>
        </w:rPr>
        <w:t>-0.1</w:t>
      </w:r>
      <w:r w:rsidR="00632300">
        <w:rPr>
          <w:szCs w:val="24"/>
          <w:lang w:eastAsia="zh-CN"/>
        </w:rPr>
        <w:t>]</w:t>
      </w:r>
      <w:r>
        <w:rPr>
          <w:szCs w:val="24"/>
          <w:lang w:eastAsia="zh-CN"/>
        </w:rPr>
        <w:t xml:space="preserve"> dB</w:t>
      </w:r>
    </w:p>
    <w:p w14:paraId="5043BE12" w14:textId="3B795147" w:rsidR="00293D6B" w:rsidRPr="00AA26DA" w:rsidRDefault="00293D6B" w:rsidP="00293D6B">
      <w:pPr>
        <w:spacing w:after="120"/>
        <w:ind w:leftChars="600" w:left="1200"/>
        <w:rPr>
          <w:szCs w:val="24"/>
          <w:lang w:eastAsia="zh-CN"/>
        </w:rPr>
      </w:pPr>
      <w:r w:rsidRPr="00AA26DA">
        <w:rPr>
          <w:rFonts w:hint="eastAsia"/>
          <w:szCs w:val="24"/>
          <w:lang w:eastAsia="zh-CN"/>
        </w:rPr>
        <w:t>3</w:t>
      </w:r>
      <w:r>
        <w:rPr>
          <w:szCs w:val="24"/>
          <w:lang w:eastAsia="zh-CN"/>
        </w:rPr>
        <w:t>8.1</w:t>
      </w:r>
      <w:r w:rsidRPr="00AA26DA">
        <w:rPr>
          <w:szCs w:val="24"/>
          <w:lang w:eastAsia="zh-CN"/>
        </w:rPr>
        <w:t>4</w:t>
      </w:r>
      <w:r>
        <w:rPr>
          <w:szCs w:val="24"/>
          <w:lang w:eastAsia="zh-CN"/>
        </w:rPr>
        <w:t>1</w:t>
      </w:r>
      <w:r w:rsidRPr="00AA26DA">
        <w:rPr>
          <w:szCs w:val="24"/>
          <w:lang w:eastAsia="zh-CN"/>
        </w:rPr>
        <w:t xml:space="preserve">: </w:t>
      </w:r>
      <w:r w:rsidR="00F27BEB">
        <w:rPr>
          <w:szCs w:val="24"/>
          <w:lang w:eastAsia="zh-CN"/>
        </w:rPr>
        <w:t>(Samsung</w:t>
      </w:r>
      <w:r w:rsidR="00163D26">
        <w:rPr>
          <w:szCs w:val="24"/>
          <w:lang w:eastAsia="zh-CN"/>
        </w:rPr>
        <w:t>, Ericsson</w:t>
      </w:r>
      <w:r w:rsidR="00F27BEB">
        <w:rPr>
          <w:szCs w:val="24"/>
          <w:lang w:eastAsia="zh-CN"/>
        </w:rPr>
        <w:t>)</w:t>
      </w:r>
    </w:p>
    <w:p w14:paraId="51DFA556" w14:textId="21803B3A" w:rsidR="00293D6B" w:rsidRPr="00AA26DA" w:rsidRDefault="00293D6B" w:rsidP="00293D6B">
      <w:pPr>
        <w:spacing w:after="120"/>
        <w:ind w:leftChars="900" w:left="1800"/>
        <w:rPr>
          <w:szCs w:val="24"/>
          <w:lang w:eastAsia="zh-CN"/>
        </w:rPr>
      </w:pPr>
      <w:r w:rsidRPr="00AA26DA">
        <w:rPr>
          <w:szCs w:val="24"/>
          <w:lang w:eastAsia="zh-CN"/>
        </w:rPr>
        <w:lastRenderedPageBreak/>
        <w:t>15 kHz/5 MHz:</w:t>
      </w:r>
      <w:r>
        <w:rPr>
          <w:szCs w:val="24"/>
          <w:lang w:eastAsia="zh-CN"/>
        </w:rPr>
        <w:t xml:space="preserve"> </w:t>
      </w:r>
      <w:r w:rsidR="00632300">
        <w:rPr>
          <w:szCs w:val="24"/>
          <w:lang w:eastAsia="zh-CN"/>
        </w:rPr>
        <w:t>[</w:t>
      </w:r>
      <w:r>
        <w:rPr>
          <w:szCs w:val="24"/>
          <w:lang w:eastAsia="zh-CN"/>
        </w:rPr>
        <w:t>1.2</w:t>
      </w:r>
      <w:r w:rsidR="00632300">
        <w:rPr>
          <w:szCs w:val="24"/>
          <w:lang w:eastAsia="zh-CN"/>
        </w:rPr>
        <w:t>]</w:t>
      </w:r>
      <w:r>
        <w:rPr>
          <w:szCs w:val="24"/>
          <w:lang w:eastAsia="zh-CN"/>
        </w:rPr>
        <w:t xml:space="preserve"> dB</w:t>
      </w:r>
    </w:p>
    <w:p w14:paraId="0BD6A432" w14:textId="47B262AC" w:rsidR="00293D6B" w:rsidRPr="00AA26DA" w:rsidRDefault="00293D6B" w:rsidP="00293D6B">
      <w:pPr>
        <w:spacing w:after="120"/>
        <w:ind w:leftChars="900" w:left="1800"/>
        <w:rPr>
          <w:szCs w:val="24"/>
          <w:lang w:eastAsia="zh-CN"/>
        </w:rPr>
      </w:pPr>
      <w:r w:rsidRPr="00AA26DA">
        <w:rPr>
          <w:szCs w:val="24"/>
          <w:lang w:eastAsia="zh-CN"/>
        </w:rPr>
        <w:t>15 kHz/10 MHz:</w:t>
      </w:r>
      <w:r>
        <w:rPr>
          <w:szCs w:val="24"/>
          <w:lang w:eastAsia="zh-CN"/>
        </w:rPr>
        <w:t xml:space="preserve"> </w:t>
      </w:r>
      <w:r w:rsidR="00632300">
        <w:rPr>
          <w:szCs w:val="24"/>
          <w:lang w:eastAsia="zh-CN"/>
        </w:rPr>
        <w:t>[</w:t>
      </w:r>
      <w:r>
        <w:rPr>
          <w:szCs w:val="24"/>
          <w:lang w:eastAsia="zh-CN"/>
        </w:rPr>
        <w:t>0.8</w:t>
      </w:r>
      <w:r w:rsidR="00632300">
        <w:rPr>
          <w:szCs w:val="24"/>
          <w:lang w:eastAsia="zh-CN"/>
        </w:rPr>
        <w:t>]</w:t>
      </w:r>
      <w:r>
        <w:rPr>
          <w:szCs w:val="24"/>
          <w:lang w:eastAsia="zh-CN"/>
        </w:rPr>
        <w:t xml:space="preserve"> dB</w:t>
      </w:r>
    </w:p>
    <w:p w14:paraId="4465BE5F" w14:textId="6F69C4DE" w:rsidR="00293D6B" w:rsidRPr="00AA26DA" w:rsidRDefault="00293D6B" w:rsidP="00293D6B">
      <w:pPr>
        <w:spacing w:after="120"/>
        <w:ind w:leftChars="900" w:left="1800"/>
        <w:rPr>
          <w:szCs w:val="24"/>
          <w:lang w:eastAsia="zh-CN"/>
        </w:rPr>
      </w:pPr>
      <w:r w:rsidRPr="00AA26DA">
        <w:rPr>
          <w:szCs w:val="24"/>
          <w:lang w:eastAsia="zh-CN"/>
        </w:rPr>
        <w:t>30 kHz/10 MHz:</w:t>
      </w:r>
      <w:r>
        <w:rPr>
          <w:szCs w:val="24"/>
          <w:lang w:eastAsia="zh-CN"/>
        </w:rPr>
        <w:t xml:space="preserve"> </w:t>
      </w:r>
      <w:r w:rsidR="00632300">
        <w:rPr>
          <w:szCs w:val="24"/>
          <w:lang w:eastAsia="zh-CN"/>
        </w:rPr>
        <w:t>[</w:t>
      </w:r>
      <w:r>
        <w:rPr>
          <w:szCs w:val="24"/>
          <w:lang w:eastAsia="zh-CN"/>
        </w:rPr>
        <w:t>1.0</w:t>
      </w:r>
      <w:r w:rsidR="00632300">
        <w:rPr>
          <w:szCs w:val="24"/>
          <w:lang w:eastAsia="zh-CN"/>
        </w:rPr>
        <w:t>]</w:t>
      </w:r>
      <w:r>
        <w:rPr>
          <w:szCs w:val="24"/>
          <w:lang w:eastAsia="zh-CN"/>
        </w:rPr>
        <w:t xml:space="preserve"> dB</w:t>
      </w:r>
    </w:p>
    <w:p w14:paraId="0E4522CC" w14:textId="6E37D816" w:rsidR="00293D6B" w:rsidRPr="00997924" w:rsidRDefault="00293D6B" w:rsidP="00293D6B">
      <w:pPr>
        <w:spacing w:after="120"/>
        <w:ind w:leftChars="900" w:left="1800"/>
        <w:rPr>
          <w:szCs w:val="24"/>
          <w:lang w:eastAsia="zh-CN"/>
        </w:rPr>
      </w:pPr>
      <w:r w:rsidRPr="00AA26DA">
        <w:rPr>
          <w:szCs w:val="24"/>
          <w:lang w:eastAsia="zh-CN"/>
        </w:rPr>
        <w:t>30 kHz/40 MHz:</w:t>
      </w:r>
      <w:r>
        <w:rPr>
          <w:szCs w:val="24"/>
          <w:lang w:eastAsia="zh-CN"/>
        </w:rPr>
        <w:t xml:space="preserve"> </w:t>
      </w:r>
      <w:r w:rsidR="00632300">
        <w:rPr>
          <w:szCs w:val="24"/>
          <w:lang w:eastAsia="zh-CN"/>
        </w:rPr>
        <w:t>[</w:t>
      </w:r>
      <w:r>
        <w:rPr>
          <w:szCs w:val="24"/>
          <w:lang w:eastAsia="zh-CN"/>
        </w:rPr>
        <w:t>0.5</w:t>
      </w:r>
      <w:r w:rsidR="00632300">
        <w:rPr>
          <w:szCs w:val="24"/>
          <w:lang w:eastAsia="zh-CN"/>
        </w:rPr>
        <w:t>]</w:t>
      </w:r>
      <w:r>
        <w:rPr>
          <w:szCs w:val="24"/>
          <w:lang w:eastAsia="zh-CN"/>
        </w:rPr>
        <w:t xml:space="preserve"> dB</w:t>
      </w:r>
    </w:p>
    <w:p w14:paraId="0D54AF40" w14:textId="77777777" w:rsidR="00293D6B" w:rsidRPr="00AA26DA" w:rsidRDefault="00293D6B" w:rsidP="00293D6B">
      <w:pPr>
        <w:pStyle w:val="afe"/>
        <w:numPr>
          <w:ilvl w:val="0"/>
          <w:numId w:val="1"/>
        </w:numPr>
        <w:overflowPunct/>
        <w:autoSpaceDE/>
        <w:autoSpaceDN/>
        <w:adjustRightInd/>
        <w:spacing w:after="120"/>
        <w:ind w:left="720" w:firstLineChars="0"/>
        <w:textAlignment w:val="auto"/>
        <w:rPr>
          <w:rFonts w:eastAsia="宋体"/>
          <w:szCs w:val="24"/>
          <w:lang w:eastAsia="zh-CN"/>
        </w:rPr>
      </w:pPr>
      <w:r w:rsidRPr="00AA26DA">
        <w:rPr>
          <w:rFonts w:eastAsia="宋体"/>
          <w:szCs w:val="24"/>
          <w:lang w:eastAsia="zh-CN"/>
        </w:rPr>
        <w:t>Recommended WF</w:t>
      </w:r>
    </w:p>
    <w:p w14:paraId="74DD6424" w14:textId="4FC5510F" w:rsidR="003314A4" w:rsidRPr="005D2FD2" w:rsidRDefault="00DD469D" w:rsidP="003314A4">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5D2FD2">
        <w:rPr>
          <w:rFonts w:eastAsia="宋体"/>
          <w:szCs w:val="24"/>
          <w:highlight w:val="yellow"/>
          <w:lang w:eastAsia="zh-CN"/>
        </w:rPr>
        <w:t>Agree on the SNR values above.</w:t>
      </w:r>
    </w:p>
    <w:p w14:paraId="14CAB8FB" w14:textId="77777777" w:rsidR="007E3189" w:rsidRPr="007E3189" w:rsidRDefault="007E3189" w:rsidP="003314A4">
      <w:pPr>
        <w:rPr>
          <w:lang w:val="en-US" w:eastAsia="zh-CN"/>
        </w:rPr>
      </w:pPr>
    </w:p>
    <w:p w14:paraId="122D65A9" w14:textId="70C01AA2" w:rsidR="004F562C" w:rsidRDefault="004F562C" w:rsidP="003314A4">
      <w:pPr>
        <w:pStyle w:val="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sidR="00C74EB1">
        <w:rPr>
          <w:sz w:val="24"/>
          <w:szCs w:val="16"/>
        </w:rPr>
        <w:t>5</w:t>
      </w:r>
      <w:r w:rsidR="007E3189">
        <w:rPr>
          <w:sz w:val="24"/>
          <w:szCs w:val="16"/>
        </w:rPr>
        <w:t>-2</w:t>
      </w:r>
      <w:r>
        <w:rPr>
          <w:sz w:val="24"/>
          <w:szCs w:val="16"/>
        </w:rPr>
        <w:t xml:space="preserve">: </w:t>
      </w:r>
      <w:r w:rsidR="003D3851">
        <w:rPr>
          <w:sz w:val="24"/>
          <w:szCs w:val="24"/>
        </w:rPr>
        <w:t>PUSCH mapping Type B</w:t>
      </w:r>
      <w:r w:rsidR="009B438E">
        <w:rPr>
          <w:sz w:val="24"/>
          <w:szCs w:val="24"/>
          <w:lang w:val="en-US"/>
        </w:rPr>
        <w:t xml:space="preserve"> for FR2</w:t>
      </w:r>
    </w:p>
    <w:p w14:paraId="2ADEFBBA" w14:textId="0BCDAF81" w:rsidR="00113818" w:rsidRPr="00113818" w:rsidRDefault="00113818" w:rsidP="00113818">
      <w:pPr>
        <w:rPr>
          <w:i/>
          <w:color w:val="0070C0"/>
          <w:lang w:val="en-US" w:eastAsia="zh-CN"/>
        </w:rPr>
      </w:pPr>
      <w:r w:rsidRPr="008B2B0A">
        <w:rPr>
          <w:i/>
          <w:color w:val="0070C0"/>
          <w:lang w:val="en-US" w:eastAsia="zh-CN"/>
        </w:rPr>
        <w:t>The agreements and remaining open issues of #96 e-meeting for PUSCH FR2</w:t>
      </w:r>
      <w:r>
        <w:rPr>
          <w:i/>
          <w:color w:val="0070C0"/>
          <w:lang w:val="en-US" w:eastAsia="zh-CN"/>
        </w:rPr>
        <w:t xml:space="preserve"> mapping Type B are listed below:</w:t>
      </w:r>
    </w:p>
    <w:p w14:paraId="0013889F" w14:textId="3F137BF8" w:rsidR="00C31373" w:rsidRPr="00633C09" w:rsidRDefault="00C31373" w:rsidP="00C31373">
      <w:pPr>
        <w:tabs>
          <w:tab w:val="num" w:pos="720"/>
        </w:tabs>
        <w:ind w:firstLineChars="400" w:firstLine="803"/>
        <w:rPr>
          <w:b/>
          <w:i/>
          <w:u w:val="single"/>
          <w:lang w:val="en-US" w:eastAsia="zh-CN"/>
        </w:rPr>
      </w:pPr>
      <w:r>
        <w:rPr>
          <w:b/>
          <w:i/>
          <w:u w:val="single"/>
          <w:lang w:val="en-US" w:eastAsia="zh-CN"/>
        </w:rPr>
        <w:t>Agreements</w:t>
      </w:r>
      <w:r w:rsidR="002B11AC">
        <w:rPr>
          <w:b/>
          <w:i/>
          <w:u w:val="single"/>
          <w:lang w:val="en-US" w:eastAsia="zh-CN"/>
        </w:rPr>
        <w:t xml:space="preserve"> from #96e-meeting</w:t>
      </w:r>
      <w:r w:rsidRPr="00633C09">
        <w:rPr>
          <w:b/>
          <w:i/>
          <w:u w:val="single"/>
          <w:lang w:val="en-US" w:eastAsia="zh-CN"/>
        </w:rPr>
        <w:t>:</w:t>
      </w:r>
    </w:p>
    <w:p w14:paraId="086CF4C9"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Test applicability rule for FR1 and FR2 if both are supported by BS: Tests shall be done for both, and only 1 SCS will be tested for each frequency band with test applicability rule.</w:t>
      </w:r>
    </w:p>
    <w:p w14:paraId="56F77F43"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SCS/CBW for FR2: 60kHz/50 MHz, 120 kHz/ 50 MHz</w:t>
      </w:r>
    </w:p>
    <w:p w14:paraId="6FDA1655"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TDD pattern: DDDSU, S=10:2:2</w:t>
      </w:r>
    </w:p>
    <w:p w14:paraId="1C979F36"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Aggregation factor for TDD: n1</w:t>
      </w:r>
    </w:p>
    <w:p w14:paraId="7FC3967B"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Channel model</w:t>
      </w:r>
      <w:r w:rsidRPr="00F4566C">
        <w:rPr>
          <w:rFonts w:hint="eastAsia"/>
          <w:i/>
        </w:rPr>
        <w:t>：</w:t>
      </w:r>
      <w:r w:rsidRPr="00F4566C">
        <w:rPr>
          <w:i/>
        </w:rPr>
        <w:t>TDLA30-300</w:t>
      </w:r>
    </w:p>
    <w:p w14:paraId="0D70F1E9"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Antenna configuration</w:t>
      </w:r>
      <w:r w:rsidRPr="00F4566C">
        <w:rPr>
          <w:rFonts w:hint="eastAsia"/>
          <w:i/>
        </w:rPr>
        <w:t>：</w:t>
      </w:r>
      <w:r w:rsidRPr="00F4566C">
        <w:rPr>
          <w:i/>
        </w:rPr>
        <w:t>1x2, ULA low</w:t>
      </w:r>
    </w:p>
    <w:p w14:paraId="40FD299F"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Bandwidth allocation</w:t>
      </w:r>
      <w:r w:rsidRPr="00F4566C">
        <w:rPr>
          <w:rFonts w:hint="eastAsia"/>
          <w:i/>
        </w:rPr>
        <w:t>：</w:t>
      </w:r>
      <w:r w:rsidRPr="00F4566C">
        <w:rPr>
          <w:i/>
        </w:rPr>
        <w:t>Full bandwidth</w:t>
      </w:r>
    </w:p>
    <w:p w14:paraId="4B329885"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Maximum number of HARQ re-transmissions: 1</w:t>
      </w:r>
    </w:p>
    <w:p w14:paraId="6F120566"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DM-RS Type: Type 1</w:t>
      </w:r>
    </w:p>
    <w:p w14:paraId="21660727"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DM-RS duration: Single-symbol DM-RS</w:t>
      </w:r>
    </w:p>
    <w:p w14:paraId="622D28A0"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Start symbol: 0</w:t>
      </w:r>
    </w:p>
    <w:p w14:paraId="797C6A92"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Test metric: 70% TP</w:t>
      </w:r>
    </w:p>
    <w:p w14:paraId="35116B2F"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Section numbers and title for TS38.104: (TS 38.141-1/2 will follow the agreements.)</w:t>
      </w:r>
    </w:p>
    <w:p w14:paraId="7849C58F" w14:textId="77777777" w:rsidR="00C31373" w:rsidRPr="00F4566C" w:rsidRDefault="00C31373" w:rsidP="006B2FB6">
      <w:pPr>
        <w:numPr>
          <w:ilvl w:val="0"/>
          <w:numId w:val="20"/>
        </w:numPr>
        <w:tabs>
          <w:tab w:val="num" w:pos="720"/>
        </w:tabs>
        <w:jc w:val="both"/>
        <w:rPr>
          <w:rFonts w:eastAsia="等线"/>
          <w:i/>
          <w:lang w:eastAsia="zh-CN"/>
        </w:rPr>
      </w:pPr>
      <w:r w:rsidRPr="000027F7">
        <w:rPr>
          <w:rFonts w:eastAsia="等线"/>
          <w:i/>
          <w:lang w:eastAsia="zh-CN"/>
        </w:rPr>
        <w:t>8.2.6 Requirements for PUSCH 0.001% BLER</w:t>
      </w:r>
    </w:p>
    <w:p w14:paraId="412CF6D6" w14:textId="77777777" w:rsidR="00C31373" w:rsidRPr="00F4566C" w:rsidRDefault="00C31373" w:rsidP="006B2FB6">
      <w:pPr>
        <w:numPr>
          <w:ilvl w:val="0"/>
          <w:numId w:val="20"/>
        </w:numPr>
        <w:tabs>
          <w:tab w:val="num" w:pos="720"/>
        </w:tabs>
        <w:jc w:val="both"/>
        <w:rPr>
          <w:rFonts w:eastAsia="等线"/>
          <w:i/>
          <w:lang w:eastAsia="zh-CN"/>
        </w:rPr>
      </w:pPr>
      <w:r w:rsidRPr="000027F7">
        <w:rPr>
          <w:rFonts w:eastAsia="等线"/>
          <w:i/>
          <w:lang w:eastAsia="zh-CN"/>
        </w:rPr>
        <w:t>8.2.7 Requirements for PUSCH repetition Type A</w:t>
      </w:r>
    </w:p>
    <w:p w14:paraId="75063B31" w14:textId="77777777" w:rsidR="00C31373" w:rsidRPr="00F4566C" w:rsidRDefault="00C31373" w:rsidP="006B2FB6">
      <w:pPr>
        <w:numPr>
          <w:ilvl w:val="0"/>
          <w:numId w:val="20"/>
        </w:numPr>
        <w:tabs>
          <w:tab w:val="num" w:pos="720"/>
        </w:tabs>
        <w:jc w:val="both"/>
        <w:rPr>
          <w:rFonts w:eastAsia="等线"/>
          <w:i/>
          <w:lang w:eastAsia="zh-CN"/>
        </w:rPr>
      </w:pPr>
      <w:r w:rsidRPr="000027F7">
        <w:rPr>
          <w:rFonts w:eastAsia="等线"/>
          <w:i/>
          <w:lang w:eastAsia="zh-CN"/>
        </w:rPr>
        <w:t>8.2.8 Requirements for PUSCH mapping Type B with non-slot transmission</w:t>
      </w:r>
    </w:p>
    <w:p w14:paraId="0B19C3A3"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FRC numbers in Annex A for TS38.104: (TS38.141-1 and TS38.141-2 will follow the agreements.)</w:t>
      </w:r>
    </w:p>
    <w:p w14:paraId="7672E900" w14:textId="77777777" w:rsidR="00C31373" w:rsidRPr="00F4566C" w:rsidRDefault="00C31373" w:rsidP="006B2FB6">
      <w:pPr>
        <w:numPr>
          <w:ilvl w:val="0"/>
          <w:numId w:val="20"/>
        </w:numPr>
        <w:tabs>
          <w:tab w:val="num" w:pos="720"/>
        </w:tabs>
        <w:jc w:val="both"/>
        <w:rPr>
          <w:rFonts w:eastAsia="等线"/>
          <w:i/>
          <w:lang w:eastAsia="zh-CN"/>
        </w:rPr>
      </w:pPr>
      <w:r w:rsidRPr="000027F7">
        <w:rPr>
          <w:rFonts w:eastAsia="等线"/>
          <w:i/>
          <w:lang w:eastAsia="zh-CN"/>
        </w:rPr>
        <w:t>A.3A Fixed Reference Channels for performance requirements (QPSK, R=99/1024)</w:t>
      </w:r>
    </w:p>
    <w:p w14:paraId="3161AC52" w14:textId="77777777" w:rsidR="00C31373" w:rsidRPr="00F4566C" w:rsidRDefault="00C31373" w:rsidP="006B2FB6">
      <w:pPr>
        <w:numPr>
          <w:ilvl w:val="0"/>
          <w:numId w:val="20"/>
        </w:numPr>
        <w:tabs>
          <w:tab w:val="num" w:pos="720"/>
        </w:tabs>
        <w:jc w:val="both"/>
        <w:rPr>
          <w:rFonts w:eastAsia="等线"/>
          <w:i/>
          <w:lang w:eastAsia="zh-CN"/>
        </w:rPr>
      </w:pPr>
      <w:r w:rsidRPr="000027F7">
        <w:rPr>
          <w:rFonts w:eastAsia="等线"/>
          <w:i/>
          <w:lang w:eastAsia="zh-CN"/>
        </w:rPr>
        <w:t>A.3B Fixed Reference Channels for performance requirements (QPSK, R=308/1024)</w:t>
      </w:r>
    </w:p>
    <w:p w14:paraId="0B1CA16E" w14:textId="39A10CDF" w:rsidR="00C31373" w:rsidRPr="00633C09" w:rsidRDefault="00C31373" w:rsidP="00C31373">
      <w:pPr>
        <w:tabs>
          <w:tab w:val="num" w:pos="720"/>
        </w:tabs>
        <w:ind w:firstLineChars="400" w:firstLine="803"/>
        <w:rPr>
          <w:b/>
          <w:i/>
          <w:u w:val="single"/>
          <w:lang w:val="en-US" w:eastAsia="zh-CN"/>
        </w:rPr>
      </w:pPr>
      <w:r w:rsidRPr="00633C09">
        <w:rPr>
          <w:b/>
          <w:i/>
          <w:u w:val="single"/>
          <w:lang w:val="en-US" w:eastAsia="zh-CN"/>
        </w:rPr>
        <w:t>Open issues</w:t>
      </w:r>
      <w:r w:rsidR="002B11AC">
        <w:rPr>
          <w:b/>
          <w:i/>
          <w:u w:val="single"/>
          <w:lang w:val="en-US" w:eastAsia="zh-CN"/>
        </w:rPr>
        <w:t xml:space="preserve"> from #96e-meeting</w:t>
      </w:r>
      <w:r w:rsidR="002B11AC" w:rsidRPr="00633C09">
        <w:rPr>
          <w:b/>
          <w:i/>
          <w:u w:val="single"/>
          <w:lang w:val="en-US" w:eastAsia="zh-CN"/>
        </w:rPr>
        <w:t>:</w:t>
      </w:r>
      <w:r w:rsidRPr="00633C09">
        <w:rPr>
          <w:b/>
          <w:i/>
          <w:u w:val="single"/>
          <w:lang w:val="en-US" w:eastAsia="zh-CN"/>
        </w:rPr>
        <w:t>:</w:t>
      </w:r>
    </w:p>
    <w:p w14:paraId="6469B20E"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MCS</w:t>
      </w:r>
    </w:p>
    <w:p w14:paraId="45E0ACA9"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1: MCS10 from table 3</w:t>
      </w:r>
    </w:p>
    <w:p w14:paraId="574CA69C"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2: MCS 5 or MCS 2 from table 3</w:t>
      </w:r>
    </w:p>
    <w:p w14:paraId="32A098FF"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DM-RS</w:t>
      </w:r>
    </w:p>
    <w:p w14:paraId="561A3ECF"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1: 1+0 and 1+1.</w:t>
      </w:r>
    </w:p>
    <w:p w14:paraId="47E872AD"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 xml:space="preserve">Option 2: 1+0 </w:t>
      </w:r>
    </w:p>
    <w:p w14:paraId="3B842AC5"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 xml:space="preserve">Option 3: 1+1 if symbol length larger than 4 </w:t>
      </w:r>
    </w:p>
    <w:p w14:paraId="58698BD3"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Symbol length</w:t>
      </w:r>
    </w:p>
    <w:p w14:paraId="642609B2"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lastRenderedPageBreak/>
        <w:t>Option 1: 2</w:t>
      </w:r>
    </w:p>
    <w:p w14:paraId="224EEF05"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2: 4</w:t>
      </w:r>
    </w:p>
    <w:p w14:paraId="4934683C"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3: 7</w:t>
      </w:r>
    </w:p>
    <w:p w14:paraId="74DD6460" w14:textId="3B3214FB" w:rsidR="003314A4" w:rsidRPr="00C67006" w:rsidRDefault="003314A4" w:rsidP="003314A4">
      <w:pPr>
        <w:rPr>
          <w:lang w:eastAsia="zh-CN"/>
        </w:rPr>
      </w:pPr>
    </w:p>
    <w:p w14:paraId="38768728" w14:textId="697E6C11" w:rsidR="000E29E8" w:rsidRPr="00413D7A" w:rsidRDefault="003314A4" w:rsidP="00413D7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F33C5FB" w14:textId="0F9691DC" w:rsidR="0011097A" w:rsidRPr="009E0491" w:rsidRDefault="00C74EB1" w:rsidP="0011097A">
      <w:pPr>
        <w:rPr>
          <w:b/>
          <w:u w:val="single"/>
          <w:lang w:eastAsia="ko-KR"/>
        </w:rPr>
      </w:pPr>
      <w:r w:rsidRPr="009E0491">
        <w:rPr>
          <w:b/>
          <w:u w:val="single"/>
          <w:lang w:eastAsia="ko-KR"/>
        </w:rPr>
        <w:t>Issue 5</w:t>
      </w:r>
      <w:r w:rsidR="001B28D0">
        <w:rPr>
          <w:b/>
          <w:u w:val="single"/>
          <w:lang w:eastAsia="ko-KR"/>
        </w:rPr>
        <w:t>-2</w:t>
      </w:r>
      <w:r w:rsidR="00413D7A" w:rsidRPr="009E0491">
        <w:rPr>
          <w:b/>
          <w:u w:val="single"/>
          <w:lang w:eastAsia="ko-KR"/>
        </w:rPr>
        <w:t>-1</w:t>
      </w:r>
      <w:r w:rsidR="0011097A" w:rsidRPr="009E0491">
        <w:rPr>
          <w:b/>
          <w:u w:val="single"/>
          <w:lang w:eastAsia="ko-KR"/>
        </w:rPr>
        <w:t xml:space="preserve">: </w:t>
      </w:r>
      <w:r w:rsidR="009E0491" w:rsidRPr="009E0491">
        <w:rPr>
          <w:b/>
          <w:u w:val="single"/>
          <w:lang w:eastAsia="ko-KR"/>
        </w:rPr>
        <w:t>Waveform</w:t>
      </w:r>
    </w:p>
    <w:p w14:paraId="303F2685" w14:textId="77777777" w:rsidR="0011097A" w:rsidRPr="009E0491" w:rsidRDefault="0011097A" w:rsidP="0011097A">
      <w:pPr>
        <w:pStyle w:val="afe"/>
        <w:numPr>
          <w:ilvl w:val="0"/>
          <w:numId w:val="1"/>
        </w:numPr>
        <w:overflowPunct/>
        <w:autoSpaceDE/>
        <w:autoSpaceDN/>
        <w:adjustRightInd/>
        <w:spacing w:after="120"/>
        <w:ind w:left="720" w:firstLineChars="0"/>
        <w:textAlignment w:val="auto"/>
        <w:rPr>
          <w:rFonts w:eastAsia="宋体"/>
          <w:szCs w:val="24"/>
          <w:lang w:eastAsia="zh-CN"/>
        </w:rPr>
      </w:pPr>
      <w:r w:rsidRPr="009E0491">
        <w:rPr>
          <w:rFonts w:eastAsia="宋体"/>
          <w:szCs w:val="24"/>
          <w:lang w:eastAsia="zh-CN"/>
        </w:rPr>
        <w:t>Proposals</w:t>
      </w:r>
    </w:p>
    <w:p w14:paraId="01B58B5F" w14:textId="380AA6F3" w:rsidR="0011097A" w:rsidRPr="009E0491" w:rsidRDefault="009E0491" w:rsidP="0011097A">
      <w:pPr>
        <w:pStyle w:val="afe"/>
        <w:numPr>
          <w:ilvl w:val="1"/>
          <w:numId w:val="1"/>
        </w:numPr>
        <w:overflowPunct/>
        <w:autoSpaceDE/>
        <w:autoSpaceDN/>
        <w:adjustRightInd/>
        <w:spacing w:after="120"/>
        <w:ind w:left="1440" w:firstLineChars="0"/>
        <w:textAlignment w:val="auto"/>
        <w:rPr>
          <w:rFonts w:eastAsia="宋体"/>
          <w:szCs w:val="24"/>
          <w:lang w:eastAsia="zh-CN"/>
        </w:rPr>
      </w:pPr>
      <w:r w:rsidRPr="009E0491">
        <w:rPr>
          <w:rFonts w:eastAsia="宋体"/>
          <w:szCs w:val="24"/>
          <w:lang w:eastAsia="zh-CN"/>
        </w:rPr>
        <w:t>Option 1: CP-OFDM only (Samsung</w:t>
      </w:r>
      <w:r w:rsidR="00CF5417">
        <w:rPr>
          <w:rFonts w:eastAsia="宋体"/>
          <w:szCs w:val="24"/>
          <w:lang w:eastAsia="zh-CN"/>
        </w:rPr>
        <w:t>, Ericsson</w:t>
      </w:r>
      <w:r w:rsidR="009143B9">
        <w:rPr>
          <w:rFonts w:eastAsia="宋体"/>
          <w:szCs w:val="24"/>
          <w:lang w:eastAsia="zh-CN"/>
        </w:rPr>
        <w:t>, Huawei</w:t>
      </w:r>
      <w:r w:rsidR="00B47EF3">
        <w:rPr>
          <w:rFonts w:eastAsia="宋体"/>
          <w:szCs w:val="24"/>
          <w:lang w:eastAsia="zh-CN"/>
        </w:rPr>
        <w:t>, Nokia</w:t>
      </w:r>
      <w:r w:rsidR="00EC645C">
        <w:rPr>
          <w:rFonts w:eastAsia="宋体"/>
          <w:szCs w:val="24"/>
          <w:lang w:eastAsia="zh-CN"/>
        </w:rPr>
        <w:t>, Intel</w:t>
      </w:r>
      <w:r w:rsidR="006B2B2A">
        <w:rPr>
          <w:lang w:val="en-US"/>
        </w:rPr>
        <w:t>, DoCoMo</w:t>
      </w:r>
      <w:r w:rsidR="0011097A" w:rsidRPr="009E0491">
        <w:rPr>
          <w:rFonts w:eastAsia="宋体"/>
          <w:szCs w:val="24"/>
          <w:lang w:eastAsia="zh-CN"/>
        </w:rPr>
        <w:t>)</w:t>
      </w:r>
    </w:p>
    <w:p w14:paraId="2CB060D4" w14:textId="77777777" w:rsidR="0011097A" w:rsidRPr="009E0491" w:rsidRDefault="0011097A" w:rsidP="0011097A">
      <w:pPr>
        <w:pStyle w:val="afe"/>
        <w:numPr>
          <w:ilvl w:val="1"/>
          <w:numId w:val="1"/>
        </w:numPr>
        <w:overflowPunct/>
        <w:autoSpaceDE/>
        <w:autoSpaceDN/>
        <w:adjustRightInd/>
        <w:spacing w:after="120"/>
        <w:ind w:left="1440" w:firstLineChars="0"/>
        <w:textAlignment w:val="auto"/>
        <w:rPr>
          <w:rFonts w:eastAsia="宋体"/>
          <w:szCs w:val="24"/>
          <w:lang w:eastAsia="zh-CN"/>
        </w:rPr>
      </w:pPr>
      <w:r w:rsidRPr="009E0491">
        <w:rPr>
          <w:rFonts w:eastAsia="宋体"/>
          <w:szCs w:val="24"/>
          <w:lang w:eastAsia="zh-CN"/>
        </w:rPr>
        <w:t xml:space="preserve">Option 2: </w:t>
      </w:r>
    </w:p>
    <w:p w14:paraId="057F6A08" w14:textId="77777777" w:rsidR="0011097A" w:rsidRPr="009E0491" w:rsidRDefault="0011097A" w:rsidP="0011097A">
      <w:pPr>
        <w:pStyle w:val="afe"/>
        <w:numPr>
          <w:ilvl w:val="0"/>
          <w:numId w:val="1"/>
        </w:numPr>
        <w:overflowPunct/>
        <w:autoSpaceDE/>
        <w:autoSpaceDN/>
        <w:adjustRightInd/>
        <w:spacing w:after="120"/>
        <w:ind w:left="720" w:firstLineChars="0"/>
        <w:textAlignment w:val="auto"/>
        <w:rPr>
          <w:rFonts w:eastAsia="宋体"/>
          <w:szCs w:val="24"/>
          <w:lang w:eastAsia="zh-CN"/>
        </w:rPr>
      </w:pPr>
      <w:r w:rsidRPr="009E0491">
        <w:rPr>
          <w:rFonts w:eastAsia="宋体"/>
          <w:szCs w:val="24"/>
          <w:lang w:eastAsia="zh-CN"/>
        </w:rPr>
        <w:t>Recommended WF</w:t>
      </w:r>
    </w:p>
    <w:p w14:paraId="04136431" w14:textId="5E5A2FC1" w:rsidR="0011097A" w:rsidRPr="00FC1705" w:rsidRDefault="00EC645C" w:rsidP="0011097A">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Pr>
          <w:rFonts w:eastAsia="宋体"/>
          <w:szCs w:val="24"/>
          <w:lang w:eastAsia="zh-CN"/>
        </w:rPr>
        <w:t xml:space="preserve"> </w:t>
      </w:r>
      <w:r w:rsidRPr="00FC1705">
        <w:rPr>
          <w:rFonts w:eastAsia="宋体"/>
          <w:szCs w:val="24"/>
          <w:highlight w:val="yellow"/>
          <w:lang w:eastAsia="zh-CN"/>
        </w:rPr>
        <w:t>Option 1</w:t>
      </w:r>
    </w:p>
    <w:p w14:paraId="4E87980B" w14:textId="77777777" w:rsidR="0011097A" w:rsidRDefault="0011097A" w:rsidP="0011097A">
      <w:pPr>
        <w:rPr>
          <w:color w:val="0070C0"/>
          <w:lang w:val="en-US" w:eastAsia="zh-CN"/>
        </w:rPr>
      </w:pPr>
    </w:p>
    <w:p w14:paraId="7E886008" w14:textId="17ACEA3A" w:rsidR="001B28D0" w:rsidRPr="00AA5D5A" w:rsidRDefault="001B28D0" w:rsidP="001B28D0">
      <w:pPr>
        <w:rPr>
          <w:b/>
          <w:u w:val="single"/>
          <w:lang w:eastAsia="ko-KR"/>
        </w:rPr>
      </w:pPr>
      <w:r>
        <w:rPr>
          <w:b/>
          <w:u w:val="single"/>
          <w:lang w:eastAsia="ko-KR"/>
        </w:rPr>
        <w:t>Issue 5-2-2</w:t>
      </w:r>
      <w:r w:rsidRPr="00AA5D5A">
        <w:rPr>
          <w:b/>
          <w:u w:val="single"/>
          <w:lang w:eastAsia="ko-KR"/>
        </w:rPr>
        <w:t>: SCS/BW</w:t>
      </w:r>
      <w:r>
        <w:rPr>
          <w:b/>
          <w:u w:val="single"/>
          <w:lang w:eastAsia="ko-KR"/>
        </w:rPr>
        <w:t xml:space="preserve"> (60 kHz/120 kHz for 50 MHz has been agreed)</w:t>
      </w:r>
    </w:p>
    <w:p w14:paraId="50D90E9D" w14:textId="77777777" w:rsidR="001B28D0" w:rsidRPr="00AA5D5A" w:rsidRDefault="001B28D0" w:rsidP="001B28D0">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321272AE" w14:textId="0BB387EE" w:rsidR="001B28D0" w:rsidRPr="00AA5D5A"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sidR="00CF5417">
        <w:rPr>
          <w:rFonts w:eastAsia="宋体"/>
          <w:szCs w:val="24"/>
          <w:lang w:eastAsia="zh-CN"/>
        </w:rPr>
        <w:t xml:space="preserve">Both of </w:t>
      </w:r>
      <w:r w:rsidRPr="00AA5D5A">
        <w:rPr>
          <w:lang w:val="en-US" w:eastAsia="zh-CN"/>
        </w:rPr>
        <w:t>60 kHz</w:t>
      </w:r>
      <w:r w:rsidR="00CF5417">
        <w:rPr>
          <w:lang w:val="en-US" w:eastAsia="zh-CN"/>
        </w:rPr>
        <w:t xml:space="preserve"> and </w:t>
      </w:r>
      <w:r w:rsidRPr="00AA5D5A">
        <w:rPr>
          <w:lang w:val="en-US" w:eastAsia="zh-CN"/>
        </w:rPr>
        <w:t xml:space="preserve">120 kHz for </w:t>
      </w:r>
      <w:r w:rsidR="00CF5417">
        <w:rPr>
          <w:lang w:val="en-US" w:eastAsia="zh-CN"/>
        </w:rPr>
        <w:t xml:space="preserve">both of </w:t>
      </w:r>
      <w:r w:rsidRPr="00AA5D5A">
        <w:rPr>
          <w:lang w:val="en-US" w:eastAsia="zh-CN"/>
        </w:rPr>
        <w:t>50 MHz and 100 MHz</w:t>
      </w:r>
      <w:r w:rsidRPr="00AA5D5A">
        <w:rPr>
          <w:rFonts w:eastAsia="宋体"/>
          <w:szCs w:val="24"/>
          <w:lang w:eastAsia="zh-CN"/>
        </w:rPr>
        <w:t xml:space="preserve"> with applicability rule (Huawei</w:t>
      </w:r>
      <w:r w:rsidR="006B2B2A">
        <w:rPr>
          <w:lang w:val="en-US"/>
        </w:rPr>
        <w:t>, DoCoMo</w:t>
      </w:r>
      <w:r w:rsidRPr="00AA5D5A">
        <w:rPr>
          <w:rFonts w:eastAsia="宋体"/>
          <w:szCs w:val="24"/>
          <w:lang w:eastAsia="zh-CN"/>
        </w:rPr>
        <w:t>)</w:t>
      </w:r>
    </w:p>
    <w:p w14:paraId="08C6484B" w14:textId="0DAEE0A9" w:rsidR="001B28D0" w:rsidRPr="00AA5D5A"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Option 2:</w:t>
      </w:r>
      <w:r w:rsidR="0026455E">
        <w:rPr>
          <w:rFonts w:eastAsia="宋体"/>
          <w:szCs w:val="24"/>
          <w:lang w:eastAsia="zh-CN"/>
        </w:rPr>
        <w:t xml:space="preserve"> 60 kHz for 50 MHz and 120 kHz for 100 MHz.</w:t>
      </w:r>
      <w:r w:rsidR="009143B9">
        <w:rPr>
          <w:rFonts w:eastAsia="宋体"/>
          <w:szCs w:val="24"/>
          <w:lang w:eastAsia="zh-CN"/>
        </w:rPr>
        <w:t xml:space="preserve"> (Huawei</w:t>
      </w:r>
      <w:r w:rsidR="00EC645C">
        <w:rPr>
          <w:rFonts w:eastAsia="宋体"/>
          <w:szCs w:val="24"/>
          <w:lang w:eastAsia="zh-CN"/>
        </w:rPr>
        <w:t>, Intel</w:t>
      </w:r>
      <w:r w:rsidR="00163D26">
        <w:rPr>
          <w:rFonts w:eastAsia="宋体"/>
          <w:szCs w:val="24"/>
          <w:lang w:eastAsia="zh-CN"/>
        </w:rPr>
        <w:t>, Ericsson</w:t>
      </w:r>
      <w:r w:rsidR="009143B9">
        <w:rPr>
          <w:rFonts w:eastAsia="宋体"/>
          <w:szCs w:val="24"/>
          <w:lang w:eastAsia="zh-CN"/>
        </w:rPr>
        <w:t>)</w:t>
      </w:r>
    </w:p>
    <w:p w14:paraId="39D018DF" w14:textId="77777777" w:rsidR="001B28D0" w:rsidRPr="00AA5D5A" w:rsidRDefault="001B28D0" w:rsidP="001B28D0">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7F57029E" w14:textId="77777777" w:rsidR="001B28D0" w:rsidRPr="00AA5D5A"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480C5EE9" w14:textId="77777777" w:rsidR="001B28D0" w:rsidRDefault="001B28D0" w:rsidP="001B28D0">
      <w:pPr>
        <w:rPr>
          <w:color w:val="0070C0"/>
          <w:lang w:val="en-US" w:eastAsia="zh-CN"/>
        </w:rPr>
      </w:pPr>
    </w:p>
    <w:p w14:paraId="1DA1DFB2" w14:textId="61AE17E0" w:rsidR="001B28D0" w:rsidRPr="00AA5D5A" w:rsidRDefault="001B28D0" w:rsidP="001B28D0">
      <w:pPr>
        <w:rPr>
          <w:b/>
          <w:color w:val="0070C0"/>
          <w:u w:val="single"/>
          <w:lang w:val="en-US" w:eastAsia="zh-CN"/>
        </w:rPr>
      </w:pPr>
      <w:r>
        <w:rPr>
          <w:b/>
          <w:u w:val="single"/>
          <w:lang w:eastAsia="ko-KR"/>
        </w:rPr>
        <w:t>Issue 5-2-3</w:t>
      </w:r>
      <w:r w:rsidRPr="00AA5D5A">
        <w:rPr>
          <w:b/>
          <w:u w:val="single"/>
          <w:lang w:eastAsia="ko-KR"/>
        </w:rPr>
        <w:t xml:space="preserve">: </w:t>
      </w:r>
      <w:r w:rsidRPr="00AA5D5A">
        <w:rPr>
          <w:b/>
          <w:szCs w:val="24"/>
          <w:u w:val="single"/>
          <w:lang w:eastAsia="zh-CN"/>
        </w:rPr>
        <w:t>Applicability rule for different SCS and BW</w:t>
      </w:r>
    </w:p>
    <w:p w14:paraId="660F7B57" w14:textId="77777777" w:rsidR="001B28D0" w:rsidRPr="00AA5D5A" w:rsidRDefault="001B28D0" w:rsidP="001B28D0">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7AFBA3F9" w14:textId="01726C2A" w:rsidR="001B28D0" w:rsidRPr="00AA5D5A"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sidRPr="00AA5D5A">
        <w:rPr>
          <w:lang w:val="en-US" w:eastAsia="zh-CN"/>
        </w:rPr>
        <w:t>Only 1 SCS and 1 BW need to be tested based on the base station declaration.</w:t>
      </w:r>
      <w:r w:rsidR="009143B9" w:rsidRPr="009143B9">
        <w:rPr>
          <w:rFonts w:eastAsia="宋体"/>
          <w:szCs w:val="24"/>
          <w:lang w:eastAsia="zh-CN"/>
        </w:rPr>
        <w:t xml:space="preserve"> </w:t>
      </w:r>
      <w:r w:rsidR="009143B9">
        <w:rPr>
          <w:rFonts w:eastAsia="宋体"/>
          <w:szCs w:val="24"/>
          <w:lang w:eastAsia="zh-CN"/>
        </w:rPr>
        <w:t>(Huawei</w:t>
      </w:r>
      <w:r w:rsidR="00B47EF3">
        <w:rPr>
          <w:rFonts w:eastAsia="宋体"/>
          <w:szCs w:val="24"/>
          <w:lang w:eastAsia="zh-CN"/>
        </w:rPr>
        <w:t>, Nokia</w:t>
      </w:r>
      <w:r w:rsidR="00EC645C">
        <w:rPr>
          <w:rFonts w:eastAsia="宋体"/>
          <w:szCs w:val="24"/>
          <w:lang w:eastAsia="zh-CN"/>
        </w:rPr>
        <w:t>, Intel</w:t>
      </w:r>
      <w:r w:rsidR="006B2B2A">
        <w:rPr>
          <w:lang w:val="en-US"/>
        </w:rPr>
        <w:t>, DoCoMo</w:t>
      </w:r>
      <w:r w:rsidR="009143B9">
        <w:rPr>
          <w:rFonts w:eastAsia="宋体"/>
          <w:szCs w:val="24"/>
          <w:lang w:eastAsia="zh-CN"/>
        </w:rPr>
        <w:t>)</w:t>
      </w:r>
    </w:p>
    <w:p w14:paraId="22CE92D3" w14:textId="576546EB" w:rsidR="001B28D0" w:rsidRPr="00AA5D5A"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2: </w:t>
      </w:r>
      <w:r w:rsidR="00163D26">
        <w:rPr>
          <w:rFonts w:eastAsia="宋体"/>
          <w:szCs w:val="24"/>
          <w:lang w:eastAsia="zh-CN"/>
        </w:rPr>
        <w:t>Option 1 + if declared bandwidth has no requirement, the next lower requirement bandwidth is used (Ericsson)</w:t>
      </w:r>
    </w:p>
    <w:p w14:paraId="69E37CCB" w14:textId="77777777" w:rsidR="001B28D0" w:rsidRPr="00AA5D5A" w:rsidRDefault="001B28D0" w:rsidP="001B28D0">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74B5D3B9" w14:textId="57377746" w:rsidR="001B28D0" w:rsidRPr="001B28D0"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05E7981E" w14:textId="77777777" w:rsidR="001B28D0" w:rsidRDefault="001B28D0" w:rsidP="001B28D0">
      <w:pPr>
        <w:rPr>
          <w:szCs w:val="24"/>
          <w:lang w:eastAsia="zh-CN"/>
        </w:rPr>
      </w:pPr>
    </w:p>
    <w:p w14:paraId="534C27B0" w14:textId="6B0032AB" w:rsidR="001B28D0" w:rsidRPr="00482F6A" w:rsidRDefault="001B28D0" w:rsidP="001B28D0">
      <w:pPr>
        <w:rPr>
          <w:b/>
          <w:u w:val="single"/>
          <w:lang w:eastAsia="ko-KR"/>
        </w:rPr>
      </w:pPr>
      <w:r w:rsidRPr="00482F6A">
        <w:rPr>
          <w:b/>
          <w:u w:val="single"/>
          <w:lang w:eastAsia="ko-KR"/>
        </w:rPr>
        <w:t>Issue 5-2-4: Symbol length</w:t>
      </w:r>
    </w:p>
    <w:p w14:paraId="2B9B7D48" w14:textId="77777777" w:rsidR="001B28D0" w:rsidRPr="00482F6A" w:rsidRDefault="001B28D0" w:rsidP="001B28D0">
      <w:pPr>
        <w:pStyle w:val="afe"/>
        <w:numPr>
          <w:ilvl w:val="0"/>
          <w:numId w:val="1"/>
        </w:numPr>
        <w:overflowPunct/>
        <w:autoSpaceDE/>
        <w:autoSpaceDN/>
        <w:adjustRightInd/>
        <w:spacing w:after="120"/>
        <w:ind w:left="720" w:firstLineChars="0"/>
        <w:textAlignment w:val="auto"/>
        <w:rPr>
          <w:rFonts w:eastAsia="宋体"/>
          <w:szCs w:val="24"/>
          <w:lang w:eastAsia="zh-CN"/>
        </w:rPr>
      </w:pPr>
      <w:r w:rsidRPr="00482F6A">
        <w:rPr>
          <w:rFonts w:eastAsia="宋体"/>
          <w:szCs w:val="24"/>
          <w:lang w:eastAsia="zh-CN"/>
        </w:rPr>
        <w:t>Proposals</w:t>
      </w:r>
    </w:p>
    <w:p w14:paraId="0721EDAE" w14:textId="1DAC2B4D" w:rsidR="001B28D0" w:rsidRPr="00482F6A"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482F6A">
        <w:rPr>
          <w:rFonts w:eastAsia="宋体"/>
          <w:szCs w:val="24"/>
          <w:lang w:eastAsia="zh-CN"/>
        </w:rPr>
        <w:t>Option 1: 2 (Intel, DoCoMo, Nokia, Ericsson</w:t>
      </w:r>
      <w:r w:rsidR="006B2B2A">
        <w:rPr>
          <w:lang w:val="en-US"/>
        </w:rPr>
        <w:t>, DoCoMo</w:t>
      </w:r>
      <w:r w:rsidRPr="00482F6A">
        <w:rPr>
          <w:rFonts w:eastAsia="宋体"/>
          <w:szCs w:val="24"/>
          <w:lang w:eastAsia="zh-CN"/>
        </w:rPr>
        <w:t>)</w:t>
      </w:r>
    </w:p>
    <w:p w14:paraId="3BA7DA5E" w14:textId="77777777" w:rsidR="001B28D0" w:rsidRPr="00482F6A"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482F6A">
        <w:rPr>
          <w:rFonts w:eastAsia="宋体" w:hint="eastAsia"/>
          <w:szCs w:val="24"/>
          <w:lang w:eastAsia="zh-CN"/>
        </w:rPr>
        <w:t>O</w:t>
      </w:r>
      <w:r w:rsidRPr="00482F6A">
        <w:rPr>
          <w:rFonts w:eastAsia="宋体"/>
          <w:szCs w:val="24"/>
          <w:lang w:eastAsia="zh-CN"/>
        </w:rPr>
        <w:t>ption 2: 4 (Intel, Samsung, Ericsson)</w:t>
      </w:r>
    </w:p>
    <w:p w14:paraId="31711DCB" w14:textId="77777777" w:rsidR="001B28D0" w:rsidRPr="00FC1705"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FC1705">
        <w:rPr>
          <w:rFonts w:eastAsia="宋体"/>
          <w:szCs w:val="24"/>
          <w:lang w:eastAsia="zh-CN"/>
        </w:rPr>
        <w:t>Option 3: 7 (Huawei, Samsung)</w:t>
      </w:r>
    </w:p>
    <w:p w14:paraId="5B90BFD3" w14:textId="621784B5" w:rsidR="001B28D0" w:rsidRPr="00FC1705" w:rsidRDefault="001B28D0" w:rsidP="001B28D0">
      <w:pPr>
        <w:pStyle w:val="afe"/>
        <w:numPr>
          <w:ilvl w:val="0"/>
          <w:numId w:val="1"/>
        </w:numPr>
        <w:overflowPunct/>
        <w:autoSpaceDE/>
        <w:autoSpaceDN/>
        <w:adjustRightInd/>
        <w:spacing w:after="120"/>
        <w:ind w:left="720" w:firstLineChars="0"/>
        <w:textAlignment w:val="auto"/>
        <w:rPr>
          <w:rFonts w:eastAsia="宋体"/>
          <w:szCs w:val="24"/>
          <w:lang w:eastAsia="zh-CN"/>
        </w:rPr>
      </w:pPr>
      <w:r w:rsidRPr="00FC1705">
        <w:rPr>
          <w:rFonts w:eastAsia="宋体"/>
          <w:szCs w:val="24"/>
          <w:lang w:eastAsia="zh-CN"/>
        </w:rPr>
        <w:t>Recommended WF</w:t>
      </w:r>
      <w:r w:rsidR="00A30270" w:rsidRPr="00FC1705">
        <w:rPr>
          <w:rFonts w:eastAsia="宋体"/>
          <w:szCs w:val="24"/>
          <w:lang w:eastAsia="zh-CN"/>
        </w:rPr>
        <w:t>0</w:t>
      </w:r>
    </w:p>
    <w:p w14:paraId="5B1BDBA4" w14:textId="375A7B3B" w:rsidR="001B28D0" w:rsidRPr="00FC1705" w:rsidRDefault="00FC1705"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FC1705">
        <w:rPr>
          <w:rFonts w:eastAsia="宋体"/>
          <w:szCs w:val="24"/>
          <w:lang w:eastAsia="zh-CN"/>
        </w:rPr>
        <w:t>TBD</w:t>
      </w:r>
    </w:p>
    <w:p w14:paraId="20C368A7" w14:textId="77777777" w:rsidR="001B28D0" w:rsidRDefault="001B28D0" w:rsidP="001B28D0">
      <w:pPr>
        <w:rPr>
          <w:color w:val="0070C0"/>
          <w:lang w:val="en-US" w:eastAsia="zh-CN"/>
        </w:rPr>
      </w:pPr>
    </w:p>
    <w:p w14:paraId="56A878C8" w14:textId="1687BB10" w:rsidR="00413D7A" w:rsidRPr="00511051" w:rsidRDefault="001B28D0" w:rsidP="00413D7A">
      <w:pPr>
        <w:rPr>
          <w:b/>
          <w:u w:val="single"/>
          <w:lang w:eastAsia="ko-KR"/>
        </w:rPr>
      </w:pPr>
      <w:r>
        <w:rPr>
          <w:b/>
          <w:u w:val="single"/>
          <w:lang w:eastAsia="ko-KR"/>
        </w:rPr>
        <w:t>Issue 5-2-5</w:t>
      </w:r>
      <w:r w:rsidR="00413D7A">
        <w:rPr>
          <w:b/>
          <w:u w:val="single"/>
          <w:lang w:eastAsia="ko-KR"/>
        </w:rPr>
        <w:t>: DM-RS</w:t>
      </w:r>
      <w:r w:rsidR="005067E3">
        <w:rPr>
          <w:b/>
          <w:u w:val="single"/>
          <w:lang w:eastAsia="ko-KR"/>
        </w:rPr>
        <w:t xml:space="preserve"> (depends on symbol length)</w:t>
      </w:r>
    </w:p>
    <w:p w14:paraId="182E6361" w14:textId="77777777" w:rsidR="00413D7A" w:rsidRPr="00511051" w:rsidRDefault="00413D7A" w:rsidP="00413D7A">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46A74818" w14:textId="31621C26" w:rsidR="00413D7A" w:rsidRPr="004D3599" w:rsidRDefault="005067E3" w:rsidP="006B2FB6">
      <w:pPr>
        <w:pStyle w:val="afe"/>
        <w:numPr>
          <w:ilvl w:val="1"/>
          <w:numId w:val="21"/>
        </w:numPr>
        <w:overflowPunct/>
        <w:autoSpaceDE/>
        <w:autoSpaceDN/>
        <w:adjustRightInd/>
        <w:spacing w:after="120"/>
        <w:ind w:firstLineChars="0"/>
        <w:textAlignment w:val="auto"/>
        <w:rPr>
          <w:rFonts w:eastAsia="宋体"/>
          <w:szCs w:val="24"/>
          <w:lang w:eastAsia="zh-CN"/>
        </w:rPr>
      </w:pPr>
      <w:r>
        <w:rPr>
          <w:rFonts w:eastAsia="宋体"/>
          <w:szCs w:val="24"/>
          <w:lang w:eastAsia="zh-CN"/>
        </w:rPr>
        <w:lastRenderedPageBreak/>
        <w:t>1+1 for symbol length of 7</w:t>
      </w:r>
    </w:p>
    <w:p w14:paraId="1A85A1FA" w14:textId="1BDEB566" w:rsidR="00413D7A" w:rsidRPr="004D3599" w:rsidRDefault="005067E3" w:rsidP="006B2FB6">
      <w:pPr>
        <w:pStyle w:val="afe"/>
        <w:numPr>
          <w:ilvl w:val="1"/>
          <w:numId w:val="21"/>
        </w:numPr>
        <w:overflowPunct/>
        <w:autoSpaceDE/>
        <w:autoSpaceDN/>
        <w:adjustRightInd/>
        <w:spacing w:after="120"/>
        <w:ind w:firstLineChars="0"/>
        <w:textAlignment w:val="auto"/>
        <w:rPr>
          <w:rFonts w:eastAsia="宋体"/>
          <w:szCs w:val="24"/>
          <w:lang w:eastAsia="zh-CN"/>
        </w:rPr>
      </w:pPr>
      <w:r>
        <w:rPr>
          <w:rFonts w:eastAsia="宋体"/>
          <w:szCs w:val="24"/>
          <w:lang w:eastAsia="zh-CN"/>
        </w:rPr>
        <w:t>1+0 for symbol length of 2 or 4</w:t>
      </w:r>
    </w:p>
    <w:p w14:paraId="13A3C4D2" w14:textId="77777777" w:rsidR="00413D7A" w:rsidRPr="00571821" w:rsidRDefault="00413D7A" w:rsidP="00413D7A">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0CC26D55" w14:textId="77777777" w:rsidR="00413D7A" w:rsidRPr="009C64BD" w:rsidRDefault="00413D7A" w:rsidP="00413D7A">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4AD2EAEA" w14:textId="77777777" w:rsidR="0011097A" w:rsidRDefault="0011097A" w:rsidP="00294AE3">
      <w:pPr>
        <w:spacing w:after="120"/>
        <w:rPr>
          <w:szCs w:val="24"/>
          <w:lang w:eastAsia="zh-CN"/>
        </w:rPr>
      </w:pPr>
    </w:p>
    <w:p w14:paraId="19B178C5" w14:textId="4597A58B" w:rsidR="00A97506" w:rsidRPr="00B32CA6" w:rsidRDefault="001B28D0" w:rsidP="00A97506">
      <w:pPr>
        <w:rPr>
          <w:b/>
          <w:u w:val="single"/>
          <w:lang w:eastAsia="ko-KR"/>
        </w:rPr>
      </w:pPr>
      <w:r>
        <w:rPr>
          <w:b/>
          <w:u w:val="single"/>
          <w:lang w:eastAsia="ko-KR"/>
        </w:rPr>
        <w:t>Issue 5-2-6</w:t>
      </w:r>
      <w:r w:rsidR="00A97506" w:rsidRPr="00B32CA6">
        <w:rPr>
          <w:b/>
          <w:u w:val="single"/>
          <w:lang w:eastAsia="ko-KR"/>
        </w:rPr>
        <w:t xml:space="preserve">: </w:t>
      </w:r>
      <w:r w:rsidR="00A97506">
        <w:rPr>
          <w:b/>
          <w:u w:val="single"/>
          <w:lang w:eastAsia="ko-KR"/>
        </w:rPr>
        <w:t>PTRS</w:t>
      </w:r>
    </w:p>
    <w:p w14:paraId="4872CE0B" w14:textId="77777777" w:rsidR="00A97506" w:rsidRPr="00B32CA6" w:rsidRDefault="00A97506" w:rsidP="00A975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775769D7" w14:textId="47A086FA" w:rsidR="00A97506" w:rsidRDefault="00A97506" w:rsidP="00A97506">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9E0491">
        <w:t>With PTRS configuration</w:t>
      </w:r>
      <w:r w:rsidRPr="009D78A9">
        <w:t xml:space="preserve"> </w:t>
      </w:r>
      <w:r>
        <w:t xml:space="preserve">for symbol length is 4 or 7 </w:t>
      </w:r>
      <w:r w:rsidRPr="009D78A9">
        <w:t>(</w:t>
      </w:r>
      <w:r>
        <w:t>Nokia</w:t>
      </w:r>
      <w:r w:rsidRPr="00586CEC">
        <w:t>)</w:t>
      </w:r>
    </w:p>
    <w:p w14:paraId="6F8441E2" w14:textId="7105EA9C" w:rsidR="00A97506" w:rsidRPr="00586CEC" w:rsidRDefault="00A97506" w:rsidP="00A97506">
      <w:pPr>
        <w:pStyle w:val="afe"/>
        <w:numPr>
          <w:ilvl w:val="1"/>
          <w:numId w:val="1"/>
        </w:numPr>
        <w:overflowPunct/>
        <w:autoSpaceDE/>
        <w:autoSpaceDN/>
        <w:adjustRightInd/>
        <w:spacing w:after="120"/>
        <w:ind w:left="1440" w:firstLineChars="0"/>
        <w:textAlignment w:val="auto"/>
      </w:pPr>
      <w:r>
        <w:t>Option 2:</w:t>
      </w:r>
      <w:r w:rsidR="009E0491">
        <w:t xml:space="preserve"> No PTRS configuration (Samsung</w:t>
      </w:r>
      <w:r w:rsidR="0026455E">
        <w:t>, Ericsson</w:t>
      </w:r>
      <w:r w:rsidR="009143B9">
        <w:rPr>
          <w:rFonts w:eastAsia="宋体"/>
          <w:szCs w:val="24"/>
          <w:lang w:eastAsia="zh-CN"/>
        </w:rPr>
        <w:t>, Huawei</w:t>
      </w:r>
      <w:r w:rsidR="00EC645C">
        <w:rPr>
          <w:rFonts w:eastAsia="宋体"/>
          <w:szCs w:val="24"/>
          <w:lang w:eastAsia="zh-CN"/>
        </w:rPr>
        <w:t>, Intel</w:t>
      </w:r>
      <w:r w:rsidR="006B2B2A">
        <w:rPr>
          <w:lang w:val="en-US"/>
        </w:rPr>
        <w:t>, DoCoMo</w:t>
      </w:r>
      <w:r w:rsidR="009E0491">
        <w:t>)</w:t>
      </w:r>
    </w:p>
    <w:p w14:paraId="3FE060C8" w14:textId="77777777" w:rsidR="00A97506" w:rsidRPr="00B32CA6" w:rsidRDefault="00A97506" w:rsidP="00A975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1DED9EDE" w14:textId="77777777" w:rsidR="00A97506" w:rsidRDefault="00A97506" w:rsidP="00A97506">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3FF465B1" w14:textId="77777777" w:rsidR="00A97506" w:rsidRDefault="00A97506" w:rsidP="00A97506">
      <w:pPr>
        <w:spacing w:after="120"/>
        <w:rPr>
          <w:szCs w:val="24"/>
          <w:lang w:eastAsia="zh-CN"/>
        </w:rPr>
      </w:pPr>
    </w:p>
    <w:p w14:paraId="1DEE163D" w14:textId="0ED6C245" w:rsidR="00A97506" w:rsidRPr="00B32CA6" w:rsidRDefault="001B28D0" w:rsidP="00A97506">
      <w:pPr>
        <w:rPr>
          <w:b/>
          <w:u w:val="single"/>
          <w:lang w:eastAsia="ko-KR"/>
        </w:rPr>
      </w:pPr>
      <w:r>
        <w:rPr>
          <w:b/>
          <w:u w:val="single"/>
          <w:lang w:eastAsia="ko-KR"/>
        </w:rPr>
        <w:t>Issue 5-2-7</w:t>
      </w:r>
      <w:r w:rsidR="00A97506" w:rsidRPr="00B32CA6">
        <w:rPr>
          <w:b/>
          <w:u w:val="single"/>
          <w:lang w:eastAsia="ko-KR"/>
        </w:rPr>
        <w:t xml:space="preserve">: </w:t>
      </w:r>
      <w:r w:rsidR="00A97506">
        <w:rPr>
          <w:b/>
          <w:u w:val="single"/>
          <w:lang w:eastAsia="ko-KR"/>
        </w:rPr>
        <w:t>PTRS frequency density (K</w:t>
      </w:r>
      <w:r w:rsidR="00A97506" w:rsidRPr="005A3CF0">
        <w:rPr>
          <w:b/>
          <w:u w:val="single"/>
          <w:vertAlign w:val="subscript"/>
          <w:lang w:eastAsia="ko-KR"/>
        </w:rPr>
        <w:t>PT-RS</w:t>
      </w:r>
      <w:r w:rsidR="00A97506">
        <w:rPr>
          <w:b/>
          <w:u w:val="single"/>
          <w:lang w:eastAsia="ko-KR"/>
        </w:rPr>
        <w:t>)</w:t>
      </w:r>
    </w:p>
    <w:p w14:paraId="51D7DAF4" w14:textId="77777777" w:rsidR="00A97506" w:rsidRPr="00B32CA6" w:rsidRDefault="00A97506" w:rsidP="00A975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60F7B6B4" w14:textId="6F8B55AA" w:rsidR="00A97506" w:rsidRDefault="00A97506" w:rsidP="00A97506">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for symbol length is 4 or 7</w:t>
      </w:r>
      <w:r w:rsidRPr="009D78A9">
        <w:t xml:space="preserve"> (</w:t>
      </w:r>
      <w:r>
        <w:t>Nokia</w:t>
      </w:r>
      <w:r w:rsidR="00EC645C">
        <w:rPr>
          <w:rFonts w:eastAsia="宋体"/>
          <w:szCs w:val="24"/>
          <w:lang w:eastAsia="zh-CN"/>
        </w:rPr>
        <w:t>, Intel</w:t>
      </w:r>
      <w:r w:rsidRPr="00586CEC">
        <w:t>)</w:t>
      </w:r>
    </w:p>
    <w:p w14:paraId="1A28FF18" w14:textId="77777777" w:rsidR="00A97506" w:rsidRPr="00586CEC" w:rsidRDefault="00A97506" w:rsidP="00A97506">
      <w:pPr>
        <w:pStyle w:val="afe"/>
        <w:numPr>
          <w:ilvl w:val="1"/>
          <w:numId w:val="1"/>
        </w:numPr>
        <w:overflowPunct/>
        <w:autoSpaceDE/>
        <w:autoSpaceDN/>
        <w:adjustRightInd/>
        <w:spacing w:after="120"/>
        <w:ind w:left="1440" w:firstLineChars="0"/>
        <w:textAlignment w:val="auto"/>
      </w:pPr>
      <w:r>
        <w:t>Option 2:</w:t>
      </w:r>
    </w:p>
    <w:p w14:paraId="31CEFE2E" w14:textId="77777777" w:rsidR="00A97506" w:rsidRPr="00B32CA6" w:rsidRDefault="00A97506" w:rsidP="00A975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CFA08F8" w14:textId="77777777" w:rsidR="00A97506" w:rsidRDefault="00A97506" w:rsidP="00A97506">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4F36FF44" w14:textId="77777777" w:rsidR="00A97506" w:rsidRDefault="00A97506" w:rsidP="00A97506">
      <w:pPr>
        <w:spacing w:after="120"/>
        <w:rPr>
          <w:i/>
          <w:highlight w:val="cyan"/>
          <w:lang w:eastAsia="zh-CN"/>
        </w:rPr>
      </w:pPr>
    </w:p>
    <w:p w14:paraId="0BEBA035" w14:textId="3C23ECF8" w:rsidR="00A97506" w:rsidRPr="00B32CA6" w:rsidRDefault="001B28D0" w:rsidP="00A97506">
      <w:pPr>
        <w:rPr>
          <w:b/>
          <w:u w:val="single"/>
          <w:lang w:eastAsia="ko-KR"/>
        </w:rPr>
      </w:pPr>
      <w:r>
        <w:rPr>
          <w:b/>
          <w:u w:val="single"/>
          <w:lang w:eastAsia="ko-KR"/>
        </w:rPr>
        <w:t>Issue 5-2-8</w:t>
      </w:r>
      <w:r w:rsidR="00A97506" w:rsidRPr="00B32CA6">
        <w:rPr>
          <w:b/>
          <w:u w:val="single"/>
          <w:lang w:eastAsia="ko-KR"/>
        </w:rPr>
        <w:t xml:space="preserve">: </w:t>
      </w:r>
      <w:r w:rsidR="00A97506">
        <w:rPr>
          <w:b/>
          <w:u w:val="single"/>
          <w:lang w:eastAsia="ko-KR"/>
        </w:rPr>
        <w:t>PTRS time density (L</w:t>
      </w:r>
      <w:r w:rsidR="00A97506" w:rsidRPr="005A3CF0">
        <w:rPr>
          <w:b/>
          <w:u w:val="single"/>
          <w:vertAlign w:val="subscript"/>
          <w:lang w:eastAsia="ko-KR"/>
        </w:rPr>
        <w:t>PT-RS</w:t>
      </w:r>
      <w:r w:rsidR="00A97506">
        <w:rPr>
          <w:b/>
          <w:u w:val="single"/>
          <w:lang w:eastAsia="ko-KR"/>
        </w:rPr>
        <w:t>)</w:t>
      </w:r>
    </w:p>
    <w:p w14:paraId="696DD630" w14:textId="77777777" w:rsidR="00A97506" w:rsidRPr="00B32CA6" w:rsidRDefault="00A97506" w:rsidP="00A975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5BECD79" w14:textId="4F625E1B" w:rsidR="00A97506" w:rsidRDefault="00A97506" w:rsidP="00A97506">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 for symbol length is 4 or 7</w:t>
      </w:r>
      <w:r w:rsidRPr="009D78A9">
        <w:t xml:space="preserve"> (</w:t>
      </w:r>
      <w:r>
        <w:t>Nokia</w:t>
      </w:r>
      <w:r w:rsidR="00EC645C">
        <w:rPr>
          <w:rFonts w:eastAsia="宋体"/>
          <w:szCs w:val="24"/>
          <w:lang w:eastAsia="zh-CN"/>
        </w:rPr>
        <w:t>, Intel</w:t>
      </w:r>
      <w:r w:rsidRPr="00586CEC">
        <w:t>)</w:t>
      </w:r>
    </w:p>
    <w:p w14:paraId="73DD7338" w14:textId="77777777" w:rsidR="00A97506" w:rsidRPr="00586CEC" w:rsidRDefault="00A97506" w:rsidP="00A97506">
      <w:pPr>
        <w:pStyle w:val="afe"/>
        <w:numPr>
          <w:ilvl w:val="1"/>
          <w:numId w:val="1"/>
        </w:numPr>
        <w:overflowPunct/>
        <w:autoSpaceDE/>
        <w:autoSpaceDN/>
        <w:adjustRightInd/>
        <w:spacing w:after="120"/>
        <w:ind w:left="1440" w:firstLineChars="0"/>
        <w:textAlignment w:val="auto"/>
      </w:pPr>
      <w:r>
        <w:t>Option 2:</w:t>
      </w:r>
    </w:p>
    <w:p w14:paraId="119A2A80" w14:textId="77777777" w:rsidR="00A97506" w:rsidRPr="00B32CA6" w:rsidRDefault="00A97506" w:rsidP="00A975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25D2D6A" w14:textId="77777777" w:rsidR="00A97506" w:rsidRDefault="00A97506" w:rsidP="00A97506">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0F972FA1" w14:textId="77777777" w:rsidR="00413D7A" w:rsidRDefault="00413D7A" w:rsidP="00294AE3">
      <w:pPr>
        <w:spacing w:after="120"/>
        <w:rPr>
          <w:szCs w:val="24"/>
          <w:lang w:eastAsia="zh-CN"/>
        </w:rPr>
      </w:pPr>
    </w:p>
    <w:p w14:paraId="0D887F76" w14:textId="3FDA1E83" w:rsidR="00EB4910" w:rsidRPr="00511051" w:rsidRDefault="00EB4910" w:rsidP="00EB4910">
      <w:pPr>
        <w:rPr>
          <w:b/>
          <w:u w:val="single"/>
          <w:lang w:eastAsia="ko-KR"/>
        </w:rPr>
      </w:pPr>
      <w:r>
        <w:rPr>
          <w:b/>
          <w:u w:val="single"/>
          <w:lang w:eastAsia="ko-KR"/>
        </w:rPr>
        <w:t xml:space="preserve">Issue 5-2-9: </w:t>
      </w:r>
      <w:r w:rsidR="004E6838">
        <w:rPr>
          <w:b/>
          <w:u w:val="single"/>
          <w:lang w:eastAsia="ko-KR"/>
        </w:rPr>
        <w:t xml:space="preserve">Maximum </w:t>
      </w:r>
      <w:r>
        <w:rPr>
          <w:b/>
          <w:u w:val="single"/>
          <w:lang w:eastAsia="ko-KR"/>
        </w:rPr>
        <w:t xml:space="preserve">HARQ </w:t>
      </w:r>
      <w:r w:rsidR="004E6838">
        <w:rPr>
          <w:b/>
          <w:u w:val="single"/>
          <w:lang w:eastAsia="ko-KR"/>
        </w:rPr>
        <w:t>re-transmission</w:t>
      </w:r>
    </w:p>
    <w:p w14:paraId="488E97B3" w14:textId="77777777" w:rsidR="00EB4910" w:rsidRPr="00511051" w:rsidRDefault="00EB4910" w:rsidP="00EB4910">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215E92F5" w14:textId="2E081B70" w:rsidR="00EB4910" w:rsidRDefault="00EB4910" w:rsidP="00EB4910">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4</w:t>
      </w:r>
    </w:p>
    <w:p w14:paraId="44388E2E" w14:textId="0B064C83" w:rsidR="00EB4910" w:rsidRDefault="00EB4910" w:rsidP="00EB491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2: </w:t>
      </w:r>
      <w:r w:rsidR="00F27BEB">
        <w:rPr>
          <w:rFonts w:eastAsia="宋体"/>
          <w:szCs w:val="24"/>
          <w:lang w:eastAsia="zh-CN"/>
        </w:rPr>
        <w:t xml:space="preserve">1 </w:t>
      </w:r>
      <w:r w:rsidR="00F27BEB">
        <w:rPr>
          <w:rFonts w:eastAsia="宋体" w:hint="eastAsia"/>
          <w:szCs w:val="24"/>
          <w:lang w:eastAsia="zh-CN"/>
        </w:rPr>
        <w:t>(</w:t>
      </w:r>
      <w:r w:rsidR="00F27BEB">
        <w:rPr>
          <w:rFonts w:eastAsia="宋体"/>
          <w:szCs w:val="24"/>
          <w:lang w:eastAsia="zh-CN"/>
        </w:rPr>
        <w:t>Samsung</w:t>
      </w:r>
      <w:r w:rsidR="009143B9">
        <w:rPr>
          <w:rFonts w:eastAsia="宋体"/>
          <w:szCs w:val="24"/>
          <w:lang w:eastAsia="zh-CN"/>
        </w:rPr>
        <w:t>, Huawei</w:t>
      </w:r>
      <w:r w:rsidR="006B2B2A">
        <w:rPr>
          <w:lang w:val="en-US"/>
        </w:rPr>
        <w:t>, DoCoMo</w:t>
      </w:r>
      <w:r w:rsidR="00F27BEB">
        <w:rPr>
          <w:rFonts w:eastAsia="宋体"/>
          <w:szCs w:val="24"/>
          <w:lang w:eastAsia="zh-CN"/>
        </w:rPr>
        <w:t>)</w:t>
      </w:r>
    </w:p>
    <w:p w14:paraId="2343B0F3" w14:textId="77777777" w:rsidR="00EB4910" w:rsidRPr="00571821" w:rsidRDefault="00EB4910" w:rsidP="00EB4910">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76E80F8C" w14:textId="698CD97E" w:rsidR="00EB4910" w:rsidRPr="00FC1705" w:rsidRDefault="004E6838" w:rsidP="00EB4910">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FC1705">
        <w:rPr>
          <w:rFonts w:eastAsia="宋体"/>
          <w:szCs w:val="24"/>
          <w:highlight w:val="yellow"/>
          <w:lang w:eastAsia="zh-CN"/>
        </w:rPr>
        <w:t>Has been agreed on last meeting: 1.</w:t>
      </w:r>
    </w:p>
    <w:p w14:paraId="273DCDDB" w14:textId="77777777" w:rsidR="00EB4910" w:rsidRDefault="00EB4910" w:rsidP="00294AE3">
      <w:pPr>
        <w:spacing w:after="120"/>
        <w:rPr>
          <w:szCs w:val="24"/>
          <w:lang w:eastAsia="zh-CN"/>
        </w:rPr>
      </w:pPr>
    </w:p>
    <w:p w14:paraId="16CE7F8B" w14:textId="35FD619D" w:rsidR="004E6838" w:rsidRPr="00511051" w:rsidRDefault="004E6838" w:rsidP="004E6838">
      <w:pPr>
        <w:rPr>
          <w:b/>
          <w:u w:val="single"/>
          <w:lang w:eastAsia="ko-KR"/>
        </w:rPr>
      </w:pPr>
      <w:r>
        <w:rPr>
          <w:b/>
          <w:u w:val="single"/>
          <w:lang w:eastAsia="ko-KR"/>
        </w:rPr>
        <w:t>Issue 5-2-9a: Number of HARQ process</w:t>
      </w:r>
    </w:p>
    <w:p w14:paraId="0AFFA8F4" w14:textId="77777777" w:rsidR="004E6838" w:rsidRPr="00511051" w:rsidRDefault="004E6838" w:rsidP="004E6838">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0D0147A0" w14:textId="77777777" w:rsidR="004E6838" w:rsidRDefault="004E6838" w:rsidP="004E6838">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4</w:t>
      </w:r>
    </w:p>
    <w:p w14:paraId="05257455" w14:textId="0736ED2A" w:rsidR="004E6838" w:rsidRDefault="004E6838" w:rsidP="004E6838">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sidR="008329AF">
        <w:rPr>
          <w:rFonts w:eastAsia="宋体"/>
          <w:szCs w:val="24"/>
          <w:lang w:eastAsia="zh-CN"/>
        </w:rPr>
        <w:t>ption 2:</w:t>
      </w:r>
    </w:p>
    <w:p w14:paraId="08ECA4FE" w14:textId="77777777" w:rsidR="004E6838" w:rsidRPr="00571821" w:rsidRDefault="004E6838" w:rsidP="004E6838">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79825C04" w14:textId="31A9584A" w:rsidR="004E6838" w:rsidRPr="006566BE" w:rsidRDefault="004E6838" w:rsidP="004E6838">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7BB93488" w14:textId="77777777" w:rsidR="004E6838" w:rsidRPr="004E6838" w:rsidRDefault="004E6838" w:rsidP="00294AE3">
      <w:pPr>
        <w:spacing w:after="120"/>
        <w:rPr>
          <w:szCs w:val="24"/>
          <w:lang w:eastAsia="zh-CN"/>
        </w:rPr>
      </w:pPr>
    </w:p>
    <w:p w14:paraId="0B2147DC" w14:textId="77777777" w:rsidR="004E6838" w:rsidRDefault="004E6838" w:rsidP="00294AE3">
      <w:pPr>
        <w:spacing w:after="120"/>
        <w:rPr>
          <w:szCs w:val="24"/>
          <w:lang w:eastAsia="zh-CN"/>
        </w:rPr>
      </w:pPr>
    </w:p>
    <w:p w14:paraId="35EE97D7" w14:textId="1BC530C9" w:rsidR="00413D7A" w:rsidRPr="00511051" w:rsidRDefault="00571CD4" w:rsidP="00413D7A">
      <w:pPr>
        <w:rPr>
          <w:b/>
          <w:u w:val="single"/>
          <w:lang w:eastAsia="ko-KR"/>
        </w:rPr>
      </w:pPr>
      <w:r>
        <w:rPr>
          <w:b/>
          <w:u w:val="single"/>
          <w:lang w:eastAsia="ko-KR"/>
        </w:rPr>
        <w:t>Issue 5-2-10</w:t>
      </w:r>
      <w:r w:rsidR="00413D7A">
        <w:rPr>
          <w:b/>
          <w:u w:val="single"/>
          <w:lang w:eastAsia="ko-KR"/>
        </w:rPr>
        <w:t>: MCS</w:t>
      </w:r>
    </w:p>
    <w:p w14:paraId="1D43DD36" w14:textId="77777777" w:rsidR="00413D7A" w:rsidRPr="00511051" w:rsidRDefault="00413D7A" w:rsidP="00413D7A">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4F8A2CBE" w14:textId="03D121AE" w:rsidR="00413D7A" w:rsidRDefault="00413D7A" w:rsidP="00413D7A">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MCS5</w:t>
      </w:r>
      <w:r w:rsidR="0059207B">
        <w:rPr>
          <w:rFonts w:eastAsia="宋体"/>
          <w:szCs w:val="24"/>
          <w:lang w:eastAsia="zh-CN"/>
        </w:rPr>
        <w:t xml:space="preserve"> from T</w:t>
      </w:r>
      <w:r>
        <w:rPr>
          <w:rFonts w:eastAsia="宋体"/>
          <w:szCs w:val="24"/>
          <w:lang w:eastAsia="zh-CN"/>
        </w:rPr>
        <w:t>able 3 (Huawei</w:t>
      </w:r>
      <w:r w:rsidR="00390628">
        <w:rPr>
          <w:rFonts w:eastAsia="宋体"/>
          <w:szCs w:val="24"/>
          <w:lang w:eastAsia="zh-CN"/>
        </w:rPr>
        <w:t>, , Ericsson for 4os</w:t>
      </w:r>
      <w:r>
        <w:rPr>
          <w:rFonts w:eastAsia="宋体"/>
          <w:szCs w:val="24"/>
          <w:lang w:eastAsia="zh-CN"/>
        </w:rPr>
        <w:t>)</w:t>
      </w:r>
    </w:p>
    <w:p w14:paraId="02E363D9" w14:textId="29BA0E75" w:rsidR="00413D7A" w:rsidRDefault="00413D7A" w:rsidP="00413D7A">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w:t>
      </w:r>
      <w:r w:rsidR="0059207B">
        <w:rPr>
          <w:rFonts w:eastAsia="宋体"/>
          <w:szCs w:val="24"/>
          <w:lang w:eastAsia="zh-CN"/>
        </w:rPr>
        <w:t xml:space="preserve"> MCS10 from Table 3 (Intel</w:t>
      </w:r>
      <w:r w:rsidR="002B1BD8">
        <w:rPr>
          <w:rFonts w:eastAsia="宋体"/>
          <w:szCs w:val="24"/>
          <w:lang w:eastAsia="zh-CN"/>
        </w:rPr>
        <w:t>, DoCoMo</w:t>
      </w:r>
      <w:r w:rsidR="005067E3">
        <w:rPr>
          <w:rFonts w:eastAsia="宋体"/>
          <w:szCs w:val="24"/>
          <w:lang w:eastAsia="zh-CN"/>
        </w:rPr>
        <w:t>, Nokia</w:t>
      </w:r>
      <w:r w:rsidR="00390628">
        <w:rPr>
          <w:rFonts w:eastAsia="宋体"/>
          <w:szCs w:val="24"/>
          <w:lang w:eastAsia="zh-CN"/>
        </w:rPr>
        <w:t>, Ericsson for 2os</w:t>
      </w:r>
      <w:r w:rsidR="0059207B">
        <w:rPr>
          <w:rFonts w:eastAsia="宋体"/>
          <w:szCs w:val="24"/>
          <w:lang w:eastAsia="zh-CN"/>
        </w:rPr>
        <w:t>)</w:t>
      </w:r>
    </w:p>
    <w:p w14:paraId="20428D3E" w14:textId="3D22AF8E" w:rsidR="009E0491" w:rsidRDefault="009E0491" w:rsidP="00413D7A">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MCS6 for 4os or MCS4 for 7os (Samsung)</w:t>
      </w:r>
    </w:p>
    <w:p w14:paraId="674CDEE2" w14:textId="6349F3D2" w:rsidR="001C5920" w:rsidRPr="004D3599" w:rsidRDefault="001C5920" w:rsidP="00413D7A">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 MCS5 for 4os or MCS10 for 2os (Nokia)</w:t>
      </w:r>
    </w:p>
    <w:p w14:paraId="687A21BE" w14:textId="77777777" w:rsidR="00413D7A" w:rsidRPr="00571821" w:rsidRDefault="00413D7A" w:rsidP="00413D7A">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306D72C8" w14:textId="77777777" w:rsidR="00413D7A" w:rsidRPr="006566BE" w:rsidRDefault="00413D7A" w:rsidP="00413D7A">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3984C7B7" w14:textId="77777777" w:rsidR="00413D7A" w:rsidRPr="00294AE3" w:rsidRDefault="00413D7A" w:rsidP="00294AE3">
      <w:pPr>
        <w:spacing w:after="120"/>
        <w:rPr>
          <w:szCs w:val="24"/>
          <w:lang w:eastAsia="zh-CN"/>
        </w:rPr>
      </w:pPr>
    </w:p>
    <w:p w14:paraId="74DD6478" w14:textId="77777777" w:rsidR="003314A4" w:rsidRPr="00C67006" w:rsidRDefault="003314A4" w:rsidP="003314A4">
      <w:pPr>
        <w:pStyle w:val="2"/>
        <w:ind w:left="776" w:right="200"/>
      </w:pPr>
      <w:r w:rsidRPr="00C67006">
        <w:t>Companies</w:t>
      </w:r>
      <w:r w:rsidRPr="00C67006">
        <w:rPr>
          <w:rFonts w:hint="eastAsia"/>
        </w:rPr>
        <w:t xml:space="preserve"> views</w:t>
      </w:r>
      <w:r w:rsidRPr="00C67006">
        <w:t>’</w:t>
      </w:r>
      <w:r w:rsidRPr="00C67006">
        <w:rPr>
          <w:rFonts w:hint="eastAsia"/>
        </w:rPr>
        <w:t xml:space="preserve"> collection for 1</w:t>
      </w:r>
      <w:r w:rsidRPr="00D221CE">
        <w:rPr>
          <w:vertAlign w:val="superscript"/>
        </w:rPr>
        <w:t>st</w:t>
      </w:r>
      <w:r w:rsidRPr="00C67006">
        <w:rPr>
          <w:rFonts w:hint="eastAsia"/>
        </w:rPr>
        <w:t xml:space="preserve"> round </w:t>
      </w:r>
    </w:p>
    <w:p w14:paraId="74DD6479" w14:textId="77777777" w:rsidR="003314A4" w:rsidRPr="00805BE8" w:rsidRDefault="003314A4" w:rsidP="003314A4">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105"/>
        <w:gridCol w:w="8526"/>
      </w:tblGrid>
      <w:tr w:rsidR="00951C29" w14:paraId="730BA3E7" w14:textId="77777777" w:rsidTr="008713B4">
        <w:tc>
          <w:tcPr>
            <w:tcW w:w="1105" w:type="dxa"/>
          </w:tcPr>
          <w:p w14:paraId="07240857" w14:textId="77777777" w:rsidR="00951C29" w:rsidRPr="00805BE8" w:rsidRDefault="00951C29"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26" w:type="dxa"/>
          </w:tcPr>
          <w:p w14:paraId="0C60A7A2" w14:textId="77777777" w:rsidR="00951C29" w:rsidRPr="00805BE8" w:rsidRDefault="00951C29"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951C29" w14:paraId="435B0CC0" w14:textId="77777777" w:rsidTr="008713B4">
        <w:tc>
          <w:tcPr>
            <w:tcW w:w="1105" w:type="dxa"/>
          </w:tcPr>
          <w:p w14:paraId="209BBBA6" w14:textId="77777777" w:rsidR="00951C29" w:rsidRPr="00B51CF1" w:rsidRDefault="00951C29" w:rsidP="003E21CD">
            <w:pPr>
              <w:spacing w:after="120"/>
              <w:rPr>
                <w:rFonts w:eastAsiaTheme="minorEastAsia"/>
                <w:color w:val="0070C0"/>
                <w:lang w:val="en-US" w:eastAsia="zh-CN"/>
              </w:rPr>
            </w:pPr>
            <w:r w:rsidRPr="00B51CF1">
              <w:rPr>
                <w:rFonts w:eastAsiaTheme="minorEastAsia"/>
                <w:color w:val="0070C0"/>
                <w:lang w:val="en-US" w:eastAsia="zh-CN"/>
              </w:rPr>
              <w:t>XXX</w:t>
            </w:r>
          </w:p>
        </w:tc>
        <w:tc>
          <w:tcPr>
            <w:tcW w:w="8526" w:type="dxa"/>
          </w:tcPr>
          <w:p w14:paraId="117A83FC" w14:textId="7AF131BC" w:rsidR="00CE7A81" w:rsidRDefault="00951C29" w:rsidP="00CE7A81">
            <w:pPr>
              <w:spacing w:after="120"/>
              <w:rPr>
                <w:rFonts w:eastAsiaTheme="minorEastAsia"/>
                <w:color w:val="0070C0"/>
                <w:lang w:val="en-US" w:eastAsia="zh-CN"/>
              </w:rPr>
            </w:pPr>
            <w:r w:rsidRPr="00B51CF1">
              <w:rPr>
                <w:rFonts w:eastAsiaTheme="minorEastAsia"/>
                <w:color w:val="0070C0"/>
                <w:lang w:val="en-US" w:eastAsia="zh-CN"/>
              </w:rPr>
              <w:t xml:space="preserve">Issue </w:t>
            </w:r>
          </w:p>
          <w:p w14:paraId="61318227" w14:textId="33AF5997" w:rsidR="00951C29" w:rsidRPr="00B51CF1" w:rsidRDefault="00951C29" w:rsidP="003E21CD">
            <w:pPr>
              <w:spacing w:after="120"/>
              <w:rPr>
                <w:rFonts w:eastAsiaTheme="minorEastAsia"/>
                <w:color w:val="0070C0"/>
                <w:lang w:val="en-US" w:eastAsia="zh-CN"/>
              </w:rPr>
            </w:pPr>
            <w:r>
              <w:rPr>
                <w:rFonts w:eastAsiaTheme="minorEastAsia"/>
                <w:color w:val="0070C0"/>
                <w:lang w:val="en-US" w:eastAsia="zh-CN"/>
              </w:rPr>
              <w:t xml:space="preserve"> </w:t>
            </w:r>
          </w:p>
        </w:tc>
      </w:tr>
      <w:tr w:rsidR="00951C29" w14:paraId="6E40503F" w14:textId="77777777" w:rsidTr="008713B4">
        <w:tc>
          <w:tcPr>
            <w:tcW w:w="1105" w:type="dxa"/>
          </w:tcPr>
          <w:p w14:paraId="170501E3" w14:textId="504E4B9A" w:rsidR="00951C29" w:rsidRPr="00BE6EE7" w:rsidRDefault="00A1217E" w:rsidP="0043200E">
            <w:pPr>
              <w:rPr>
                <w:lang w:val="en-US" w:eastAsia="zh-CN"/>
              </w:rPr>
            </w:pPr>
            <w:r>
              <w:rPr>
                <w:lang w:val="en-US" w:eastAsia="zh-CN"/>
              </w:rPr>
              <w:t>Ericsson</w:t>
            </w:r>
          </w:p>
        </w:tc>
        <w:tc>
          <w:tcPr>
            <w:tcW w:w="8526" w:type="dxa"/>
          </w:tcPr>
          <w:p w14:paraId="75B475B0" w14:textId="77777777" w:rsidR="00A1217E" w:rsidRPr="00A1217E" w:rsidRDefault="00A1217E" w:rsidP="00A1217E">
            <w:pPr>
              <w:spacing w:after="120"/>
              <w:rPr>
                <w:lang w:val="en-US" w:eastAsia="zh-CN"/>
              </w:rPr>
            </w:pPr>
            <w:r w:rsidRPr="00A1217E">
              <w:rPr>
                <w:lang w:val="en-US" w:eastAsia="zh-CN"/>
              </w:rPr>
              <w:t>Issue 5-1-2: Option 1</w:t>
            </w:r>
          </w:p>
          <w:p w14:paraId="2713DBAC" w14:textId="200C7CD4" w:rsidR="00A1217E" w:rsidRPr="00A1217E" w:rsidRDefault="00A1217E" w:rsidP="00A1217E">
            <w:pPr>
              <w:spacing w:after="120"/>
              <w:rPr>
                <w:lang w:val="en-US" w:eastAsia="zh-CN"/>
              </w:rPr>
            </w:pPr>
            <w:r w:rsidRPr="00A1217E">
              <w:rPr>
                <w:lang w:val="en-US" w:eastAsia="zh-CN"/>
              </w:rPr>
              <w:t xml:space="preserve">Issue 5-2-2: </w:t>
            </w:r>
            <w:r w:rsidR="00347B25">
              <w:rPr>
                <w:lang w:val="en-US" w:eastAsia="zh-CN"/>
              </w:rPr>
              <w:t>This is both SCS for both BW ?</w:t>
            </w:r>
          </w:p>
          <w:p w14:paraId="3FDF1D57" w14:textId="77777777" w:rsidR="00A1217E" w:rsidRPr="00A1217E" w:rsidRDefault="00A1217E" w:rsidP="00A1217E">
            <w:pPr>
              <w:spacing w:after="120"/>
              <w:rPr>
                <w:lang w:val="en-US" w:eastAsia="zh-CN"/>
              </w:rPr>
            </w:pPr>
            <w:r w:rsidRPr="00A1217E">
              <w:rPr>
                <w:lang w:val="en-US" w:eastAsia="zh-CN"/>
              </w:rPr>
              <w:t>Issue 5-2-6: There is no need for a PTRS at the considered MCSs</w:t>
            </w:r>
          </w:p>
          <w:p w14:paraId="7203182D" w14:textId="77777777" w:rsidR="002F5754" w:rsidRDefault="00EF7C32">
            <w:pPr>
              <w:spacing w:after="120"/>
              <w:rPr>
                <w:lang w:val="en-US" w:eastAsia="zh-CN"/>
              </w:rPr>
            </w:pPr>
            <w:r>
              <w:rPr>
                <w:lang w:val="en-US" w:eastAsia="zh-CN"/>
              </w:rPr>
              <w:t>Regarding</w:t>
            </w:r>
            <w:r w:rsidR="00A1217E" w:rsidRPr="00A1217E">
              <w:rPr>
                <w:lang w:val="en-US" w:eastAsia="zh-CN"/>
              </w:rPr>
              <w:t xml:space="preserve"> the channel model: The agreed assumptions for last time, repeated here show the model as TDLA30-300. However, the results spreadsheet shows TLDC300-100. </w:t>
            </w:r>
            <w:r>
              <w:rPr>
                <w:lang w:val="en-US" w:eastAsia="zh-CN"/>
              </w:rPr>
              <w:t>I presume the spreadsheet needs updating; has everyone used the TDLA channel ?</w:t>
            </w:r>
          </w:p>
          <w:p w14:paraId="13408137" w14:textId="77777777" w:rsidR="00AF7D29" w:rsidRDefault="00AF7D29">
            <w:pPr>
              <w:spacing w:after="120"/>
              <w:rPr>
                <w:lang w:val="en-US" w:eastAsia="zh-CN"/>
              </w:rPr>
            </w:pPr>
          </w:p>
          <w:p w14:paraId="362616AA" w14:textId="2D403C82" w:rsidR="00AF7D29" w:rsidRPr="00BE6EE7" w:rsidRDefault="00AF7D29" w:rsidP="00D221CE">
            <w:pPr>
              <w:spacing w:after="120"/>
              <w:rPr>
                <w:lang w:val="en-US" w:eastAsia="zh-CN"/>
              </w:rPr>
            </w:pPr>
            <w:r w:rsidRPr="009961A6">
              <w:rPr>
                <w:rFonts w:eastAsiaTheme="minorEastAsia"/>
                <w:color w:val="0070C0"/>
                <w:highlight w:val="yellow"/>
                <w:lang w:val="en-US" w:eastAsia="zh-CN"/>
              </w:rPr>
              <w:t xml:space="preserve">Issue </w:t>
            </w:r>
            <w:r>
              <w:rPr>
                <w:rFonts w:eastAsiaTheme="minorEastAsia"/>
                <w:color w:val="0070C0"/>
                <w:highlight w:val="yellow"/>
                <w:lang w:val="en-US" w:eastAsia="zh-CN"/>
              </w:rPr>
              <w:t>5-2-3</w:t>
            </w:r>
            <w:r w:rsidRPr="009961A6">
              <w:rPr>
                <w:rFonts w:eastAsiaTheme="minorEastAsia"/>
                <w:color w:val="0070C0"/>
                <w:highlight w:val="yellow"/>
                <w:lang w:val="en-US" w:eastAsia="zh-CN"/>
              </w:rPr>
              <w:t>: We propose to clarify further that if the declared bandwidth has no requirement, the next lowest requirement is used (e.g. if BS declares support for 200MHz, then the 100MHz requirement is used).</w:t>
            </w:r>
          </w:p>
        </w:tc>
      </w:tr>
      <w:tr w:rsidR="00F27BEB" w14:paraId="6EEBB7F0" w14:textId="77777777" w:rsidTr="008713B4">
        <w:tc>
          <w:tcPr>
            <w:tcW w:w="1105" w:type="dxa"/>
          </w:tcPr>
          <w:p w14:paraId="34536E95" w14:textId="1A1D4FB3" w:rsidR="00F27BEB" w:rsidRPr="00BE6EE7" w:rsidRDefault="00F27BEB" w:rsidP="00F27BEB">
            <w:pPr>
              <w:spacing w:after="120"/>
              <w:rPr>
                <w:rFonts w:eastAsiaTheme="minorEastAsia"/>
                <w:lang w:eastAsia="zh-CN"/>
              </w:rPr>
            </w:pPr>
            <w:r>
              <w:rPr>
                <w:lang w:val="en-US" w:eastAsia="zh-CN"/>
              </w:rPr>
              <w:t>Samsung</w:t>
            </w:r>
          </w:p>
        </w:tc>
        <w:tc>
          <w:tcPr>
            <w:tcW w:w="8526" w:type="dxa"/>
          </w:tcPr>
          <w:p w14:paraId="71875779" w14:textId="77777777" w:rsidR="00F27BEB" w:rsidRDefault="00F27BEB" w:rsidP="00F27BEB">
            <w:pPr>
              <w:rPr>
                <w:lang w:val="en-US" w:eastAsia="zh-CN"/>
              </w:rPr>
            </w:pPr>
            <w:r w:rsidRPr="00541FB2">
              <w:rPr>
                <w:lang w:val="en-US" w:eastAsia="zh-CN"/>
              </w:rPr>
              <w:t>Issue 5-1-1: SNR values in specs (based on simulation results in R4-2015629)</w:t>
            </w:r>
          </w:p>
          <w:p w14:paraId="7033A7CD" w14:textId="77777777" w:rsidR="00F27BEB" w:rsidRDefault="00F27BEB" w:rsidP="00F27BEB">
            <w:pPr>
              <w:rPr>
                <w:lang w:val="en-US" w:eastAsia="zh-CN"/>
              </w:rPr>
            </w:pPr>
            <w:r>
              <w:rPr>
                <w:lang w:val="en-US" w:eastAsia="zh-CN"/>
              </w:rPr>
              <w:t xml:space="preserve">We are ok the SNR value with keeping [] in this meeting and remove the [] in the next meeting if no more results updated or no technical issue identified.  </w:t>
            </w:r>
          </w:p>
          <w:p w14:paraId="08B96494" w14:textId="77777777" w:rsidR="00F27BEB" w:rsidRDefault="00F27BEB" w:rsidP="00F27BEB">
            <w:pPr>
              <w:rPr>
                <w:lang w:val="en-US" w:eastAsia="zh-CN"/>
              </w:rPr>
            </w:pPr>
          </w:p>
          <w:p w14:paraId="4B54340B" w14:textId="77777777" w:rsidR="00F27BEB" w:rsidRDefault="00F27BEB" w:rsidP="00F27BEB">
            <w:pPr>
              <w:rPr>
                <w:lang w:val="en-US" w:eastAsia="zh-CN"/>
              </w:rPr>
            </w:pPr>
            <w:r w:rsidRPr="00541FB2">
              <w:rPr>
                <w:lang w:val="en-US" w:eastAsia="zh-CN"/>
              </w:rPr>
              <w:t>Issue 5-2-1: Waveform</w:t>
            </w:r>
          </w:p>
          <w:p w14:paraId="785D5F43" w14:textId="77777777" w:rsidR="00F27BEB" w:rsidRDefault="00F27BEB" w:rsidP="00F27BEB">
            <w:pPr>
              <w:rPr>
                <w:lang w:val="en-US" w:eastAsia="zh-CN"/>
              </w:rPr>
            </w:pPr>
            <w:r>
              <w:rPr>
                <w:lang w:val="en-US" w:eastAsia="zh-CN"/>
              </w:rPr>
              <w:t>Option 1</w:t>
            </w:r>
          </w:p>
          <w:p w14:paraId="311C824E" w14:textId="77777777" w:rsidR="00F27BEB" w:rsidRPr="00F914D8" w:rsidRDefault="00F27BEB" w:rsidP="00F27BEB">
            <w:pPr>
              <w:jc w:val="both"/>
              <w:rPr>
                <w:lang w:eastAsia="zh-CN"/>
              </w:rPr>
            </w:pPr>
            <w:r>
              <w:rPr>
                <w:lang w:eastAsia="zh-CN"/>
              </w:rPr>
              <w:t>Similar with FR1 requirement, we prefer to only define the low latency requirement for CP-OFDM waveform</w:t>
            </w:r>
          </w:p>
          <w:p w14:paraId="2DBFB2A5" w14:textId="77777777" w:rsidR="00F27BEB" w:rsidRDefault="00F27BEB" w:rsidP="00F27BEB">
            <w:pPr>
              <w:rPr>
                <w:lang w:val="en-US" w:eastAsia="zh-CN"/>
              </w:rPr>
            </w:pPr>
            <w:r w:rsidRPr="00541FB2">
              <w:rPr>
                <w:lang w:val="en-US" w:eastAsia="zh-CN"/>
              </w:rPr>
              <w:t>Issue 5-2-2: SCS/BW (60 kHz/120 kHz for 50 MHz has been agreed)</w:t>
            </w:r>
          </w:p>
          <w:p w14:paraId="2E352248" w14:textId="77777777" w:rsidR="00F27BEB" w:rsidRDefault="00F27BEB" w:rsidP="00F27BEB">
            <w:pPr>
              <w:rPr>
                <w:lang w:val="en-US" w:eastAsia="zh-CN"/>
              </w:rPr>
            </w:pPr>
            <w:r>
              <w:rPr>
                <w:lang w:val="en-US" w:eastAsia="zh-CN"/>
              </w:rPr>
              <w:t>We prefer to not define the additional SCS/BW requirement. We have defined the minimum CBW requirement for each SCS in FR2, we can apply the same test applicability rule defined in Rel-15 for eMBB.</w:t>
            </w:r>
          </w:p>
          <w:p w14:paraId="477102CA" w14:textId="77777777" w:rsidR="00F27BEB" w:rsidRDefault="00F27BEB" w:rsidP="00F27BEB">
            <w:pPr>
              <w:rPr>
                <w:lang w:val="en-US" w:eastAsia="zh-CN"/>
              </w:rPr>
            </w:pPr>
            <w:r>
              <w:rPr>
                <w:lang w:val="en-US" w:eastAsia="zh-CN"/>
              </w:rPr>
              <w:t>Meanwhile, the performance different will be minor based on the previous results for different CBW in each SCS. Thus, we prefer to not define additional requirement only 60KHz/120KHz for 50MHz</w:t>
            </w:r>
          </w:p>
          <w:p w14:paraId="5584E908" w14:textId="77777777" w:rsidR="00F27BEB" w:rsidRDefault="00F27BEB" w:rsidP="00F27BEB">
            <w:pPr>
              <w:rPr>
                <w:lang w:val="en-US" w:eastAsia="zh-CN"/>
              </w:rPr>
            </w:pPr>
            <w:r w:rsidRPr="00541FB2">
              <w:rPr>
                <w:lang w:val="en-US" w:eastAsia="zh-CN"/>
              </w:rPr>
              <w:lastRenderedPageBreak/>
              <w:t>Issue 5-2-3: Applicability rule for different SCS and BW</w:t>
            </w:r>
          </w:p>
          <w:p w14:paraId="66ECB617" w14:textId="77777777" w:rsidR="00F27BEB" w:rsidRPr="00E04012" w:rsidRDefault="00F27BEB" w:rsidP="00F27BEB">
            <w:pPr>
              <w:rPr>
                <w:lang w:val="en-US" w:eastAsia="zh-CN"/>
              </w:rPr>
            </w:pPr>
            <w:r>
              <w:rPr>
                <w:lang w:val="en-US" w:eastAsia="zh-CN"/>
              </w:rPr>
              <w:t>Related with Issue 5-2-2, we do not think it is necessary to define additional SCS/BW requirement.</w:t>
            </w:r>
          </w:p>
          <w:p w14:paraId="2212768F" w14:textId="77777777" w:rsidR="00F27BEB" w:rsidRDefault="00F27BEB" w:rsidP="00F27BEB">
            <w:pPr>
              <w:rPr>
                <w:lang w:val="en-US" w:eastAsia="zh-CN"/>
              </w:rPr>
            </w:pPr>
            <w:r w:rsidRPr="00541FB2">
              <w:rPr>
                <w:lang w:val="en-US" w:eastAsia="zh-CN"/>
              </w:rPr>
              <w:t>Issue 5-2-4: Symbol length</w:t>
            </w:r>
          </w:p>
          <w:p w14:paraId="395B1C7F" w14:textId="77777777" w:rsidR="00F27BEB" w:rsidRDefault="00F27BEB" w:rsidP="00F27BEB">
            <w:pPr>
              <w:rPr>
                <w:lang w:val="en-US" w:eastAsia="zh-CN"/>
              </w:rPr>
            </w:pPr>
            <w:r>
              <w:rPr>
                <w:lang w:val="en-US" w:eastAsia="zh-CN"/>
              </w:rPr>
              <w:t>We prefer either option 2 or option 3</w:t>
            </w:r>
          </w:p>
          <w:p w14:paraId="77611817" w14:textId="77777777" w:rsidR="00F27BEB" w:rsidRPr="00532F48" w:rsidRDefault="00F27BEB" w:rsidP="00F27BEB">
            <w:pPr>
              <w:jc w:val="both"/>
              <w:rPr>
                <w:lang w:eastAsia="zh-CN"/>
              </w:rPr>
            </w:pPr>
            <w:r>
              <w:rPr>
                <w:lang w:eastAsia="zh-CN"/>
              </w:rPr>
              <w:t>In terms of requirement, we think RAN4 should focus on the typical scenario with possible network scheduling.</w:t>
            </w:r>
          </w:p>
          <w:p w14:paraId="62E61008" w14:textId="77777777" w:rsidR="00F27BEB" w:rsidRDefault="00F27BEB" w:rsidP="00F27BEB">
            <w:pPr>
              <w:jc w:val="both"/>
              <w:rPr>
                <w:lang w:eastAsia="zh-CN"/>
              </w:rPr>
            </w:pPr>
            <w:r>
              <w:rPr>
                <w:lang w:eastAsia="zh-CN"/>
              </w:rPr>
              <w:t>Base on the requirement of low latency, the targeting is to satisfy the latency (i.e., 1ms air interface latency), where the applicable data packet size 32 bytes and 200 bytes.</w:t>
            </w:r>
          </w:p>
          <w:p w14:paraId="2F01EF7B" w14:textId="77777777" w:rsidR="00F27BEB" w:rsidRDefault="00F27BEB" w:rsidP="00F27BEB">
            <w:pPr>
              <w:jc w:val="both"/>
              <w:rPr>
                <w:lang w:eastAsia="zh-CN"/>
              </w:rPr>
            </w:pPr>
            <w:r>
              <w:rPr>
                <w:lang w:eastAsia="zh-CN"/>
              </w:rPr>
              <w:t xml:space="preserve">As agreed in </w:t>
            </w:r>
            <w:r>
              <w:rPr>
                <w:rFonts w:hint="eastAsia"/>
                <w:lang w:eastAsia="zh-CN"/>
              </w:rPr>
              <w:t>t</w:t>
            </w:r>
            <w:r>
              <w:rPr>
                <w:lang w:eastAsia="zh-CN"/>
              </w:rPr>
              <w:t>he last meeting, the minimum CBW for each SCS in FR2 with full bandwidth was agreed to introduce low latency requirement. The following is the feasibility checking for each combination set.</w:t>
            </w:r>
          </w:p>
          <w:p w14:paraId="784CFCB9" w14:textId="77777777" w:rsidR="00F27BEB" w:rsidRPr="00ED45AF" w:rsidRDefault="00F27BEB" w:rsidP="00F27BEB">
            <w:pPr>
              <w:jc w:val="center"/>
              <w:rPr>
                <w:lang w:eastAsia="zh-CN"/>
              </w:rPr>
            </w:pPr>
            <w:r>
              <w:rPr>
                <w:lang w:eastAsia="zh-CN"/>
              </w:rPr>
              <w:t>Table 1. Padding bits for each combination set of (OS, MCS and DMRS) for 50MHz with 60 KHz SCS, and 50MHz with 120 KHz SCS</w:t>
            </w:r>
          </w:p>
          <w:tbl>
            <w:tblPr>
              <w:tblStyle w:val="afd"/>
              <w:tblpPr w:leftFromText="180" w:rightFromText="180" w:vertAnchor="text" w:horzAnchor="margin" w:tblpY="352"/>
              <w:tblOverlap w:val="never"/>
              <w:tblW w:w="8288" w:type="dxa"/>
              <w:tblLook w:val="04A0" w:firstRow="1" w:lastRow="0" w:firstColumn="1" w:lastColumn="0" w:noHBand="0" w:noVBand="1"/>
            </w:tblPr>
            <w:tblGrid>
              <w:gridCol w:w="2486"/>
              <w:gridCol w:w="2336"/>
              <w:gridCol w:w="595"/>
              <w:gridCol w:w="1120"/>
              <w:gridCol w:w="1751"/>
            </w:tblGrid>
            <w:tr w:rsidR="00F27BEB" w14:paraId="12A5F039" w14:textId="77777777" w:rsidTr="003C13AC">
              <w:trPr>
                <w:trHeight w:val="361"/>
              </w:trPr>
              <w:tc>
                <w:tcPr>
                  <w:tcW w:w="2509" w:type="dxa"/>
                  <w:vAlign w:val="center"/>
                </w:tcPr>
                <w:p w14:paraId="3C884A81" w14:textId="77777777" w:rsidR="00F27BEB" w:rsidRDefault="00F27BEB" w:rsidP="00F27BEB">
                  <w:pPr>
                    <w:jc w:val="center"/>
                    <w:rPr>
                      <w:b/>
                      <w:lang w:eastAsia="zh-CN"/>
                    </w:rPr>
                  </w:pPr>
                  <w:r>
                    <w:rPr>
                      <w:b/>
                      <w:lang w:eastAsia="zh-CN"/>
                    </w:rPr>
                    <w:t>Combination set</w:t>
                  </w:r>
                </w:p>
              </w:tc>
              <w:tc>
                <w:tcPr>
                  <w:tcW w:w="2363" w:type="dxa"/>
                  <w:vAlign w:val="center"/>
                </w:tcPr>
                <w:p w14:paraId="539F1619" w14:textId="77777777" w:rsidR="00F27BEB" w:rsidRDefault="00F27BEB" w:rsidP="00F27BEB">
                  <w:pPr>
                    <w:jc w:val="center"/>
                    <w:rPr>
                      <w:b/>
                      <w:lang w:eastAsia="zh-CN"/>
                    </w:rPr>
                  </w:pPr>
                  <w:r>
                    <w:rPr>
                      <w:b/>
                      <w:lang w:eastAsia="zh-CN"/>
                    </w:rPr>
                    <w:t>Number of RB</w:t>
                  </w:r>
                </w:p>
              </w:tc>
              <w:tc>
                <w:tcPr>
                  <w:tcW w:w="527" w:type="dxa"/>
                  <w:vAlign w:val="center"/>
                </w:tcPr>
                <w:p w14:paraId="191F91C1" w14:textId="77777777" w:rsidR="00F27BEB" w:rsidRDefault="00F27BEB" w:rsidP="00F27BEB">
                  <w:pPr>
                    <w:jc w:val="center"/>
                    <w:rPr>
                      <w:b/>
                      <w:lang w:eastAsia="zh-CN"/>
                    </w:rPr>
                  </w:pPr>
                  <w:r>
                    <w:rPr>
                      <w:b/>
                      <w:lang w:eastAsia="zh-CN"/>
                    </w:rPr>
                    <w:t>TBS</w:t>
                  </w:r>
                </w:p>
              </w:tc>
              <w:tc>
                <w:tcPr>
                  <w:tcW w:w="1125" w:type="dxa"/>
                  <w:vAlign w:val="center"/>
                </w:tcPr>
                <w:p w14:paraId="6B275654" w14:textId="77777777" w:rsidR="00F27BEB" w:rsidRDefault="00F27BEB" w:rsidP="00F27BEB">
                  <w:pPr>
                    <w:jc w:val="center"/>
                    <w:rPr>
                      <w:b/>
                      <w:lang w:eastAsia="zh-CN"/>
                    </w:rPr>
                  </w:pPr>
                  <w:r>
                    <w:rPr>
                      <w:rFonts w:hint="eastAsia"/>
                      <w:b/>
                      <w:lang w:eastAsia="zh-CN"/>
                    </w:rPr>
                    <w:t>C</w:t>
                  </w:r>
                  <w:r>
                    <w:rPr>
                      <w:b/>
                      <w:lang w:eastAsia="zh-CN"/>
                    </w:rPr>
                    <w:t>oding Rate</w:t>
                  </w:r>
                </w:p>
              </w:tc>
              <w:tc>
                <w:tcPr>
                  <w:tcW w:w="1764" w:type="dxa"/>
                  <w:vAlign w:val="center"/>
                </w:tcPr>
                <w:p w14:paraId="5F27BDB7" w14:textId="77777777" w:rsidR="00F27BEB" w:rsidRPr="0045562D" w:rsidRDefault="00F27BEB" w:rsidP="00F27BEB">
                  <w:pPr>
                    <w:jc w:val="center"/>
                    <w:rPr>
                      <w:b/>
                      <w:lang w:eastAsia="zh-CN"/>
                    </w:rPr>
                  </w:pPr>
                  <w:r>
                    <w:rPr>
                      <w:b/>
                      <w:lang w:eastAsia="zh-CN"/>
                    </w:rPr>
                    <w:t>Padding bits compared with 32bytes (256 bits)</w:t>
                  </w:r>
                </w:p>
              </w:tc>
            </w:tr>
            <w:tr w:rsidR="00F27BEB" w14:paraId="017E058B" w14:textId="77777777" w:rsidTr="003C13AC">
              <w:trPr>
                <w:trHeight w:val="217"/>
              </w:trPr>
              <w:tc>
                <w:tcPr>
                  <w:tcW w:w="2509" w:type="dxa"/>
                  <w:vMerge w:val="restart"/>
                  <w:vAlign w:val="center"/>
                </w:tcPr>
                <w:p w14:paraId="02FD6CEA" w14:textId="77777777" w:rsidR="00F27BEB" w:rsidRPr="00E85B1A" w:rsidRDefault="00F27BEB" w:rsidP="00F27BEB">
                  <w:pPr>
                    <w:jc w:val="center"/>
                    <w:rPr>
                      <w:lang w:eastAsia="zh-CN"/>
                    </w:rPr>
                  </w:pPr>
                  <w:r w:rsidRPr="00E85B1A">
                    <w:rPr>
                      <w:lang w:eastAsia="zh-CN"/>
                    </w:rPr>
                    <w:t>(</w:t>
                  </w:r>
                  <w:r w:rsidRPr="00E85B1A">
                    <w:rPr>
                      <w:rFonts w:hint="eastAsia"/>
                      <w:lang w:eastAsia="zh-CN"/>
                    </w:rPr>
                    <w:t>2</w:t>
                  </w:r>
                  <w:r w:rsidRPr="00E85B1A">
                    <w:rPr>
                      <w:lang w:eastAsia="zh-CN"/>
                    </w:rPr>
                    <w:t xml:space="preserve"> OS, MCS10, 1 DMRS)</w:t>
                  </w:r>
                </w:p>
              </w:tc>
              <w:tc>
                <w:tcPr>
                  <w:tcW w:w="2363" w:type="dxa"/>
                  <w:vAlign w:val="center"/>
                </w:tcPr>
                <w:p w14:paraId="4F47F4F2"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168CBAA4" w14:textId="77777777" w:rsidR="00F27BEB" w:rsidRPr="00E85B1A" w:rsidRDefault="00F27BEB" w:rsidP="00F27BEB">
                  <w:pPr>
                    <w:jc w:val="center"/>
                    <w:rPr>
                      <w:lang w:eastAsia="zh-CN"/>
                    </w:rPr>
                  </w:pPr>
                  <w:r w:rsidRPr="00E85B1A">
                    <w:rPr>
                      <w:lang w:eastAsia="zh-CN"/>
                    </w:rPr>
                    <w:t>480</w:t>
                  </w:r>
                </w:p>
              </w:tc>
              <w:tc>
                <w:tcPr>
                  <w:tcW w:w="1125" w:type="dxa"/>
                  <w:vAlign w:val="center"/>
                </w:tcPr>
                <w:p w14:paraId="2FE0DE13" w14:textId="77777777" w:rsidR="00F27BEB" w:rsidRPr="00E85B1A" w:rsidRDefault="00F27BEB" w:rsidP="00F27BEB">
                  <w:pPr>
                    <w:jc w:val="center"/>
                    <w:rPr>
                      <w:lang w:eastAsia="zh-CN"/>
                    </w:rPr>
                  </w:pPr>
                  <w:r w:rsidRPr="00E85B1A">
                    <w:rPr>
                      <w:rFonts w:hint="eastAsia"/>
                      <w:lang w:eastAsia="zh-CN"/>
                    </w:rPr>
                    <w:t>0</w:t>
                  </w:r>
                  <w:r w:rsidRPr="00E85B1A">
                    <w:rPr>
                      <w:lang w:eastAsia="zh-CN"/>
                    </w:rPr>
                    <w:t>.3</w:t>
                  </w:r>
                </w:p>
              </w:tc>
              <w:tc>
                <w:tcPr>
                  <w:tcW w:w="1764" w:type="dxa"/>
                  <w:vAlign w:val="center"/>
                </w:tcPr>
                <w:p w14:paraId="60B45717" w14:textId="77777777" w:rsidR="00F27BEB" w:rsidRPr="00E85B1A" w:rsidRDefault="00F27BEB" w:rsidP="00F27BEB">
                  <w:pPr>
                    <w:jc w:val="center"/>
                    <w:rPr>
                      <w:lang w:eastAsia="zh-CN"/>
                    </w:rPr>
                  </w:pPr>
                  <w:r w:rsidRPr="00E85B1A">
                    <w:rPr>
                      <w:lang w:eastAsia="zh-CN"/>
                    </w:rPr>
                    <w:t>224</w:t>
                  </w:r>
                </w:p>
              </w:tc>
            </w:tr>
            <w:tr w:rsidR="00F27BEB" w14:paraId="426129B5" w14:textId="77777777" w:rsidTr="003C13AC">
              <w:trPr>
                <w:trHeight w:val="173"/>
              </w:trPr>
              <w:tc>
                <w:tcPr>
                  <w:tcW w:w="2509" w:type="dxa"/>
                  <w:vMerge/>
                  <w:vAlign w:val="center"/>
                </w:tcPr>
                <w:p w14:paraId="5AA76675" w14:textId="77777777" w:rsidR="00F27BEB" w:rsidRPr="00E85B1A" w:rsidRDefault="00F27BEB" w:rsidP="00F27BEB">
                  <w:pPr>
                    <w:jc w:val="center"/>
                    <w:rPr>
                      <w:lang w:eastAsia="zh-CN"/>
                    </w:rPr>
                  </w:pPr>
                </w:p>
              </w:tc>
              <w:tc>
                <w:tcPr>
                  <w:tcW w:w="2363" w:type="dxa"/>
                  <w:vAlign w:val="center"/>
                </w:tcPr>
                <w:p w14:paraId="631282D9"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5832BD29" w14:textId="77777777" w:rsidR="00F27BEB" w:rsidRPr="00E85B1A" w:rsidRDefault="00F27BEB" w:rsidP="00F27BEB">
                  <w:pPr>
                    <w:jc w:val="center"/>
                    <w:rPr>
                      <w:lang w:eastAsia="zh-CN"/>
                    </w:rPr>
                  </w:pPr>
                  <w:r w:rsidRPr="00E85B1A">
                    <w:rPr>
                      <w:rFonts w:hint="eastAsia"/>
                      <w:lang w:eastAsia="zh-CN"/>
                    </w:rPr>
                    <w:t>2</w:t>
                  </w:r>
                  <w:r w:rsidRPr="00E85B1A">
                    <w:rPr>
                      <w:lang w:eastAsia="zh-CN"/>
                    </w:rPr>
                    <w:t>24</w:t>
                  </w:r>
                </w:p>
              </w:tc>
              <w:tc>
                <w:tcPr>
                  <w:tcW w:w="1125" w:type="dxa"/>
                  <w:vAlign w:val="center"/>
                </w:tcPr>
                <w:p w14:paraId="2D8FB12D" w14:textId="77777777" w:rsidR="00F27BEB" w:rsidRPr="00E85B1A" w:rsidRDefault="00F27BEB" w:rsidP="00F27BEB">
                  <w:pPr>
                    <w:jc w:val="center"/>
                    <w:rPr>
                      <w:lang w:eastAsia="zh-CN"/>
                    </w:rPr>
                  </w:pPr>
                  <w:r w:rsidRPr="00E85B1A">
                    <w:rPr>
                      <w:rFonts w:hint="eastAsia"/>
                      <w:lang w:eastAsia="zh-CN"/>
                    </w:rPr>
                    <w:t>0</w:t>
                  </w:r>
                  <w:r w:rsidRPr="00E85B1A">
                    <w:rPr>
                      <w:lang w:eastAsia="zh-CN"/>
                    </w:rPr>
                    <w:t>.3</w:t>
                  </w:r>
                </w:p>
              </w:tc>
              <w:tc>
                <w:tcPr>
                  <w:tcW w:w="1764" w:type="dxa"/>
                  <w:vAlign w:val="center"/>
                </w:tcPr>
                <w:p w14:paraId="7C8CD8AC" w14:textId="77777777" w:rsidR="00F27BEB" w:rsidRPr="00E85B1A" w:rsidRDefault="00F27BEB" w:rsidP="00F27BEB">
                  <w:pPr>
                    <w:jc w:val="center"/>
                    <w:rPr>
                      <w:lang w:eastAsia="zh-CN"/>
                    </w:rPr>
                  </w:pPr>
                  <w:r w:rsidRPr="00E85B1A">
                    <w:rPr>
                      <w:rFonts w:hint="eastAsia"/>
                      <w:lang w:eastAsia="zh-CN"/>
                    </w:rPr>
                    <w:t>N</w:t>
                  </w:r>
                  <w:r w:rsidRPr="00E85B1A">
                    <w:rPr>
                      <w:lang w:eastAsia="zh-CN"/>
                    </w:rPr>
                    <w:t>.A</w:t>
                  </w:r>
                </w:p>
              </w:tc>
            </w:tr>
            <w:tr w:rsidR="00F27BEB" w14:paraId="25653F18" w14:textId="77777777" w:rsidTr="003C13AC">
              <w:trPr>
                <w:trHeight w:val="173"/>
              </w:trPr>
              <w:tc>
                <w:tcPr>
                  <w:tcW w:w="2509" w:type="dxa"/>
                  <w:vMerge w:val="restart"/>
                  <w:vAlign w:val="center"/>
                </w:tcPr>
                <w:p w14:paraId="2489DBE6" w14:textId="77777777" w:rsidR="00F27BEB" w:rsidRPr="00E85B1A" w:rsidRDefault="00F27BEB" w:rsidP="00F27BEB">
                  <w:pPr>
                    <w:jc w:val="center"/>
                    <w:rPr>
                      <w:lang w:eastAsia="zh-CN"/>
                    </w:rPr>
                  </w:pPr>
                  <w:r w:rsidRPr="00E85B1A">
                    <w:rPr>
                      <w:lang w:eastAsia="zh-CN"/>
                    </w:rPr>
                    <w:t>(</w:t>
                  </w:r>
                  <w:r w:rsidRPr="00E85B1A">
                    <w:rPr>
                      <w:rFonts w:hint="eastAsia"/>
                      <w:lang w:eastAsia="zh-CN"/>
                    </w:rPr>
                    <w:t>2</w:t>
                  </w:r>
                  <w:r w:rsidRPr="00E85B1A">
                    <w:rPr>
                      <w:lang w:eastAsia="zh-CN"/>
                    </w:rPr>
                    <w:t xml:space="preserve"> OS, MCS11, 1 DMRS)</w:t>
                  </w:r>
                </w:p>
              </w:tc>
              <w:tc>
                <w:tcPr>
                  <w:tcW w:w="2363" w:type="dxa"/>
                  <w:vAlign w:val="center"/>
                </w:tcPr>
                <w:p w14:paraId="57C5C38C"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58EBA627" w14:textId="77777777" w:rsidR="00F27BEB" w:rsidRPr="00E85B1A" w:rsidRDefault="00F27BEB" w:rsidP="00F27BEB">
                  <w:pPr>
                    <w:jc w:val="center"/>
                    <w:rPr>
                      <w:lang w:eastAsia="zh-CN"/>
                    </w:rPr>
                  </w:pPr>
                  <w:r w:rsidRPr="00E85B1A">
                    <w:rPr>
                      <w:lang w:eastAsia="zh-CN"/>
                    </w:rPr>
                    <w:t>608</w:t>
                  </w:r>
                </w:p>
              </w:tc>
              <w:tc>
                <w:tcPr>
                  <w:tcW w:w="1125" w:type="dxa"/>
                  <w:vAlign w:val="center"/>
                </w:tcPr>
                <w:p w14:paraId="63520D44" w14:textId="77777777" w:rsidR="00F27BEB" w:rsidRPr="00E85B1A" w:rsidRDefault="00F27BEB" w:rsidP="00F27BEB">
                  <w:pPr>
                    <w:jc w:val="center"/>
                    <w:rPr>
                      <w:lang w:eastAsia="zh-CN"/>
                    </w:rPr>
                  </w:pPr>
                  <w:r w:rsidRPr="00E85B1A">
                    <w:rPr>
                      <w:rFonts w:hint="eastAsia"/>
                      <w:lang w:eastAsia="zh-CN"/>
                    </w:rPr>
                    <w:t>0</w:t>
                  </w:r>
                  <w:r w:rsidRPr="00E85B1A">
                    <w:rPr>
                      <w:lang w:eastAsia="zh-CN"/>
                    </w:rPr>
                    <w:t>.37</w:t>
                  </w:r>
                </w:p>
              </w:tc>
              <w:tc>
                <w:tcPr>
                  <w:tcW w:w="1764" w:type="dxa"/>
                  <w:vAlign w:val="center"/>
                </w:tcPr>
                <w:p w14:paraId="5DD3E782" w14:textId="77777777" w:rsidR="00F27BEB" w:rsidRPr="00E85B1A" w:rsidRDefault="00F27BEB" w:rsidP="00F27BEB">
                  <w:pPr>
                    <w:jc w:val="center"/>
                    <w:rPr>
                      <w:lang w:eastAsia="zh-CN"/>
                    </w:rPr>
                  </w:pPr>
                  <w:r w:rsidRPr="00E85B1A">
                    <w:rPr>
                      <w:rFonts w:hint="eastAsia"/>
                      <w:lang w:eastAsia="zh-CN"/>
                    </w:rPr>
                    <w:t>3</w:t>
                  </w:r>
                  <w:r w:rsidRPr="00E85B1A">
                    <w:rPr>
                      <w:lang w:eastAsia="zh-CN"/>
                    </w:rPr>
                    <w:t>52</w:t>
                  </w:r>
                </w:p>
              </w:tc>
            </w:tr>
            <w:tr w:rsidR="00F27BEB" w14:paraId="19D1C1CB" w14:textId="77777777" w:rsidTr="003C13AC">
              <w:trPr>
                <w:trHeight w:val="173"/>
              </w:trPr>
              <w:tc>
                <w:tcPr>
                  <w:tcW w:w="2509" w:type="dxa"/>
                  <w:vMerge/>
                  <w:vAlign w:val="center"/>
                </w:tcPr>
                <w:p w14:paraId="38323F88" w14:textId="77777777" w:rsidR="00F27BEB" w:rsidRPr="00E85B1A" w:rsidRDefault="00F27BEB" w:rsidP="00F27BEB">
                  <w:pPr>
                    <w:jc w:val="center"/>
                    <w:rPr>
                      <w:lang w:eastAsia="zh-CN"/>
                    </w:rPr>
                  </w:pPr>
                </w:p>
              </w:tc>
              <w:tc>
                <w:tcPr>
                  <w:tcW w:w="2363" w:type="dxa"/>
                  <w:vAlign w:val="center"/>
                </w:tcPr>
                <w:p w14:paraId="7ABC06A4"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1A57B14D" w14:textId="77777777" w:rsidR="00F27BEB" w:rsidRPr="00E85B1A" w:rsidRDefault="00F27BEB" w:rsidP="00F27BEB">
                  <w:pPr>
                    <w:jc w:val="center"/>
                    <w:rPr>
                      <w:lang w:eastAsia="zh-CN"/>
                    </w:rPr>
                  </w:pPr>
                  <w:r w:rsidRPr="00E85B1A">
                    <w:rPr>
                      <w:lang w:eastAsia="zh-CN"/>
                    </w:rPr>
                    <w:t>288</w:t>
                  </w:r>
                </w:p>
              </w:tc>
              <w:tc>
                <w:tcPr>
                  <w:tcW w:w="1125" w:type="dxa"/>
                  <w:vAlign w:val="center"/>
                </w:tcPr>
                <w:p w14:paraId="313983DB" w14:textId="77777777" w:rsidR="00F27BEB" w:rsidRPr="00E85B1A" w:rsidRDefault="00F27BEB" w:rsidP="00F27BEB">
                  <w:pPr>
                    <w:jc w:val="center"/>
                    <w:rPr>
                      <w:lang w:eastAsia="zh-CN"/>
                    </w:rPr>
                  </w:pPr>
                  <w:r w:rsidRPr="00E85B1A">
                    <w:rPr>
                      <w:rFonts w:hint="eastAsia"/>
                      <w:lang w:eastAsia="zh-CN"/>
                    </w:rPr>
                    <w:t>0</w:t>
                  </w:r>
                  <w:r w:rsidRPr="00E85B1A">
                    <w:rPr>
                      <w:lang w:eastAsia="zh-CN"/>
                    </w:rPr>
                    <w:t>.37</w:t>
                  </w:r>
                </w:p>
              </w:tc>
              <w:tc>
                <w:tcPr>
                  <w:tcW w:w="1764" w:type="dxa"/>
                  <w:vAlign w:val="center"/>
                </w:tcPr>
                <w:p w14:paraId="06843AD5" w14:textId="77777777" w:rsidR="00F27BEB" w:rsidRPr="00E85B1A" w:rsidRDefault="00F27BEB" w:rsidP="00F27BEB">
                  <w:pPr>
                    <w:jc w:val="center"/>
                    <w:rPr>
                      <w:lang w:eastAsia="zh-CN"/>
                    </w:rPr>
                  </w:pPr>
                  <w:r w:rsidRPr="00E85B1A">
                    <w:rPr>
                      <w:rFonts w:hint="eastAsia"/>
                      <w:lang w:eastAsia="zh-CN"/>
                    </w:rPr>
                    <w:t>3</w:t>
                  </w:r>
                  <w:r w:rsidRPr="00E85B1A">
                    <w:rPr>
                      <w:lang w:eastAsia="zh-CN"/>
                    </w:rPr>
                    <w:t>2</w:t>
                  </w:r>
                </w:p>
              </w:tc>
            </w:tr>
            <w:tr w:rsidR="00F27BEB" w14:paraId="7BA4B478" w14:textId="77777777" w:rsidTr="003C13AC">
              <w:trPr>
                <w:trHeight w:val="173"/>
              </w:trPr>
              <w:tc>
                <w:tcPr>
                  <w:tcW w:w="2509" w:type="dxa"/>
                  <w:vMerge w:val="restart"/>
                  <w:vAlign w:val="center"/>
                </w:tcPr>
                <w:p w14:paraId="1F043601" w14:textId="77777777" w:rsidR="00F27BEB" w:rsidRPr="00E85B1A" w:rsidRDefault="00F27BEB" w:rsidP="00F27BEB">
                  <w:pPr>
                    <w:jc w:val="center"/>
                    <w:rPr>
                      <w:lang w:eastAsia="zh-CN"/>
                    </w:rPr>
                  </w:pPr>
                  <w:r w:rsidRPr="00E85B1A">
                    <w:rPr>
                      <w:lang w:eastAsia="zh-CN"/>
                    </w:rPr>
                    <w:t>(4 OS, MCS5, 1 DMRS)</w:t>
                  </w:r>
                </w:p>
              </w:tc>
              <w:tc>
                <w:tcPr>
                  <w:tcW w:w="2363" w:type="dxa"/>
                  <w:vAlign w:val="center"/>
                </w:tcPr>
                <w:p w14:paraId="7F98931C"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1B5095B5" w14:textId="77777777" w:rsidR="00F27BEB" w:rsidRPr="00E85B1A" w:rsidRDefault="00F27BEB" w:rsidP="00F27BEB">
                  <w:pPr>
                    <w:jc w:val="center"/>
                    <w:rPr>
                      <w:lang w:eastAsia="zh-CN"/>
                    </w:rPr>
                  </w:pPr>
                  <w:r w:rsidRPr="00E85B1A">
                    <w:rPr>
                      <w:lang w:eastAsia="zh-CN"/>
                    </w:rPr>
                    <w:t>456</w:t>
                  </w:r>
                </w:p>
              </w:tc>
              <w:tc>
                <w:tcPr>
                  <w:tcW w:w="1125" w:type="dxa"/>
                  <w:vAlign w:val="center"/>
                </w:tcPr>
                <w:p w14:paraId="7D8BF008" w14:textId="77777777" w:rsidR="00F27BEB" w:rsidRPr="00E85B1A" w:rsidRDefault="00F27BEB" w:rsidP="00F27BEB">
                  <w:pPr>
                    <w:jc w:val="center"/>
                    <w:rPr>
                      <w:lang w:eastAsia="zh-CN"/>
                    </w:rPr>
                  </w:pPr>
                  <w:r w:rsidRPr="00E85B1A">
                    <w:rPr>
                      <w:rFonts w:hint="eastAsia"/>
                      <w:lang w:eastAsia="zh-CN"/>
                    </w:rPr>
                    <w:t>0</w:t>
                  </w:r>
                  <w:r w:rsidRPr="00E85B1A">
                    <w:rPr>
                      <w:lang w:eastAsia="zh-CN"/>
                    </w:rPr>
                    <w:t>.097</w:t>
                  </w:r>
                </w:p>
              </w:tc>
              <w:tc>
                <w:tcPr>
                  <w:tcW w:w="1764" w:type="dxa"/>
                  <w:vAlign w:val="center"/>
                </w:tcPr>
                <w:p w14:paraId="7C845458" w14:textId="77777777" w:rsidR="00F27BEB" w:rsidRPr="00E85B1A" w:rsidRDefault="00F27BEB" w:rsidP="00F27BEB">
                  <w:pPr>
                    <w:jc w:val="center"/>
                    <w:rPr>
                      <w:lang w:eastAsia="zh-CN"/>
                    </w:rPr>
                  </w:pPr>
                  <w:r w:rsidRPr="00E85B1A">
                    <w:rPr>
                      <w:rFonts w:hint="eastAsia"/>
                      <w:lang w:eastAsia="zh-CN"/>
                    </w:rPr>
                    <w:t>2</w:t>
                  </w:r>
                  <w:r w:rsidRPr="00E85B1A">
                    <w:rPr>
                      <w:lang w:eastAsia="zh-CN"/>
                    </w:rPr>
                    <w:t>00</w:t>
                  </w:r>
                </w:p>
              </w:tc>
            </w:tr>
            <w:tr w:rsidR="00F27BEB" w14:paraId="7AD48B60" w14:textId="77777777" w:rsidTr="003C13AC">
              <w:trPr>
                <w:trHeight w:val="173"/>
              </w:trPr>
              <w:tc>
                <w:tcPr>
                  <w:tcW w:w="2509" w:type="dxa"/>
                  <w:vMerge/>
                  <w:vAlign w:val="center"/>
                </w:tcPr>
                <w:p w14:paraId="78AC4D36" w14:textId="77777777" w:rsidR="00F27BEB" w:rsidRPr="00E85B1A" w:rsidRDefault="00F27BEB" w:rsidP="00F27BEB">
                  <w:pPr>
                    <w:jc w:val="center"/>
                    <w:rPr>
                      <w:lang w:eastAsia="zh-CN"/>
                    </w:rPr>
                  </w:pPr>
                </w:p>
              </w:tc>
              <w:tc>
                <w:tcPr>
                  <w:tcW w:w="2363" w:type="dxa"/>
                  <w:vAlign w:val="center"/>
                </w:tcPr>
                <w:p w14:paraId="051B06EF"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78E5AB1B" w14:textId="77777777" w:rsidR="00F27BEB" w:rsidRPr="00E85B1A" w:rsidRDefault="00F27BEB" w:rsidP="00F27BEB">
                  <w:pPr>
                    <w:jc w:val="center"/>
                    <w:rPr>
                      <w:lang w:eastAsia="zh-CN"/>
                    </w:rPr>
                  </w:pPr>
                  <w:r w:rsidRPr="00E85B1A">
                    <w:rPr>
                      <w:lang w:eastAsia="zh-CN"/>
                    </w:rPr>
                    <w:t>224</w:t>
                  </w:r>
                </w:p>
              </w:tc>
              <w:tc>
                <w:tcPr>
                  <w:tcW w:w="1125" w:type="dxa"/>
                  <w:vAlign w:val="center"/>
                </w:tcPr>
                <w:p w14:paraId="1DE21210" w14:textId="77777777" w:rsidR="00F27BEB" w:rsidRPr="00E85B1A" w:rsidRDefault="00F27BEB" w:rsidP="00F27BEB">
                  <w:pPr>
                    <w:jc w:val="center"/>
                    <w:rPr>
                      <w:lang w:eastAsia="zh-CN"/>
                    </w:rPr>
                  </w:pPr>
                  <w:r w:rsidRPr="00E85B1A">
                    <w:rPr>
                      <w:rFonts w:hint="eastAsia"/>
                      <w:lang w:eastAsia="zh-CN"/>
                    </w:rPr>
                    <w:t>0</w:t>
                  </w:r>
                  <w:r w:rsidRPr="00E85B1A">
                    <w:rPr>
                      <w:lang w:eastAsia="zh-CN"/>
                    </w:rPr>
                    <w:t>.097</w:t>
                  </w:r>
                </w:p>
              </w:tc>
              <w:tc>
                <w:tcPr>
                  <w:tcW w:w="1764" w:type="dxa"/>
                  <w:vAlign w:val="center"/>
                </w:tcPr>
                <w:p w14:paraId="04DBAEFB" w14:textId="77777777" w:rsidR="00F27BEB" w:rsidRPr="00E85B1A" w:rsidRDefault="00F27BEB" w:rsidP="00F27BEB">
                  <w:pPr>
                    <w:jc w:val="center"/>
                    <w:rPr>
                      <w:lang w:eastAsia="zh-CN"/>
                    </w:rPr>
                  </w:pPr>
                  <w:r w:rsidRPr="00E85B1A">
                    <w:rPr>
                      <w:rFonts w:hint="eastAsia"/>
                      <w:lang w:eastAsia="zh-CN"/>
                    </w:rPr>
                    <w:t>N</w:t>
                  </w:r>
                  <w:r w:rsidRPr="00E85B1A">
                    <w:rPr>
                      <w:lang w:eastAsia="zh-CN"/>
                    </w:rPr>
                    <w:t>.A</w:t>
                  </w:r>
                </w:p>
              </w:tc>
            </w:tr>
            <w:tr w:rsidR="00F27BEB" w14:paraId="4A897FCB" w14:textId="77777777" w:rsidTr="003C13AC">
              <w:trPr>
                <w:trHeight w:val="173"/>
              </w:trPr>
              <w:tc>
                <w:tcPr>
                  <w:tcW w:w="2509" w:type="dxa"/>
                  <w:vMerge w:val="restart"/>
                  <w:vAlign w:val="center"/>
                </w:tcPr>
                <w:p w14:paraId="46F3EAEB" w14:textId="77777777" w:rsidR="00F27BEB" w:rsidRPr="00977AF1" w:rsidRDefault="00F27BEB" w:rsidP="00F27BEB">
                  <w:pPr>
                    <w:jc w:val="center"/>
                    <w:rPr>
                      <w:highlight w:val="green"/>
                      <w:lang w:eastAsia="zh-CN"/>
                    </w:rPr>
                  </w:pPr>
                  <w:r w:rsidRPr="00977AF1">
                    <w:rPr>
                      <w:highlight w:val="green"/>
                      <w:lang w:eastAsia="zh-CN"/>
                    </w:rPr>
                    <w:t>(4 OS, MCS6, 1 DMRS)</w:t>
                  </w:r>
                </w:p>
              </w:tc>
              <w:tc>
                <w:tcPr>
                  <w:tcW w:w="2363" w:type="dxa"/>
                  <w:vAlign w:val="center"/>
                </w:tcPr>
                <w:p w14:paraId="16881BC1" w14:textId="77777777" w:rsidR="00F27BEB" w:rsidRPr="00977AF1" w:rsidRDefault="00F27BEB" w:rsidP="00F27BEB">
                  <w:pPr>
                    <w:jc w:val="center"/>
                    <w:rPr>
                      <w:highlight w:val="green"/>
                      <w:lang w:eastAsia="zh-CN"/>
                    </w:rPr>
                  </w:pPr>
                  <w:r w:rsidRPr="00977AF1">
                    <w:rPr>
                      <w:rFonts w:hint="eastAsia"/>
                      <w:highlight w:val="green"/>
                      <w:lang w:eastAsia="zh-CN"/>
                    </w:rPr>
                    <w:t>6</w:t>
                  </w:r>
                  <w:r w:rsidRPr="00977AF1">
                    <w:rPr>
                      <w:highlight w:val="green"/>
                      <w:lang w:eastAsia="zh-CN"/>
                    </w:rPr>
                    <w:t>6 (60KHz SCS/ 50 CBW)</w:t>
                  </w:r>
                </w:p>
              </w:tc>
              <w:tc>
                <w:tcPr>
                  <w:tcW w:w="527" w:type="dxa"/>
                  <w:vAlign w:val="center"/>
                </w:tcPr>
                <w:p w14:paraId="7E9D818B" w14:textId="77777777" w:rsidR="00F27BEB" w:rsidRPr="00977AF1" w:rsidRDefault="00F27BEB" w:rsidP="00F27BEB">
                  <w:pPr>
                    <w:jc w:val="center"/>
                    <w:rPr>
                      <w:highlight w:val="green"/>
                      <w:lang w:eastAsia="zh-CN"/>
                    </w:rPr>
                  </w:pPr>
                  <w:r w:rsidRPr="00977AF1">
                    <w:rPr>
                      <w:rFonts w:hint="eastAsia"/>
                      <w:highlight w:val="green"/>
                      <w:lang w:eastAsia="zh-CN"/>
                    </w:rPr>
                    <w:t>5</w:t>
                  </w:r>
                  <w:r w:rsidRPr="00977AF1">
                    <w:rPr>
                      <w:highlight w:val="green"/>
                      <w:lang w:eastAsia="zh-CN"/>
                    </w:rPr>
                    <w:t>52</w:t>
                  </w:r>
                </w:p>
              </w:tc>
              <w:tc>
                <w:tcPr>
                  <w:tcW w:w="1125" w:type="dxa"/>
                  <w:vAlign w:val="center"/>
                </w:tcPr>
                <w:p w14:paraId="7B7FA7CE" w14:textId="77777777" w:rsidR="00F27BEB" w:rsidRPr="00977AF1" w:rsidRDefault="00F27BEB" w:rsidP="00F27BEB">
                  <w:pPr>
                    <w:jc w:val="center"/>
                    <w:rPr>
                      <w:highlight w:val="green"/>
                      <w:lang w:eastAsia="zh-CN"/>
                    </w:rPr>
                  </w:pPr>
                  <w:r w:rsidRPr="00977AF1">
                    <w:rPr>
                      <w:rFonts w:hint="eastAsia"/>
                      <w:highlight w:val="green"/>
                      <w:lang w:eastAsia="zh-CN"/>
                    </w:rPr>
                    <w:t>0</w:t>
                  </w:r>
                  <w:r w:rsidRPr="00977AF1">
                    <w:rPr>
                      <w:highlight w:val="green"/>
                      <w:lang w:eastAsia="zh-CN"/>
                    </w:rPr>
                    <w:t>.12</w:t>
                  </w:r>
                </w:p>
              </w:tc>
              <w:tc>
                <w:tcPr>
                  <w:tcW w:w="1764" w:type="dxa"/>
                  <w:vAlign w:val="center"/>
                </w:tcPr>
                <w:p w14:paraId="6B5582D8" w14:textId="77777777" w:rsidR="00F27BEB" w:rsidRPr="00977AF1" w:rsidRDefault="00F27BEB" w:rsidP="00F27BEB">
                  <w:pPr>
                    <w:jc w:val="center"/>
                    <w:rPr>
                      <w:highlight w:val="green"/>
                      <w:lang w:eastAsia="zh-CN"/>
                    </w:rPr>
                  </w:pPr>
                  <w:r w:rsidRPr="00977AF1">
                    <w:rPr>
                      <w:rFonts w:hint="eastAsia"/>
                      <w:highlight w:val="green"/>
                      <w:lang w:eastAsia="zh-CN"/>
                    </w:rPr>
                    <w:t>2</w:t>
                  </w:r>
                  <w:r w:rsidRPr="00977AF1">
                    <w:rPr>
                      <w:highlight w:val="green"/>
                      <w:lang w:eastAsia="zh-CN"/>
                    </w:rPr>
                    <w:t>96</w:t>
                  </w:r>
                </w:p>
              </w:tc>
            </w:tr>
            <w:tr w:rsidR="00F27BEB" w14:paraId="4A27C0AB" w14:textId="77777777" w:rsidTr="003C13AC">
              <w:trPr>
                <w:trHeight w:val="173"/>
              </w:trPr>
              <w:tc>
                <w:tcPr>
                  <w:tcW w:w="2509" w:type="dxa"/>
                  <w:vMerge/>
                  <w:vAlign w:val="center"/>
                </w:tcPr>
                <w:p w14:paraId="17F87B2C" w14:textId="77777777" w:rsidR="00F27BEB" w:rsidRPr="00977AF1" w:rsidRDefault="00F27BEB" w:rsidP="00F27BEB">
                  <w:pPr>
                    <w:jc w:val="center"/>
                    <w:rPr>
                      <w:highlight w:val="green"/>
                      <w:lang w:eastAsia="zh-CN"/>
                    </w:rPr>
                  </w:pPr>
                </w:p>
              </w:tc>
              <w:tc>
                <w:tcPr>
                  <w:tcW w:w="2363" w:type="dxa"/>
                  <w:vAlign w:val="center"/>
                </w:tcPr>
                <w:p w14:paraId="3299F418" w14:textId="77777777" w:rsidR="00F27BEB" w:rsidRPr="00977AF1" w:rsidRDefault="00F27BEB" w:rsidP="00F27BEB">
                  <w:pPr>
                    <w:jc w:val="center"/>
                    <w:rPr>
                      <w:highlight w:val="green"/>
                      <w:lang w:eastAsia="zh-CN"/>
                    </w:rPr>
                  </w:pPr>
                  <w:r w:rsidRPr="00977AF1">
                    <w:rPr>
                      <w:rFonts w:hint="eastAsia"/>
                      <w:highlight w:val="green"/>
                      <w:lang w:eastAsia="zh-CN"/>
                    </w:rPr>
                    <w:t>3</w:t>
                  </w:r>
                  <w:r w:rsidRPr="00977AF1">
                    <w:rPr>
                      <w:highlight w:val="green"/>
                      <w:lang w:eastAsia="zh-CN"/>
                    </w:rPr>
                    <w:t>2 (120KHz SCS/ 50 CBW)</w:t>
                  </w:r>
                </w:p>
              </w:tc>
              <w:tc>
                <w:tcPr>
                  <w:tcW w:w="527" w:type="dxa"/>
                  <w:vAlign w:val="center"/>
                </w:tcPr>
                <w:p w14:paraId="5735FD88" w14:textId="77777777" w:rsidR="00F27BEB" w:rsidRPr="00977AF1" w:rsidRDefault="00F27BEB" w:rsidP="00F27BEB">
                  <w:pPr>
                    <w:jc w:val="center"/>
                    <w:rPr>
                      <w:highlight w:val="green"/>
                      <w:lang w:eastAsia="zh-CN"/>
                    </w:rPr>
                  </w:pPr>
                  <w:r w:rsidRPr="00977AF1">
                    <w:rPr>
                      <w:highlight w:val="green"/>
                      <w:lang w:eastAsia="zh-CN"/>
                    </w:rPr>
                    <w:t>272</w:t>
                  </w:r>
                </w:p>
              </w:tc>
              <w:tc>
                <w:tcPr>
                  <w:tcW w:w="1125" w:type="dxa"/>
                  <w:vAlign w:val="center"/>
                </w:tcPr>
                <w:p w14:paraId="4D4C28D1" w14:textId="77777777" w:rsidR="00F27BEB" w:rsidRPr="00977AF1" w:rsidRDefault="00F27BEB" w:rsidP="00F27BEB">
                  <w:pPr>
                    <w:jc w:val="center"/>
                    <w:rPr>
                      <w:highlight w:val="green"/>
                      <w:lang w:eastAsia="zh-CN"/>
                    </w:rPr>
                  </w:pPr>
                  <w:r w:rsidRPr="00977AF1">
                    <w:rPr>
                      <w:rFonts w:hint="eastAsia"/>
                      <w:highlight w:val="green"/>
                      <w:lang w:eastAsia="zh-CN"/>
                    </w:rPr>
                    <w:t>0</w:t>
                  </w:r>
                  <w:r w:rsidRPr="00977AF1">
                    <w:rPr>
                      <w:highlight w:val="green"/>
                      <w:lang w:eastAsia="zh-CN"/>
                    </w:rPr>
                    <w:t>.12</w:t>
                  </w:r>
                </w:p>
              </w:tc>
              <w:tc>
                <w:tcPr>
                  <w:tcW w:w="1764" w:type="dxa"/>
                  <w:vAlign w:val="center"/>
                </w:tcPr>
                <w:p w14:paraId="7DC6AEAB" w14:textId="77777777" w:rsidR="00F27BEB" w:rsidRPr="00977AF1" w:rsidRDefault="00F27BEB" w:rsidP="00F27BEB">
                  <w:pPr>
                    <w:jc w:val="center"/>
                    <w:rPr>
                      <w:highlight w:val="green"/>
                      <w:lang w:eastAsia="zh-CN"/>
                    </w:rPr>
                  </w:pPr>
                  <w:r w:rsidRPr="00977AF1">
                    <w:rPr>
                      <w:rFonts w:hint="eastAsia"/>
                      <w:highlight w:val="green"/>
                      <w:lang w:eastAsia="zh-CN"/>
                    </w:rPr>
                    <w:t>1</w:t>
                  </w:r>
                  <w:r w:rsidRPr="00977AF1">
                    <w:rPr>
                      <w:highlight w:val="green"/>
                      <w:lang w:eastAsia="zh-CN"/>
                    </w:rPr>
                    <w:t>6</w:t>
                  </w:r>
                </w:p>
              </w:tc>
            </w:tr>
            <w:tr w:rsidR="00F27BEB" w14:paraId="6D64183A" w14:textId="77777777" w:rsidTr="003C13AC">
              <w:trPr>
                <w:trHeight w:val="173"/>
              </w:trPr>
              <w:tc>
                <w:tcPr>
                  <w:tcW w:w="2509" w:type="dxa"/>
                  <w:vMerge w:val="restart"/>
                  <w:vAlign w:val="center"/>
                </w:tcPr>
                <w:p w14:paraId="72174559" w14:textId="77777777" w:rsidR="00F27BEB" w:rsidRPr="00E85B1A" w:rsidRDefault="00F27BEB" w:rsidP="00F27BEB">
                  <w:pPr>
                    <w:jc w:val="center"/>
                    <w:rPr>
                      <w:lang w:eastAsia="zh-CN"/>
                    </w:rPr>
                  </w:pPr>
                  <w:r w:rsidRPr="00E85B1A">
                    <w:rPr>
                      <w:rFonts w:hint="eastAsia"/>
                      <w:lang w:eastAsia="zh-CN"/>
                    </w:rPr>
                    <w:t>(</w:t>
                  </w:r>
                  <w:r w:rsidRPr="00E85B1A">
                    <w:rPr>
                      <w:lang w:eastAsia="zh-CN"/>
                    </w:rPr>
                    <w:t>4 OS, MCS7, 1 DMRS)</w:t>
                  </w:r>
                </w:p>
              </w:tc>
              <w:tc>
                <w:tcPr>
                  <w:tcW w:w="2363" w:type="dxa"/>
                  <w:vAlign w:val="center"/>
                </w:tcPr>
                <w:p w14:paraId="01CC5063"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16348C8E" w14:textId="77777777" w:rsidR="00F27BEB" w:rsidRPr="00E85B1A" w:rsidRDefault="00F27BEB" w:rsidP="00F27BEB">
                  <w:pPr>
                    <w:jc w:val="center"/>
                    <w:rPr>
                      <w:lang w:eastAsia="zh-CN"/>
                    </w:rPr>
                  </w:pPr>
                  <w:r w:rsidRPr="00E85B1A">
                    <w:rPr>
                      <w:rFonts w:hint="eastAsia"/>
                      <w:lang w:eastAsia="zh-CN"/>
                    </w:rPr>
                    <w:t>7</w:t>
                  </w:r>
                  <w:r w:rsidRPr="00E85B1A">
                    <w:rPr>
                      <w:lang w:eastAsia="zh-CN"/>
                    </w:rPr>
                    <w:t>36</w:t>
                  </w:r>
                </w:p>
              </w:tc>
              <w:tc>
                <w:tcPr>
                  <w:tcW w:w="1125" w:type="dxa"/>
                  <w:vAlign w:val="center"/>
                </w:tcPr>
                <w:p w14:paraId="7900EBF7" w14:textId="77777777" w:rsidR="00F27BEB" w:rsidRPr="00E85B1A" w:rsidRDefault="00F27BEB" w:rsidP="00F27BEB">
                  <w:pPr>
                    <w:jc w:val="center"/>
                    <w:rPr>
                      <w:lang w:eastAsia="zh-CN"/>
                    </w:rPr>
                  </w:pPr>
                  <w:r w:rsidRPr="00E85B1A">
                    <w:rPr>
                      <w:rFonts w:hint="eastAsia"/>
                      <w:lang w:eastAsia="zh-CN"/>
                    </w:rPr>
                    <w:t>0</w:t>
                  </w:r>
                  <w:r w:rsidRPr="00E85B1A">
                    <w:rPr>
                      <w:lang w:eastAsia="zh-CN"/>
                    </w:rPr>
                    <w:t>.15</w:t>
                  </w:r>
                </w:p>
              </w:tc>
              <w:tc>
                <w:tcPr>
                  <w:tcW w:w="1764" w:type="dxa"/>
                  <w:vAlign w:val="center"/>
                </w:tcPr>
                <w:p w14:paraId="33696568" w14:textId="77777777" w:rsidR="00F27BEB" w:rsidRPr="00E85B1A" w:rsidRDefault="00F27BEB" w:rsidP="00F27BEB">
                  <w:pPr>
                    <w:jc w:val="center"/>
                    <w:rPr>
                      <w:lang w:eastAsia="zh-CN"/>
                    </w:rPr>
                  </w:pPr>
                  <w:r w:rsidRPr="00E85B1A">
                    <w:rPr>
                      <w:rFonts w:hint="eastAsia"/>
                      <w:lang w:eastAsia="zh-CN"/>
                    </w:rPr>
                    <w:t>4</w:t>
                  </w:r>
                  <w:r w:rsidRPr="00E85B1A">
                    <w:rPr>
                      <w:lang w:eastAsia="zh-CN"/>
                    </w:rPr>
                    <w:t>80</w:t>
                  </w:r>
                </w:p>
              </w:tc>
            </w:tr>
            <w:tr w:rsidR="00F27BEB" w14:paraId="0FE40537" w14:textId="77777777" w:rsidTr="003C13AC">
              <w:trPr>
                <w:trHeight w:val="173"/>
              </w:trPr>
              <w:tc>
                <w:tcPr>
                  <w:tcW w:w="2509" w:type="dxa"/>
                  <w:vMerge/>
                  <w:vAlign w:val="center"/>
                </w:tcPr>
                <w:p w14:paraId="340253EB" w14:textId="77777777" w:rsidR="00F27BEB" w:rsidRPr="00E85B1A" w:rsidRDefault="00F27BEB" w:rsidP="00F27BEB">
                  <w:pPr>
                    <w:jc w:val="center"/>
                    <w:rPr>
                      <w:lang w:eastAsia="zh-CN"/>
                    </w:rPr>
                  </w:pPr>
                </w:p>
              </w:tc>
              <w:tc>
                <w:tcPr>
                  <w:tcW w:w="2363" w:type="dxa"/>
                  <w:vAlign w:val="center"/>
                </w:tcPr>
                <w:p w14:paraId="585A391C"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184DBFBD" w14:textId="77777777" w:rsidR="00F27BEB" w:rsidRPr="00E85B1A" w:rsidRDefault="00F27BEB" w:rsidP="00F27BEB">
                  <w:pPr>
                    <w:jc w:val="center"/>
                    <w:rPr>
                      <w:lang w:eastAsia="zh-CN"/>
                    </w:rPr>
                  </w:pPr>
                  <w:r w:rsidRPr="00E85B1A">
                    <w:rPr>
                      <w:rFonts w:hint="eastAsia"/>
                      <w:lang w:eastAsia="zh-CN"/>
                    </w:rPr>
                    <w:t>3</w:t>
                  </w:r>
                  <w:r w:rsidRPr="00E85B1A">
                    <w:rPr>
                      <w:lang w:eastAsia="zh-CN"/>
                    </w:rPr>
                    <w:t>52</w:t>
                  </w:r>
                </w:p>
              </w:tc>
              <w:tc>
                <w:tcPr>
                  <w:tcW w:w="1125" w:type="dxa"/>
                  <w:vAlign w:val="center"/>
                </w:tcPr>
                <w:p w14:paraId="79C183F5" w14:textId="77777777" w:rsidR="00F27BEB" w:rsidRPr="00E85B1A" w:rsidRDefault="00F27BEB" w:rsidP="00F27BEB">
                  <w:pPr>
                    <w:jc w:val="center"/>
                    <w:rPr>
                      <w:lang w:eastAsia="zh-CN"/>
                    </w:rPr>
                  </w:pPr>
                  <w:r w:rsidRPr="00E85B1A">
                    <w:rPr>
                      <w:rFonts w:hint="eastAsia"/>
                      <w:lang w:eastAsia="zh-CN"/>
                    </w:rPr>
                    <w:t>0</w:t>
                  </w:r>
                  <w:r w:rsidRPr="00E85B1A">
                    <w:rPr>
                      <w:lang w:eastAsia="zh-CN"/>
                    </w:rPr>
                    <w:t>.15</w:t>
                  </w:r>
                </w:p>
              </w:tc>
              <w:tc>
                <w:tcPr>
                  <w:tcW w:w="1764" w:type="dxa"/>
                  <w:vAlign w:val="center"/>
                </w:tcPr>
                <w:p w14:paraId="0FF04717" w14:textId="77777777" w:rsidR="00F27BEB" w:rsidRPr="00E85B1A" w:rsidRDefault="00F27BEB" w:rsidP="00F27BEB">
                  <w:pPr>
                    <w:jc w:val="center"/>
                    <w:rPr>
                      <w:lang w:eastAsia="zh-CN"/>
                    </w:rPr>
                  </w:pPr>
                  <w:r w:rsidRPr="00E85B1A">
                    <w:rPr>
                      <w:rFonts w:hint="eastAsia"/>
                      <w:lang w:eastAsia="zh-CN"/>
                    </w:rPr>
                    <w:t>9</w:t>
                  </w:r>
                  <w:r w:rsidRPr="00E85B1A">
                    <w:rPr>
                      <w:lang w:eastAsia="zh-CN"/>
                    </w:rPr>
                    <w:t>6</w:t>
                  </w:r>
                </w:p>
              </w:tc>
            </w:tr>
            <w:tr w:rsidR="00F27BEB" w14:paraId="0D77C710" w14:textId="77777777" w:rsidTr="003C13AC">
              <w:trPr>
                <w:trHeight w:val="173"/>
              </w:trPr>
              <w:tc>
                <w:tcPr>
                  <w:tcW w:w="2509" w:type="dxa"/>
                  <w:vMerge w:val="restart"/>
                  <w:vAlign w:val="center"/>
                </w:tcPr>
                <w:p w14:paraId="39A8C9E0" w14:textId="77777777" w:rsidR="00F27BEB" w:rsidRPr="00E85B1A" w:rsidRDefault="00F27BEB" w:rsidP="00F27BEB">
                  <w:pPr>
                    <w:jc w:val="center"/>
                    <w:rPr>
                      <w:lang w:eastAsia="zh-CN"/>
                    </w:rPr>
                  </w:pPr>
                  <w:r w:rsidRPr="00E85B1A">
                    <w:rPr>
                      <w:rFonts w:hint="eastAsia"/>
                      <w:lang w:eastAsia="zh-CN"/>
                    </w:rPr>
                    <w:t>(</w:t>
                  </w:r>
                  <w:r w:rsidRPr="00E85B1A">
                    <w:rPr>
                      <w:lang w:eastAsia="zh-CN"/>
                    </w:rPr>
                    <w:t>7 OS, MCS2, 1 DMRS)</w:t>
                  </w:r>
                </w:p>
              </w:tc>
              <w:tc>
                <w:tcPr>
                  <w:tcW w:w="2363" w:type="dxa"/>
                  <w:vAlign w:val="center"/>
                </w:tcPr>
                <w:p w14:paraId="1B556760"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366B8EEA" w14:textId="77777777" w:rsidR="00F27BEB" w:rsidRPr="00E85B1A" w:rsidRDefault="00F27BEB" w:rsidP="00F27BEB">
                  <w:pPr>
                    <w:jc w:val="center"/>
                    <w:rPr>
                      <w:lang w:eastAsia="zh-CN"/>
                    </w:rPr>
                  </w:pPr>
                  <w:r w:rsidRPr="00E85B1A">
                    <w:rPr>
                      <w:lang w:eastAsia="zh-CN"/>
                    </w:rPr>
                    <w:t>480</w:t>
                  </w:r>
                </w:p>
              </w:tc>
              <w:tc>
                <w:tcPr>
                  <w:tcW w:w="1125" w:type="dxa"/>
                  <w:vAlign w:val="center"/>
                </w:tcPr>
                <w:p w14:paraId="575673F5" w14:textId="77777777" w:rsidR="00F27BEB" w:rsidRPr="00E85B1A" w:rsidRDefault="00F27BEB" w:rsidP="00F27BEB">
                  <w:pPr>
                    <w:jc w:val="center"/>
                    <w:rPr>
                      <w:lang w:eastAsia="zh-CN"/>
                    </w:rPr>
                  </w:pPr>
                  <w:r w:rsidRPr="00E85B1A">
                    <w:rPr>
                      <w:rFonts w:hint="eastAsia"/>
                      <w:lang w:eastAsia="zh-CN"/>
                    </w:rPr>
                    <w:t>0</w:t>
                  </w:r>
                  <w:r w:rsidRPr="00E85B1A">
                    <w:rPr>
                      <w:lang w:eastAsia="zh-CN"/>
                    </w:rPr>
                    <w:t>.05</w:t>
                  </w:r>
                </w:p>
              </w:tc>
              <w:tc>
                <w:tcPr>
                  <w:tcW w:w="1764" w:type="dxa"/>
                  <w:vAlign w:val="center"/>
                </w:tcPr>
                <w:p w14:paraId="2AAB6CC0" w14:textId="77777777" w:rsidR="00F27BEB" w:rsidRPr="00E85B1A" w:rsidRDefault="00F27BEB" w:rsidP="00F27BEB">
                  <w:pPr>
                    <w:jc w:val="center"/>
                    <w:rPr>
                      <w:lang w:eastAsia="zh-CN"/>
                    </w:rPr>
                  </w:pPr>
                  <w:r w:rsidRPr="00E85B1A">
                    <w:rPr>
                      <w:rFonts w:hint="eastAsia"/>
                      <w:lang w:eastAsia="zh-CN"/>
                    </w:rPr>
                    <w:t>2</w:t>
                  </w:r>
                  <w:r w:rsidRPr="00E85B1A">
                    <w:rPr>
                      <w:lang w:eastAsia="zh-CN"/>
                    </w:rPr>
                    <w:t>24</w:t>
                  </w:r>
                </w:p>
              </w:tc>
            </w:tr>
            <w:tr w:rsidR="00F27BEB" w14:paraId="0C2F7FAD" w14:textId="77777777" w:rsidTr="003C13AC">
              <w:trPr>
                <w:trHeight w:val="173"/>
              </w:trPr>
              <w:tc>
                <w:tcPr>
                  <w:tcW w:w="2509" w:type="dxa"/>
                  <w:vMerge/>
                  <w:vAlign w:val="center"/>
                </w:tcPr>
                <w:p w14:paraId="471C64F6" w14:textId="77777777" w:rsidR="00F27BEB" w:rsidRPr="00E85B1A" w:rsidRDefault="00F27BEB" w:rsidP="00F27BEB">
                  <w:pPr>
                    <w:jc w:val="center"/>
                    <w:rPr>
                      <w:lang w:eastAsia="zh-CN"/>
                    </w:rPr>
                  </w:pPr>
                </w:p>
              </w:tc>
              <w:tc>
                <w:tcPr>
                  <w:tcW w:w="2363" w:type="dxa"/>
                  <w:vAlign w:val="center"/>
                </w:tcPr>
                <w:p w14:paraId="275A1B64"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46D9A5FE" w14:textId="77777777" w:rsidR="00F27BEB" w:rsidRPr="00E85B1A" w:rsidRDefault="00F27BEB" w:rsidP="00F27BEB">
                  <w:pPr>
                    <w:jc w:val="center"/>
                    <w:rPr>
                      <w:lang w:eastAsia="zh-CN"/>
                    </w:rPr>
                  </w:pPr>
                  <w:r w:rsidRPr="00E85B1A">
                    <w:rPr>
                      <w:lang w:eastAsia="zh-CN"/>
                    </w:rPr>
                    <w:t>224</w:t>
                  </w:r>
                </w:p>
              </w:tc>
              <w:tc>
                <w:tcPr>
                  <w:tcW w:w="1125" w:type="dxa"/>
                  <w:vAlign w:val="center"/>
                </w:tcPr>
                <w:p w14:paraId="26C1D2DF" w14:textId="77777777" w:rsidR="00F27BEB" w:rsidRPr="00E85B1A" w:rsidRDefault="00F27BEB" w:rsidP="00F27BEB">
                  <w:pPr>
                    <w:jc w:val="center"/>
                    <w:rPr>
                      <w:lang w:eastAsia="zh-CN"/>
                    </w:rPr>
                  </w:pPr>
                  <w:r w:rsidRPr="00E85B1A">
                    <w:rPr>
                      <w:rFonts w:hint="eastAsia"/>
                      <w:lang w:eastAsia="zh-CN"/>
                    </w:rPr>
                    <w:t>0</w:t>
                  </w:r>
                  <w:r w:rsidRPr="00E85B1A">
                    <w:rPr>
                      <w:lang w:eastAsia="zh-CN"/>
                    </w:rPr>
                    <w:t>.05</w:t>
                  </w:r>
                </w:p>
              </w:tc>
              <w:tc>
                <w:tcPr>
                  <w:tcW w:w="1764" w:type="dxa"/>
                  <w:vAlign w:val="center"/>
                </w:tcPr>
                <w:p w14:paraId="74C3876E" w14:textId="77777777" w:rsidR="00F27BEB" w:rsidRPr="00E85B1A" w:rsidRDefault="00F27BEB" w:rsidP="00F27BEB">
                  <w:pPr>
                    <w:jc w:val="center"/>
                    <w:rPr>
                      <w:lang w:eastAsia="zh-CN"/>
                    </w:rPr>
                  </w:pPr>
                  <w:r w:rsidRPr="00E85B1A">
                    <w:rPr>
                      <w:lang w:eastAsia="zh-CN"/>
                    </w:rPr>
                    <w:t>N.A</w:t>
                  </w:r>
                </w:p>
              </w:tc>
            </w:tr>
            <w:tr w:rsidR="00F27BEB" w14:paraId="5F668ECE" w14:textId="77777777" w:rsidTr="003C13AC">
              <w:trPr>
                <w:trHeight w:val="173"/>
              </w:trPr>
              <w:tc>
                <w:tcPr>
                  <w:tcW w:w="2509" w:type="dxa"/>
                  <w:vMerge w:val="restart"/>
                  <w:vAlign w:val="center"/>
                </w:tcPr>
                <w:p w14:paraId="1541B4F1" w14:textId="77777777" w:rsidR="00F27BEB" w:rsidRPr="00E85B1A" w:rsidRDefault="00F27BEB" w:rsidP="00F27BEB">
                  <w:pPr>
                    <w:jc w:val="center"/>
                    <w:rPr>
                      <w:lang w:eastAsia="zh-CN"/>
                    </w:rPr>
                  </w:pPr>
                  <w:r w:rsidRPr="00E85B1A">
                    <w:rPr>
                      <w:rFonts w:hint="eastAsia"/>
                      <w:lang w:eastAsia="zh-CN"/>
                    </w:rPr>
                    <w:t>(</w:t>
                  </w:r>
                  <w:r w:rsidRPr="00E85B1A">
                    <w:rPr>
                      <w:lang w:eastAsia="zh-CN"/>
                    </w:rPr>
                    <w:t>7 OS, MCS3, 1 DMRS)</w:t>
                  </w:r>
                </w:p>
              </w:tc>
              <w:tc>
                <w:tcPr>
                  <w:tcW w:w="2363" w:type="dxa"/>
                  <w:vAlign w:val="center"/>
                </w:tcPr>
                <w:p w14:paraId="14C731A8"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38C8C509" w14:textId="77777777" w:rsidR="00F27BEB" w:rsidRPr="00E85B1A" w:rsidRDefault="00F27BEB" w:rsidP="00F27BEB">
                  <w:pPr>
                    <w:jc w:val="center"/>
                    <w:rPr>
                      <w:lang w:eastAsia="zh-CN"/>
                    </w:rPr>
                  </w:pPr>
                  <w:r w:rsidRPr="00E85B1A">
                    <w:rPr>
                      <w:rFonts w:hint="eastAsia"/>
                      <w:lang w:eastAsia="zh-CN"/>
                    </w:rPr>
                    <w:t>6</w:t>
                  </w:r>
                  <w:r w:rsidRPr="00E85B1A">
                    <w:rPr>
                      <w:lang w:eastAsia="zh-CN"/>
                    </w:rPr>
                    <w:t>08</w:t>
                  </w:r>
                </w:p>
              </w:tc>
              <w:tc>
                <w:tcPr>
                  <w:tcW w:w="1125" w:type="dxa"/>
                  <w:vAlign w:val="center"/>
                </w:tcPr>
                <w:p w14:paraId="093BBD4B" w14:textId="77777777" w:rsidR="00F27BEB" w:rsidRPr="00E85B1A" w:rsidRDefault="00F27BEB" w:rsidP="00F27BEB">
                  <w:pPr>
                    <w:jc w:val="center"/>
                    <w:rPr>
                      <w:lang w:eastAsia="zh-CN"/>
                    </w:rPr>
                  </w:pPr>
                  <w:r w:rsidRPr="00E85B1A">
                    <w:rPr>
                      <w:rFonts w:hint="eastAsia"/>
                      <w:lang w:eastAsia="zh-CN"/>
                    </w:rPr>
                    <w:t>0</w:t>
                  </w:r>
                  <w:r w:rsidRPr="00E85B1A">
                    <w:rPr>
                      <w:lang w:eastAsia="zh-CN"/>
                    </w:rPr>
                    <w:t>.0625</w:t>
                  </w:r>
                </w:p>
              </w:tc>
              <w:tc>
                <w:tcPr>
                  <w:tcW w:w="1764" w:type="dxa"/>
                  <w:vAlign w:val="center"/>
                </w:tcPr>
                <w:p w14:paraId="53D9A39D" w14:textId="77777777" w:rsidR="00F27BEB" w:rsidRPr="00E85B1A" w:rsidRDefault="00F27BEB" w:rsidP="00F27BEB">
                  <w:pPr>
                    <w:jc w:val="center"/>
                    <w:rPr>
                      <w:lang w:eastAsia="zh-CN"/>
                    </w:rPr>
                  </w:pPr>
                  <w:r w:rsidRPr="00E85B1A">
                    <w:rPr>
                      <w:rFonts w:hint="eastAsia"/>
                      <w:lang w:eastAsia="zh-CN"/>
                    </w:rPr>
                    <w:t>3</w:t>
                  </w:r>
                  <w:r w:rsidRPr="00E85B1A">
                    <w:rPr>
                      <w:lang w:eastAsia="zh-CN"/>
                    </w:rPr>
                    <w:t>52</w:t>
                  </w:r>
                </w:p>
              </w:tc>
            </w:tr>
            <w:tr w:rsidR="00F27BEB" w14:paraId="12D4CA2D" w14:textId="77777777" w:rsidTr="003C13AC">
              <w:trPr>
                <w:trHeight w:val="173"/>
              </w:trPr>
              <w:tc>
                <w:tcPr>
                  <w:tcW w:w="2509" w:type="dxa"/>
                  <w:vMerge/>
                  <w:vAlign w:val="center"/>
                </w:tcPr>
                <w:p w14:paraId="7C816DB1" w14:textId="77777777" w:rsidR="00F27BEB" w:rsidRPr="00E85B1A" w:rsidRDefault="00F27BEB" w:rsidP="00F27BEB">
                  <w:pPr>
                    <w:jc w:val="center"/>
                    <w:rPr>
                      <w:lang w:eastAsia="zh-CN"/>
                    </w:rPr>
                  </w:pPr>
                </w:p>
              </w:tc>
              <w:tc>
                <w:tcPr>
                  <w:tcW w:w="2363" w:type="dxa"/>
                  <w:vAlign w:val="center"/>
                </w:tcPr>
                <w:p w14:paraId="0C5A1EFB"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78634A70" w14:textId="77777777" w:rsidR="00F27BEB" w:rsidRPr="00E85B1A" w:rsidRDefault="00F27BEB" w:rsidP="00F27BEB">
                  <w:pPr>
                    <w:jc w:val="center"/>
                    <w:rPr>
                      <w:lang w:eastAsia="zh-CN"/>
                    </w:rPr>
                  </w:pPr>
                  <w:r w:rsidRPr="00E85B1A">
                    <w:rPr>
                      <w:rFonts w:hint="eastAsia"/>
                      <w:lang w:eastAsia="zh-CN"/>
                    </w:rPr>
                    <w:t>2</w:t>
                  </w:r>
                  <w:r w:rsidRPr="00E85B1A">
                    <w:rPr>
                      <w:lang w:eastAsia="zh-CN"/>
                    </w:rPr>
                    <w:t>88</w:t>
                  </w:r>
                </w:p>
              </w:tc>
              <w:tc>
                <w:tcPr>
                  <w:tcW w:w="1125" w:type="dxa"/>
                  <w:vAlign w:val="center"/>
                </w:tcPr>
                <w:p w14:paraId="142BA0ED" w14:textId="77777777" w:rsidR="00F27BEB" w:rsidRPr="00E85B1A" w:rsidRDefault="00F27BEB" w:rsidP="00F27BEB">
                  <w:pPr>
                    <w:jc w:val="center"/>
                    <w:rPr>
                      <w:lang w:eastAsia="zh-CN"/>
                    </w:rPr>
                  </w:pPr>
                  <w:r w:rsidRPr="00E85B1A">
                    <w:rPr>
                      <w:rFonts w:hint="eastAsia"/>
                      <w:lang w:eastAsia="zh-CN"/>
                    </w:rPr>
                    <w:t>0</w:t>
                  </w:r>
                  <w:r w:rsidRPr="00E85B1A">
                    <w:rPr>
                      <w:lang w:eastAsia="zh-CN"/>
                    </w:rPr>
                    <w:t>.0625</w:t>
                  </w:r>
                </w:p>
              </w:tc>
              <w:tc>
                <w:tcPr>
                  <w:tcW w:w="1764" w:type="dxa"/>
                  <w:vAlign w:val="center"/>
                </w:tcPr>
                <w:p w14:paraId="68C96FD9" w14:textId="77777777" w:rsidR="00F27BEB" w:rsidRPr="00E85B1A" w:rsidRDefault="00F27BEB" w:rsidP="00F27BEB">
                  <w:pPr>
                    <w:jc w:val="center"/>
                    <w:rPr>
                      <w:lang w:eastAsia="zh-CN"/>
                    </w:rPr>
                  </w:pPr>
                  <w:r w:rsidRPr="00E85B1A">
                    <w:rPr>
                      <w:rFonts w:hint="eastAsia"/>
                      <w:lang w:eastAsia="zh-CN"/>
                    </w:rPr>
                    <w:t>3</w:t>
                  </w:r>
                  <w:r w:rsidRPr="00E85B1A">
                    <w:rPr>
                      <w:lang w:eastAsia="zh-CN"/>
                    </w:rPr>
                    <w:t>2</w:t>
                  </w:r>
                </w:p>
              </w:tc>
            </w:tr>
            <w:tr w:rsidR="00F27BEB" w14:paraId="5717FE71" w14:textId="77777777" w:rsidTr="003C13AC">
              <w:trPr>
                <w:trHeight w:val="173"/>
              </w:trPr>
              <w:tc>
                <w:tcPr>
                  <w:tcW w:w="2509" w:type="dxa"/>
                  <w:vMerge w:val="restart"/>
                  <w:vAlign w:val="center"/>
                </w:tcPr>
                <w:p w14:paraId="085CDADF" w14:textId="77777777" w:rsidR="00F27BEB" w:rsidRPr="00E85B1A" w:rsidRDefault="00F27BEB" w:rsidP="00F27BEB">
                  <w:pPr>
                    <w:jc w:val="center"/>
                    <w:rPr>
                      <w:lang w:eastAsia="zh-CN"/>
                    </w:rPr>
                  </w:pPr>
                  <w:r w:rsidRPr="00E85B1A">
                    <w:rPr>
                      <w:rFonts w:hint="eastAsia"/>
                      <w:lang w:eastAsia="zh-CN"/>
                    </w:rPr>
                    <w:t>(</w:t>
                  </w:r>
                  <w:r w:rsidRPr="00E85B1A">
                    <w:rPr>
                      <w:lang w:eastAsia="zh-CN"/>
                    </w:rPr>
                    <w:t>7 OS, MCS3, 2 DMRS)</w:t>
                  </w:r>
                </w:p>
              </w:tc>
              <w:tc>
                <w:tcPr>
                  <w:tcW w:w="2363" w:type="dxa"/>
                  <w:vAlign w:val="center"/>
                </w:tcPr>
                <w:p w14:paraId="6D454B2A"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16618644" w14:textId="77777777" w:rsidR="00F27BEB" w:rsidRPr="00E85B1A" w:rsidRDefault="00F27BEB" w:rsidP="00F27BEB">
                  <w:pPr>
                    <w:jc w:val="center"/>
                    <w:rPr>
                      <w:lang w:eastAsia="zh-CN"/>
                    </w:rPr>
                  </w:pPr>
                  <w:r w:rsidRPr="00E85B1A">
                    <w:rPr>
                      <w:rFonts w:hint="eastAsia"/>
                      <w:lang w:eastAsia="zh-CN"/>
                    </w:rPr>
                    <w:t>5</w:t>
                  </w:r>
                  <w:r w:rsidRPr="00E85B1A">
                    <w:rPr>
                      <w:lang w:eastAsia="zh-CN"/>
                    </w:rPr>
                    <w:t>04</w:t>
                  </w:r>
                </w:p>
              </w:tc>
              <w:tc>
                <w:tcPr>
                  <w:tcW w:w="1125" w:type="dxa"/>
                  <w:vAlign w:val="center"/>
                </w:tcPr>
                <w:p w14:paraId="3668A9DB" w14:textId="77777777" w:rsidR="00F27BEB" w:rsidRPr="00E85B1A" w:rsidRDefault="00F27BEB" w:rsidP="00F27BEB">
                  <w:pPr>
                    <w:jc w:val="center"/>
                    <w:rPr>
                      <w:lang w:eastAsia="zh-CN"/>
                    </w:rPr>
                  </w:pPr>
                  <w:r w:rsidRPr="00E85B1A">
                    <w:rPr>
                      <w:rFonts w:hint="eastAsia"/>
                      <w:lang w:eastAsia="zh-CN"/>
                    </w:rPr>
                    <w:t>0</w:t>
                  </w:r>
                  <w:r w:rsidRPr="00E85B1A">
                    <w:rPr>
                      <w:lang w:eastAsia="zh-CN"/>
                    </w:rPr>
                    <w:t>.0625</w:t>
                  </w:r>
                </w:p>
              </w:tc>
              <w:tc>
                <w:tcPr>
                  <w:tcW w:w="1764" w:type="dxa"/>
                  <w:vAlign w:val="center"/>
                </w:tcPr>
                <w:p w14:paraId="68491783" w14:textId="77777777" w:rsidR="00F27BEB" w:rsidRPr="00E85B1A" w:rsidRDefault="00F27BEB" w:rsidP="00F27BEB">
                  <w:pPr>
                    <w:jc w:val="center"/>
                    <w:rPr>
                      <w:lang w:eastAsia="zh-CN"/>
                    </w:rPr>
                  </w:pPr>
                  <w:r w:rsidRPr="00E85B1A">
                    <w:rPr>
                      <w:rFonts w:hint="eastAsia"/>
                      <w:lang w:eastAsia="zh-CN"/>
                    </w:rPr>
                    <w:t>2</w:t>
                  </w:r>
                  <w:r w:rsidRPr="00E85B1A">
                    <w:rPr>
                      <w:lang w:eastAsia="zh-CN"/>
                    </w:rPr>
                    <w:t>48</w:t>
                  </w:r>
                </w:p>
              </w:tc>
            </w:tr>
            <w:tr w:rsidR="00F27BEB" w14:paraId="345EDF32" w14:textId="77777777" w:rsidTr="003C13AC">
              <w:trPr>
                <w:trHeight w:val="173"/>
              </w:trPr>
              <w:tc>
                <w:tcPr>
                  <w:tcW w:w="2509" w:type="dxa"/>
                  <w:vMerge/>
                  <w:vAlign w:val="center"/>
                </w:tcPr>
                <w:p w14:paraId="4E890692" w14:textId="77777777" w:rsidR="00F27BEB" w:rsidRPr="00E85B1A" w:rsidRDefault="00F27BEB" w:rsidP="00F27BEB">
                  <w:pPr>
                    <w:jc w:val="center"/>
                    <w:rPr>
                      <w:lang w:eastAsia="zh-CN"/>
                    </w:rPr>
                  </w:pPr>
                </w:p>
              </w:tc>
              <w:tc>
                <w:tcPr>
                  <w:tcW w:w="2363" w:type="dxa"/>
                  <w:vAlign w:val="center"/>
                </w:tcPr>
                <w:p w14:paraId="79CE00DA"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6F03A806" w14:textId="77777777" w:rsidR="00F27BEB" w:rsidRPr="00E85B1A" w:rsidRDefault="00F27BEB" w:rsidP="00F27BEB">
                  <w:pPr>
                    <w:jc w:val="center"/>
                    <w:rPr>
                      <w:lang w:eastAsia="zh-CN"/>
                    </w:rPr>
                  </w:pPr>
                  <w:r w:rsidRPr="00E85B1A">
                    <w:rPr>
                      <w:rFonts w:hint="eastAsia"/>
                      <w:lang w:eastAsia="zh-CN"/>
                    </w:rPr>
                    <w:t>2</w:t>
                  </w:r>
                  <w:r w:rsidRPr="00E85B1A">
                    <w:rPr>
                      <w:lang w:eastAsia="zh-CN"/>
                    </w:rPr>
                    <w:t>40</w:t>
                  </w:r>
                </w:p>
              </w:tc>
              <w:tc>
                <w:tcPr>
                  <w:tcW w:w="1125" w:type="dxa"/>
                  <w:vAlign w:val="center"/>
                </w:tcPr>
                <w:p w14:paraId="7A51DFB1" w14:textId="77777777" w:rsidR="00F27BEB" w:rsidRPr="00E85B1A" w:rsidRDefault="00F27BEB" w:rsidP="00F27BEB">
                  <w:pPr>
                    <w:jc w:val="center"/>
                    <w:rPr>
                      <w:lang w:eastAsia="zh-CN"/>
                    </w:rPr>
                  </w:pPr>
                  <w:r w:rsidRPr="00E85B1A">
                    <w:rPr>
                      <w:rFonts w:hint="eastAsia"/>
                      <w:lang w:eastAsia="zh-CN"/>
                    </w:rPr>
                    <w:t>0</w:t>
                  </w:r>
                  <w:r w:rsidRPr="00E85B1A">
                    <w:rPr>
                      <w:lang w:eastAsia="zh-CN"/>
                    </w:rPr>
                    <w:t>.0625</w:t>
                  </w:r>
                </w:p>
              </w:tc>
              <w:tc>
                <w:tcPr>
                  <w:tcW w:w="1764" w:type="dxa"/>
                  <w:vAlign w:val="center"/>
                </w:tcPr>
                <w:p w14:paraId="31FF90B3" w14:textId="77777777" w:rsidR="00F27BEB" w:rsidRPr="00E85B1A" w:rsidRDefault="00F27BEB" w:rsidP="00F27BEB">
                  <w:pPr>
                    <w:jc w:val="center"/>
                    <w:rPr>
                      <w:lang w:eastAsia="zh-CN"/>
                    </w:rPr>
                  </w:pPr>
                  <w:r w:rsidRPr="00E85B1A">
                    <w:rPr>
                      <w:lang w:eastAsia="zh-CN"/>
                    </w:rPr>
                    <w:t>N.A</w:t>
                  </w:r>
                </w:p>
              </w:tc>
            </w:tr>
            <w:tr w:rsidR="00F27BEB" w14:paraId="59CADCC2" w14:textId="77777777" w:rsidTr="003C13AC">
              <w:trPr>
                <w:trHeight w:val="173"/>
              </w:trPr>
              <w:tc>
                <w:tcPr>
                  <w:tcW w:w="2509" w:type="dxa"/>
                  <w:vMerge w:val="restart"/>
                  <w:vAlign w:val="center"/>
                </w:tcPr>
                <w:p w14:paraId="36A55589" w14:textId="77777777" w:rsidR="00F27BEB" w:rsidRPr="00977AF1" w:rsidRDefault="00F27BEB" w:rsidP="00F27BEB">
                  <w:pPr>
                    <w:jc w:val="center"/>
                    <w:rPr>
                      <w:highlight w:val="green"/>
                      <w:lang w:eastAsia="zh-CN"/>
                    </w:rPr>
                  </w:pPr>
                  <w:r w:rsidRPr="00977AF1">
                    <w:rPr>
                      <w:rFonts w:hint="eastAsia"/>
                      <w:highlight w:val="green"/>
                      <w:lang w:eastAsia="zh-CN"/>
                    </w:rPr>
                    <w:t>(</w:t>
                  </w:r>
                  <w:r w:rsidRPr="00977AF1">
                    <w:rPr>
                      <w:highlight w:val="green"/>
                      <w:lang w:eastAsia="zh-CN"/>
                    </w:rPr>
                    <w:t>7 OS, MCS4, 2 DMRS)</w:t>
                  </w:r>
                </w:p>
              </w:tc>
              <w:tc>
                <w:tcPr>
                  <w:tcW w:w="2363" w:type="dxa"/>
                  <w:vAlign w:val="center"/>
                </w:tcPr>
                <w:p w14:paraId="7FCF3079" w14:textId="77777777" w:rsidR="00F27BEB" w:rsidRPr="00977AF1" w:rsidRDefault="00F27BEB" w:rsidP="00F27BEB">
                  <w:pPr>
                    <w:jc w:val="center"/>
                    <w:rPr>
                      <w:highlight w:val="green"/>
                      <w:lang w:eastAsia="zh-CN"/>
                    </w:rPr>
                  </w:pPr>
                  <w:r w:rsidRPr="00977AF1">
                    <w:rPr>
                      <w:rFonts w:hint="eastAsia"/>
                      <w:highlight w:val="green"/>
                      <w:lang w:eastAsia="zh-CN"/>
                    </w:rPr>
                    <w:t>6</w:t>
                  </w:r>
                  <w:r w:rsidRPr="00977AF1">
                    <w:rPr>
                      <w:highlight w:val="green"/>
                      <w:lang w:eastAsia="zh-CN"/>
                    </w:rPr>
                    <w:t>6 (60KHz SCS/ 50 CBW)</w:t>
                  </w:r>
                </w:p>
              </w:tc>
              <w:tc>
                <w:tcPr>
                  <w:tcW w:w="527" w:type="dxa"/>
                  <w:vAlign w:val="center"/>
                </w:tcPr>
                <w:p w14:paraId="4A838BA4" w14:textId="77777777" w:rsidR="00F27BEB" w:rsidRPr="00977AF1" w:rsidRDefault="00F27BEB" w:rsidP="00F27BEB">
                  <w:pPr>
                    <w:jc w:val="center"/>
                    <w:rPr>
                      <w:highlight w:val="green"/>
                      <w:lang w:eastAsia="zh-CN"/>
                    </w:rPr>
                  </w:pPr>
                  <w:r w:rsidRPr="00977AF1">
                    <w:rPr>
                      <w:rFonts w:hint="eastAsia"/>
                      <w:highlight w:val="green"/>
                      <w:lang w:eastAsia="zh-CN"/>
                    </w:rPr>
                    <w:t>6</w:t>
                  </w:r>
                  <w:r w:rsidRPr="00977AF1">
                    <w:rPr>
                      <w:highlight w:val="green"/>
                      <w:lang w:eastAsia="zh-CN"/>
                    </w:rPr>
                    <w:t>08</w:t>
                  </w:r>
                </w:p>
              </w:tc>
              <w:tc>
                <w:tcPr>
                  <w:tcW w:w="1125" w:type="dxa"/>
                  <w:vAlign w:val="center"/>
                </w:tcPr>
                <w:p w14:paraId="3390EBD2" w14:textId="77777777" w:rsidR="00F27BEB" w:rsidRPr="00977AF1" w:rsidRDefault="00F27BEB" w:rsidP="00F27BEB">
                  <w:pPr>
                    <w:jc w:val="center"/>
                    <w:rPr>
                      <w:highlight w:val="green"/>
                      <w:lang w:eastAsia="zh-CN"/>
                    </w:rPr>
                  </w:pPr>
                  <w:r w:rsidRPr="00977AF1">
                    <w:rPr>
                      <w:rFonts w:hint="eastAsia"/>
                      <w:highlight w:val="green"/>
                      <w:lang w:eastAsia="zh-CN"/>
                    </w:rPr>
                    <w:t>0</w:t>
                  </w:r>
                  <w:r w:rsidRPr="00977AF1">
                    <w:rPr>
                      <w:highlight w:val="green"/>
                      <w:lang w:eastAsia="zh-CN"/>
                    </w:rPr>
                    <w:t>.0762</w:t>
                  </w:r>
                </w:p>
              </w:tc>
              <w:tc>
                <w:tcPr>
                  <w:tcW w:w="1764" w:type="dxa"/>
                  <w:vAlign w:val="center"/>
                </w:tcPr>
                <w:p w14:paraId="59B39794" w14:textId="77777777" w:rsidR="00F27BEB" w:rsidRPr="00977AF1" w:rsidRDefault="00F27BEB" w:rsidP="00F27BEB">
                  <w:pPr>
                    <w:jc w:val="center"/>
                    <w:rPr>
                      <w:highlight w:val="green"/>
                      <w:lang w:eastAsia="zh-CN"/>
                    </w:rPr>
                  </w:pPr>
                  <w:r w:rsidRPr="00977AF1">
                    <w:rPr>
                      <w:rFonts w:hint="eastAsia"/>
                      <w:highlight w:val="green"/>
                      <w:lang w:eastAsia="zh-CN"/>
                    </w:rPr>
                    <w:t>3</w:t>
                  </w:r>
                  <w:r w:rsidRPr="00977AF1">
                    <w:rPr>
                      <w:highlight w:val="green"/>
                      <w:lang w:eastAsia="zh-CN"/>
                    </w:rPr>
                    <w:t>52</w:t>
                  </w:r>
                </w:p>
              </w:tc>
            </w:tr>
            <w:tr w:rsidR="00F27BEB" w14:paraId="06F58D57" w14:textId="77777777" w:rsidTr="003C13AC">
              <w:trPr>
                <w:trHeight w:val="173"/>
              </w:trPr>
              <w:tc>
                <w:tcPr>
                  <w:tcW w:w="2509" w:type="dxa"/>
                  <w:vMerge/>
                  <w:vAlign w:val="center"/>
                </w:tcPr>
                <w:p w14:paraId="5683F011" w14:textId="77777777" w:rsidR="00F27BEB" w:rsidRPr="00977AF1" w:rsidRDefault="00F27BEB" w:rsidP="00F27BEB">
                  <w:pPr>
                    <w:jc w:val="center"/>
                    <w:rPr>
                      <w:highlight w:val="green"/>
                      <w:lang w:eastAsia="zh-CN"/>
                    </w:rPr>
                  </w:pPr>
                </w:p>
              </w:tc>
              <w:tc>
                <w:tcPr>
                  <w:tcW w:w="2363" w:type="dxa"/>
                  <w:vAlign w:val="center"/>
                </w:tcPr>
                <w:p w14:paraId="1E9DA41B" w14:textId="77777777" w:rsidR="00F27BEB" w:rsidRPr="00977AF1" w:rsidRDefault="00F27BEB" w:rsidP="00F27BEB">
                  <w:pPr>
                    <w:jc w:val="center"/>
                    <w:rPr>
                      <w:highlight w:val="green"/>
                      <w:lang w:eastAsia="zh-CN"/>
                    </w:rPr>
                  </w:pPr>
                  <w:r w:rsidRPr="00977AF1">
                    <w:rPr>
                      <w:rFonts w:hint="eastAsia"/>
                      <w:highlight w:val="green"/>
                      <w:lang w:eastAsia="zh-CN"/>
                    </w:rPr>
                    <w:t>3</w:t>
                  </w:r>
                  <w:r w:rsidRPr="00977AF1">
                    <w:rPr>
                      <w:highlight w:val="green"/>
                      <w:lang w:eastAsia="zh-CN"/>
                    </w:rPr>
                    <w:t>2 (120KHz SCS/ 50 CBW)</w:t>
                  </w:r>
                </w:p>
              </w:tc>
              <w:tc>
                <w:tcPr>
                  <w:tcW w:w="527" w:type="dxa"/>
                  <w:vAlign w:val="center"/>
                </w:tcPr>
                <w:p w14:paraId="20AD50D0" w14:textId="77777777" w:rsidR="00F27BEB" w:rsidRPr="00977AF1" w:rsidRDefault="00F27BEB" w:rsidP="00F27BEB">
                  <w:pPr>
                    <w:jc w:val="center"/>
                    <w:rPr>
                      <w:highlight w:val="green"/>
                      <w:lang w:eastAsia="zh-CN"/>
                    </w:rPr>
                  </w:pPr>
                  <w:r w:rsidRPr="00977AF1">
                    <w:rPr>
                      <w:highlight w:val="green"/>
                      <w:lang w:eastAsia="zh-CN"/>
                    </w:rPr>
                    <w:t>288</w:t>
                  </w:r>
                </w:p>
              </w:tc>
              <w:tc>
                <w:tcPr>
                  <w:tcW w:w="1125" w:type="dxa"/>
                  <w:vAlign w:val="center"/>
                </w:tcPr>
                <w:p w14:paraId="34020D76" w14:textId="77777777" w:rsidR="00F27BEB" w:rsidRPr="00977AF1" w:rsidRDefault="00F27BEB" w:rsidP="00F27BEB">
                  <w:pPr>
                    <w:jc w:val="center"/>
                    <w:rPr>
                      <w:highlight w:val="green"/>
                      <w:lang w:eastAsia="zh-CN"/>
                    </w:rPr>
                  </w:pPr>
                  <w:r w:rsidRPr="00977AF1">
                    <w:rPr>
                      <w:rFonts w:hint="eastAsia"/>
                      <w:highlight w:val="green"/>
                      <w:lang w:eastAsia="zh-CN"/>
                    </w:rPr>
                    <w:t>0</w:t>
                  </w:r>
                  <w:r w:rsidRPr="00977AF1">
                    <w:rPr>
                      <w:highlight w:val="green"/>
                      <w:lang w:eastAsia="zh-CN"/>
                    </w:rPr>
                    <w:t>.0762</w:t>
                  </w:r>
                </w:p>
              </w:tc>
              <w:tc>
                <w:tcPr>
                  <w:tcW w:w="1764" w:type="dxa"/>
                  <w:vAlign w:val="center"/>
                </w:tcPr>
                <w:p w14:paraId="4DCB2FCC" w14:textId="77777777" w:rsidR="00F27BEB" w:rsidRPr="00977AF1" w:rsidRDefault="00F27BEB" w:rsidP="00F27BEB">
                  <w:pPr>
                    <w:jc w:val="center"/>
                    <w:rPr>
                      <w:highlight w:val="green"/>
                      <w:lang w:eastAsia="zh-CN"/>
                    </w:rPr>
                  </w:pPr>
                  <w:r w:rsidRPr="00977AF1">
                    <w:rPr>
                      <w:rFonts w:hint="eastAsia"/>
                      <w:highlight w:val="green"/>
                      <w:lang w:eastAsia="zh-CN"/>
                    </w:rPr>
                    <w:t>3</w:t>
                  </w:r>
                  <w:r w:rsidRPr="00977AF1">
                    <w:rPr>
                      <w:highlight w:val="green"/>
                      <w:lang w:eastAsia="zh-CN"/>
                    </w:rPr>
                    <w:t>2</w:t>
                  </w:r>
                </w:p>
              </w:tc>
            </w:tr>
          </w:tbl>
          <w:p w14:paraId="153BE91F" w14:textId="77777777" w:rsidR="00F27BEB" w:rsidRDefault="00F27BEB" w:rsidP="00F27BEB">
            <w:pPr>
              <w:rPr>
                <w:lang w:eastAsia="zh-CN"/>
              </w:rPr>
            </w:pPr>
          </w:p>
          <w:p w14:paraId="366B0BAD" w14:textId="77777777" w:rsidR="00F27BEB" w:rsidRDefault="00F27BEB" w:rsidP="00F27BEB">
            <w:pPr>
              <w:rPr>
                <w:lang w:eastAsia="zh-CN"/>
              </w:rPr>
            </w:pPr>
            <w:r>
              <w:rPr>
                <w:lang w:eastAsia="zh-CN"/>
              </w:rPr>
              <w:t>Based on the feasibility checking, the combination sets for (2OS, MCS10, 1 DMRS), (4OS, MCS5) are not feasible for data packet size with 32 bytes at least for 120khZ SCS and 50 MH</w:t>
            </w:r>
            <w:r>
              <w:rPr>
                <w:rFonts w:hint="eastAsia"/>
                <w:lang w:eastAsia="zh-CN"/>
              </w:rPr>
              <w:t xml:space="preserve"> </w:t>
            </w:r>
            <w:r>
              <w:rPr>
                <w:lang w:eastAsia="zh-CN"/>
              </w:rPr>
              <w:t>CBW</w:t>
            </w:r>
          </w:p>
          <w:p w14:paraId="43ABB547" w14:textId="77777777" w:rsidR="00F27BEB" w:rsidRDefault="00F27BEB" w:rsidP="00F27BEB">
            <w:pPr>
              <w:rPr>
                <w:lang w:eastAsia="zh-CN"/>
              </w:rPr>
            </w:pPr>
            <w:r>
              <w:rPr>
                <w:lang w:eastAsia="zh-CN"/>
              </w:rPr>
              <w:t xml:space="preserve">The combination sets for (4OS, MCS6, 1 DMRS) has less </w:t>
            </w:r>
            <w:r w:rsidRPr="004541F7">
              <w:rPr>
                <w:lang w:eastAsia="zh-CN"/>
              </w:rPr>
              <w:t>padding bits compared with other potential feasible combination sets.</w:t>
            </w:r>
          </w:p>
          <w:p w14:paraId="2D563EEF" w14:textId="77777777" w:rsidR="00F27BEB" w:rsidRDefault="00F27BEB" w:rsidP="00F27BEB">
            <w:pPr>
              <w:rPr>
                <w:lang w:eastAsia="zh-CN"/>
              </w:rPr>
            </w:pPr>
            <w:r>
              <w:rPr>
                <w:lang w:eastAsia="zh-CN"/>
              </w:rPr>
              <w:t>Compared with 2OS, 4OS or 7OS can achieve better gain from the coding rate perspective.</w:t>
            </w:r>
          </w:p>
          <w:p w14:paraId="60B91E01" w14:textId="77777777" w:rsidR="00F27BEB" w:rsidRDefault="00F27BEB" w:rsidP="00F27BEB">
            <w:pPr>
              <w:jc w:val="both"/>
              <w:rPr>
                <w:lang w:eastAsia="zh-CN"/>
              </w:rPr>
            </w:pPr>
            <w:r>
              <w:rPr>
                <w:rFonts w:hint="eastAsia"/>
                <w:lang w:eastAsia="zh-CN"/>
              </w:rPr>
              <w:t>M</w:t>
            </w:r>
            <w:r>
              <w:rPr>
                <w:lang w:eastAsia="zh-CN"/>
              </w:rPr>
              <w:t>eanwhile, as indicated in the specification 38.824, most of URLLC use cases (i.e. Rel-15 enabled use case, factory automation, transport industry and electrical power distribution), 4 or 7 OS is assumption for baseline performance evaluation.</w:t>
            </w:r>
          </w:p>
          <w:p w14:paraId="38C0FBA2" w14:textId="77777777" w:rsidR="00F27BEB" w:rsidRDefault="00F27BEB" w:rsidP="00F27BEB">
            <w:pPr>
              <w:jc w:val="both"/>
              <w:rPr>
                <w:lang w:eastAsia="zh-CN"/>
              </w:rPr>
            </w:pPr>
            <w:r>
              <w:rPr>
                <w:lang w:eastAsia="zh-CN"/>
              </w:rPr>
              <w:t>Again, from the test coverage perspective, 2 OS has already covered in the FR1 for low latency. From the receiver processing perspective, there is no different foreseen with 2OS in FR2.</w:t>
            </w:r>
          </w:p>
          <w:p w14:paraId="5E824593" w14:textId="77777777" w:rsidR="00F27BEB" w:rsidRPr="00733F81" w:rsidRDefault="00F27BEB" w:rsidP="00F27BEB">
            <w:pPr>
              <w:jc w:val="both"/>
              <w:rPr>
                <w:lang w:eastAsia="zh-CN"/>
              </w:rPr>
            </w:pPr>
            <w:r>
              <w:rPr>
                <w:lang w:eastAsia="zh-CN"/>
              </w:rPr>
              <w:t>Thus, we think 4 OS or 7 OS is more feasible for lower latency requirement from padding bits, coding rate, use cases, and test coverage perspective.</w:t>
            </w:r>
          </w:p>
          <w:p w14:paraId="46B3FC6E" w14:textId="77777777" w:rsidR="00F27BEB" w:rsidRPr="00F914D8" w:rsidRDefault="00F27BEB" w:rsidP="00F27BEB">
            <w:pPr>
              <w:jc w:val="both"/>
              <w:rPr>
                <w:lang w:eastAsia="zh-CN"/>
              </w:rPr>
            </w:pPr>
          </w:p>
          <w:p w14:paraId="01E7F49C" w14:textId="77777777" w:rsidR="00F27BEB" w:rsidRDefault="00F27BEB" w:rsidP="00F27BEB">
            <w:pPr>
              <w:rPr>
                <w:lang w:val="en-US" w:eastAsia="zh-CN"/>
              </w:rPr>
            </w:pPr>
            <w:r w:rsidRPr="00541FB2">
              <w:rPr>
                <w:lang w:val="en-US" w:eastAsia="zh-CN"/>
              </w:rPr>
              <w:t>Issue 5-2-5: DM-RS (depends on symbol length)</w:t>
            </w:r>
          </w:p>
          <w:p w14:paraId="3A9FC6AF" w14:textId="77777777" w:rsidR="00F27BEB" w:rsidRDefault="00F27BEB" w:rsidP="00F27BEB">
            <w:pPr>
              <w:rPr>
                <w:lang w:val="en-US" w:eastAsia="zh-CN"/>
              </w:rPr>
            </w:pPr>
            <w:r>
              <w:rPr>
                <w:lang w:val="en-US" w:eastAsia="zh-CN"/>
              </w:rPr>
              <w:t>We are ok with 1 DMRS for 4 OS and 2 DMRS for 7OS.</w:t>
            </w:r>
          </w:p>
          <w:p w14:paraId="1E960264" w14:textId="77777777" w:rsidR="00F27BEB" w:rsidRPr="00541FB2" w:rsidRDefault="00F27BEB" w:rsidP="00F27BEB">
            <w:pPr>
              <w:rPr>
                <w:lang w:val="en-US" w:eastAsia="zh-CN"/>
              </w:rPr>
            </w:pPr>
            <w:r>
              <w:rPr>
                <w:lang w:eastAsia="zh-CN"/>
              </w:rPr>
              <w:t>In current Rel-15 BS demodulation requirement for eMBB</w:t>
            </w:r>
            <w:r>
              <w:rPr>
                <w:rFonts w:hint="eastAsia"/>
                <w:lang w:eastAsia="zh-CN"/>
              </w:rPr>
              <w:t>,</w:t>
            </w:r>
            <w:r>
              <w:rPr>
                <w:lang w:eastAsia="zh-CN"/>
              </w:rPr>
              <w:t xml:space="preserve"> RAN4 has already defined with 10 symbols requirement with type B in FR2. In terms for performance, we do not think there is too much different between 7OS and 10OS. Meanwhile, both 1 DMRS and 1+1 DMRS are configured for requirement for mapping type B in FR2. As indicated, the requirement between 1 DMRS and 2 DMRS configuration is minor.</w:t>
            </w:r>
          </w:p>
          <w:p w14:paraId="7BE68680" w14:textId="77777777" w:rsidR="00F27BEB" w:rsidRDefault="00F27BEB" w:rsidP="00F27BEB">
            <w:pPr>
              <w:rPr>
                <w:lang w:val="en-US" w:eastAsia="zh-CN"/>
              </w:rPr>
            </w:pPr>
            <w:r w:rsidRPr="00541FB2">
              <w:rPr>
                <w:lang w:val="en-US" w:eastAsia="zh-CN"/>
              </w:rPr>
              <w:t>Issue 5-2-6: PTRS</w:t>
            </w:r>
          </w:p>
          <w:p w14:paraId="55C2C3FA" w14:textId="77777777" w:rsidR="00F27BEB" w:rsidRPr="00F914D8" w:rsidRDefault="00F27BEB" w:rsidP="00F27BEB">
            <w:pPr>
              <w:rPr>
                <w:lang w:val="en-US" w:eastAsia="zh-CN"/>
              </w:rPr>
            </w:pPr>
            <w:r>
              <w:rPr>
                <w:lang w:val="en-US" w:eastAsia="zh-CN"/>
              </w:rPr>
              <w:t>We prefer to not configure PTRS in FR2. In Rel-15 eMBB, with PTRS on and off are considered for requirement with 16 QAM and 64QAM, there is no PTRS configuration for QPSK requirement. The impact of phase noise on low modulation order is minor.</w:t>
            </w:r>
          </w:p>
          <w:p w14:paraId="2BE521D1" w14:textId="77777777" w:rsidR="00F27BEB" w:rsidRPr="00541FB2" w:rsidRDefault="00F27BEB" w:rsidP="00F27BEB">
            <w:pPr>
              <w:rPr>
                <w:lang w:val="en-US" w:eastAsia="zh-CN"/>
              </w:rPr>
            </w:pPr>
            <w:r>
              <w:rPr>
                <w:lang w:val="en-US" w:eastAsia="zh-CN"/>
              </w:rPr>
              <w:t>Meanwhile, with PTRS configuration, the number of available REs for data transmission is reduced, which will result in the increasing effective coding rate for targeting information bits.</w:t>
            </w:r>
          </w:p>
          <w:p w14:paraId="104F1A28" w14:textId="77777777" w:rsidR="00F27BEB" w:rsidRDefault="00F27BEB" w:rsidP="00F27BEB">
            <w:pPr>
              <w:rPr>
                <w:lang w:val="en-US" w:eastAsia="zh-CN"/>
              </w:rPr>
            </w:pPr>
            <w:r w:rsidRPr="00541FB2">
              <w:rPr>
                <w:lang w:val="en-US" w:eastAsia="zh-CN"/>
              </w:rPr>
              <w:t>Issue 5-2-7: PTRS frequency density (KPT-RS)</w:t>
            </w:r>
          </w:p>
          <w:p w14:paraId="45AB3218" w14:textId="77777777" w:rsidR="00F27BEB" w:rsidRPr="00541FB2" w:rsidRDefault="00F27BEB" w:rsidP="00F27BEB">
            <w:pPr>
              <w:rPr>
                <w:lang w:val="en-US" w:eastAsia="zh-CN"/>
              </w:rPr>
            </w:pPr>
            <w:r>
              <w:rPr>
                <w:lang w:val="en-US" w:eastAsia="zh-CN"/>
              </w:rPr>
              <w:t>As for issue 5-2-6, we prefer to not define PTRS in FR2</w:t>
            </w:r>
          </w:p>
          <w:p w14:paraId="53AD9A16" w14:textId="77777777" w:rsidR="00F27BEB" w:rsidRDefault="00F27BEB" w:rsidP="00F27BEB">
            <w:pPr>
              <w:rPr>
                <w:lang w:val="en-US" w:eastAsia="zh-CN"/>
              </w:rPr>
            </w:pPr>
            <w:r w:rsidRPr="00541FB2">
              <w:rPr>
                <w:lang w:val="en-US" w:eastAsia="zh-CN"/>
              </w:rPr>
              <w:t>Issue 5-2-8: PTRS time density (LPT-RS)</w:t>
            </w:r>
          </w:p>
          <w:p w14:paraId="45FD0FE4" w14:textId="77777777" w:rsidR="00F27BEB" w:rsidRPr="00541FB2" w:rsidRDefault="00F27BEB" w:rsidP="00F27BEB">
            <w:pPr>
              <w:rPr>
                <w:lang w:val="en-US" w:eastAsia="zh-CN"/>
              </w:rPr>
            </w:pPr>
            <w:r>
              <w:rPr>
                <w:lang w:val="en-US" w:eastAsia="zh-CN"/>
              </w:rPr>
              <w:t xml:space="preserve">As for issue 5-2-6, we prefer to not define PTRS in FR2 </w:t>
            </w:r>
          </w:p>
          <w:p w14:paraId="185765C3" w14:textId="77777777" w:rsidR="00F27BEB" w:rsidRDefault="00F27BEB" w:rsidP="00F27BEB">
            <w:pPr>
              <w:rPr>
                <w:lang w:val="en-US" w:eastAsia="zh-CN"/>
              </w:rPr>
            </w:pPr>
            <w:r w:rsidRPr="00541FB2">
              <w:rPr>
                <w:lang w:val="en-US" w:eastAsia="zh-CN"/>
              </w:rPr>
              <w:t>Issue 5-2-9: HARQ process number</w:t>
            </w:r>
          </w:p>
          <w:p w14:paraId="6BE7ABB3" w14:textId="77777777" w:rsidR="00F27BEB" w:rsidRPr="00541FB2" w:rsidRDefault="00F27BEB" w:rsidP="00F27BEB">
            <w:pPr>
              <w:rPr>
                <w:lang w:val="en-US" w:eastAsia="zh-CN"/>
              </w:rPr>
            </w:pPr>
            <w:r>
              <w:rPr>
                <w:lang w:val="en-US" w:eastAsia="zh-CN"/>
              </w:rPr>
              <w:lastRenderedPageBreak/>
              <w:t>We prefer to define FR2 requirement without HARQ transmission, similar with requirement defined in FR1.</w:t>
            </w:r>
          </w:p>
          <w:p w14:paraId="31B2E545" w14:textId="77777777" w:rsidR="00F27BEB" w:rsidRDefault="00F27BEB" w:rsidP="00F27BEB">
            <w:pPr>
              <w:rPr>
                <w:lang w:val="en-US" w:eastAsia="zh-CN"/>
              </w:rPr>
            </w:pPr>
            <w:r w:rsidRPr="00541FB2">
              <w:rPr>
                <w:lang w:val="en-US" w:eastAsia="zh-CN"/>
              </w:rPr>
              <w:t>Issue 5-2-10: MCS</w:t>
            </w:r>
          </w:p>
          <w:p w14:paraId="7FC620F8" w14:textId="371249A1" w:rsidR="00F27BEB" w:rsidRPr="00BE6EE7" w:rsidRDefault="00F27BEB" w:rsidP="00F27BEB">
            <w:pPr>
              <w:spacing w:after="120"/>
              <w:rPr>
                <w:rFonts w:eastAsiaTheme="minorEastAsia"/>
                <w:lang w:val="en-US" w:eastAsia="zh-CN"/>
              </w:rPr>
            </w:pPr>
            <w:r>
              <w:rPr>
                <w:lang w:val="en-US" w:eastAsia="zh-CN"/>
              </w:rPr>
              <w:t>With analyzed in issue 5-2-4, and 5-2-5, we think the current MCS 5 or 10 is not feasible, we prefer MCS6 for 4OS or MCS4 for 7OS.</w:t>
            </w:r>
          </w:p>
        </w:tc>
      </w:tr>
      <w:tr w:rsidR="009143B9" w14:paraId="73AF8308" w14:textId="77777777" w:rsidTr="008713B4">
        <w:tc>
          <w:tcPr>
            <w:tcW w:w="1105" w:type="dxa"/>
          </w:tcPr>
          <w:p w14:paraId="12F9E997" w14:textId="3E89B506" w:rsidR="009143B9" w:rsidRDefault="009143B9" w:rsidP="00F27BEB">
            <w:pPr>
              <w:spacing w:after="120"/>
              <w:rPr>
                <w:lang w:val="en-US" w:eastAsia="zh-CN"/>
              </w:rPr>
            </w:pPr>
            <w:r>
              <w:rPr>
                <w:rFonts w:hint="eastAsia"/>
                <w:lang w:val="en-US" w:eastAsia="zh-CN"/>
              </w:rPr>
              <w:lastRenderedPageBreak/>
              <w:t>H</w:t>
            </w:r>
            <w:r>
              <w:rPr>
                <w:lang w:val="en-US" w:eastAsia="zh-CN"/>
              </w:rPr>
              <w:t>uawei</w:t>
            </w:r>
          </w:p>
        </w:tc>
        <w:tc>
          <w:tcPr>
            <w:tcW w:w="8526" w:type="dxa"/>
          </w:tcPr>
          <w:p w14:paraId="0C5BC464" w14:textId="403D1B45" w:rsidR="009143B9" w:rsidRDefault="009143B9" w:rsidP="00F27BEB">
            <w:pPr>
              <w:rPr>
                <w:lang w:val="en-US" w:eastAsia="zh-CN"/>
              </w:rPr>
            </w:pPr>
            <w:r>
              <w:rPr>
                <w:rFonts w:hint="eastAsia"/>
                <w:lang w:val="en-US" w:eastAsia="zh-CN"/>
              </w:rPr>
              <w:t>I</w:t>
            </w:r>
            <w:r>
              <w:rPr>
                <w:lang w:val="en-US" w:eastAsia="zh-CN"/>
              </w:rPr>
              <w:t>ssue 5-2-1: Option 1</w:t>
            </w:r>
          </w:p>
          <w:p w14:paraId="0A7E939A" w14:textId="692838E7" w:rsidR="009143B9" w:rsidRDefault="009143B9" w:rsidP="00F27BEB">
            <w:pPr>
              <w:rPr>
                <w:lang w:val="en-US" w:eastAsia="zh-CN"/>
              </w:rPr>
            </w:pPr>
            <w:r>
              <w:rPr>
                <w:lang w:val="en-US" w:eastAsia="zh-CN"/>
              </w:rPr>
              <w:t>Issue 5-2-2: We propose to introduce 100 MHz with full bandwidth allocation. The reason is 100MHz is more commonly used in the network. It is better to have a requirement to test. Option 1 and option 2 are both ok for us. By defining the applicability rule, only 1 SCS and 1 BW will be tested based on the BS declaration</w:t>
            </w:r>
          </w:p>
          <w:p w14:paraId="453FEF71" w14:textId="471BF5AC" w:rsidR="009143B9" w:rsidRDefault="009143B9" w:rsidP="00F27BEB">
            <w:pPr>
              <w:rPr>
                <w:lang w:val="en-US" w:eastAsia="zh-CN"/>
              </w:rPr>
            </w:pPr>
            <w:r>
              <w:rPr>
                <w:lang w:val="en-US" w:eastAsia="zh-CN"/>
              </w:rPr>
              <w:t>Issue 5-2-3: Option 1.</w:t>
            </w:r>
          </w:p>
          <w:p w14:paraId="16AC95B6" w14:textId="79EFD953" w:rsidR="009143B9" w:rsidRDefault="009143B9" w:rsidP="00F27BEB">
            <w:pPr>
              <w:rPr>
                <w:lang w:val="en-US" w:eastAsia="zh-CN"/>
              </w:rPr>
            </w:pPr>
            <w:r>
              <w:rPr>
                <w:lang w:val="en-US" w:eastAsia="zh-CN"/>
              </w:rPr>
              <w:t xml:space="preserve">Issue 5-2-6: Option 2. No PT-RS. The recommend MCS is small. The performance improvement with PT-RS is limited. </w:t>
            </w:r>
          </w:p>
          <w:p w14:paraId="1882F9A2" w14:textId="64B66A3C" w:rsidR="009143B9" w:rsidRPr="00541FB2" w:rsidRDefault="009143B9" w:rsidP="00F27BEB">
            <w:pPr>
              <w:rPr>
                <w:lang w:val="en-US" w:eastAsia="zh-CN"/>
              </w:rPr>
            </w:pPr>
            <w:r>
              <w:rPr>
                <w:rFonts w:hint="eastAsia"/>
                <w:lang w:val="en-US" w:eastAsia="zh-CN"/>
              </w:rPr>
              <w:t>I</w:t>
            </w:r>
            <w:r>
              <w:rPr>
                <w:lang w:val="en-US" w:eastAsia="zh-CN"/>
              </w:rPr>
              <w:t>ssue 5-2-9: No HARQ. keep same with FR1.</w:t>
            </w:r>
          </w:p>
        </w:tc>
      </w:tr>
      <w:tr w:rsidR="005635F3" w14:paraId="6BBA9214" w14:textId="77777777" w:rsidTr="008713B4">
        <w:tc>
          <w:tcPr>
            <w:tcW w:w="1105" w:type="dxa"/>
          </w:tcPr>
          <w:p w14:paraId="2874FF09" w14:textId="0D482616" w:rsidR="005635F3" w:rsidRDefault="005635F3" w:rsidP="00F27BEB">
            <w:pPr>
              <w:spacing w:after="120"/>
              <w:rPr>
                <w:lang w:val="en-US" w:eastAsia="zh-CN"/>
              </w:rPr>
            </w:pPr>
            <w:r>
              <w:rPr>
                <w:lang w:val="en-US" w:eastAsia="zh-CN"/>
              </w:rPr>
              <w:t>Nokia, Nokia Shanghai Bell</w:t>
            </w:r>
          </w:p>
        </w:tc>
        <w:tc>
          <w:tcPr>
            <w:tcW w:w="8526" w:type="dxa"/>
          </w:tcPr>
          <w:p w14:paraId="04FE5B0B" w14:textId="50450D34" w:rsidR="005635F3" w:rsidRPr="00D221CE" w:rsidRDefault="005635F3" w:rsidP="00F27BEB">
            <w:pPr>
              <w:overflowPunct/>
              <w:autoSpaceDE/>
              <w:autoSpaceDN/>
              <w:adjustRightInd/>
              <w:ind w:left="1418" w:hanging="284"/>
              <w:textAlignment w:val="auto"/>
              <w:rPr>
                <w:u w:val="single"/>
                <w:lang w:val="en-US" w:eastAsia="zh-CN"/>
              </w:rPr>
            </w:pPr>
            <w:r w:rsidRPr="00D221CE">
              <w:rPr>
                <w:u w:val="single"/>
                <w:lang w:val="en-US" w:eastAsia="zh-CN"/>
              </w:rPr>
              <w:t>Issue 5-1-1: SNR values in specs (based on simulation results in R4-2015629)</w:t>
            </w:r>
          </w:p>
          <w:p w14:paraId="2B7DEF79" w14:textId="44F59FA9" w:rsidR="005635F3" w:rsidRDefault="005635F3" w:rsidP="00F27BEB">
            <w:pPr>
              <w:rPr>
                <w:lang w:val="en-US" w:eastAsia="zh-CN"/>
              </w:rPr>
            </w:pPr>
            <w:r>
              <w:rPr>
                <w:lang w:val="en-US" w:eastAsia="zh-CN"/>
              </w:rPr>
              <w:t>Wait for possible updates in week 1 (but most likely fine).</w:t>
            </w:r>
          </w:p>
          <w:p w14:paraId="3B9B0402" w14:textId="0E2E4432"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5-2-1: Waveform</w:t>
            </w:r>
          </w:p>
          <w:p w14:paraId="7E614105" w14:textId="4D9EEA4E" w:rsidR="005635F3" w:rsidRDefault="005635F3" w:rsidP="00F27BEB">
            <w:pPr>
              <w:rPr>
                <w:lang w:val="en-US" w:eastAsia="zh-CN"/>
              </w:rPr>
            </w:pPr>
            <w:r>
              <w:rPr>
                <w:lang w:val="en-US" w:eastAsia="zh-CN"/>
              </w:rPr>
              <w:t>Match FR1, i.e., option 1.</w:t>
            </w:r>
          </w:p>
          <w:p w14:paraId="7FEB1A4D" w14:textId="0B99449A"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5-2-2: SCS/BW (60 kHz/120 kHz for 50 MHz has been agreed)</w:t>
            </w:r>
          </w:p>
          <w:p w14:paraId="7F03DEF0" w14:textId="371CC38A" w:rsidR="005635F3" w:rsidRDefault="005635F3" w:rsidP="00F27BEB">
            <w:pPr>
              <w:rPr>
                <w:lang w:val="en-US" w:eastAsia="zh-CN"/>
              </w:rPr>
            </w:pPr>
            <w:r w:rsidRPr="005635F3">
              <w:rPr>
                <w:lang w:val="en-US" w:eastAsia="zh-CN"/>
              </w:rPr>
              <w:t>We propose to not keep increasing the simulation and requirement load. 50MHz for both was agreed in the last meeting and this agreement should be honored.</w:t>
            </w:r>
          </w:p>
          <w:p w14:paraId="74D2B5DA" w14:textId="0815F42C"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5-2-3: Applicability rule for different SCS and BW</w:t>
            </w:r>
          </w:p>
          <w:p w14:paraId="14A24830" w14:textId="4B0D35B4" w:rsidR="005635F3" w:rsidRDefault="005635F3" w:rsidP="00F27BEB">
            <w:pPr>
              <w:rPr>
                <w:lang w:val="en-US" w:eastAsia="zh-CN"/>
              </w:rPr>
            </w:pPr>
            <w:r w:rsidRPr="005635F3">
              <w:rPr>
                <w:lang w:val="en-US" w:eastAsia="zh-CN"/>
              </w:rPr>
              <w:t>The Rel-15 applicability rule limits testing to the widest CBW for each supported SCS. As long as new applicability rules do not expand on this, we can accept them.</w:t>
            </w:r>
          </w:p>
          <w:p w14:paraId="44EBB303" w14:textId="259A14B6"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5-2-4: Symbol length</w:t>
            </w:r>
          </w:p>
          <w:p w14:paraId="13057FD9" w14:textId="54A7027F" w:rsidR="005635F3" w:rsidRDefault="005635F3" w:rsidP="00F27BEB">
            <w:pPr>
              <w:rPr>
                <w:lang w:val="en-US" w:eastAsia="zh-CN"/>
              </w:rPr>
            </w:pPr>
            <w:r w:rsidRPr="005635F3">
              <w:rPr>
                <w:lang w:val="en-US" w:eastAsia="zh-CN"/>
              </w:rPr>
              <w:t>We don’t see a reason to chan</w:t>
            </w:r>
            <w:r>
              <w:rPr>
                <w:lang w:val="en-US" w:eastAsia="zh-CN"/>
              </w:rPr>
              <w:t>g</w:t>
            </w:r>
            <w:r w:rsidRPr="005635F3">
              <w:rPr>
                <w:lang w:val="en-US" w:eastAsia="zh-CN"/>
              </w:rPr>
              <w:t>e the TDRA w.r.t. the FR1 use case. The same arguments apply</w:t>
            </w:r>
            <w:r>
              <w:rPr>
                <w:lang w:val="en-US" w:eastAsia="zh-CN"/>
              </w:rPr>
              <w:t>.</w:t>
            </w:r>
            <w:r>
              <w:rPr>
                <w:lang w:val="en-US" w:eastAsia="zh-CN"/>
              </w:rPr>
              <w:br/>
              <w:t>I.e., go for 2 symbols.</w:t>
            </w:r>
          </w:p>
          <w:p w14:paraId="6EF8423B" w14:textId="4418C0B5"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5-2-5: DM-RS (depends on symbol length)</w:t>
            </w:r>
          </w:p>
          <w:p w14:paraId="57B56B2F" w14:textId="370133FB" w:rsidR="005635F3" w:rsidRDefault="005635F3" w:rsidP="00F27BEB">
            <w:pPr>
              <w:rPr>
                <w:lang w:val="en-US" w:eastAsia="zh-CN"/>
              </w:rPr>
            </w:pPr>
            <w:r>
              <w:rPr>
                <w:lang w:val="en-US" w:eastAsia="zh-CN"/>
              </w:rPr>
              <w:t>C</w:t>
            </w:r>
            <w:r w:rsidRPr="005635F3">
              <w:rPr>
                <w:lang w:val="en-US" w:eastAsia="zh-CN"/>
              </w:rPr>
              <w:t>hoose addPos=0, if TDRA=2 or 4 OS is chosen, and addPos=1, if TDRA= 7 OS is chosen.</w:t>
            </w:r>
          </w:p>
          <w:p w14:paraId="0AB6F6E5" w14:textId="2E6279D1"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5-2-6: PTRS</w:t>
            </w:r>
          </w:p>
          <w:p w14:paraId="7D9F25B6" w14:textId="66C12618" w:rsidR="005635F3" w:rsidRDefault="005635F3" w:rsidP="005635F3">
            <w:pPr>
              <w:rPr>
                <w:lang w:val="en-US" w:eastAsia="zh-CN"/>
              </w:rPr>
            </w:pPr>
            <w:r w:rsidRPr="005635F3">
              <w:rPr>
                <w:lang w:val="en-US" w:eastAsia="zh-CN"/>
              </w:rPr>
              <w:t>We prefer to match the Rel-15 FR2 PUSCH eMBB PT-RS configuration for FR2 low latency testing, i.e., K=2 and L=1, at least for TDRAs &gt;=4 symbols.</w:t>
            </w:r>
            <w:r>
              <w:rPr>
                <w:lang w:val="en-US" w:eastAsia="zh-CN"/>
              </w:rPr>
              <w:br/>
            </w:r>
            <w:r w:rsidRPr="005635F3">
              <w:rPr>
                <w:lang w:val="en-US" w:eastAsia="zh-CN"/>
              </w:rPr>
              <w:t>It would be strange for high reliability to be less phase noise resistant than eMBB.</w:t>
            </w:r>
          </w:p>
          <w:p w14:paraId="2E0A7A79" w14:textId="00B9F1D8"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5-2-9: HARQ process number</w:t>
            </w:r>
          </w:p>
          <w:p w14:paraId="22A5BE39" w14:textId="471B8CFA" w:rsidR="005635F3" w:rsidRDefault="005635F3" w:rsidP="00F27BEB">
            <w:pPr>
              <w:rPr>
                <w:lang w:val="en-US" w:eastAsia="zh-CN"/>
              </w:rPr>
            </w:pPr>
            <w:r>
              <w:rPr>
                <w:lang w:val="en-US" w:eastAsia="zh-CN"/>
              </w:rPr>
              <w:t>For our understanding, “HARQ process number” here supposed to be defining the “</w:t>
            </w:r>
            <w:r w:rsidRPr="005635F3">
              <w:rPr>
                <w:lang w:val="en-US" w:eastAsia="zh-CN"/>
              </w:rPr>
              <w:t>Maximum number of HARQ transmissions</w:t>
            </w:r>
            <w:r>
              <w:rPr>
                <w:lang w:val="en-US" w:eastAsia="zh-CN"/>
              </w:rPr>
              <w:t>”?</w:t>
            </w:r>
            <w:r>
              <w:rPr>
                <w:lang w:val="en-US" w:eastAsia="zh-CN"/>
              </w:rPr>
              <w:br/>
              <w:t>We are a proponent of having multiple HARQ transmissions (ideally 4) in high reliability testing. Though this could also be implemented in a single singe HARQ process.</w:t>
            </w:r>
          </w:p>
          <w:p w14:paraId="72CC7A73" w14:textId="1EE1C5A9" w:rsidR="005635F3" w:rsidRPr="00D221CE" w:rsidRDefault="008713B4" w:rsidP="00F27BEB">
            <w:pPr>
              <w:overflowPunct/>
              <w:autoSpaceDE/>
              <w:autoSpaceDN/>
              <w:adjustRightInd/>
              <w:textAlignment w:val="auto"/>
              <w:rPr>
                <w:u w:val="single"/>
                <w:lang w:val="en-US" w:eastAsia="zh-CN"/>
              </w:rPr>
            </w:pPr>
            <w:r w:rsidRPr="00D221CE">
              <w:rPr>
                <w:u w:val="single"/>
                <w:lang w:val="en-US" w:eastAsia="zh-CN"/>
              </w:rPr>
              <w:t>Issue 5-2-10: MCS</w:t>
            </w:r>
          </w:p>
          <w:p w14:paraId="2B68BA29" w14:textId="61E8D158" w:rsidR="005635F3" w:rsidRDefault="008713B4" w:rsidP="00F27BEB">
            <w:pPr>
              <w:rPr>
                <w:lang w:val="en-US" w:eastAsia="zh-CN"/>
              </w:rPr>
            </w:pPr>
            <w:r>
              <w:rPr>
                <w:lang w:val="en-US" w:eastAsia="zh-CN"/>
              </w:rPr>
              <w:t>Agree with MCS5 for 4 OS and MCS10 for 2 OS.</w:t>
            </w:r>
          </w:p>
        </w:tc>
      </w:tr>
      <w:tr w:rsidR="00C15BCC" w14:paraId="20BC6908" w14:textId="77777777" w:rsidTr="008713B4">
        <w:tc>
          <w:tcPr>
            <w:tcW w:w="1105" w:type="dxa"/>
          </w:tcPr>
          <w:p w14:paraId="3DF1BADB" w14:textId="541EAEA3" w:rsidR="00C15BCC" w:rsidRDefault="00C15BCC" w:rsidP="00C15BCC">
            <w:pPr>
              <w:spacing w:after="120"/>
              <w:rPr>
                <w:lang w:val="en-US" w:eastAsia="zh-CN"/>
              </w:rPr>
            </w:pPr>
            <w:r>
              <w:rPr>
                <w:lang w:val="en-US" w:eastAsia="zh-CN"/>
              </w:rPr>
              <w:t>Intel</w:t>
            </w:r>
          </w:p>
        </w:tc>
        <w:tc>
          <w:tcPr>
            <w:tcW w:w="8526" w:type="dxa"/>
          </w:tcPr>
          <w:p w14:paraId="381E7E1B" w14:textId="77777777" w:rsidR="00C15BCC" w:rsidRPr="009E0491" w:rsidRDefault="00C15BCC" w:rsidP="00C15BCC">
            <w:pPr>
              <w:rPr>
                <w:b/>
                <w:u w:val="single"/>
                <w:lang w:eastAsia="ko-KR"/>
              </w:rPr>
            </w:pPr>
            <w:r w:rsidRPr="009E0491">
              <w:rPr>
                <w:b/>
                <w:u w:val="single"/>
                <w:lang w:eastAsia="ko-KR"/>
              </w:rPr>
              <w:t>Issue 5</w:t>
            </w:r>
            <w:r>
              <w:rPr>
                <w:b/>
                <w:u w:val="single"/>
                <w:lang w:eastAsia="ko-KR"/>
              </w:rPr>
              <w:t>-2</w:t>
            </w:r>
            <w:r w:rsidRPr="009E0491">
              <w:rPr>
                <w:b/>
                <w:u w:val="single"/>
                <w:lang w:eastAsia="ko-KR"/>
              </w:rPr>
              <w:t>-1: Waveform</w:t>
            </w:r>
          </w:p>
          <w:p w14:paraId="04D891F3" w14:textId="77777777" w:rsidR="00C15BCC" w:rsidRDefault="00C15BCC" w:rsidP="00C15BCC">
            <w:pPr>
              <w:rPr>
                <w:u w:val="single"/>
                <w:lang w:val="en-US" w:eastAsia="zh-CN"/>
              </w:rPr>
            </w:pPr>
            <w:r>
              <w:rPr>
                <w:u w:val="single"/>
                <w:lang w:val="en-US" w:eastAsia="zh-CN"/>
              </w:rPr>
              <w:lastRenderedPageBreak/>
              <w:t>Support Option 1</w:t>
            </w:r>
          </w:p>
          <w:p w14:paraId="0363DD57" w14:textId="77777777" w:rsidR="00C15BCC" w:rsidRDefault="00C15BCC" w:rsidP="00C15BCC">
            <w:pPr>
              <w:rPr>
                <w:b/>
                <w:u w:val="single"/>
                <w:lang w:eastAsia="ko-KR"/>
              </w:rPr>
            </w:pPr>
            <w:r>
              <w:rPr>
                <w:b/>
                <w:u w:val="single"/>
                <w:lang w:eastAsia="ko-KR"/>
              </w:rPr>
              <w:t>Issue 5-2-2</w:t>
            </w:r>
            <w:r w:rsidRPr="00AA5D5A">
              <w:rPr>
                <w:b/>
                <w:u w:val="single"/>
                <w:lang w:eastAsia="ko-KR"/>
              </w:rPr>
              <w:t>: SCS/BW</w:t>
            </w:r>
          </w:p>
          <w:p w14:paraId="292EFFB7" w14:textId="77777777" w:rsidR="00C15BCC" w:rsidRPr="00B61221" w:rsidRDefault="00C15BCC" w:rsidP="00C15BCC">
            <w:pPr>
              <w:rPr>
                <w:u w:val="single"/>
                <w:lang w:val="en-US" w:eastAsia="zh-CN"/>
              </w:rPr>
            </w:pPr>
            <w:r w:rsidRPr="00B61221">
              <w:rPr>
                <w:u w:val="single"/>
                <w:lang w:val="en-US" w:eastAsia="zh-CN"/>
              </w:rPr>
              <w:t xml:space="preserve">Previous agreement or Option 2 </w:t>
            </w:r>
            <w:r>
              <w:rPr>
                <w:u w:val="single"/>
                <w:lang w:val="en-US" w:eastAsia="zh-CN"/>
              </w:rPr>
              <w:t>are</w:t>
            </w:r>
            <w:r w:rsidRPr="00B61221">
              <w:rPr>
                <w:u w:val="single"/>
                <w:lang w:val="en-US" w:eastAsia="zh-CN"/>
              </w:rPr>
              <w:t xml:space="preserve"> fine for us.</w:t>
            </w:r>
          </w:p>
          <w:p w14:paraId="0B14D04C" w14:textId="77777777" w:rsidR="00C15BCC" w:rsidRPr="00AA5D5A" w:rsidRDefault="00C15BCC" w:rsidP="00C15BCC">
            <w:pPr>
              <w:rPr>
                <w:b/>
                <w:color w:val="0070C0"/>
                <w:u w:val="single"/>
                <w:lang w:val="en-US" w:eastAsia="zh-CN"/>
              </w:rPr>
            </w:pPr>
            <w:r>
              <w:rPr>
                <w:b/>
                <w:u w:val="single"/>
                <w:lang w:eastAsia="ko-KR"/>
              </w:rPr>
              <w:t>Issue 5-2-3</w:t>
            </w:r>
            <w:r w:rsidRPr="00AA5D5A">
              <w:rPr>
                <w:b/>
                <w:u w:val="single"/>
                <w:lang w:eastAsia="ko-KR"/>
              </w:rPr>
              <w:t xml:space="preserve">: </w:t>
            </w:r>
            <w:r w:rsidRPr="00AA5D5A">
              <w:rPr>
                <w:b/>
                <w:szCs w:val="24"/>
                <w:u w:val="single"/>
                <w:lang w:eastAsia="zh-CN"/>
              </w:rPr>
              <w:t>Applicability rule for different SCS and BW</w:t>
            </w:r>
          </w:p>
          <w:p w14:paraId="3887ABA8" w14:textId="77777777" w:rsidR="00C15BCC" w:rsidRDefault="00C15BCC" w:rsidP="00C15BCC">
            <w:pPr>
              <w:rPr>
                <w:u w:val="single"/>
                <w:lang w:val="en-US" w:eastAsia="zh-CN"/>
              </w:rPr>
            </w:pPr>
            <w:r>
              <w:rPr>
                <w:u w:val="single"/>
                <w:lang w:val="en-US" w:eastAsia="zh-CN"/>
              </w:rPr>
              <w:t>Support Option 1</w:t>
            </w:r>
          </w:p>
          <w:p w14:paraId="47D120C6" w14:textId="77777777" w:rsidR="00C15BCC" w:rsidRPr="00B32CA6" w:rsidRDefault="00C15BCC" w:rsidP="00C15BCC">
            <w:pPr>
              <w:rPr>
                <w:b/>
                <w:u w:val="single"/>
                <w:lang w:eastAsia="ko-KR"/>
              </w:rPr>
            </w:pPr>
            <w:r>
              <w:rPr>
                <w:b/>
                <w:u w:val="single"/>
                <w:lang w:eastAsia="ko-KR"/>
              </w:rPr>
              <w:t>Issue 5-2-6</w:t>
            </w:r>
            <w:r w:rsidRPr="00B32CA6">
              <w:rPr>
                <w:b/>
                <w:u w:val="single"/>
                <w:lang w:eastAsia="ko-KR"/>
              </w:rPr>
              <w:t xml:space="preserve">: </w:t>
            </w:r>
            <w:r>
              <w:rPr>
                <w:b/>
                <w:u w:val="single"/>
                <w:lang w:eastAsia="ko-KR"/>
              </w:rPr>
              <w:t>PTRS</w:t>
            </w:r>
          </w:p>
          <w:p w14:paraId="3CE3367A" w14:textId="77777777" w:rsidR="00C15BCC" w:rsidRDefault="00C15BCC" w:rsidP="00C15BCC">
            <w:pPr>
              <w:rPr>
                <w:u w:val="single"/>
                <w:lang w:val="en-US" w:eastAsia="zh-CN"/>
              </w:rPr>
            </w:pPr>
            <w:r>
              <w:rPr>
                <w:u w:val="single"/>
                <w:lang w:val="en-US" w:eastAsia="zh-CN"/>
              </w:rPr>
              <w:t>Support Option 1 to achieve better performance in FR2 conditions.</w:t>
            </w:r>
          </w:p>
          <w:p w14:paraId="73ADCB65" w14:textId="77777777" w:rsidR="00C15BCC" w:rsidRDefault="00C15BCC" w:rsidP="00C15BCC">
            <w:pPr>
              <w:rPr>
                <w:b/>
                <w:u w:val="single"/>
                <w:lang w:eastAsia="ko-KR"/>
              </w:rPr>
            </w:pPr>
            <w:r>
              <w:rPr>
                <w:b/>
                <w:u w:val="single"/>
                <w:lang w:eastAsia="ko-KR"/>
              </w:rPr>
              <w:t>Issue 5-2-7 and Issue 5-2-8</w:t>
            </w:r>
          </w:p>
          <w:p w14:paraId="6D60E32A" w14:textId="77777777" w:rsidR="00C15BCC" w:rsidRDefault="00C15BCC" w:rsidP="00C15BCC">
            <w:pPr>
              <w:rPr>
                <w:u w:val="single"/>
                <w:lang w:eastAsia="zh-CN"/>
              </w:rPr>
            </w:pPr>
            <w:r>
              <w:rPr>
                <w:u w:val="single"/>
                <w:lang w:eastAsia="zh-CN"/>
              </w:rPr>
              <w:t>Support Option 1</w:t>
            </w:r>
          </w:p>
          <w:p w14:paraId="38F7BDAA" w14:textId="77777777" w:rsidR="00C15BCC" w:rsidRPr="00511051" w:rsidRDefault="00C15BCC" w:rsidP="00C15BCC">
            <w:pPr>
              <w:rPr>
                <w:b/>
                <w:u w:val="single"/>
                <w:lang w:eastAsia="ko-KR"/>
              </w:rPr>
            </w:pPr>
            <w:r>
              <w:rPr>
                <w:b/>
                <w:u w:val="single"/>
                <w:lang w:eastAsia="ko-KR"/>
              </w:rPr>
              <w:t>Issue 5-2-10: MCS</w:t>
            </w:r>
          </w:p>
          <w:p w14:paraId="7D9A3A52" w14:textId="133402E5" w:rsidR="00C15BCC" w:rsidRPr="00DF6039" w:rsidRDefault="00C15BCC" w:rsidP="00C15BCC">
            <w:pPr>
              <w:rPr>
                <w:u w:val="single"/>
                <w:lang w:val="en-US" w:eastAsia="zh-CN"/>
              </w:rPr>
            </w:pPr>
            <w:r>
              <w:rPr>
                <w:u w:val="single"/>
                <w:lang w:val="en-US" w:eastAsia="zh-CN"/>
              </w:rPr>
              <w:t>We proposed to use MCS 10 to align with FR1 assumptions. Same time, we are open to further discuss another MCS values if there is any technical concern to use MCS 10.</w:t>
            </w:r>
          </w:p>
        </w:tc>
      </w:tr>
      <w:tr w:rsidR="00C333C5" w14:paraId="5C5DCC66" w14:textId="77777777" w:rsidTr="008713B4">
        <w:tc>
          <w:tcPr>
            <w:tcW w:w="1105" w:type="dxa"/>
          </w:tcPr>
          <w:p w14:paraId="23FBD678" w14:textId="185EF4E0" w:rsidR="00C333C5" w:rsidRPr="00C333C5" w:rsidRDefault="00C333C5" w:rsidP="00C15BCC">
            <w:pPr>
              <w:spacing w:after="120"/>
              <w:rPr>
                <w:rFonts w:eastAsia="MS Mincho"/>
                <w:lang w:val="en-US" w:eastAsia="ja-JP"/>
              </w:rPr>
            </w:pPr>
            <w:r>
              <w:rPr>
                <w:rFonts w:eastAsia="MS Mincho" w:hint="eastAsia"/>
                <w:lang w:val="en-US" w:eastAsia="ja-JP"/>
              </w:rPr>
              <w:lastRenderedPageBreak/>
              <w:t>Docomo</w:t>
            </w:r>
          </w:p>
        </w:tc>
        <w:tc>
          <w:tcPr>
            <w:tcW w:w="8526" w:type="dxa"/>
          </w:tcPr>
          <w:p w14:paraId="47AAECBE" w14:textId="77777777" w:rsidR="00C333C5" w:rsidRDefault="00C333C5" w:rsidP="00C333C5">
            <w:pPr>
              <w:rPr>
                <w:b/>
                <w:u w:val="single"/>
                <w:lang w:eastAsia="ko-KR"/>
              </w:rPr>
            </w:pPr>
            <w:r w:rsidRPr="009E0491">
              <w:rPr>
                <w:b/>
                <w:u w:val="single"/>
                <w:lang w:eastAsia="ko-KR"/>
              </w:rPr>
              <w:t>Issue 5</w:t>
            </w:r>
            <w:r>
              <w:rPr>
                <w:b/>
                <w:u w:val="single"/>
                <w:lang w:eastAsia="ko-KR"/>
              </w:rPr>
              <w:t>-2</w:t>
            </w:r>
            <w:r w:rsidRPr="009E0491">
              <w:rPr>
                <w:b/>
                <w:u w:val="single"/>
                <w:lang w:eastAsia="ko-KR"/>
              </w:rPr>
              <w:t>-1: Waveform</w:t>
            </w:r>
          </w:p>
          <w:p w14:paraId="03491277" w14:textId="77777777" w:rsidR="00C333C5" w:rsidRPr="00E77231" w:rsidRDefault="00C333C5" w:rsidP="00C333C5">
            <w:pPr>
              <w:rPr>
                <w:lang w:eastAsia="ko-KR"/>
              </w:rPr>
            </w:pPr>
            <w:r>
              <w:rPr>
                <w:lang w:eastAsia="ko-KR"/>
              </w:rPr>
              <w:t>We are OK with Option 1.</w:t>
            </w:r>
          </w:p>
          <w:p w14:paraId="2555FFC0" w14:textId="77777777" w:rsidR="00C333C5" w:rsidRDefault="00C333C5" w:rsidP="00C333C5">
            <w:pPr>
              <w:rPr>
                <w:b/>
                <w:u w:val="single"/>
                <w:lang w:eastAsia="ko-KR"/>
              </w:rPr>
            </w:pPr>
            <w:r>
              <w:rPr>
                <w:b/>
                <w:u w:val="single"/>
                <w:lang w:eastAsia="ko-KR"/>
              </w:rPr>
              <w:t>Issue 5-2-2</w:t>
            </w:r>
            <w:r w:rsidRPr="00AA5D5A">
              <w:rPr>
                <w:b/>
                <w:u w:val="single"/>
                <w:lang w:eastAsia="ko-KR"/>
              </w:rPr>
              <w:t>: SCS/BW</w:t>
            </w:r>
            <w:r>
              <w:rPr>
                <w:b/>
                <w:u w:val="single"/>
                <w:lang w:eastAsia="ko-KR"/>
              </w:rPr>
              <w:t xml:space="preserve"> (60 kHz/120 kHz for 50 MHz has been agreed)</w:t>
            </w:r>
          </w:p>
          <w:p w14:paraId="6F413C25" w14:textId="77777777" w:rsidR="00C333C5" w:rsidRPr="00AA5D5A" w:rsidRDefault="00C333C5" w:rsidP="00C333C5">
            <w:pPr>
              <w:rPr>
                <w:b/>
                <w:u w:val="single"/>
                <w:lang w:eastAsia="ko-KR"/>
              </w:rPr>
            </w:pPr>
            <w:r>
              <w:rPr>
                <w:rFonts w:eastAsia="MS Mincho"/>
                <w:lang w:eastAsia="ja-JP"/>
              </w:rPr>
              <w:t xml:space="preserve">We prefer Option 1 to avoid implementation limitation for FR2 with 100MHz CBW that </w:t>
            </w:r>
            <w:r>
              <w:rPr>
                <w:lang w:val="en-US" w:eastAsia="zh-CN"/>
              </w:rPr>
              <w:t>is more commonly used in the network.</w:t>
            </w:r>
          </w:p>
          <w:p w14:paraId="34AD4EA7" w14:textId="77777777" w:rsidR="00C333C5" w:rsidRDefault="00C333C5" w:rsidP="00C333C5">
            <w:pPr>
              <w:rPr>
                <w:b/>
                <w:szCs w:val="24"/>
                <w:u w:val="single"/>
                <w:lang w:eastAsia="zh-CN"/>
              </w:rPr>
            </w:pPr>
            <w:r>
              <w:rPr>
                <w:b/>
                <w:u w:val="single"/>
                <w:lang w:eastAsia="ko-KR"/>
              </w:rPr>
              <w:t>Issue 5-2-3</w:t>
            </w:r>
            <w:r w:rsidRPr="00AA5D5A">
              <w:rPr>
                <w:b/>
                <w:u w:val="single"/>
                <w:lang w:eastAsia="ko-KR"/>
              </w:rPr>
              <w:t xml:space="preserve">: </w:t>
            </w:r>
            <w:r w:rsidRPr="00AA5D5A">
              <w:rPr>
                <w:b/>
                <w:szCs w:val="24"/>
                <w:u w:val="single"/>
                <w:lang w:eastAsia="zh-CN"/>
              </w:rPr>
              <w:t>Applicability rule for different SCS and BW</w:t>
            </w:r>
          </w:p>
          <w:p w14:paraId="77AF3634" w14:textId="77777777" w:rsidR="00C333C5" w:rsidRPr="00571D35" w:rsidRDefault="00C333C5" w:rsidP="00C333C5">
            <w:pPr>
              <w:rPr>
                <w:lang w:val="en-US" w:eastAsia="zh-CN"/>
              </w:rPr>
            </w:pPr>
            <w:r>
              <w:rPr>
                <w:szCs w:val="24"/>
                <w:lang w:eastAsia="zh-CN"/>
              </w:rPr>
              <w:t xml:space="preserve">We are OK with Option 1, if this applicability rule do not expand </w:t>
            </w:r>
            <w:r>
              <w:rPr>
                <w:lang w:val="en-US" w:eastAsia="zh-CN"/>
              </w:rPr>
              <w:t>the Rel-15 applicability rule limits testing to the widest CBW for each supported SCS.</w:t>
            </w:r>
          </w:p>
          <w:p w14:paraId="17BF6B6B" w14:textId="77777777" w:rsidR="00C333C5" w:rsidRDefault="00C333C5" w:rsidP="00C333C5">
            <w:pPr>
              <w:rPr>
                <w:b/>
                <w:u w:val="single"/>
                <w:lang w:eastAsia="ko-KR"/>
              </w:rPr>
            </w:pPr>
            <w:r>
              <w:rPr>
                <w:b/>
                <w:u w:val="single"/>
                <w:lang w:eastAsia="ko-KR"/>
              </w:rPr>
              <w:t>Issue 5-2-4: Symbol length</w:t>
            </w:r>
          </w:p>
          <w:p w14:paraId="2588AB62" w14:textId="77777777" w:rsidR="00C333C5" w:rsidRPr="00E77231" w:rsidRDefault="00C333C5" w:rsidP="00C333C5">
            <w:pPr>
              <w:rPr>
                <w:lang w:eastAsia="ko-KR"/>
              </w:rPr>
            </w:pPr>
            <w:r>
              <w:rPr>
                <w:lang w:eastAsia="ko-KR"/>
              </w:rPr>
              <w:t>We prefer Option 1 aligned with FR1 agreement.</w:t>
            </w:r>
          </w:p>
          <w:p w14:paraId="07239B55" w14:textId="77777777" w:rsidR="00C333C5" w:rsidRDefault="00C333C5" w:rsidP="00C333C5">
            <w:pPr>
              <w:rPr>
                <w:b/>
                <w:u w:val="single"/>
                <w:lang w:eastAsia="ko-KR"/>
              </w:rPr>
            </w:pPr>
            <w:r>
              <w:rPr>
                <w:b/>
                <w:u w:val="single"/>
                <w:lang w:eastAsia="ko-KR"/>
              </w:rPr>
              <w:t>Issue 5-2-5: DM-RS (depends on symbol length)</w:t>
            </w:r>
          </w:p>
          <w:p w14:paraId="7C0ABF5A" w14:textId="77777777" w:rsidR="00C333C5" w:rsidRPr="00E77231" w:rsidRDefault="00C333C5" w:rsidP="00C333C5">
            <w:pPr>
              <w:rPr>
                <w:lang w:eastAsia="ko-KR"/>
              </w:rPr>
            </w:pPr>
            <w:r>
              <w:rPr>
                <w:lang w:eastAsia="ko-KR"/>
              </w:rPr>
              <w:t xml:space="preserve">If symbol length of 2 or 4 </w:t>
            </w:r>
            <w:r>
              <w:rPr>
                <w:rFonts w:eastAsia="MS Mincho" w:hint="eastAsia"/>
                <w:lang w:eastAsia="ja-JP"/>
              </w:rPr>
              <w:t>is</w:t>
            </w:r>
            <w:r>
              <w:rPr>
                <w:lang w:eastAsia="ko-KR"/>
              </w:rPr>
              <w:t xml:space="preserve"> chosen, we prefer Option 2. If symbol length of 7 is chosen, we prefer Option 1.</w:t>
            </w:r>
          </w:p>
          <w:p w14:paraId="435BD7BB" w14:textId="77777777" w:rsidR="00C333C5" w:rsidRDefault="00C333C5" w:rsidP="00C333C5">
            <w:pPr>
              <w:rPr>
                <w:b/>
                <w:u w:val="single"/>
                <w:lang w:eastAsia="ko-KR"/>
              </w:rPr>
            </w:pPr>
            <w:r>
              <w:rPr>
                <w:b/>
                <w:u w:val="single"/>
                <w:lang w:eastAsia="ko-KR"/>
              </w:rPr>
              <w:t>Issue 5-2-6</w:t>
            </w:r>
            <w:r w:rsidRPr="00B32CA6">
              <w:rPr>
                <w:b/>
                <w:u w:val="single"/>
                <w:lang w:eastAsia="ko-KR"/>
              </w:rPr>
              <w:t xml:space="preserve">: </w:t>
            </w:r>
            <w:r>
              <w:rPr>
                <w:b/>
                <w:u w:val="single"/>
                <w:lang w:eastAsia="ko-KR"/>
              </w:rPr>
              <w:t>PTRS</w:t>
            </w:r>
          </w:p>
          <w:p w14:paraId="356FFA53" w14:textId="77777777" w:rsidR="00C333C5" w:rsidRPr="00E77231" w:rsidRDefault="00C333C5" w:rsidP="00C333C5">
            <w:pPr>
              <w:rPr>
                <w:lang w:eastAsia="ko-KR"/>
              </w:rPr>
            </w:pPr>
            <w:r w:rsidRPr="00A1217E">
              <w:rPr>
                <w:lang w:val="en-US" w:eastAsia="zh-CN"/>
              </w:rPr>
              <w:t>There is no need for a PTRS at the considered MCSs</w:t>
            </w:r>
            <w:r>
              <w:rPr>
                <w:lang w:val="en-US" w:eastAsia="zh-CN"/>
              </w:rPr>
              <w:t xml:space="preserve"> (Option 2).</w:t>
            </w:r>
          </w:p>
          <w:p w14:paraId="23E31061" w14:textId="77777777" w:rsidR="00C333C5" w:rsidRDefault="00C333C5" w:rsidP="00C333C5">
            <w:pPr>
              <w:rPr>
                <w:b/>
                <w:u w:val="single"/>
                <w:lang w:eastAsia="ko-KR"/>
              </w:rPr>
            </w:pPr>
            <w:r>
              <w:rPr>
                <w:b/>
                <w:u w:val="single"/>
                <w:lang w:eastAsia="ko-KR"/>
              </w:rPr>
              <w:t>Issue 5-2-9: HARQ process number</w:t>
            </w:r>
          </w:p>
          <w:p w14:paraId="58F824FD" w14:textId="77777777" w:rsidR="00C333C5" w:rsidRPr="00E77231" w:rsidRDefault="00C333C5" w:rsidP="00C333C5">
            <w:pPr>
              <w:rPr>
                <w:lang w:eastAsia="ko-KR"/>
              </w:rPr>
            </w:pPr>
            <w:r>
              <w:rPr>
                <w:lang w:eastAsia="ko-KR"/>
              </w:rPr>
              <w:t>We prefer Option 2 similar with FR1 agreement.</w:t>
            </w:r>
          </w:p>
          <w:p w14:paraId="42AFF040" w14:textId="77777777" w:rsidR="00C333C5" w:rsidRPr="00511051" w:rsidRDefault="00C333C5" w:rsidP="00C333C5">
            <w:pPr>
              <w:rPr>
                <w:b/>
                <w:u w:val="single"/>
                <w:lang w:eastAsia="ko-KR"/>
              </w:rPr>
            </w:pPr>
            <w:r>
              <w:rPr>
                <w:b/>
                <w:u w:val="single"/>
                <w:lang w:eastAsia="ko-KR"/>
              </w:rPr>
              <w:t>Issue 5-2-10: MCS</w:t>
            </w:r>
          </w:p>
          <w:p w14:paraId="0F5F76D0" w14:textId="72A0A821" w:rsidR="00C333C5" w:rsidRPr="009E0491" w:rsidRDefault="00C333C5" w:rsidP="00C333C5">
            <w:pPr>
              <w:rPr>
                <w:b/>
                <w:u w:val="single"/>
                <w:lang w:eastAsia="ko-KR"/>
              </w:rPr>
            </w:pPr>
            <w:r>
              <w:rPr>
                <w:rFonts w:eastAsia="MS Mincho" w:hint="eastAsia"/>
                <w:u w:val="single"/>
                <w:lang w:eastAsia="ja-JP"/>
              </w:rPr>
              <w:t>We prefer Option 2</w:t>
            </w:r>
            <w:r>
              <w:rPr>
                <w:rFonts w:eastAsia="MS Mincho"/>
                <w:u w:val="single"/>
                <w:lang w:eastAsia="ja-JP"/>
              </w:rPr>
              <w:t>.</w:t>
            </w:r>
            <w:r>
              <w:rPr>
                <w:rFonts w:eastAsia="MS Mincho" w:hint="eastAsia"/>
                <w:u w:val="single"/>
                <w:lang w:eastAsia="ja-JP"/>
              </w:rPr>
              <w:t xml:space="preserve"> </w:t>
            </w:r>
            <w:r>
              <w:rPr>
                <w:rFonts w:eastAsia="MS Mincho"/>
                <w:u w:val="single"/>
                <w:lang w:eastAsia="ja-JP"/>
              </w:rPr>
              <w:t xml:space="preserve">In the previous meeting, </w:t>
            </w:r>
            <w:r>
              <w:rPr>
                <w:lang w:val="en-US" w:eastAsia="ja-JP"/>
              </w:rPr>
              <w:t>discussions have concluded that MCS 10 from table 3 is appropriate for the amount of data assumed in the URLLC for FR1. If it is feasible to use MCS 10 from table 3 in FR2 for low latency, we can reuse the same MCS as agreed in FR1.</w:t>
            </w:r>
          </w:p>
        </w:tc>
      </w:tr>
    </w:tbl>
    <w:p w14:paraId="74DD6483" w14:textId="77777777" w:rsidR="003314A4" w:rsidRDefault="003314A4" w:rsidP="003314A4">
      <w:pPr>
        <w:rPr>
          <w:color w:val="0070C0"/>
          <w:lang w:val="en-US" w:eastAsia="zh-CN"/>
        </w:rPr>
      </w:pPr>
      <w:r w:rsidRPr="003418CB">
        <w:rPr>
          <w:rFonts w:hint="eastAsia"/>
          <w:color w:val="0070C0"/>
          <w:lang w:val="en-US" w:eastAsia="zh-CN"/>
        </w:rPr>
        <w:t xml:space="preserve"> </w:t>
      </w:r>
    </w:p>
    <w:p w14:paraId="74DD6484" w14:textId="77777777" w:rsidR="003314A4" w:rsidRPr="00805BE8" w:rsidRDefault="003314A4" w:rsidP="003314A4">
      <w:pPr>
        <w:pStyle w:val="3"/>
        <w:ind w:left="920" w:right="200"/>
        <w:rPr>
          <w:sz w:val="24"/>
          <w:szCs w:val="16"/>
        </w:rPr>
      </w:pPr>
      <w:r w:rsidRPr="00805BE8">
        <w:rPr>
          <w:sz w:val="24"/>
          <w:szCs w:val="16"/>
        </w:rPr>
        <w:t>CRs/TPs comments collection</w:t>
      </w:r>
    </w:p>
    <w:p w14:paraId="74DD6485"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9636" w:type="dxa"/>
        <w:tblLook w:val="04A0" w:firstRow="1" w:lastRow="0" w:firstColumn="1" w:lastColumn="0" w:noHBand="0" w:noVBand="1"/>
      </w:tblPr>
      <w:tblGrid>
        <w:gridCol w:w="1696"/>
        <w:gridCol w:w="7940"/>
      </w:tblGrid>
      <w:tr w:rsidR="009718C8" w:rsidRPr="00571777" w14:paraId="77ED3987" w14:textId="77777777" w:rsidTr="00FC5481">
        <w:tc>
          <w:tcPr>
            <w:tcW w:w="1696" w:type="dxa"/>
          </w:tcPr>
          <w:p w14:paraId="0EE7E56A" w14:textId="77777777" w:rsidR="009718C8" w:rsidRPr="00045592" w:rsidRDefault="009718C8" w:rsidP="002B1BD8">
            <w:pPr>
              <w:spacing w:after="120"/>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7940" w:type="dxa"/>
          </w:tcPr>
          <w:p w14:paraId="7158D4EB" w14:textId="77777777" w:rsidR="009718C8" w:rsidRPr="00045592" w:rsidRDefault="009718C8" w:rsidP="002B1BD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9718C8" w:rsidRPr="00571777" w14:paraId="336FEE22" w14:textId="77777777" w:rsidTr="00FC5481">
        <w:tc>
          <w:tcPr>
            <w:tcW w:w="1696" w:type="dxa"/>
            <w:vMerge w:val="restart"/>
          </w:tcPr>
          <w:p w14:paraId="2FEB91FC" w14:textId="77777777" w:rsidR="009718C8" w:rsidRDefault="007F3C7A" w:rsidP="002B1BD8">
            <w:pPr>
              <w:spacing w:after="0"/>
              <w:rPr>
                <w:rFonts w:ascii="Arial" w:hAnsi="Arial" w:cs="Arial"/>
                <w:b/>
                <w:bCs/>
                <w:color w:val="0000FF"/>
                <w:sz w:val="16"/>
                <w:szCs w:val="16"/>
                <w:u w:val="single"/>
                <w:lang w:val="en-US" w:eastAsia="zh-CN"/>
              </w:rPr>
            </w:pPr>
            <w:hyperlink r:id="rId95" w:history="1">
              <w:r w:rsidR="009718C8">
                <w:rPr>
                  <w:rStyle w:val="ac"/>
                  <w:rFonts w:ascii="Arial" w:hAnsi="Arial" w:cs="Arial"/>
                  <w:b/>
                  <w:bCs/>
                  <w:sz w:val="16"/>
                  <w:szCs w:val="16"/>
                </w:rPr>
                <w:t>R4-2015097</w:t>
              </w:r>
            </w:hyperlink>
          </w:p>
          <w:p w14:paraId="7B4C4117" w14:textId="77777777" w:rsidR="009718C8" w:rsidRDefault="009718C8" w:rsidP="002B1BD8">
            <w:pPr>
              <w:spacing w:after="120"/>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okia</w:t>
            </w:r>
          </w:p>
          <w:p w14:paraId="376A19AD" w14:textId="77777777" w:rsidR="009718C8" w:rsidRDefault="009718C8" w:rsidP="002B1BD8">
            <w:pPr>
              <w:spacing w:after="120"/>
              <w:rPr>
                <w:rFonts w:eastAsiaTheme="minorEastAsia"/>
                <w:color w:val="0070C0"/>
                <w:lang w:val="en-US" w:eastAsia="zh-CN"/>
              </w:rPr>
            </w:pPr>
            <w:r w:rsidRPr="00975D6D">
              <w:rPr>
                <w:rFonts w:eastAsia="MS Mincho"/>
              </w:rPr>
              <w:t>CR for 38.104: Low latency BS demodulation requirements</w:t>
            </w:r>
          </w:p>
        </w:tc>
        <w:tc>
          <w:tcPr>
            <w:tcW w:w="7940" w:type="dxa"/>
          </w:tcPr>
          <w:p w14:paraId="661DD6C3" w14:textId="6BD2441F" w:rsidR="009718C8" w:rsidRDefault="003B2386" w:rsidP="002B1BD8">
            <w:pPr>
              <w:spacing w:after="120"/>
              <w:rPr>
                <w:rFonts w:eastAsiaTheme="minorEastAsia"/>
                <w:color w:val="0070C0"/>
                <w:lang w:val="en-US" w:eastAsia="zh-CN"/>
              </w:rPr>
            </w:pPr>
            <w:r>
              <w:rPr>
                <w:rFonts w:eastAsiaTheme="minorEastAsia"/>
                <w:color w:val="0070C0"/>
                <w:lang w:val="en-US" w:eastAsia="zh-CN"/>
              </w:rPr>
              <w:t>Ericsson: For the requirements tables, additional DM-RS position should be pos0 not pos1.</w:t>
            </w:r>
          </w:p>
          <w:p w14:paraId="7C67C14F" w14:textId="46E1396E" w:rsidR="00FC5481" w:rsidRDefault="00FC5481" w:rsidP="00D221CE">
            <w:pPr>
              <w:spacing w:after="120"/>
              <w:ind w:left="420"/>
              <w:rPr>
                <w:rFonts w:eastAsiaTheme="minorEastAsia"/>
                <w:color w:val="0070C0"/>
                <w:lang w:val="en-US" w:eastAsia="zh-CN"/>
              </w:rPr>
            </w:pPr>
            <w:r w:rsidRPr="00D221CE">
              <w:rPr>
                <w:rFonts w:eastAsiaTheme="minorEastAsia"/>
                <w:lang w:val="en-US" w:eastAsia="zh-CN"/>
              </w:rPr>
              <w:t xml:space="preserve">Nokia: </w:t>
            </w:r>
            <w:r>
              <w:rPr>
                <w:rFonts w:eastAsiaTheme="minorEastAsia"/>
                <w:lang w:val="en-US" w:eastAsia="zh-CN"/>
              </w:rPr>
              <w:t>Thank you for spotting this copy paste error. We will fix using a revision.</w:t>
            </w:r>
            <w:r>
              <w:rPr>
                <w:rFonts w:eastAsiaTheme="minorEastAsia"/>
                <w:lang w:val="en-US" w:eastAsia="zh-CN"/>
              </w:rPr>
              <w:br/>
            </w:r>
            <w:r w:rsidRPr="00D221CE">
              <w:rPr>
                <w:rFonts w:eastAsiaTheme="minorEastAsia"/>
                <w:lang w:val="en-US" w:eastAsia="zh-CN"/>
              </w:rPr>
              <w:t>@Moderator: Please request a revision for this CR. Thanks.</w:t>
            </w:r>
          </w:p>
        </w:tc>
      </w:tr>
      <w:tr w:rsidR="009718C8" w:rsidRPr="00571777" w14:paraId="07E72B49" w14:textId="77777777" w:rsidTr="00FC5481">
        <w:tc>
          <w:tcPr>
            <w:tcW w:w="1696" w:type="dxa"/>
            <w:vMerge/>
          </w:tcPr>
          <w:p w14:paraId="680F60B2" w14:textId="77777777" w:rsidR="009718C8" w:rsidRDefault="009718C8" w:rsidP="002B1BD8">
            <w:pPr>
              <w:spacing w:after="120"/>
              <w:rPr>
                <w:rFonts w:eastAsiaTheme="minorEastAsia"/>
                <w:color w:val="0070C0"/>
                <w:lang w:val="en-US" w:eastAsia="zh-CN"/>
              </w:rPr>
            </w:pPr>
          </w:p>
        </w:tc>
        <w:tc>
          <w:tcPr>
            <w:tcW w:w="7940" w:type="dxa"/>
          </w:tcPr>
          <w:p w14:paraId="4203672C" w14:textId="2F315D54" w:rsidR="009718C8" w:rsidRDefault="005B7FCE" w:rsidP="002B1BD8">
            <w:pPr>
              <w:spacing w:after="120"/>
              <w:rPr>
                <w:rFonts w:eastAsiaTheme="minorEastAsia"/>
                <w:color w:val="0070C0"/>
                <w:lang w:val="en-US" w:eastAsia="zh-CN"/>
              </w:rPr>
            </w:pPr>
            <w:r>
              <w:rPr>
                <w:rFonts w:eastAsiaTheme="minorEastAsia"/>
                <w:color w:val="0070C0"/>
                <w:lang w:val="en-US" w:eastAsia="zh-CN"/>
              </w:rPr>
              <w:t xml:space="preserve"> Huawei: For 8.2.8 Section title: suggest to keep the same with exited structure: “Performance requirements……”</w:t>
            </w:r>
          </w:p>
          <w:p w14:paraId="0BD55A44" w14:textId="77777777" w:rsidR="00FC5481" w:rsidRDefault="00FC5481" w:rsidP="00D221CE">
            <w:pPr>
              <w:spacing w:after="120"/>
              <w:ind w:left="420"/>
              <w:rPr>
                <w:rFonts w:eastAsiaTheme="minorEastAsia"/>
                <w:lang w:val="en-US" w:eastAsia="zh-CN"/>
              </w:rPr>
            </w:pPr>
            <w:r w:rsidRPr="00D221CE">
              <w:rPr>
                <w:rFonts w:eastAsiaTheme="minorEastAsia"/>
                <w:lang w:val="en-US" w:eastAsia="zh-CN"/>
              </w:rPr>
              <w:t>Nokia: Unfortunately, 38.104 and 38.141 follow different naming conventions for the headings</w:t>
            </w:r>
            <w:r w:rsidR="0075750D">
              <w:rPr>
                <w:rFonts w:eastAsiaTheme="minorEastAsia"/>
                <w:lang w:val="en-US" w:eastAsia="zh-CN"/>
              </w:rPr>
              <w:t>. Currently 141 uses “Performance requirements…”, while 104 uses “Requirements …”.</w:t>
            </w:r>
            <w:r w:rsidR="0075750D">
              <w:rPr>
                <w:rFonts w:eastAsiaTheme="minorEastAsia"/>
                <w:lang w:val="en-US" w:eastAsia="zh-CN"/>
              </w:rPr>
              <w:br/>
              <w:t>Would it be ok to continue this “tradition”</w:t>
            </w:r>
            <w:r w:rsidR="00AA14B6">
              <w:rPr>
                <w:rFonts w:eastAsiaTheme="minorEastAsia"/>
                <w:lang w:val="en-US" w:eastAsia="zh-CN"/>
              </w:rPr>
              <w:t>, or did I overlook something</w:t>
            </w:r>
            <w:r w:rsidR="0075750D">
              <w:rPr>
                <w:rFonts w:eastAsiaTheme="minorEastAsia"/>
                <w:lang w:val="en-US" w:eastAsia="zh-CN"/>
              </w:rPr>
              <w:t>?</w:t>
            </w:r>
          </w:p>
          <w:p w14:paraId="30FD7E68" w14:textId="0E4311E3" w:rsidR="001C5920" w:rsidRPr="00D221CE" w:rsidRDefault="001C5920" w:rsidP="00D221CE">
            <w:pPr>
              <w:spacing w:after="120"/>
              <w:ind w:left="420"/>
              <w:rPr>
                <w:rFonts w:eastAsiaTheme="minorEastAsia"/>
                <w:lang w:val="en-US" w:eastAsia="zh-CN"/>
              </w:rPr>
            </w:pPr>
            <w:r>
              <w:rPr>
                <w:rFonts w:eastAsiaTheme="minorEastAsia"/>
                <w:lang w:val="en-US" w:eastAsia="zh-CN"/>
              </w:rPr>
              <w:t>Huawei: Please continue the tradition. You are right. Sorry for the confusion.</w:t>
            </w:r>
          </w:p>
        </w:tc>
      </w:tr>
      <w:tr w:rsidR="009718C8" w:rsidRPr="00571777" w14:paraId="7E7F43B8" w14:textId="77777777" w:rsidTr="00FC5481">
        <w:tc>
          <w:tcPr>
            <w:tcW w:w="1696" w:type="dxa"/>
            <w:vMerge/>
          </w:tcPr>
          <w:p w14:paraId="4A743848" w14:textId="77777777" w:rsidR="009718C8" w:rsidRDefault="009718C8" w:rsidP="002B1BD8">
            <w:pPr>
              <w:spacing w:after="120"/>
              <w:rPr>
                <w:rFonts w:eastAsiaTheme="minorEastAsia"/>
                <w:color w:val="0070C0"/>
                <w:lang w:val="en-US" w:eastAsia="zh-CN"/>
              </w:rPr>
            </w:pPr>
          </w:p>
        </w:tc>
        <w:tc>
          <w:tcPr>
            <w:tcW w:w="7940" w:type="dxa"/>
          </w:tcPr>
          <w:p w14:paraId="679FF4CD" w14:textId="77777777" w:rsidR="009718C8" w:rsidRDefault="009718C8" w:rsidP="002B1BD8">
            <w:pPr>
              <w:spacing w:after="120"/>
              <w:rPr>
                <w:rFonts w:eastAsiaTheme="minorEastAsia"/>
                <w:color w:val="0070C0"/>
                <w:lang w:val="en-US" w:eastAsia="zh-CN"/>
              </w:rPr>
            </w:pPr>
          </w:p>
        </w:tc>
      </w:tr>
      <w:tr w:rsidR="00C333C5" w:rsidRPr="00571777" w14:paraId="54776888" w14:textId="77777777" w:rsidTr="00FC5481">
        <w:tc>
          <w:tcPr>
            <w:tcW w:w="1696" w:type="dxa"/>
            <w:vMerge w:val="restart"/>
          </w:tcPr>
          <w:p w14:paraId="1AE41FAB" w14:textId="77777777" w:rsidR="00C333C5" w:rsidRDefault="007F3C7A" w:rsidP="002B1BD8">
            <w:pPr>
              <w:spacing w:after="0"/>
              <w:rPr>
                <w:rFonts w:ascii="Arial" w:hAnsi="Arial" w:cs="Arial"/>
                <w:b/>
                <w:bCs/>
                <w:color w:val="0000FF"/>
                <w:sz w:val="16"/>
                <w:szCs w:val="16"/>
                <w:u w:val="single"/>
                <w:lang w:val="en-US" w:eastAsia="zh-CN"/>
              </w:rPr>
            </w:pPr>
            <w:hyperlink r:id="rId96" w:history="1">
              <w:r w:rsidR="00C333C5">
                <w:rPr>
                  <w:rStyle w:val="ac"/>
                  <w:rFonts w:ascii="Arial" w:hAnsi="Arial" w:cs="Arial"/>
                  <w:b/>
                  <w:bCs/>
                  <w:sz w:val="16"/>
                  <w:szCs w:val="16"/>
                </w:rPr>
                <w:t>R4-2016006</w:t>
              </w:r>
            </w:hyperlink>
          </w:p>
          <w:p w14:paraId="3C9FB59E" w14:textId="47949CF3" w:rsidR="00C333C5" w:rsidRDefault="00C333C5" w:rsidP="002B1BD8">
            <w:pPr>
              <w:spacing w:after="120"/>
              <w:rPr>
                <w:rFonts w:ascii="Arial" w:hAnsi="Arial" w:cs="Arial"/>
                <w:sz w:val="16"/>
                <w:szCs w:val="16"/>
                <w:lang w:eastAsia="zh-CN"/>
              </w:rPr>
            </w:pPr>
            <w:r>
              <w:rPr>
                <w:rFonts w:ascii="Arial" w:hAnsi="Arial" w:cs="Arial"/>
                <w:sz w:val="16"/>
                <w:szCs w:val="16"/>
                <w:lang w:eastAsia="zh-CN"/>
              </w:rPr>
              <w:t>Intel</w:t>
            </w:r>
          </w:p>
          <w:p w14:paraId="4FF66FEB" w14:textId="77777777" w:rsidR="00C333C5" w:rsidRDefault="00C333C5" w:rsidP="002B1BD8">
            <w:pPr>
              <w:spacing w:after="0"/>
            </w:pPr>
            <w:r w:rsidRPr="001B5999">
              <w:t>CR on FR2 requirements for PUSCH mapping Type B with low number of symbols</w:t>
            </w:r>
          </w:p>
          <w:p w14:paraId="560747B6" w14:textId="77777777" w:rsidR="00743F39" w:rsidRDefault="00743F39" w:rsidP="00743F39">
            <w:pPr>
              <w:spacing w:after="0"/>
              <w:rPr>
                <w:rFonts w:ascii="Arial" w:hAnsi="Arial" w:cs="Arial"/>
                <w:b/>
                <w:bCs/>
                <w:color w:val="0000FF"/>
                <w:sz w:val="16"/>
                <w:szCs w:val="16"/>
                <w:u w:val="single"/>
              </w:rPr>
            </w:pPr>
          </w:p>
        </w:tc>
        <w:tc>
          <w:tcPr>
            <w:tcW w:w="7940" w:type="dxa"/>
          </w:tcPr>
          <w:p w14:paraId="52DAB675" w14:textId="13D61997" w:rsidR="00C333C5" w:rsidRDefault="00C333C5" w:rsidP="002B1BD8">
            <w:pPr>
              <w:spacing w:after="120"/>
              <w:rPr>
                <w:rFonts w:eastAsiaTheme="minorEastAsia"/>
                <w:color w:val="0070C0"/>
                <w:lang w:val="en-US" w:eastAsia="zh-CN"/>
              </w:rPr>
            </w:pPr>
            <w:r>
              <w:rPr>
                <w:rFonts w:eastAsiaTheme="minorEastAsia"/>
                <w:color w:val="0070C0"/>
                <w:lang w:val="en-US" w:eastAsia="zh-CN"/>
              </w:rPr>
              <w:t xml:space="preserve"> Huawei: the proposed change affects on the cover sheet should be Radio Access Network.</w:t>
            </w:r>
          </w:p>
          <w:p w14:paraId="7056FEBC" w14:textId="46A18175" w:rsidR="00C333C5" w:rsidRDefault="00C333C5" w:rsidP="00C37C88">
            <w:pPr>
              <w:spacing w:after="120"/>
              <w:rPr>
                <w:rFonts w:eastAsiaTheme="minorEastAsia"/>
                <w:color w:val="0070C0"/>
                <w:lang w:val="en-US" w:eastAsia="zh-CN"/>
              </w:rPr>
            </w:pPr>
            <w:r>
              <w:rPr>
                <w:rFonts w:eastAsiaTheme="minorEastAsia"/>
                <w:color w:val="0070C0"/>
                <w:lang w:val="en-US" w:eastAsia="zh-CN"/>
              </w:rPr>
              <w:t>We have a question here: as CRs for FR1 and FR2 are separately allocated to DoCoMo and Intel. Should each company only submit their work? As DoCoMo’ CR (R4-2014820) has not been approved. From our understanding, R4-2016006 should only based on the current version of 38.141-2, which does not include the PUSCH mapping type B with low number of symbols for FR1 requirement. We can discuss more about how to deal with this problem.</w:t>
            </w:r>
          </w:p>
        </w:tc>
      </w:tr>
      <w:tr w:rsidR="00C333C5" w:rsidRPr="00571777" w14:paraId="535DA0EA" w14:textId="77777777" w:rsidTr="00FC5481">
        <w:tc>
          <w:tcPr>
            <w:tcW w:w="1696" w:type="dxa"/>
            <w:vMerge/>
          </w:tcPr>
          <w:p w14:paraId="03F21B87" w14:textId="77777777" w:rsidR="00C333C5" w:rsidRDefault="00C333C5" w:rsidP="002B1BD8">
            <w:pPr>
              <w:spacing w:after="0"/>
              <w:rPr>
                <w:rFonts w:ascii="Arial" w:hAnsi="Arial" w:cs="Arial"/>
                <w:b/>
                <w:bCs/>
                <w:color w:val="0000FF"/>
                <w:sz w:val="16"/>
                <w:szCs w:val="16"/>
                <w:u w:val="single"/>
              </w:rPr>
            </w:pPr>
          </w:p>
        </w:tc>
        <w:tc>
          <w:tcPr>
            <w:tcW w:w="7940" w:type="dxa"/>
          </w:tcPr>
          <w:p w14:paraId="72FE43EE" w14:textId="77777777" w:rsidR="00C333C5" w:rsidRDefault="00C333C5" w:rsidP="0032078A">
            <w:pPr>
              <w:spacing w:after="120"/>
              <w:rPr>
                <w:rFonts w:eastAsiaTheme="minorEastAsia"/>
                <w:color w:val="0070C0"/>
                <w:lang w:val="en-US" w:eastAsia="zh-CN"/>
              </w:rPr>
            </w:pPr>
            <w:r>
              <w:rPr>
                <w:rFonts w:eastAsiaTheme="minorEastAsia"/>
                <w:color w:val="0070C0"/>
                <w:lang w:val="en-US" w:eastAsia="zh-CN"/>
              </w:rPr>
              <w:t>Intel: During the drafting of this CRs, we’ve realized that some of the tables contain parameters for FR1 and FR2 and we assume that it will be hard for MCC to merge two tables. Therefore, we’ve prepared our CR which includes FR1 and FR2 parts for tables which contains joint information. As the next step, we see two options to resolve this issue:</w:t>
            </w:r>
          </w:p>
          <w:p w14:paraId="1F80FCA5" w14:textId="77777777" w:rsidR="00C333C5" w:rsidRDefault="00C333C5" w:rsidP="0032078A">
            <w:pPr>
              <w:spacing w:after="120"/>
            </w:pPr>
            <w:r>
              <w:rPr>
                <w:rFonts w:eastAsiaTheme="minorEastAsia"/>
                <w:color w:val="0070C0"/>
                <w:lang w:val="en-US" w:eastAsia="zh-CN"/>
              </w:rPr>
              <w:t xml:space="preserve">Option 1: Keep all sections (except the last section with </w:t>
            </w:r>
            <w:r w:rsidRPr="004565D4">
              <w:t>Test Requirement</w:t>
            </w:r>
            <w:r>
              <w:rPr>
                <w:rFonts w:eastAsiaTheme="minorEastAsia"/>
                <w:color w:val="0070C0"/>
                <w:lang w:val="en-US" w:eastAsia="zh-CN"/>
              </w:rPr>
              <w:t xml:space="preserve">) in one CR. FR1 </w:t>
            </w:r>
            <w:r w:rsidRPr="004565D4">
              <w:t>Test Requirement</w:t>
            </w:r>
            <w:r>
              <w:t xml:space="preserve"> Section will covered by DCM CR. FR2 </w:t>
            </w:r>
            <w:r w:rsidRPr="004565D4">
              <w:t>Test Requirement</w:t>
            </w:r>
            <w:r>
              <w:t xml:space="preserve"> Section will be covered by our CR.</w:t>
            </w:r>
          </w:p>
          <w:p w14:paraId="32691118" w14:textId="77777777" w:rsidR="00C333C5" w:rsidRDefault="00C333C5" w:rsidP="0032078A">
            <w:pPr>
              <w:spacing w:after="120"/>
            </w:pPr>
            <w:r>
              <w:t>Option 2: Merge two CRs in CR one.</w:t>
            </w:r>
          </w:p>
          <w:p w14:paraId="7A16AFA7" w14:textId="7EA562AE" w:rsidR="00C333C5" w:rsidRDefault="00C333C5" w:rsidP="0032078A">
            <w:pPr>
              <w:spacing w:after="120"/>
              <w:rPr>
                <w:rFonts w:eastAsiaTheme="minorEastAsia"/>
                <w:color w:val="0070C0"/>
                <w:lang w:val="en-US" w:eastAsia="zh-CN"/>
              </w:rPr>
            </w:pPr>
            <w:r>
              <w:rPr>
                <w:color w:val="0070C0"/>
              </w:rPr>
              <w:t>Both options are fine for us. Probably Option 2 will be better from MCC and review point of view.</w:t>
            </w:r>
          </w:p>
        </w:tc>
      </w:tr>
      <w:tr w:rsidR="00C333C5" w:rsidRPr="00571777" w14:paraId="4916DCE3" w14:textId="77777777" w:rsidTr="00FC5481">
        <w:tc>
          <w:tcPr>
            <w:tcW w:w="1696" w:type="dxa"/>
            <w:vMerge/>
          </w:tcPr>
          <w:p w14:paraId="16F70203" w14:textId="77777777" w:rsidR="00C333C5" w:rsidRDefault="00C333C5" w:rsidP="002B1BD8">
            <w:pPr>
              <w:spacing w:after="0"/>
              <w:rPr>
                <w:rFonts w:ascii="Arial" w:hAnsi="Arial" w:cs="Arial"/>
                <w:b/>
                <w:bCs/>
                <w:color w:val="0000FF"/>
                <w:sz w:val="16"/>
                <w:szCs w:val="16"/>
                <w:u w:val="single"/>
              </w:rPr>
            </w:pPr>
          </w:p>
        </w:tc>
        <w:tc>
          <w:tcPr>
            <w:tcW w:w="7940" w:type="dxa"/>
          </w:tcPr>
          <w:p w14:paraId="1D14FC11" w14:textId="643CC76B" w:rsidR="00C333C5" w:rsidRDefault="00C333C5" w:rsidP="0032078A">
            <w:pPr>
              <w:spacing w:after="120"/>
              <w:rPr>
                <w:rFonts w:eastAsiaTheme="minorEastAsia"/>
                <w:color w:val="0070C0"/>
                <w:lang w:val="en-US" w:eastAsia="zh-CN"/>
              </w:rPr>
            </w:pPr>
            <w:r>
              <w:rPr>
                <w:rFonts w:eastAsiaTheme="minorEastAsia"/>
                <w:color w:val="0070C0"/>
                <w:lang w:val="en-US" w:eastAsia="zh-CN"/>
              </w:rPr>
              <w:t xml:space="preserve">Docomo: FR2 requirements for PUSCH mapping Type B with low number of symbols should be introduced in clause 8.2.8, because </w:t>
            </w:r>
            <w:r>
              <w:t>requirements for PUSCH 0.001% BLER is introduced in clause 8.2.6.</w:t>
            </w:r>
          </w:p>
        </w:tc>
      </w:tr>
    </w:tbl>
    <w:p w14:paraId="74DD649B" w14:textId="77777777" w:rsidR="003314A4" w:rsidRPr="009062D8" w:rsidRDefault="003314A4" w:rsidP="003314A4">
      <w:pPr>
        <w:rPr>
          <w:color w:val="0070C0"/>
          <w:lang w:eastAsia="zh-CN"/>
        </w:rPr>
      </w:pPr>
    </w:p>
    <w:p w14:paraId="74DD649C" w14:textId="77777777" w:rsidR="003314A4" w:rsidRPr="00035C50" w:rsidRDefault="003314A4" w:rsidP="003314A4">
      <w:pPr>
        <w:pStyle w:val="2"/>
        <w:ind w:left="776" w:right="200"/>
      </w:pPr>
      <w:r w:rsidRPr="00035C50">
        <w:t>Summary</w:t>
      </w:r>
      <w:r w:rsidRPr="00035C50">
        <w:rPr>
          <w:rFonts w:hint="eastAsia"/>
        </w:rPr>
        <w:t xml:space="preserve"> for 1st round </w:t>
      </w:r>
    </w:p>
    <w:p w14:paraId="74DD649D" w14:textId="77777777" w:rsidR="003314A4" w:rsidRPr="00805BE8" w:rsidRDefault="003314A4" w:rsidP="003314A4">
      <w:pPr>
        <w:pStyle w:val="3"/>
        <w:ind w:left="920" w:right="200"/>
        <w:rPr>
          <w:sz w:val="24"/>
          <w:szCs w:val="16"/>
        </w:rPr>
      </w:pPr>
      <w:r w:rsidRPr="00805BE8">
        <w:rPr>
          <w:sz w:val="24"/>
          <w:szCs w:val="16"/>
        </w:rPr>
        <w:t xml:space="preserve">Open issues </w:t>
      </w:r>
    </w:p>
    <w:p w14:paraId="74DD649E"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8"/>
        <w:gridCol w:w="8403"/>
      </w:tblGrid>
      <w:tr w:rsidR="003314A4" w:rsidRPr="00004165" w14:paraId="74DD64A1" w14:textId="77777777" w:rsidTr="00200D90">
        <w:tc>
          <w:tcPr>
            <w:tcW w:w="1242" w:type="dxa"/>
          </w:tcPr>
          <w:p w14:paraId="74DD649F" w14:textId="77777777" w:rsidR="003314A4" w:rsidRPr="00045592" w:rsidRDefault="003314A4" w:rsidP="00200D90">
            <w:pPr>
              <w:rPr>
                <w:rFonts w:eastAsiaTheme="minorEastAsia"/>
                <w:b/>
                <w:bCs/>
                <w:color w:val="0070C0"/>
                <w:lang w:val="en-US" w:eastAsia="zh-CN"/>
              </w:rPr>
            </w:pPr>
          </w:p>
        </w:tc>
        <w:tc>
          <w:tcPr>
            <w:tcW w:w="8615" w:type="dxa"/>
          </w:tcPr>
          <w:p w14:paraId="74DD64A0"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4A6" w14:textId="77777777" w:rsidTr="00200D90">
        <w:tc>
          <w:tcPr>
            <w:tcW w:w="1242" w:type="dxa"/>
          </w:tcPr>
          <w:p w14:paraId="74DD64A2"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1EDCF35" w14:textId="0BDB9D0D" w:rsidR="00392D19" w:rsidRPr="00962709" w:rsidRDefault="00392D19" w:rsidP="00295228">
            <w:pPr>
              <w:tabs>
                <w:tab w:val="left" w:pos="3260"/>
              </w:tabs>
              <w:rPr>
                <w:rFonts w:eastAsiaTheme="minorEastAsia"/>
                <w:i/>
                <w:color w:val="0070C0"/>
                <w:highlight w:val="green"/>
                <w:lang w:val="en-US" w:eastAsia="zh-CN"/>
              </w:rPr>
            </w:pPr>
            <w:r w:rsidRPr="00962709">
              <w:rPr>
                <w:rFonts w:eastAsiaTheme="minorEastAsia"/>
                <w:i/>
                <w:color w:val="0070C0"/>
                <w:highlight w:val="green"/>
                <w:lang w:val="en-US" w:eastAsia="zh-CN"/>
              </w:rPr>
              <w:t>Tentative agreements:</w:t>
            </w:r>
          </w:p>
          <w:p w14:paraId="4F6037AF" w14:textId="2EC91AEF" w:rsidR="00DD469D" w:rsidRPr="00962709" w:rsidRDefault="00DD469D" w:rsidP="00295228">
            <w:pPr>
              <w:tabs>
                <w:tab w:val="left" w:pos="3260"/>
              </w:tabs>
              <w:rPr>
                <w:b/>
                <w:highlight w:val="green"/>
                <w:u w:val="single"/>
                <w:lang w:eastAsia="ko-KR"/>
              </w:rPr>
            </w:pPr>
            <w:r w:rsidRPr="00962709">
              <w:rPr>
                <w:b/>
                <w:highlight w:val="green"/>
                <w:u w:val="single"/>
                <w:lang w:eastAsia="ko-KR"/>
              </w:rPr>
              <w:t>PUSCH mapping Type B for FR1:</w:t>
            </w:r>
          </w:p>
          <w:p w14:paraId="2E404581" w14:textId="741B1637" w:rsidR="00DD469D" w:rsidRPr="00962709" w:rsidRDefault="00DD469D" w:rsidP="006B2FB6">
            <w:pPr>
              <w:pStyle w:val="afe"/>
              <w:numPr>
                <w:ilvl w:val="0"/>
                <w:numId w:val="34"/>
              </w:numPr>
              <w:ind w:firstLineChars="0"/>
              <w:rPr>
                <w:highlight w:val="green"/>
                <w:lang w:eastAsia="ko-KR"/>
              </w:rPr>
            </w:pPr>
            <w:r w:rsidRPr="00962709">
              <w:rPr>
                <w:highlight w:val="green"/>
                <w:lang w:eastAsia="ko-KR"/>
              </w:rPr>
              <w:t>SNR values in specs (based on simulation results in R4-2015629)</w:t>
            </w:r>
          </w:p>
          <w:p w14:paraId="77B274FD" w14:textId="09A799CE" w:rsidR="00DD469D" w:rsidRPr="00962709" w:rsidRDefault="00DD469D" w:rsidP="00DD469D">
            <w:pPr>
              <w:spacing w:after="120"/>
              <w:ind w:leftChars="600" w:left="1200"/>
              <w:rPr>
                <w:szCs w:val="24"/>
                <w:highlight w:val="green"/>
                <w:lang w:eastAsia="zh-CN"/>
              </w:rPr>
            </w:pPr>
            <w:r w:rsidRPr="00962709">
              <w:rPr>
                <w:rFonts w:hint="eastAsia"/>
                <w:szCs w:val="24"/>
                <w:highlight w:val="green"/>
                <w:lang w:eastAsia="zh-CN"/>
              </w:rPr>
              <w:t>3</w:t>
            </w:r>
            <w:r w:rsidRPr="00962709">
              <w:rPr>
                <w:szCs w:val="24"/>
                <w:highlight w:val="green"/>
                <w:lang w:eastAsia="zh-CN"/>
              </w:rPr>
              <w:t xml:space="preserve">8.104: </w:t>
            </w:r>
          </w:p>
          <w:p w14:paraId="143EF431" w14:textId="678DE288"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15 kHz/5 MHz: </w:t>
            </w:r>
            <w:r w:rsidR="00EB21F5" w:rsidRPr="00962709">
              <w:rPr>
                <w:szCs w:val="24"/>
                <w:highlight w:val="green"/>
                <w:lang w:eastAsia="zh-CN"/>
              </w:rPr>
              <w:t>[</w:t>
            </w:r>
            <w:r w:rsidRPr="00962709">
              <w:rPr>
                <w:szCs w:val="24"/>
                <w:highlight w:val="green"/>
                <w:lang w:eastAsia="zh-CN"/>
              </w:rPr>
              <w:t>0.6</w:t>
            </w:r>
            <w:r w:rsidR="00EB21F5" w:rsidRPr="00962709">
              <w:rPr>
                <w:szCs w:val="24"/>
                <w:highlight w:val="green"/>
                <w:lang w:eastAsia="zh-CN"/>
              </w:rPr>
              <w:t>]</w:t>
            </w:r>
            <w:r w:rsidRPr="00962709">
              <w:rPr>
                <w:szCs w:val="24"/>
                <w:highlight w:val="green"/>
                <w:lang w:eastAsia="zh-CN"/>
              </w:rPr>
              <w:t xml:space="preserve"> dB</w:t>
            </w:r>
          </w:p>
          <w:p w14:paraId="4E2AAD07" w14:textId="14C5DA0C"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15 kHz/10 MHz: </w:t>
            </w:r>
            <w:r w:rsidR="00EB21F5" w:rsidRPr="00962709">
              <w:rPr>
                <w:szCs w:val="24"/>
                <w:highlight w:val="green"/>
                <w:lang w:eastAsia="zh-CN"/>
              </w:rPr>
              <w:t>[</w:t>
            </w:r>
            <w:r w:rsidRPr="00962709">
              <w:rPr>
                <w:szCs w:val="24"/>
                <w:highlight w:val="green"/>
                <w:lang w:eastAsia="zh-CN"/>
              </w:rPr>
              <w:t>0.2</w:t>
            </w:r>
            <w:r w:rsidR="00EB21F5" w:rsidRPr="00962709">
              <w:rPr>
                <w:szCs w:val="24"/>
                <w:highlight w:val="green"/>
                <w:lang w:eastAsia="zh-CN"/>
              </w:rPr>
              <w:t>]</w:t>
            </w:r>
            <w:r w:rsidRPr="00962709">
              <w:rPr>
                <w:szCs w:val="24"/>
                <w:highlight w:val="green"/>
                <w:lang w:eastAsia="zh-CN"/>
              </w:rPr>
              <w:t xml:space="preserve"> dB</w:t>
            </w:r>
          </w:p>
          <w:p w14:paraId="563CCC58" w14:textId="207DAEEC"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30 kHz/10 MHz: </w:t>
            </w:r>
            <w:r w:rsidR="00EB21F5" w:rsidRPr="00962709">
              <w:rPr>
                <w:szCs w:val="24"/>
                <w:highlight w:val="green"/>
                <w:lang w:eastAsia="zh-CN"/>
              </w:rPr>
              <w:t>[</w:t>
            </w:r>
            <w:r w:rsidRPr="00962709">
              <w:rPr>
                <w:szCs w:val="24"/>
                <w:highlight w:val="green"/>
                <w:lang w:eastAsia="zh-CN"/>
              </w:rPr>
              <w:t>0.4</w:t>
            </w:r>
            <w:r w:rsidR="00EB21F5" w:rsidRPr="00962709">
              <w:rPr>
                <w:szCs w:val="24"/>
                <w:highlight w:val="green"/>
                <w:lang w:eastAsia="zh-CN"/>
              </w:rPr>
              <w:t>]</w:t>
            </w:r>
            <w:r w:rsidRPr="00962709">
              <w:rPr>
                <w:szCs w:val="24"/>
                <w:highlight w:val="green"/>
                <w:lang w:eastAsia="zh-CN"/>
              </w:rPr>
              <w:t xml:space="preserve"> dB</w:t>
            </w:r>
          </w:p>
          <w:p w14:paraId="75782DE6" w14:textId="3D29094C" w:rsidR="00DD469D" w:rsidRPr="00962709" w:rsidRDefault="00DD469D" w:rsidP="00DD469D">
            <w:pPr>
              <w:spacing w:after="120"/>
              <w:ind w:leftChars="900" w:left="1800"/>
              <w:rPr>
                <w:szCs w:val="24"/>
                <w:highlight w:val="green"/>
                <w:lang w:eastAsia="zh-CN"/>
              </w:rPr>
            </w:pPr>
            <w:r w:rsidRPr="00962709">
              <w:rPr>
                <w:szCs w:val="24"/>
                <w:highlight w:val="green"/>
                <w:lang w:eastAsia="zh-CN"/>
              </w:rPr>
              <w:lastRenderedPageBreak/>
              <w:t xml:space="preserve">30 kHz/40 MHz: </w:t>
            </w:r>
            <w:r w:rsidR="00EB21F5" w:rsidRPr="00962709">
              <w:rPr>
                <w:szCs w:val="24"/>
                <w:highlight w:val="green"/>
                <w:lang w:eastAsia="zh-CN"/>
              </w:rPr>
              <w:t>[</w:t>
            </w:r>
            <w:r w:rsidRPr="00962709">
              <w:rPr>
                <w:szCs w:val="24"/>
                <w:highlight w:val="green"/>
                <w:lang w:eastAsia="zh-CN"/>
              </w:rPr>
              <w:t>-0.1</w:t>
            </w:r>
            <w:r w:rsidR="00EB21F5" w:rsidRPr="00962709">
              <w:rPr>
                <w:szCs w:val="24"/>
                <w:highlight w:val="green"/>
                <w:lang w:eastAsia="zh-CN"/>
              </w:rPr>
              <w:t>]</w:t>
            </w:r>
            <w:r w:rsidRPr="00962709">
              <w:rPr>
                <w:szCs w:val="24"/>
                <w:highlight w:val="green"/>
                <w:lang w:eastAsia="zh-CN"/>
              </w:rPr>
              <w:t xml:space="preserve"> dB</w:t>
            </w:r>
          </w:p>
          <w:p w14:paraId="1E85B9E8" w14:textId="7DC43BB0" w:rsidR="00DD469D" w:rsidRPr="00962709" w:rsidRDefault="00DD469D" w:rsidP="00DD469D">
            <w:pPr>
              <w:spacing w:after="120"/>
              <w:ind w:leftChars="600" w:left="1200"/>
              <w:rPr>
                <w:szCs w:val="24"/>
                <w:highlight w:val="green"/>
                <w:lang w:eastAsia="zh-CN"/>
              </w:rPr>
            </w:pPr>
            <w:r w:rsidRPr="00962709">
              <w:rPr>
                <w:rFonts w:hint="eastAsia"/>
                <w:szCs w:val="24"/>
                <w:highlight w:val="green"/>
                <w:lang w:eastAsia="zh-CN"/>
              </w:rPr>
              <w:t>3</w:t>
            </w:r>
            <w:r w:rsidRPr="00962709">
              <w:rPr>
                <w:szCs w:val="24"/>
                <w:highlight w:val="green"/>
                <w:lang w:eastAsia="zh-CN"/>
              </w:rPr>
              <w:t xml:space="preserve">8.141: </w:t>
            </w:r>
          </w:p>
          <w:p w14:paraId="0B39BBBF" w14:textId="130570E5"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15 kHz/5 MHz: </w:t>
            </w:r>
            <w:r w:rsidR="00EB21F5" w:rsidRPr="00962709">
              <w:rPr>
                <w:szCs w:val="24"/>
                <w:highlight w:val="green"/>
                <w:lang w:eastAsia="zh-CN"/>
              </w:rPr>
              <w:t>[</w:t>
            </w:r>
            <w:r w:rsidRPr="00962709">
              <w:rPr>
                <w:szCs w:val="24"/>
                <w:highlight w:val="green"/>
                <w:lang w:eastAsia="zh-CN"/>
              </w:rPr>
              <w:t>1.2</w:t>
            </w:r>
            <w:r w:rsidR="00EB21F5" w:rsidRPr="00962709">
              <w:rPr>
                <w:szCs w:val="24"/>
                <w:highlight w:val="green"/>
                <w:lang w:eastAsia="zh-CN"/>
              </w:rPr>
              <w:t>]</w:t>
            </w:r>
            <w:r w:rsidRPr="00962709">
              <w:rPr>
                <w:szCs w:val="24"/>
                <w:highlight w:val="green"/>
                <w:lang w:eastAsia="zh-CN"/>
              </w:rPr>
              <w:t xml:space="preserve"> dB</w:t>
            </w:r>
          </w:p>
          <w:p w14:paraId="40E44649" w14:textId="77CDC10B"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15 kHz/10 MHz: </w:t>
            </w:r>
            <w:r w:rsidR="00EB21F5" w:rsidRPr="00962709">
              <w:rPr>
                <w:szCs w:val="24"/>
                <w:highlight w:val="green"/>
                <w:lang w:eastAsia="zh-CN"/>
              </w:rPr>
              <w:t>[</w:t>
            </w:r>
            <w:r w:rsidRPr="00962709">
              <w:rPr>
                <w:szCs w:val="24"/>
                <w:highlight w:val="green"/>
                <w:lang w:eastAsia="zh-CN"/>
              </w:rPr>
              <w:t>0.8</w:t>
            </w:r>
            <w:r w:rsidR="00EB21F5" w:rsidRPr="00962709">
              <w:rPr>
                <w:szCs w:val="24"/>
                <w:highlight w:val="green"/>
                <w:lang w:eastAsia="zh-CN"/>
              </w:rPr>
              <w:t>]</w:t>
            </w:r>
            <w:r w:rsidRPr="00962709">
              <w:rPr>
                <w:szCs w:val="24"/>
                <w:highlight w:val="green"/>
                <w:lang w:eastAsia="zh-CN"/>
              </w:rPr>
              <w:t xml:space="preserve"> dB</w:t>
            </w:r>
          </w:p>
          <w:p w14:paraId="10692554" w14:textId="0F401974"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30 kHz/10 MHz: </w:t>
            </w:r>
            <w:r w:rsidR="00EB21F5" w:rsidRPr="00962709">
              <w:rPr>
                <w:szCs w:val="24"/>
                <w:highlight w:val="green"/>
                <w:lang w:eastAsia="zh-CN"/>
              </w:rPr>
              <w:t>[</w:t>
            </w:r>
            <w:r w:rsidRPr="00962709">
              <w:rPr>
                <w:szCs w:val="24"/>
                <w:highlight w:val="green"/>
                <w:lang w:eastAsia="zh-CN"/>
              </w:rPr>
              <w:t>1.0</w:t>
            </w:r>
            <w:r w:rsidR="00EB21F5" w:rsidRPr="00962709">
              <w:rPr>
                <w:szCs w:val="24"/>
                <w:highlight w:val="green"/>
                <w:lang w:eastAsia="zh-CN"/>
              </w:rPr>
              <w:t>]</w:t>
            </w:r>
            <w:r w:rsidRPr="00962709">
              <w:rPr>
                <w:szCs w:val="24"/>
                <w:highlight w:val="green"/>
                <w:lang w:eastAsia="zh-CN"/>
              </w:rPr>
              <w:t xml:space="preserve"> dB</w:t>
            </w:r>
          </w:p>
          <w:p w14:paraId="21D2A616" w14:textId="5EDEE23C" w:rsidR="00DD469D" w:rsidRPr="00962709" w:rsidRDefault="00DD469D" w:rsidP="00774E45">
            <w:pPr>
              <w:spacing w:after="120"/>
              <w:ind w:leftChars="900" w:left="1800"/>
              <w:rPr>
                <w:szCs w:val="24"/>
                <w:highlight w:val="green"/>
                <w:lang w:eastAsia="zh-CN"/>
              </w:rPr>
            </w:pPr>
            <w:r w:rsidRPr="00962709">
              <w:rPr>
                <w:szCs w:val="24"/>
                <w:highlight w:val="green"/>
                <w:lang w:eastAsia="zh-CN"/>
              </w:rPr>
              <w:t xml:space="preserve">30 kHz/40 MHz: </w:t>
            </w:r>
            <w:r w:rsidR="00EB21F5" w:rsidRPr="00962709">
              <w:rPr>
                <w:szCs w:val="24"/>
                <w:highlight w:val="green"/>
                <w:lang w:eastAsia="zh-CN"/>
              </w:rPr>
              <w:t>[</w:t>
            </w:r>
            <w:r w:rsidRPr="00962709">
              <w:rPr>
                <w:szCs w:val="24"/>
                <w:highlight w:val="green"/>
                <w:lang w:eastAsia="zh-CN"/>
              </w:rPr>
              <w:t>0.5</w:t>
            </w:r>
            <w:r w:rsidR="00EB21F5" w:rsidRPr="00962709">
              <w:rPr>
                <w:szCs w:val="24"/>
                <w:highlight w:val="green"/>
                <w:lang w:eastAsia="zh-CN"/>
              </w:rPr>
              <w:t>]</w:t>
            </w:r>
            <w:r w:rsidRPr="00962709">
              <w:rPr>
                <w:szCs w:val="24"/>
                <w:highlight w:val="green"/>
                <w:lang w:eastAsia="zh-CN"/>
              </w:rPr>
              <w:t xml:space="preserve"> dB</w:t>
            </w:r>
          </w:p>
          <w:p w14:paraId="46B2DD73" w14:textId="40AFB348" w:rsidR="00DD469D" w:rsidRPr="00962709" w:rsidRDefault="00DD469D" w:rsidP="005D2FD2">
            <w:pPr>
              <w:tabs>
                <w:tab w:val="left" w:pos="3260"/>
              </w:tabs>
              <w:rPr>
                <w:b/>
                <w:highlight w:val="green"/>
                <w:u w:val="single"/>
                <w:lang w:eastAsia="ko-KR"/>
              </w:rPr>
            </w:pPr>
            <w:r w:rsidRPr="00962709">
              <w:rPr>
                <w:b/>
                <w:highlight w:val="green"/>
                <w:u w:val="single"/>
                <w:lang w:eastAsia="ko-KR"/>
              </w:rPr>
              <w:t>PUSCH mapping Type B for FR2</w:t>
            </w:r>
          </w:p>
          <w:p w14:paraId="56D1D932" w14:textId="6249B4F3" w:rsidR="00DD469D" w:rsidRPr="00962709" w:rsidRDefault="00DD469D" w:rsidP="006B2FB6">
            <w:pPr>
              <w:pStyle w:val="afe"/>
              <w:numPr>
                <w:ilvl w:val="0"/>
                <w:numId w:val="35"/>
              </w:numPr>
              <w:ind w:firstLineChars="0"/>
              <w:rPr>
                <w:highlight w:val="green"/>
                <w:lang w:eastAsia="ko-KR"/>
              </w:rPr>
            </w:pPr>
            <w:r w:rsidRPr="00962709">
              <w:rPr>
                <w:highlight w:val="green"/>
                <w:lang w:eastAsia="ko-KR"/>
              </w:rPr>
              <w:t>Issue 5-2-1: Waveform</w:t>
            </w:r>
            <w:r w:rsidRPr="00962709">
              <w:rPr>
                <w:rFonts w:eastAsia="宋体" w:hint="eastAsia"/>
                <w:highlight w:val="green"/>
                <w:lang w:eastAsia="ko-KR"/>
              </w:rPr>
              <w:t>:</w:t>
            </w:r>
            <w:r w:rsidRPr="00962709">
              <w:rPr>
                <w:rFonts w:eastAsia="宋体"/>
                <w:highlight w:val="green"/>
                <w:lang w:eastAsia="ko-KR"/>
              </w:rPr>
              <w:t xml:space="preserve"> CP-OFDM only</w:t>
            </w:r>
          </w:p>
          <w:p w14:paraId="1B55CC15" w14:textId="106225A2" w:rsidR="00DD469D" w:rsidRPr="00962709" w:rsidRDefault="00DD469D" w:rsidP="006B2FB6">
            <w:pPr>
              <w:pStyle w:val="afe"/>
              <w:numPr>
                <w:ilvl w:val="0"/>
                <w:numId w:val="35"/>
              </w:numPr>
              <w:ind w:firstLineChars="0"/>
              <w:rPr>
                <w:rFonts w:eastAsia="宋体"/>
                <w:highlight w:val="green"/>
                <w:lang w:eastAsia="ko-KR"/>
              </w:rPr>
            </w:pPr>
            <w:r w:rsidRPr="00962709">
              <w:rPr>
                <w:highlight w:val="green"/>
                <w:lang w:eastAsia="ko-KR"/>
              </w:rPr>
              <w:t>Maximum HARQ re-transmission</w:t>
            </w:r>
            <w:r w:rsidR="00441154" w:rsidRPr="00962709">
              <w:rPr>
                <w:rFonts w:eastAsia="宋体" w:hint="eastAsia"/>
                <w:highlight w:val="green"/>
                <w:lang w:eastAsia="ko-KR"/>
              </w:rPr>
              <w:t>:</w:t>
            </w:r>
            <w:r w:rsidR="00441154" w:rsidRPr="00962709">
              <w:rPr>
                <w:rFonts w:eastAsia="宋体"/>
                <w:highlight w:val="green"/>
                <w:lang w:eastAsia="ko-KR"/>
              </w:rPr>
              <w:t xml:space="preserve"> </w:t>
            </w:r>
            <w:r w:rsidRPr="00962709">
              <w:rPr>
                <w:rFonts w:eastAsia="宋体"/>
                <w:highlight w:val="green"/>
                <w:lang w:eastAsia="ko-KR"/>
              </w:rPr>
              <w:t xml:space="preserve">1 </w:t>
            </w:r>
          </w:p>
          <w:p w14:paraId="5C7C9C90" w14:textId="0B504451" w:rsidR="00E54598" w:rsidRPr="00962709" w:rsidRDefault="00E54598" w:rsidP="00E2569D">
            <w:pPr>
              <w:tabs>
                <w:tab w:val="left" w:pos="3260"/>
              </w:tabs>
              <w:rPr>
                <w:rFonts w:eastAsiaTheme="minorEastAsia"/>
                <w:color w:val="0070C0"/>
                <w:highlight w:val="green"/>
                <w:lang w:val="en-US" w:eastAsia="zh-CN"/>
              </w:rPr>
            </w:pPr>
          </w:p>
          <w:p w14:paraId="1B357861" w14:textId="77777777" w:rsidR="00392D19" w:rsidRPr="00951C29" w:rsidRDefault="00392D19" w:rsidP="00392D19">
            <w:pPr>
              <w:rPr>
                <w:rFonts w:eastAsiaTheme="minorEastAsia"/>
                <w:i/>
                <w:color w:val="0070C0"/>
                <w:lang w:val="en-US" w:eastAsia="zh-CN"/>
              </w:rPr>
            </w:pPr>
            <w:r w:rsidRPr="00951C29">
              <w:rPr>
                <w:rFonts w:eastAsiaTheme="minorEastAsia" w:hint="eastAsia"/>
                <w:i/>
                <w:color w:val="0070C0"/>
                <w:lang w:val="en-US" w:eastAsia="zh-CN"/>
              </w:rPr>
              <w:t>Candidate options:</w:t>
            </w:r>
          </w:p>
          <w:p w14:paraId="434E2354" w14:textId="1D74B3DE" w:rsidR="00BE2197" w:rsidRDefault="00392D19" w:rsidP="00E2569D">
            <w:pPr>
              <w:tabs>
                <w:tab w:val="left" w:pos="3260"/>
              </w:tabs>
              <w:rPr>
                <w:rFonts w:eastAsiaTheme="minorEastAsia"/>
                <w:i/>
                <w:color w:val="0070C0"/>
                <w:lang w:val="en-US" w:eastAsia="zh-CN"/>
              </w:rPr>
            </w:pPr>
            <w:r w:rsidRPr="00951C29">
              <w:rPr>
                <w:rFonts w:eastAsiaTheme="minorEastAsia"/>
                <w:i/>
                <w:color w:val="0070C0"/>
                <w:lang w:val="en-US" w:eastAsia="zh-CN"/>
              </w:rPr>
              <w:t>Recommendations</w:t>
            </w:r>
            <w:r w:rsidRPr="00951C29">
              <w:rPr>
                <w:rFonts w:eastAsiaTheme="minorEastAsia" w:hint="eastAsia"/>
                <w:i/>
                <w:color w:val="0070C0"/>
                <w:lang w:val="en-US" w:eastAsia="zh-CN"/>
              </w:rPr>
              <w:t xml:space="preserve"> for 2</w:t>
            </w:r>
            <w:r w:rsidRPr="00951C29">
              <w:rPr>
                <w:rFonts w:eastAsiaTheme="minorEastAsia" w:hint="eastAsia"/>
                <w:i/>
                <w:color w:val="0070C0"/>
                <w:vertAlign w:val="superscript"/>
                <w:lang w:val="en-US" w:eastAsia="zh-CN"/>
              </w:rPr>
              <w:t>nd</w:t>
            </w:r>
            <w:r w:rsidRPr="00951C29">
              <w:rPr>
                <w:rFonts w:eastAsiaTheme="minorEastAsia" w:hint="eastAsia"/>
                <w:i/>
                <w:color w:val="0070C0"/>
                <w:lang w:val="en-US" w:eastAsia="zh-CN"/>
              </w:rPr>
              <w:t xml:space="preserve"> round</w:t>
            </w:r>
            <w:r w:rsidR="00BE2197">
              <w:rPr>
                <w:rFonts w:eastAsiaTheme="minorEastAsia"/>
                <w:i/>
                <w:color w:val="0070C0"/>
                <w:lang w:val="en-US" w:eastAsia="zh-CN"/>
              </w:rPr>
              <w:t>:</w:t>
            </w:r>
          </w:p>
          <w:p w14:paraId="1C0650DB" w14:textId="7F0C52A5" w:rsidR="005D2FD2" w:rsidRPr="005D2FD2" w:rsidRDefault="005D2FD2" w:rsidP="005D2FD2">
            <w:pPr>
              <w:tabs>
                <w:tab w:val="left" w:pos="3260"/>
              </w:tabs>
              <w:rPr>
                <w:rFonts w:eastAsia="Malgun Gothic"/>
                <w:b/>
                <w:u w:val="single"/>
                <w:lang w:eastAsia="ko-KR"/>
              </w:rPr>
            </w:pPr>
            <w:r w:rsidRPr="005D2FD2">
              <w:rPr>
                <w:b/>
                <w:u w:val="single"/>
                <w:lang w:eastAsia="ko-KR"/>
              </w:rPr>
              <w:t>PUSCH mapping Type B for FR2</w:t>
            </w:r>
          </w:p>
          <w:p w14:paraId="39589F60" w14:textId="16CB747D" w:rsidR="005D2FD2" w:rsidRPr="005D2FD2" w:rsidRDefault="005D2FD2" w:rsidP="005D2FD2">
            <w:pPr>
              <w:rPr>
                <w:u w:val="single"/>
                <w:lang w:eastAsia="ko-KR"/>
              </w:rPr>
            </w:pPr>
            <w:r w:rsidRPr="005D2FD2">
              <w:rPr>
                <w:u w:val="single"/>
                <w:lang w:eastAsia="ko-KR"/>
              </w:rPr>
              <w:t>SCS/BW (60 kHz/120 kHz for 50 MHz has been agreed)</w:t>
            </w:r>
          </w:p>
          <w:p w14:paraId="17E6FA19" w14:textId="77777777" w:rsidR="005D2FD2" w:rsidRPr="00AA5D5A"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13154ADB" w14:textId="77777777" w:rsidR="005D2FD2" w:rsidRPr="00AA5D5A"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Pr>
                <w:rFonts w:eastAsia="宋体"/>
                <w:szCs w:val="24"/>
                <w:lang w:eastAsia="zh-CN"/>
              </w:rPr>
              <w:t xml:space="preserve">Both of </w:t>
            </w:r>
            <w:r w:rsidRPr="00AA5D5A">
              <w:rPr>
                <w:lang w:val="en-US" w:eastAsia="zh-CN"/>
              </w:rPr>
              <w:t>60 kHz</w:t>
            </w:r>
            <w:r>
              <w:rPr>
                <w:lang w:val="en-US" w:eastAsia="zh-CN"/>
              </w:rPr>
              <w:t xml:space="preserve"> and </w:t>
            </w:r>
            <w:r w:rsidRPr="00AA5D5A">
              <w:rPr>
                <w:lang w:val="en-US" w:eastAsia="zh-CN"/>
              </w:rPr>
              <w:t xml:space="preserve">120 kHz for </w:t>
            </w:r>
            <w:r>
              <w:rPr>
                <w:lang w:val="en-US" w:eastAsia="zh-CN"/>
              </w:rPr>
              <w:t xml:space="preserve">both of </w:t>
            </w:r>
            <w:r w:rsidRPr="00AA5D5A">
              <w:rPr>
                <w:lang w:val="en-US" w:eastAsia="zh-CN"/>
              </w:rPr>
              <w:t>50 MHz and 100 MHz</w:t>
            </w:r>
            <w:r w:rsidRPr="00AA5D5A">
              <w:rPr>
                <w:rFonts w:eastAsia="宋体"/>
                <w:szCs w:val="24"/>
                <w:lang w:eastAsia="zh-CN"/>
              </w:rPr>
              <w:t xml:space="preserve"> with applicability rule (Huawei</w:t>
            </w:r>
            <w:r>
              <w:rPr>
                <w:lang w:val="en-US"/>
              </w:rPr>
              <w:t>, DoCoMo</w:t>
            </w:r>
            <w:r w:rsidRPr="00AA5D5A">
              <w:rPr>
                <w:rFonts w:eastAsia="宋体"/>
                <w:szCs w:val="24"/>
                <w:lang w:eastAsia="zh-CN"/>
              </w:rPr>
              <w:t>)</w:t>
            </w:r>
          </w:p>
          <w:p w14:paraId="32E568C2" w14:textId="77777777" w:rsidR="005D2FD2" w:rsidRPr="00AA5D5A"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Option 2:</w:t>
            </w:r>
            <w:r>
              <w:rPr>
                <w:rFonts w:eastAsia="宋体"/>
                <w:szCs w:val="24"/>
                <w:lang w:eastAsia="zh-CN"/>
              </w:rPr>
              <w:t xml:space="preserve"> 60 kHz for 50 MHz and 120 kHz for 100 MHz. (Huawei, Intel, Ericsson)</w:t>
            </w:r>
          </w:p>
          <w:p w14:paraId="25F0B2F8" w14:textId="77777777" w:rsidR="005D2FD2" w:rsidRPr="00AA5D5A"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1E0E9B6E" w14:textId="77777777" w:rsidR="005D2FD2" w:rsidRPr="00AA5D5A"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50256588" w14:textId="16408C4C" w:rsidR="005D2FD2" w:rsidRPr="005D2FD2" w:rsidRDefault="005D2FD2" w:rsidP="005D2FD2">
            <w:pPr>
              <w:rPr>
                <w:color w:val="0070C0"/>
                <w:u w:val="single"/>
                <w:lang w:val="en-US" w:eastAsia="zh-CN"/>
              </w:rPr>
            </w:pPr>
            <w:r w:rsidRPr="005D2FD2">
              <w:rPr>
                <w:szCs w:val="24"/>
                <w:u w:val="single"/>
                <w:lang w:eastAsia="zh-CN"/>
              </w:rPr>
              <w:t>Applicability rule for different SCS and BW</w:t>
            </w:r>
          </w:p>
          <w:p w14:paraId="45B4F72F" w14:textId="77777777" w:rsidR="005D2FD2" w:rsidRPr="00AA5D5A"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4A7BABAD" w14:textId="77777777" w:rsidR="005D2FD2" w:rsidRPr="00AA5D5A"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sidRPr="00AA5D5A">
              <w:rPr>
                <w:lang w:val="en-US" w:eastAsia="zh-CN"/>
              </w:rPr>
              <w:t>Only 1 SCS and 1 BW need to be tested based on the base station declaration.</w:t>
            </w:r>
            <w:r w:rsidRPr="009143B9">
              <w:rPr>
                <w:rFonts w:eastAsia="宋体"/>
                <w:szCs w:val="24"/>
                <w:lang w:eastAsia="zh-CN"/>
              </w:rPr>
              <w:t xml:space="preserve"> </w:t>
            </w:r>
            <w:r>
              <w:rPr>
                <w:rFonts w:eastAsia="宋体"/>
                <w:szCs w:val="24"/>
                <w:lang w:eastAsia="zh-CN"/>
              </w:rPr>
              <w:t>(Huawei, Nokia, Intel</w:t>
            </w:r>
            <w:r>
              <w:rPr>
                <w:lang w:val="en-US"/>
              </w:rPr>
              <w:t>, DoCoMo</w:t>
            </w:r>
            <w:r>
              <w:rPr>
                <w:rFonts w:eastAsia="宋体"/>
                <w:szCs w:val="24"/>
                <w:lang w:eastAsia="zh-CN"/>
              </w:rPr>
              <w:t>)</w:t>
            </w:r>
          </w:p>
          <w:p w14:paraId="0575F161" w14:textId="77777777" w:rsidR="005D2FD2" w:rsidRPr="00AA5D5A"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2: </w:t>
            </w:r>
            <w:r>
              <w:rPr>
                <w:rFonts w:eastAsia="宋体"/>
                <w:szCs w:val="24"/>
                <w:lang w:eastAsia="zh-CN"/>
              </w:rPr>
              <w:t>Option 1 + if declared bandwidth has no requirement, the next lower requirement bandwidth is used (Ericsson)</w:t>
            </w:r>
          </w:p>
          <w:p w14:paraId="18B9CE70" w14:textId="77777777" w:rsidR="005D2FD2" w:rsidRPr="00AA5D5A"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2B315B02" w14:textId="77777777" w:rsidR="005D2FD2" w:rsidRPr="001B28D0"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1D01E0F3" w14:textId="4552EB84" w:rsidR="005D2FD2" w:rsidRPr="005D2FD2" w:rsidRDefault="005D2FD2" w:rsidP="005D2FD2">
            <w:pPr>
              <w:rPr>
                <w:u w:val="single"/>
                <w:lang w:eastAsia="ko-KR"/>
              </w:rPr>
            </w:pPr>
            <w:r w:rsidRPr="005D2FD2">
              <w:rPr>
                <w:u w:val="single"/>
                <w:lang w:eastAsia="ko-KR"/>
              </w:rPr>
              <w:t>Symbol length</w:t>
            </w:r>
          </w:p>
          <w:p w14:paraId="6C1F9E58" w14:textId="77777777" w:rsidR="005D2FD2" w:rsidRPr="00482F6A"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482F6A">
              <w:rPr>
                <w:rFonts w:eastAsia="宋体"/>
                <w:szCs w:val="24"/>
                <w:lang w:eastAsia="zh-CN"/>
              </w:rPr>
              <w:t>Proposals</w:t>
            </w:r>
          </w:p>
          <w:p w14:paraId="140A8E88" w14:textId="77777777" w:rsidR="005D2FD2" w:rsidRPr="00482F6A"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482F6A">
              <w:rPr>
                <w:rFonts w:eastAsia="宋体"/>
                <w:szCs w:val="24"/>
                <w:lang w:eastAsia="zh-CN"/>
              </w:rPr>
              <w:t>Option 1: 2 (Intel, DoCoMo, Nokia, Ericsson</w:t>
            </w:r>
            <w:r>
              <w:rPr>
                <w:lang w:val="en-US"/>
              </w:rPr>
              <w:t>, DoCoMo</w:t>
            </w:r>
            <w:r w:rsidRPr="00482F6A">
              <w:rPr>
                <w:rFonts w:eastAsia="宋体"/>
                <w:szCs w:val="24"/>
                <w:lang w:eastAsia="zh-CN"/>
              </w:rPr>
              <w:t>)</w:t>
            </w:r>
          </w:p>
          <w:p w14:paraId="740AB4EB" w14:textId="77777777" w:rsidR="005D2FD2" w:rsidRPr="00482F6A"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482F6A">
              <w:rPr>
                <w:rFonts w:eastAsia="宋体" w:hint="eastAsia"/>
                <w:szCs w:val="24"/>
                <w:lang w:eastAsia="zh-CN"/>
              </w:rPr>
              <w:t>O</w:t>
            </w:r>
            <w:r w:rsidRPr="00482F6A">
              <w:rPr>
                <w:rFonts w:eastAsia="宋体"/>
                <w:szCs w:val="24"/>
                <w:lang w:eastAsia="zh-CN"/>
              </w:rPr>
              <w:t>ption 2: 4 (Intel, Samsung, Ericsson)</w:t>
            </w:r>
          </w:p>
          <w:p w14:paraId="59CBA071" w14:textId="77777777" w:rsidR="005D2FD2" w:rsidRPr="00482F6A"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482F6A">
              <w:rPr>
                <w:rFonts w:eastAsia="宋体"/>
                <w:szCs w:val="24"/>
                <w:lang w:eastAsia="zh-CN"/>
              </w:rPr>
              <w:t>Option 3: 7 (Huawei, Samsung)</w:t>
            </w:r>
          </w:p>
          <w:p w14:paraId="73D6FFAA" w14:textId="192211BB" w:rsidR="005D2FD2" w:rsidRPr="00482F6A"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482F6A">
              <w:rPr>
                <w:rFonts w:eastAsia="宋体"/>
                <w:szCs w:val="24"/>
                <w:lang w:eastAsia="zh-CN"/>
              </w:rPr>
              <w:t>Recommended WF</w:t>
            </w:r>
          </w:p>
          <w:p w14:paraId="14BB868E" w14:textId="77777777" w:rsidR="005D2FD2" w:rsidRPr="001B28D0"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0DE2E570" w14:textId="7925A563" w:rsidR="005D2FD2" w:rsidRPr="005D2FD2" w:rsidRDefault="005D2FD2" w:rsidP="005D2FD2">
            <w:pPr>
              <w:rPr>
                <w:u w:val="single"/>
                <w:lang w:eastAsia="ko-KR"/>
              </w:rPr>
            </w:pPr>
            <w:r w:rsidRPr="005D2FD2">
              <w:rPr>
                <w:u w:val="single"/>
                <w:lang w:eastAsia="ko-KR"/>
              </w:rPr>
              <w:t>DM-RS (depends on symbol length)</w:t>
            </w:r>
          </w:p>
          <w:p w14:paraId="5488C0CB" w14:textId="77777777" w:rsidR="005D2FD2" w:rsidRPr="00511051"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1D59140C" w14:textId="77777777" w:rsidR="005D2FD2" w:rsidRPr="004D3599" w:rsidRDefault="005D2FD2" w:rsidP="006B2FB6">
            <w:pPr>
              <w:pStyle w:val="afe"/>
              <w:numPr>
                <w:ilvl w:val="1"/>
                <w:numId w:val="21"/>
              </w:numPr>
              <w:overflowPunct/>
              <w:autoSpaceDE/>
              <w:autoSpaceDN/>
              <w:adjustRightInd/>
              <w:spacing w:after="120"/>
              <w:ind w:firstLineChars="0"/>
              <w:textAlignment w:val="auto"/>
              <w:rPr>
                <w:rFonts w:eastAsia="宋体"/>
                <w:szCs w:val="24"/>
                <w:lang w:eastAsia="zh-CN"/>
              </w:rPr>
            </w:pPr>
            <w:r>
              <w:rPr>
                <w:rFonts w:eastAsia="宋体"/>
                <w:szCs w:val="24"/>
                <w:lang w:eastAsia="zh-CN"/>
              </w:rPr>
              <w:t>1+1 for symbol length of 7</w:t>
            </w:r>
          </w:p>
          <w:p w14:paraId="7D62E433" w14:textId="77777777" w:rsidR="005D2FD2" w:rsidRPr="004D3599" w:rsidRDefault="005D2FD2" w:rsidP="006B2FB6">
            <w:pPr>
              <w:pStyle w:val="afe"/>
              <w:numPr>
                <w:ilvl w:val="1"/>
                <w:numId w:val="21"/>
              </w:numPr>
              <w:overflowPunct/>
              <w:autoSpaceDE/>
              <w:autoSpaceDN/>
              <w:adjustRightInd/>
              <w:spacing w:after="120"/>
              <w:ind w:firstLineChars="0"/>
              <w:textAlignment w:val="auto"/>
              <w:rPr>
                <w:rFonts w:eastAsia="宋体"/>
                <w:szCs w:val="24"/>
                <w:lang w:eastAsia="zh-CN"/>
              </w:rPr>
            </w:pPr>
            <w:r>
              <w:rPr>
                <w:rFonts w:eastAsia="宋体"/>
                <w:szCs w:val="24"/>
                <w:lang w:eastAsia="zh-CN"/>
              </w:rPr>
              <w:t>1+0 for symbol length of 2 or 4</w:t>
            </w:r>
          </w:p>
          <w:p w14:paraId="55D9828B" w14:textId="77777777" w:rsidR="005D2FD2" w:rsidRPr="00571821"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lastRenderedPageBreak/>
              <w:t>Recommended WF</w:t>
            </w:r>
          </w:p>
          <w:p w14:paraId="7449561D" w14:textId="63E5B369" w:rsidR="005D2FD2" w:rsidRPr="005D2FD2"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3C798D99" w14:textId="3446C2D3" w:rsidR="005D2FD2" w:rsidRPr="005D2FD2" w:rsidRDefault="005D2FD2" w:rsidP="005D2FD2">
            <w:pPr>
              <w:rPr>
                <w:u w:val="single"/>
                <w:lang w:eastAsia="ko-KR"/>
              </w:rPr>
            </w:pPr>
            <w:r w:rsidRPr="005D2FD2">
              <w:rPr>
                <w:u w:val="single"/>
                <w:lang w:eastAsia="ko-KR"/>
              </w:rPr>
              <w:t>PTRS</w:t>
            </w:r>
          </w:p>
          <w:p w14:paraId="1E39F230" w14:textId="77777777" w:rsidR="005D2FD2" w:rsidRPr="00B32CA6"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00CD97B" w14:textId="77777777" w:rsidR="005D2FD2" w:rsidRDefault="005D2FD2" w:rsidP="005D2FD2">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With PTRS configuration</w:t>
            </w:r>
            <w:r w:rsidRPr="009D78A9">
              <w:t xml:space="preserve"> </w:t>
            </w:r>
            <w:r>
              <w:t xml:space="preserve">for symbol length is 4 or 7 </w:t>
            </w:r>
            <w:r w:rsidRPr="009D78A9">
              <w:t>(</w:t>
            </w:r>
            <w:r>
              <w:t>Nokia</w:t>
            </w:r>
            <w:r w:rsidRPr="00586CEC">
              <w:t>)</w:t>
            </w:r>
          </w:p>
          <w:p w14:paraId="78000671" w14:textId="77777777" w:rsidR="005D2FD2" w:rsidRPr="00586CEC" w:rsidRDefault="005D2FD2" w:rsidP="005D2FD2">
            <w:pPr>
              <w:pStyle w:val="afe"/>
              <w:numPr>
                <w:ilvl w:val="1"/>
                <w:numId w:val="1"/>
              </w:numPr>
              <w:overflowPunct/>
              <w:autoSpaceDE/>
              <w:autoSpaceDN/>
              <w:adjustRightInd/>
              <w:spacing w:after="120"/>
              <w:ind w:left="1440" w:firstLineChars="0"/>
              <w:textAlignment w:val="auto"/>
            </w:pPr>
            <w:r>
              <w:t>Option 2: No PTRS configuration (Samsung, Ericsson</w:t>
            </w:r>
            <w:r>
              <w:rPr>
                <w:rFonts w:eastAsia="宋体"/>
                <w:szCs w:val="24"/>
                <w:lang w:eastAsia="zh-CN"/>
              </w:rPr>
              <w:t>, Huawei, Intel</w:t>
            </w:r>
            <w:r>
              <w:rPr>
                <w:lang w:val="en-US"/>
              </w:rPr>
              <w:t>, DoCoMo</w:t>
            </w:r>
            <w:r>
              <w:t>)</w:t>
            </w:r>
          </w:p>
          <w:p w14:paraId="3404172F" w14:textId="77777777" w:rsidR="005D2FD2" w:rsidRPr="00B32CA6"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1BFA42EA" w14:textId="77777777" w:rsidR="005D2FD2"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6AE5C081" w14:textId="77777777" w:rsidR="005D2FD2" w:rsidRDefault="005D2FD2" w:rsidP="005D2FD2">
            <w:pPr>
              <w:spacing w:after="120"/>
              <w:rPr>
                <w:szCs w:val="24"/>
                <w:lang w:eastAsia="zh-CN"/>
              </w:rPr>
            </w:pPr>
          </w:p>
          <w:p w14:paraId="0B17093B" w14:textId="19ACD5DF" w:rsidR="005D2FD2" w:rsidRPr="005D2FD2" w:rsidRDefault="005D2FD2" w:rsidP="005D2FD2">
            <w:pPr>
              <w:rPr>
                <w:u w:val="single"/>
                <w:lang w:eastAsia="ko-KR"/>
              </w:rPr>
            </w:pPr>
            <w:r w:rsidRPr="005D2FD2">
              <w:rPr>
                <w:u w:val="single"/>
                <w:lang w:eastAsia="ko-KR"/>
              </w:rPr>
              <w:t>PTRS frequency density (K</w:t>
            </w:r>
            <w:r w:rsidRPr="005D2FD2">
              <w:rPr>
                <w:u w:val="single"/>
                <w:vertAlign w:val="subscript"/>
                <w:lang w:eastAsia="ko-KR"/>
              </w:rPr>
              <w:t>PT-RS</w:t>
            </w:r>
            <w:r w:rsidRPr="005D2FD2">
              <w:rPr>
                <w:u w:val="single"/>
                <w:lang w:eastAsia="ko-KR"/>
              </w:rPr>
              <w:t>)</w:t>
            </w:r>
          </w:p>
          <w:p w14:paraId="0DC9D35C" w14:textId="77777777" w:rsidR="005D2FD2" w:rsidRPr="00B32CA6"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2BE295F" w14:textId="77777777" w:rsidR="005D2FD2" w:rsidRDefault="005D2FD2" w:rsidP="005D2FD2">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for symbol length is 4 or 7</w:t>
            </w:r>
            <w:r w:rsidRPr="009D78A9">
              <w:t xml:space="preserve"> (</w:t>
            </w:r>
            <w:r>
              <w:t>Nokia</w:t>
            </w:r>
            <w:r>
              <w:rPr>
                <w:rFonts w:eastAsia="宋体"/>
                <w:szCs w:val="24"/>
                <w:lang w:eastAsia="zh-CN"/>
              </w:rPr>
              <w:t>, Intel</w:t>
            </w:r>
            <w:r w:rsidRPr="00586CEC">
              <w:t>)</w:t>
            </w:r>
          </w:p>
          <w:p w14:paraId="2445D6CA" w14:textId="77777777" w:rsidR="005D2FD2" w:rsidRPr="00586CEC" w:rsidRDefault="005D2FD2" w:rsidP="005D2FD2">
            <w:pPr>
              <w:pStyle w:val="afe"/>
              <w:numPr>
                <w:ilvl w:val="1"/>
                <w:numId w:val="1"/>
              </w:numPr>
              <w:overflowPunct/>
              <w:autoSpaceDE/>
              <w:autoSpaceDN/>
              <w:adjustRightInd/>
              <w:spacing w:after="120"/>
              <w:ind w:left="1440" w:firstLineChars="0"/>
              <w:textAlignment w:val="auto"/>
            </w:pPr>
            <w:r>
              <w:t>Option 2:</w:t>
            </w:r>
          </w:p>
          <w:p w14:paraId="264DBC7B" w14:textId="77777777" w:rsidR="005D2FD2" w:rsidRPr="00B32CA6"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0F447DE6" w14:textId="77777777" w:rsidR="005D2FD2"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519E9168" w14:textId="77777777" w:rsidR="005D2FD2" w:rsidRDefault="005D2FD2" w:rsidP="005D2FD2">
            <w:pPr>
              <w:spacing w:after="120"/>
              <w:rPr>
                <w:i/>
                <w:highlight w:val="cyan"/>
                <w:lang w:eastAsia="zh-CN"/>
              </w:rPr>
            </w:pPr>
          </w:p>
          <w:p w14:paraId="4B3D2D1B" w14:textId="16958EDA" w:rsidR="005D2FD2" w:rsidRPr="005D2FD2" w:rsidRDefault="005D2FD2" w:rsidP="005D2FD2">
            <w:pPr>
              <w:rPr>
                <w:u w:val="single"/>
                <w:lang w:eastAsia="ko-KR"/>
              </w:rPr>
            </w:pPr>
            <w:r w:rsidRPr="005D2FD2">
              <w:rPr>
                <w:u w:val="single"/>
                <w:lang w:eastAsia="ko-KR"/>
              </w:rPr>
              <w:t>PTRS time density (L</w:t>
            </w:r>
            <w:r w:rsidRPr="005D2FD2">
              <w:rPr>
                <w:u w:val="single"/>
                <w:vertAlign w:val="subscript"/>
                <w:lang w:eastAsia="ko-KR"/>
              </w:rPr>
              <w:t>PT-RS</w:t>
            </w:r>
            <w:r w:rsidRPr="005D2FD2">
              <w:rPr>
                <w:u w:val="single"/>
                <w:lang w:eastAsia="ko-KR"/>
              </w:rPr>
              <w:t>)</w:t>
            </w:r>
          </w:p>
          <w:p w14:paraId="04F834FC" w14:textId="77777777" w:rsidR="005D2FD2" w:rsidRPr="00B32CA6"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11568A9" w14:textId="77777777" w:rsidR="005D2FD2" w:rsidRDefault="005D2FD2" w:rsidP="005D2FD2">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 for symbol length is 4 or 7</w:t>
            </w:r>
            <w:r w:rsidRPr="009D78A9">
              <w:t xml:space="preserve"> (</w:t>
            </w:r>
            <w:r>
              <w:t>Nokia</w:t>
            </w:r>
            <w:r>
              <w:rPr>
                <w:rFonts w:eastAsia="宋体"/>
                <w:szCs w:val="24"/>
                <w:lang w:eastAsia="zh-CN"/>
              </w:rPr>
              <w:t>, Intel</w:t>
            </w:r>
            <w:r w:rsidRPr="00586CEC">
              <w:t>)</w:t>
            </w:r>
          </w:p>
          <w:p w14:paraId="6D5CEF50" w14:textId="77777777" w:rsidR="005D2FD2" w:rsidRPr="00586CEC" w:rsidRDefault="005D2FD2" w:rsidP="005D2FD2">
            <w:pPr>
              <w:pStyle w:val="afe"/>
              <w:numPr>
                <w:ilvl w:val="1"/>
                <w:numId w:val="1"/>
              </w:numPr>
              <w:overflowPunct/>
              <w:autoSpaceDE/>
              <w:autoSpaceDN/>
              <w:adjustRightInd/>
              <w:spacing w:after="120"/>
              <w:ind w:left="1440" w:firstLineChars="0"/>
              <w:textAlignment w:val="auto"/>
            </w:pPr>
            <w:r>
              <w:t>Option 2:</w:t>
            </w:r>
          </w:p>
          <w:p w14:paraId="2155BAB0" w14:textId="77777777" w:rsidR="005D2FD2" w:rsidRPr="00B32CA6"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70E7B7B1" w14:textId="77777777" w:rsidR="005D2FD2"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6EDDDF7B" w14:textId="77777777" w:rsidR="005D2FD2" w:rsidRDefault="005D2FD2" w:rsidP="005D2FD2">
            <w:pPr>
              <w:spacing w:after="120"/>
              <w:rPr>
                <w:szCs w:val="24"/>
                <w:lang w:eastAsia="zh-CN"/>
              </w:rPr>
            </w:pPr>
          </w:p>
          <w:p w14:paraId="50D367EB" w14:textId="0295F593" w:rsidR="005D2FD2" w:rsidRPr="005D2FD2" w:rsidRDefault="005D2FD2" w:rsidP="005D2FD2">
            <w:pPr>
              <w:rPr>
                <w:u w:val="single"/>
                <w:lang w:eastAsia="ko-KR"/>
              </w:rPr>
            </w:pPr>
            <w:r w:rsidRPr="005D2FD2">
              <w:rPr>
                <w:u w:val="single"/>
                <w:lang w:eastAsia="ko-KR"/>
              </w:rPr>
              <w:t>Number of HARQ process</w:t>
            </w:r>
          </w:p>
          <w:p w14:paraId="5946947C" w14:textId="77777777" w:rsidR="005D2FD2" w:rsidRPr="00511051"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03BB4B64" w14:textId="77777777" w:rsidR="005D2FD2"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4</w:t>
            </w:r>
          </w:p>
          <w:p w14:paraId="4347F5D9" w14:textId="77777777" w:rsidR="005D2FD2"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w:t>
            </w:r>
          </w:p>
          <w:p w14:paraId="3AAF5A5A" w14:textId="77777777" w:rsidR="005D2FD2" w:rsidRPr="00571821"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0AF548B0" w14:textId="2A229CF7" w:rsidR="005D2FD2" w:rsidRPr="005D2FD2"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7EF23BB6" w14:textId="77777777" w:rsidR="005D2FD2" w:rsidRDefault="005D2FD2" w:rsidP="005D2FD2">
            <w:pPr>
              <w:spacing w:after="120"/>
              <w:rPr>
                <w:szCs w:val="24"/>
                <w:lang w:eastAsia="zh-CN"/>
              </w:rPr>
            </w:pPr>
          </w:p>
          <w:p w14:paraId="2DE9A2AA" w14:textId="0CEC689B" w:rsidR="005D2FD2" w:rsidRPr="005D2FD2" w:rsidRDefault="005D2FD2" w:rsidP="005D2FD2">
            <w:pPr>
              <w:rPr>
                <w:u w:val="single"/>
                <w:lang w:eastAsia="ko-KR"/>
              </w:rPr>
            </w:pPr>
            <w:r w:rsidRPr="005D2FD2">
              <w:rPr>
                <w:u w:val="single"/>
                <w:lang w:eastAsia="ko-KR"/>
              </w:rPr>
              <w:t>MCS</w:t>
            </w:r>
          </w:p>
          <w:p w14:paraId="77121CCF" w14:textId="77777777" w:rsidR="005D2FD2" w:rsidRPr="00511051"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0CE8353A" w14:textId="77777777" w:rsidR="005D2FD2"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MCS5 from Table 3 (Huawei, , Ericsson for 4os)</w:t>
            </w:r>
          </w:p>
          <w:p w14:paraId="434EA7A5" w14:textId="77777777" w:rsidR="005D2FD2"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 MCS10 from Table 3 (Intel, DoCoMo, Nokia, Ericsson for 2os)</w:t>
            </w:r>
          </w:p>
          <w:p w14:paraId="3B8239E9" w14:textId="77777777" w:rsidR="005D2FD2"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MCS6 for 4os or MCS4 for 7os (Samsung)</w:t>
            </w:r>
          </w:p>
          <w:p w14:paraId="0DF478BD" w14:textId="77777777" w:rsidR="005D2FD2" w:rsidRPr="004D3599"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 MCS5 for 4os or MCS10 for 2os (Nokia)</w:t>
            </w:r>
          </w:p>
          <w:p w14:paraId="76C89D02" w14:textId="77777777" w:rsidR="005D2FD2" w:rsidRPr="00571821"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74DD64A5" w14:textId="25CEE766" w:rsidR="003314A4" w:rsidRPr="009841E3" w:rsidRDefault="005D2FD2" w:rsidP="009841E3">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tc>
      </w:tr>
    </w:tbl>
    <w:p w14:paraId="74DD64A7" w14:textId="77777777" w:rsidR="003314A4" w:rsidRDefault="003314A4" w:rsidP="003314A4">
      <w:pPr>
        <w:rPr>
          <w:i/>
          <w:color w:val="0070C0"/>
          <w:lang w:val="en-US" w:eastAsia="zh-CN"/>
        </w:rPr>
      </w:pPr>
    </w:p>
    <w:p w14:paraId="74DD64A8" w14:textId="77777777" w:rsidR="003314A4" w:rsidRDefault="003314A4" w:rsidP="003314A4">
      <w:pPr>
        <w:rPr>
          <w:i/>
          <w:color w:val="0070C0"/>
          <w:lang w:val="en-US" w:eastAsia="zh-CN"/>
        </w:rPr>
      </w:pPr>
      <w:r>
        <w:rPr>
          <w:rFonts w:hint="eastAsia"/>
          <w:i/>
          <w:color w:val="0070C0"/>
          <w:lang w:val="en-US" w:eastAsia="zh-CN"/>
        </w:rPr>
        <w:lastRenderedPageBreak/>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3314A4" w:rsidRPr="00004165" w14:paraId="74DD64AD" w14:textId="77777777" w:rsidTr="00200D90">
        <w:trPr>
          <w:trHeight w:val="744"/>
        </w:trPr>
        <w:tc>
          <w:tcPr>
            <w:tcW w:w="1395" w:type="dxa"/>
          </w:tcPr>
          <w:p w14:paraId="74DD64A9" w14:textId="77777777" w:rsidR="003314A4" w:rsidRPr="000D530B" w:rsidRDefault="003314A4" w:rsidP="00200D90">
            <w:pPr>
              <w:rPr>
                <w:rFonts w:eastAsiaTheme="minorEastAsia"/>
                <w:b/>
                <w:bCs/>
                <w:color w:val="0070C0"/>
                <w:lang w:val="en-US" w:eastAsia="zh-CN"/>
              </w:rPr>
            </w:pPr>
          </w:p>
        </w:tc>
        <w:tc>
          <w:tcPr>
            <w:tcW w:w="4554" w:type="dxa"/>
          </w:tcPr>
          <w:p w14:paraId="74DD64AA"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4AB"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4AC"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4B3" w14:textId="77777777" w:rsidTr="00200D90">
        <w:trPr>
          <w:trHeight w:val="358"/>
        </w:trPr>
        <w:tc>
          <w:tcPr>
            <w:tcW w:w="1395" w:type="dxa"/>
          </w:tcPr>
          <w:p w14:paraId="74DD64AE" w14:textId="6B26FE82" w:rsidR="003314A4" w:rsidRPr="003418CB" w:rsidRDefault="003314A4" w:rsidP="00200D90">
            <w:pPr>
              <w:rPr>
                <w:rFonts w:eastAsiaTheme="minorEastAsia"/>
                <w:color w:val="0070C0"/>
                <w:lang w:val="en-US" w:eastAsia="zh-CN"/>
              </w:rPr>
            </w:pPr>
          </w:p>
        </w:tc>
        <w:tc>
          <w:tcPr>
            <w:tcW w:w="4554" w:type="dxa"/>
          </w:tcPr>
          <w:p w14:paraId="74DD64AF" w14:textId="7599176D" w:rsidR="003314A4" w:rsidRPr="003418CB" w:rsidRDefault="00743F39" w:rsidP="00200D90">
            <w:pPr>
              <w:rPr>
                <w:rFonts w:eastAsiaTheme="minorEastAsia"/>
                <w:color w:val="0070C0"/>
                <w:lang w:val="en-US" w:eastAsia="zh-CN"/>
              </w:rPr>
            </w:pPr>
            <w:r>
              <w:rPr>
                <w:rFonts w:eastAsiaTheme="minorEastAsia"/>
                <w:color w:val="0070C0"/>
                <w:lang w:val="en-US" w:eastAsia="zh-CN"/>
              </w:rPr>
              <w:t>No assignment</w:t>
            </w:r>
          </w:p>
        </w:tc>
        <w:tc>
          <w:tcPr>
            <w:tcW w:w="2932" w:type="dxa"/>
          </w:tcPr>
          <w:p w14:paraId="74DD64B2" w14:textId="77777777" w:rsidR="003314A4" w:rsidRPr="003418CB" w:rsidRDefault="003314A4" w:rsidP="00200D90">
            <w:pPr>
              <w:rPr>
                <w:rFonts w:eastAsiaTheme="minorEastAsia"/>
                <w:color w:val="0070C0"/>
                <w:lang w:val="en-US" w:eastAsia="zh-CN"/>
              </w:rPr>
            </w:pPr>
          </w:p>
        </w:tc>
      </w:tr>
    </w:tbl>
    <w:p w14:paraId="74DD64B4" w14:textId="77777777" w:rsidR="003314A4" w:rsidRDefault="003314A4" w:rsidP="003314A4">
      <w:pPr>
        <w:rPr>
          <w:i/>
          <w:color w:val="0070C0"/>
          <w:lang w:val="en-US" w:eastAsia="zh-CN"/>
        </w:rPr>
      </w:pPr>
    </w:p>
    <w:p w14:paraId="74DD64B5" w14:textId="77777777" w:rsidR="003314A4" w:rsidRPr="00805BE8" w:rsidRDefault="003314A4" w:rsidP="003314A4">
      <w:pPr>
        <w:pStyle w:val="3"/>
        <w:ind w:left="920" w:right="200"/>
        <w:rPr>
          <w:sz w:val="24"/>
          <w:szCs w:val="16"/>
        </w:rPr>
      </w:pPr>
      <w:r w:rsidRPr="00805BE8">
        <w:rPr>
          <w:sz w:val="24"/>
          <w:szCs w:val="16"/>
        </w:rPr>
        <w:t>CRs/TPs</w:t>
      </w:r>
    </w:p>
    <w:p w14:paraId="74DD64B6"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3314A4" w:rsidRPr="00004165" w14:paraId="74DD64B9" w14:textId="77777777" w:rsidTr="00200D90">
        <w:tc>
          <w:tcPr>
            <w:tcW w:w="1242" w:type="dxa"/>
          </w:tcPr>
          <w:p w14:paraId="74DD64B7"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4DD64B8" w14:textId="77777777" w:rsidR="003314A4" w:rsidRPr="00045592" w:rsidRDefault="003314A4" w:rsidP="00200D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4BC" w14:textId="77777777" w:rsidTr="00200D90">
        <w:tc>
          <w:tcPr>
            <w:tcW w:w="1242" w:type="dxa"/>
          </w:tcPr>
          <w:p w14:paraId="5DC0FE56" w14:textId="77777777" w:rsidR="00743F39" w:rsidRDefault="007F3C7A" w:rsidP="00743F39">
            <w:pPr>
              <w:spacing w:after="0"/>
              <w:rPr>
                <w:rFonts w:ascii="Arial" w:hAnsi="Arial" w:cs="Arial"/>
                <w:b/>
                <w:bCs/>
                <w:color w:val="0000FF"/>
                <w:sz w:val="16"/>
                <w:szCs w:val="16"/>
                <w:u w:val="single"/>
                <w:lang w:val="en-US" w:eastAsia="zh-CN"/>
              </w:rPr>
            </w:pPr>
            <w:hyperlink r:id="rId97" w:history="1">
              <w:r w:rsidR="00743F39">
                <w:rPr>
                  <w:rStyle w:val="ac"/>
                  <w:rFonts w:ascii="Arial" w:hAnsi="Arial" w:cs="Arial"/>
                  <w:b/>
                  <w:bCs/>
                  <w:sz w:val="16"/>
                  <w:szCs w:val="16"/>
                </w:rPr>
                <w:t>R4-2016006</w:t>
              </w:r>
            </w:hyperlink>
          </w:p>
          <w:p w14:paraId="74DD64BA" w14:textId="6B9C143B" w:rsidR="003314A4" w:rsidRPr="003418CB" w:rsidRDefault="003314A4" w:rsidP="00743F39">
            <w:pPr>
              <w:spacing w:after="0"/>
              <w:rPr>
                <w:rFonts w:eastAsiaTheme="minorEastAsia"/>
                <w:color w:val="0070C0"/>
                <w:lang w:val="en-US" w:eastAsia="zh-CN"/>
              </w:rPr>
            </w:pPr>
          </w:p>
        </w:tc>
        <w:tc>
          <w:tcPr>
            <w:tcW w:w="8615" w:type="dxa"/>
          </w:tcPr>
          <w:p w14:paraId="74DD64BB" w14:textId="22BDFBF3" w:rsidR="003314A4" w:rsidRPr="003418CB" w:rsidRDefault="00743F39" w:rsidP="00200D90">
            <w:pPr>
              <w:rPr>
                <w:rFonts w:eastAsiaTheme="minorEastAsia"/>
                <w:color w:val="0070C0"/>
                <w:lang w:val="en-US" w:eastAsia="zh-CN"/>
              </w:rPr>
            </w:pPr>
            <w:r>
              <w:rPr>
                <w:rFonts w:eastAsiaTheme="minorEastAsia"/>
                <w:i/>
                <w:color w:val="0070C0"/>
                <w:lang w:val="en-US" w:eastAsia="zh-CN"/>
              </w:rPr>
              <w:t>to be revised</w:t>
            </w:r>
          </w:p>
        </w:tc>
      </w:tr>
      <w:tr w:rsidR="00743F39" w14:paraId="7696B30F" w14:textId="77777777" w:rsidTr="00200D90">
        <w:tc>
          <w:tcPr>
            <w:tcW w:w="1242" w:type="dxa"/>
          </w:tcPr>
          <w:p w14:paraId="7D20AEC4" w14:textId="14F9809C" w:rsidR="000E195A" w:rsidRDefault="00614BAE" w:rsidP="00614BAE">
            <w:pPr>
              <w:spacing w:after="0"/>
              <w:rPr>
                <w:rStyle w:val="ac"/>
                <w:rFonts w:ascii="Arial" w:hAnsi="Arial" w:cs="Arial"/>
                <w:b/>
                <w:bCs/>
                <w:sz w:val="16"/>
                <w:szCs w:val="16"/>
              </w:rPr>
            </w:pPr>
            <w:r w:rsidRPr="00614BAE">
              <w:rPr>
                <w:rStyle w:val="ac"/>
                <w:bCs/>
                <w:sz w:val="16"/>
                <w:szCs w:val="16"/>
              </w:rPr>
              <w:t>R4-2015097</w:t>
            </w:r>
          </w:p>
        </w:tc>
        <w:tc>
          <w:tcPr>
            <w:tcW w:w="8615" w:type="dxa"/>
          </w:tcPr>
          <w:p w14:paraId="69DDA1D7" w14:textId="18EA2A32" w:rsidR="00743F39" w:rsidRPr="00404831" w:rsidRDefault="00743F39" w:rsidP="00200D90">
            <w:pPr>
              <w:rPr>
                <w:rFonts w:eastAsiaTheme="minorEastAsia"/>
                <w:i/>
                <w:color w:val="0070C0"/>
                <w:lang w:val="en-US" w:eastAsia="zh-CN"/>
              </w:rPr>
            </w:pPr>
            <w:r>
              <w:rPr>
                <w:rFonts w:eastAsiaTheme="minorEastAsia"/>
                <w:i/>
                <w:color w:val="0070C0"/>
                <w:lang w:val="en-US" w:eastAsia="zh-CN"/>
              </w:rPr>
              <w:t>to be revised</w:t>
            </w:r>
          </w:p>
        </w:tc>
      </w:tr>
    </w:tbl>
    <w:p w14:paraId="74DD64BD" w14:textId="77777777" w:rsidR="003314A4" w:rsidRDefault="003314A4" w:rsidP="003314A4">
      <w:pPr>
        <w:rPr>
          <w:color w:val="0070C0"/>
          <w:lang w:val="en-US" w:eastAsia="zh-CN"/>
        </w:rPr>
      </w:pPr>
    </w:p>
    <w:p w14:paraId="3151EA0F" w14:textId="77777777" w:rsidR="00A44A35" w:rsidRPr="00C12172" w:rsidRDefault="00A44A35" w:rsidP="00ED17C1">
      <w:pPr>
        <w:pStyle w:val="2"/>
        <w:ind w:left="776" w:right="200"/>
      </w:pPr>
      <w:r w:rsidRPr="00C67006">
        <w:rPr>
          <w:rFonts w:hint="eastAsia"/>
        </w:rPr>
        <w:t>Discussion on 2nd round</w:t>
      </w:r>
    </w:p>
    <w:p w14:paraId="0115D1B9" w14:textId="32F09221" w:rsidR="00ED17C1" w:rsidRDefault="00ED17C1" w:rsidP="00ED17C1">
      <w:pPr>
        <w:pStyle w:val="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Pr>
          <w:sz w:val="24"/>
          <w:szCs w:val="16"/>
        </w:rPr>
        <w:t xml:space="preserve">5-5-1: </w:t>
      </w:r>
      <w:r>
        <w:rPr>
          <w:sz w:val="24"/>
          <w:szCs w:val="24"/>
        </w:rPr>
        <w:t>PUSCH mapping Type B</w:t>
      </w:r>
      <w:r>
        <w:rPr>
          <w:sz w:val="24"/>
          <w:szCs w:val="24"/>
          <w:lang w:val="en-US"/>
        </w:rPr>
        <w:t xml:space="preserve"> for FR2</w:t>
      </w:r>
    </w:p>
    <w:p w14:paraId="4B6B6162" w14:textId="0206A65E" w:rsidR="00ED17C1" w:rsidRPr="00AA5D5A" w:rsidRDefault="00ED17C1" w:rsidP="00ED17C1">
      <w:pPr>
        <w:rPr>
          <w:b/>
          <w:u w:val="single"/>
          <w:lang w:eastAsia="ko-KR"/>
        </w:rPr>
      </w:pPr>
      <w:r>
        <w:rPr>
          <w:b/>
          <w:u w:val="single"/>
          <w:lang w:eastAsia="ko-KR"/>
        </w:rPr>
        <w:t>Issue 5-5-1</w:t>
      </w:r>
      <w:r w:rsidRPr="00AA5D5A">
        <w:rPr>
          <w:b/>
          <w:u w:val="single"/>
          <w:lang w:eastAsia="ko-KR"/>
        </w:rPr>
        <w:t>: SCS/BW</w:t>
      </w:r>
      <w:r>
        <w:rPr>
          <w:b/>
          <w:u w:val="single"/>
          <w:lang w:eastAsia="ko-KR"/>
        </w:rPr>
        <w:t xml:space="preserve"> (60 kHz/120 kHz for 50 MHz has been agreed)</w:t>
      </w:r>
    </w:p>
    <w:p w14:paraId="7183BF78" w14:textId="77777777" w:rsidR="00ED17C1" w:rsidRPr="00AA5D5A"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66555ABF" w14:textId="03503E06" w:rsidR="00ED17C1" w:rsidRPr="00AA5D5A"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Pr>
          <w:rFonts w:eastAsia="宋体"/>
          <w:szCs w:val="24"/>
          <w:lang w:eastAsia="zh-CN"/>
        </w:rPr>
        <w:t xml:space="preserve">Both of </w:t>
      </w:r>
      <w:r w:rsidRPr="00AA5D5A">
        <w:rPr>
          <w:lang w:val="en-US" w:eastAsia="zh-CN"/>
        </w:rPr>
        <w:t>60 kHz</w:t>
      </w:r>
      <w:r>
        <w:rPr>
          <w:lang w:val="en-US" w:eastAsia="zh-CN"/>
        </w:rPr>
        <w:t xml:space="preserve"> and </w:t>
      </w:r>
      <w:r w:rsidRPr="00AA5D5A">
        <w:rPr>
          <w:lang w:val="en-US" w:eastAsia="zh-CN"/>
        </w:rPr>
        <w:t xml:space="preserve">120 kHz for </w:t>
      </w:r>
      <w:r>
        <w:rPr>
          <w:lang w:val="en-US" w:eastAsia="zh-CN"/>
        </w:rPr>
        <w:t xml:space="preserve">both of </w:t>
      </w:r>
      <w:r w:rsidRPr="00AA5D5A">
        <w:rPr>
          <w:lang w:val="en-US" w:eastAsia="zh-CN"/>
        </w:rPr>
        <w:t>50 MHz and 100 MHz</w:t>
      </w:r>
      <w:r w:rsidRPr="00AA5D5A">
        <w:rPr>
          <w:rFonts w:eastAsia="宋体"/>
          <w:szCs w:val="24"/>
          <w:lang w:eastAsia="zh-CN"/>
        </w:rPr>
        <w:t xml:space="preserve"> with applicability rule (</w:t>
      </w:r>
      <w:del w:id="60" w:author="Huawei" w:date="2020-11-10T10:26:00Z">
        <w:r w:rsidRPr="00AA5D5A" w:rsidDel="005B3775">
          <w:rPr>
            <w:rFonts w:eastAsia="宋体"/>
            <w:szCs w:val="24"/>
            <w:lang w:eastAsia="zh-CN"/>
          </w:rPr>
          <w:delText>Huawei</w:delText>
        </w:r>
        <w:r w:rsidDel="005B3775">
          <w:rPr>
            <w:lang w:val="en-US"/>
          </w:rPr>
          <w:delText xml:space="preserve">, </w:delText>
        </w:r>
      </w:del>
      <w:r>
        <w:rPr>
          <w:lang w:val="en-US"/>
        </w:rPr>
        <w:t>DoCoMo</w:t>
      </w:r>
      <w:ins w:id="61" w:author="Huawei" w:date="2020-11-10T10:26:00Z">
        <w:r w:rsidR="005B3775">
          <w:rPr>
            <w:lang w:val="en-US"/>
          </w:rPr>
          <w:t>, Nokia</w:t>
        </w:r>
      </w:ins>
      <w:r w:rsidRPr="00AA5D5A">
        <w:rPr>
          <w:rFonts w:eastAsia="宋体"/>
          <w:szCs w:val="24"/>
          <w:lang w:eastAsia="zh-CN"/>
        </w:rPr>
        <w:t>)</w:t>
      </w:r>
    </w:p>
    <w:p w14:paraId="738750D6" w14:textId="53FC78EC" w:rsidR="00ED17C1"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Option 2:</w:t>
      </w:r>
      <w:r>
        <w:rPr>
          <w:rFonts w:eastAsia="宋体"/>
          <w:szCs w:val="24"/>
          <w:lang w:eastAsia="zh-CN"/>
        </w:rPr>
        <w:t xml:space="preserve"> 60 kHz for 50 MHz and 120 kHz for 100 MHz</w:t>
      </w:r>
      <w:ins w:id="62" w:author="Huawei" w:date="2020-11-10T10:26:00Z">
        <w:r w:rsidR="005B3775">
          <w:rPr>
            <w:rFonts w:eastAsia="宋体"/>
            <w:szCs w:val="24"/>
            <w:lang w:eastAsia="zh-CN"/>
          </w:rPr>
          <w:t xml:space="preserve"> with applicability rule</w:t>
        </w:r>
      </w:ins>
      <w:r>
        <w:rPr>
          <w:rFonts w:eastAsia="宋体"/>
          <w:szCs w:val="24"/>
          <w:lang w:eastAsia="zh-CN"/>
        </w:rPr>
        <w:t>. (Huawei, Intel, Ericsson)</w:t>
      </w:r>
    </w:p>
    <w:p w14:paraId="770CC367" w14:textId="3FB13071" w:rsidR="0031509F" w:rsidRPr="00AA5D5A" w:rsidRDefault="0031509F"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Only define 60 kHz/120 kHz for 50 MHz (Nokia, Samsung)</w:t>
      </w:r>
    </w:p>
    <w:p w14:paraId="293520D3" w14:textId="77777777" w:rsidR="00ED17C1" w:rsidRPr="00AA5D5A"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6D49AF82" w14:textId="77777777" w:rsidR="005B3775" w:rsidRDefault="005B3775" w:rsidP="005B3775">
      <w:pPr>
        <w:pStyle w:val="afe"/>
        <w:numPr>
          <w:ilvl w:val="1"/>
          <w:numId w:val="1"/>
        </w:numPr>
        <w:overflowPunct/>
        <w:autoSpaceDE/>
        <w:autoSpaceDN/>
        <w:adjustRightInd/>
        <w:spacing w:after="120"/>
        <w:ind w:left="1440" w:firstLineChars="0"/>
        <w:textAlignment w:val="auto"/>
        <w:rPr>
          <w:ins w:id="63" w:author="Huawei" w:date="2020-11-10T10:26:00Z"/>
          <w:rFonts w:eastAsia="宋体"/>
          <w:szCs w:val="24"/>
          <w:lang w:eastAsia="zh-CN"/>
        </w:rPr>
      </w:pPr>
      <w:ins w:id="64" w:author="Huawei" w:date="2020-11-10T10:26:00Z">
        <w:r>
          <w:rPr>
            <w:rFonts w:eastAsia="宋体"/>
            <w:szCs w:val="24"/>
            <w:lang w:eastAsia="zh-CN"/>
          </w:rPr>
          <w:t xml:space="preserve">Option 1 and option 2 are all with applicability rule. Our intention is to cover 50MHz and 100 MHz. </w:t>
        </w:r>
      </w:ins>
    </w:p>
    <w:p w14:paraId="3EDEF541" w14:textId="77777777" w:rsidR="005B3775" w:rsidRPr="0007274E" w:rsidRDefault="005B3775" w:rsidP="005B3775">
      <w:pPr>
        <w:pStyle w:val="afe"/>
        <w:numPr>
          <w:ilvl w:val="1"/>
          <w:numId w:val="1"/>
        </w:numPr>
        <w:overflowPunct/>
        <w:autoSpaceDE/>
        <w:autoSpaceDN/>
        <w:adjustRightInd/>
        <w:spacing w:after="120"/>
        <w:ind w:left="1440" w:firstLineChars="0"/>
        <w:textAlignment w:val="auto"/>
        <w:rPr>
          <w:ins w:id="65" w:author="Huawei" w:date="2020-11-10T10:26:00Z"/>
          <w:rFonts w:eastAsia="宋体"/>
          <w:szCs w:val="24"/>
          <w:highlight w:val="yellow"/>
          <w:lang w:eastAsia="zh-CN"/>
        </w:rPr>
      </w:pPr>
      <w:ins w:id="66" w:author="Huawei" w:date="2020-11-10T10:26:00Z">
        <w:r w:rsidRPr="0007274E">
          <w:rPr>
            <w:rFonts w:eastAsia="宋体"/>
            <w:szCs w:val="24"/>
            <w:highlight w:val="yellow"/>
            <w:lang w:eastAsia="zh-CN"/>
          </w:rPr>
          <w:t>Option 2?</w:t>
        </w:r>
      </w:ins>
    </w:p>
    <w:p w14:paraId="0209A987" w14:textId="77777777" w:rsidR="00ED17C1" w:rsidRDefault="00ED17C1" w:rsidP="00ED17C1">
      <w:pPr>
        <w:rPr>
          <w:color w:val="0070C0"/>
          <w:lang w:val="en-US" w:eastAsia="zh-CN"/>
        </w:rPr>
      </w:pPr>
    </w:p>
    <w:p w14:paraId="47B9426F" w14:textId="3A3B32E6" w:rsidR="00ED17C1" w:rsidRPr="00AA5D5A" w:rsidRDefault="00ED17C1" w:rsidP="00ED17C1">
      <w:pPr>
        <w:rPr>
          <w:b/>
          <w:color w:val="0070C0"/>
          <w:u w:val="single"/>
          <w:lang w:val="en-US" w:eastAsia="zh-CN"/>
        </w:rPr>
      </w:pPr>
      <w:r>
        <w:rPr>
          <w:b/>
          <w:u w:val="single"/>
          <w:lang w:eastAsia="ko-KR"/>
        </w:rPr>
        <w:t>Issue 5-5-2</w:t>
      </w:r>
      <w:r w:rsidRPr="00AA5D5A">
        <w:rPr>
          <w:b/>
          <w:u w:val="single"/>
          <w:lang w:eastAsia="ko-KR"/>
        </w:rPr>
        <w:t xml:space="preserve">: </w:t>
      </w:r>
      <w:r w:rsidRPr="00AA5D5A">
        <w:rPr>
          <w:b/>
          <w:szCs w:val="24"/>
          <w:u w:val="single"/>
          <w:lang w:eastAsia="zh-CN"/>
        </w:rPr>
        <w:t>Applicability rule for different SCS and BW</w:t>
      </w:r>
    </w:p>
    <w:p w14:paraId="2936847B" w14:textId="77777777" w:rsidR="00ED17C1" w:rsidRPr="00AA5D5A"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2B85193C" w14:textId="77777777" w:rsidR="00ED17C1" w:rsidRPr="00AA5D5A"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sidRPr="00AA5D5A">
        <w:rPr>
          <w:lang w:val="en-US" w:eastAsia="zh-CN"/>
        </w:rPr>
        <w:t>Only 1 SCS and 1 BW need to be tested based on the base station declaration.</w:t>
      </w:r>
      <w:r w:rsidRPr="009143B9">
        <w:rPr>
          <w:rFonts w:eastAsia="宋体"/>
          <w:szCs w:val="24"/>
          <w:lang w:eastAsia="zh-CN"/>
        </w:rPr>
        <w:t xml:space="preserve"> </w:t>
      </w:r>
      <w:r>
        <w:rPr>
          <w:rFonts w:eastAsia="宋体"/>
          <w:szCs w:val="24"/>
          <w:lang w:eastAsia="zh-CN"/>
        </w:rPr>
        <w:t>(Huawei, Nokia, Intel</w:t>
      </w:r>
      <w:r>
        <w:rPr>
          <w:lang w:val="en-US"/>
        </w:rPr>
        <w:t>, DoCoMo</w:t>
      </w:r>
      <w:r>
        <w:rPr>
          <w:rFonts w:eastAsia="宋体"/>
          <w:szCs w:val="24"/>
          <w:lang w:eastAsia="zh-CN"/>
        </w:rPr>
        <w:t>)</w:t>
      </w:r>
    </w:p>
    <w:p w14:paraId="2C25CF44" w14:textId="5B9DEFC2" w:rsidR="00ED17C1" w:rsidRPr="00AA5D5A"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2: </w:t>
      </w:r>
      <w:r>
        <w:rPr>
          <w:rFonts w:eastAsia="宋体"/>
          <w:szCs w:val="24"/>
          <w:lang w:eastAsia="zh-CN"/>
        </w:rPr>
        <w:t>Option 1 + if declared bandwidth has no requirement, the next lower requirement bandwidth is used (Ericsson</w:t>
      </w:r>
      <w:ins w:id="67" w:author="Huawei" w:date="2020-11-10T10:27:00Z">
        <w:r w:rsidR="005B3775">
          <w:rPr>
            <w:rFonts w:eastAsia="宋体"/>
            <w:szCs w:val="24"/>
            <w:lang w:eastAsia="zh-CN"/>
          </w:rPr>
          <w:t>, Huawei, Nokia</w:t>
        </w:r>
      </w:ins>
      <w:r>
        <w:rPr>
          <w:rFonts w:eastAsia="宋体"/>
          <w:szCs w:val="24"/>
          <w:lang w:eastAsia="zh-CN"/>
        </w:rPr>
        <w:t>)</w:t>
      </w:r>
    </w:p>
    <w:p w14:paraId="418D2D95" w14:textId="77777777" w:rsidR="00ED17C1" w:rsidRPr="00AA5D5A"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601A8AB6" w14:textId="14E63111" w:rsidR="00ED17C1" w:rsidRPr="001B28D0" w:rsidRDefault="005B3775"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ins w:id="68" w:author="Huawei" w:date="2020-11-10T10:27:00Z">
        <w:r>
          <w:rPr>
            <w:rFonts w:eastAsia="宋体"/>
            <w:szCs w:val="24"/>
            <w:lang w:eastAsia="zh-CN"/>
          </w:rPr>
          <w:t xml:space="preserve"> </w:t>
        </w:r>
        <w:r w:rsidRPr="005B3775">
          <w:rPr>
            <w:rFonts w:eastAsia="宋体"/>
            <w:szCs w:val="24"/>
            <w:highlight w:val="yellow"/>
            <w:lang w:eastAsia="zh-CN"/>
          </w:rPr>
          <w:t>Option 2.</w:t>
        </w:r>
        <w:r>
          <w:rPr>
            <w:rFonts w:eastAsia="宋体"/>
            <w:szCs w:val="24"/>
            <w:lang w:eastAsia="zh-CN"/>
          </w:rPr>
          <w:t xml:space="preserve"> Same with Rel-15 applicability rule.</w:t>
        </w:r>
      </w:ins>
    </w:p>
    <w:p w14:paraId="7548634C" w14:textId="77777777" w:rsidR="00ED17C1" w:rsidRDefault="00ED17C1" w:rsidP="00ED17C1">
      <w:pPr>
        <w:rPr>
          <w:szCs w:val="24"/>
          <w:lang w:eastAsia="zh-CN"/>
        </w:rPr>
      </w:pPr>
    </w:p>
    <w:p w14:paraId="75164C1F" w14:textId="080624BE" w:rsidR="00ED17C1" w:rsidRPr="00482F6A" w:rsidRDefault="00ED17C1" w:rsidP="00ED17C1">
      <w:pPr>
        <w:rPr>
          <w:b/>
          <w:u w:val="single"/>
          <w:lang w:eastAsia="ko-KR"/>
        </w:rPr>
      </w:pPr>
      <w:r>
        <w:rPr>
          <w:b/>
          <w:u w:val="single"/>
          <w:lang w:eastAsia="ko-KR"/>
        </w:rPr>
        <w:t>Issue 5-5-3</w:t>
      </w:r>
      <w:r w:rsidRPr="00482F6A">
        <w:rPr>
          <w:b/>
          <w:u w:val="single"/>
          <w:lang w:eastAsia="ko-KR"/>
        </w:rPr>
        <w:t>: Symbol length</w:t>
      </w:r>
    </w:p>
    <w:p w14:paraId="737348A8" w14:textId="77777777" w:rsidR="00ED17C1" w:rsidRPr="00482F6A"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482F6A">
        <w:rPr>
          <w:rFonts w:eastAsia="宋体"/>
          <w:szCs w:val="24"/>
          <w:lang w:eastAsia="zh-CN"/>
        </w:rPr>
        <w:t>Proposals</w:t>
      </w:r>
    </w:p>
    <w:p w14:paraId="28B73790" w14:textId="643B95BB" w:rsidR="00ED17C1" w:rsidRPr="00482F6A"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sidRPr="00482F6A">
        <w:rPr>
          <w:rFonts w:eastAsia="宋体"/>
          <w:szCs w:val="24"/>
          <w:lang w:eastAsia="zh-CN"/>
        </w:rPr>
        <w:t>Option 1: 2 (Intel, DoCoMo, Nokia, Ericsson</w:t>
      </w:r>
      <w:r>
        <w:rPr>
          <w:lang w:val="en-US"/>
        </w:rPr>
        <w:t>, DoCoMo</w:t>
      </w:r>
      <w:ins w:id="69" w:author="Huawei" w:date="2020-11-10T10:28:00Z">
        <w:r w:rsidR="005B3775">
          <w:rPr>
            <w:lang w:val="en-US"/>
          </w:rPr>
          <w:t>, Huawei</w:t>
        </w:r>
      </w:ins>
      <w:r w:rsidRPr="00482F6A">
        <w:rPr>
          <w:rFonts w:eastAsia="宋体"/>
          <w:szCs w:val="24"/>
          <w:lang w:eastAsia="zh-CN"/>
        </w:rPr>
        <w:t>)</w:t>
      </w:r>
    </w:p>
    <w:p w14:paraId="17DB63C2" w14:textId="77777777" w:rsidR="00ED17C1" w:rsidRPr="00482F6A"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sidRPr="00482F6A">
        <w:rPr>
          <w:rFonts w:eastAsia="宋体" w:hint="eastAsia"/>
          <w:szCs w:val="24"/>
          <w:lang w:eastAsia="zh-CN"/>
        </w:rPr>
        <w:t>O</w:t>
      </w:r>
      <w:r w:rsidRPr="00482F6A">
        <w:rPr>
          <w:rFonts w:eastAsia="宋体"/>
          <w:szCs w:val="24"/>
          <w:lang w:eastAsia="zh-CN"/>
        </w:rPr>
        <w:t>ption 2: 4 (Intel, Samsung, Ericsson)</w:t>
      </w:r>
    </w:p>
    <w:p w14:paraId="568ED826" w14:textId="77777777" w:rsidR="00ED17C1" w:rsidRPr="00FC1705"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sidRPr="00FC1705">
        <w:rPr>
          <w:rFonts w:eastAsia="宋体"/>
          <w:szCs w:val="24"/>
          <w:lang w:eastAsia="zh-CN"/>
        </w:rPr>
        <w:lastRenderedPageBreak/>
        <w:t>Option 3: 7 (Huawei, Samsung)</w:t>
      </w:r>
    </w:p>
    <w:p w14:paraId="41071F5E" w14:textId="5DF517AA" w:rsidR="00ED17C1" w:rsidRPr="00FC1705"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FC1705">
        <w:rPr>
          <w:rFonts w:eastAsia="宋体"/>
          <w:szCs w:val="24"/>
          <w:lang w:eastAsia="zh-CN"/>
        </w:rPr>
        <w:t>Recommended WF</w:t>
      </w:r>
    </w:p>
    <w:p w14:paraId="494B32C3" w14:textId="3B9515ED" w:rsidR="00ED17C1" w:rsidRPr="00FC1705" w:rsidDel="00AF1650" w:rsidRDefault="00ED17C1" w:rsidP="00ED17C1">
      <w:pPr>
        <w:pStyle w:val="afe"/>
        <w:numPr>
          <w:ilvl w:val="1"/>
          <w:numId w:val="1"/>
        </w:numPr>
        <w:overflowPunct/>
        <w:autoSpaceDE/>
        <w:autoSpaceDN/>
        <w:adjustRightInd/>
        <w:spacing w:after="120"/>
        <w:ind w:left="1440" w:firstLineChars="0"/>
        <w:textAlignment w:val="auto"/>
        <w:rPr>
          <w:del w:id="70" w:author="Huawei" w:date="2020-11-10T11:00:00Z"/>
          <w:rFonts w:eastAsia="宋体"/>
          <w:szCs w:val="24"/>
          <w:lang w:eastAsia="zh-CN"/>
        </w:rPr>
      </w:pPr>
      <w:del w:id="71" w:author="Huawei" w:date="2020-11-10T11:00:00Z">
        <w:r w:rsidRPr="00FC1705" w:rsidDel="00AF1650">
          <w:rPr>
            <w:rFonts w:eastAsia="宋体"/>
            <w:szCs w:val="24"/>
            <w:lang w:eastAsia="zh-CN"/>
          </w:rPr>
          <w:delText>TBD</w:delText>
        </w:r>
      </w:del>
      <w:ins w:id="72" w:author="Huawei" w:date="2020-11-10T11:00:00Z">
        <w:r w:rsidR="00AF1650">
          <w:rPr>
            <w:rFonts w:eastAsia="宋体"/>
            <w:szCs w:val="24"/>
            <w:lang w:eastAsia="zh-CN"/>
          </w:rPr>
          <w:t xml:space="preserve"> </w:t>
        </w:r>
        <w:r w:rsidR="00AF1650" w:rsidRPr="00AF1650">
          <w:rPr>
            <w:rFonts w:eastAsia="宋体"/>
            <w:szCs w:val="24"/>
            <w:highlight w:val="yellow"/>
            <w:lang w:eastAsia="zh-CN"/>
          </w:rPr>
          <w:t>Option 1?</w:t>
        </w:r>
        <w:r w:rsidR="00AF1650">
          <w:rPr>
            <w:rFonts w:eastAsia="宋体"/>
            <w:szCs w:val="24"/>
            <w:lang w:eastAsia="zh-CN"/>
          </w:rPr>
          <w:t xml:space="preserve"> </w:t>
        </w:r>
      </w:ins>
    </w:p>
    <w:p w14:paraId="64E745F8" w14:textId="77777777" w:rsidR="00ED17C1" w:rsidRDefault="00ED17C1" w:rsidP="00ED17C1">
      <w:pPr>
        <w:rPr>
          <w:color w:val="0070C0"/>
          <w:lang w:val="en-US" w:eastAsia="zh-CN"/>
        </w:rPr>
      </w:pPr>
    </w:p>
    <w:p w14:paraId="177420D9" w14:textId="32894412" w:rsidR="00ED17C1" w:rsidRPr="00511051" w:rsidRDefault="00ED17C1" w:rsidP="00ED17C1">
      <w:pPr>
        <w:rPr>
          <w:b/>
          <w:u w:val="single"/>
          <w:lang w:eastAsia="ko-KR"/>
        </w:rPr>
      </w:pPr>
      <w:r>
        <w:rPr>
          <w:b/>
          <w:u w:val="single"/>
          <w:lang w:eastAsia="ko-KR"/>
        </w:rPr>
        <w:t>Issue 5-5-4: DM-RS (depends on symbol length)</w:t>
      </w:r>
    </w:p>
    <w:p w14:paraId="5D1CF1EF" w14:textId="77777777" w:rsidR="00ED17C1" w:rsidRPr="00511051"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3A7A3424" w14:textId="77777777" w:rsidR="00ED17C1" w:rsidRPr="004D3599" w:rsidRDefault="00ED17C1" w:rsidP="006B2FB6">
      <w:pPr>
        <w:pStyle w:val="afe"/>
        <w:numPr>
          <w:ilvl w:val="1"/>
          <w:numId w:val="21"/>
        </w:numPr>
        <w:overflowPunct/>
        <w:autoSpaceDE/>
        <w:autoSpaceDN/>
        <w:adjustRightInd/>
        <w:spacing w:after="120"/>
        <w:ind w:firstLineChars="0"/>
        <w:textAlignment w:val="auto"/>
        <w:rPr>
          <w:rFonts w:eastAsia="宋体"/>
          <w:szCs w:val="24"/>
          <w:lang w:eastAsia="zh-CN"/>
        </w:rPr>
      </w:pPr>
      <w:r>
        <w:rPr>
          <w:rFonts w:eastAsia="宋体"/>
          <w:szCs w:val="24"/>
          <w:lang w:eastAsia="zh-CN"/>
        </w:rPr>
        <w:t>1+1 for symbol length of 7</w:t>
      </w:r>
    </w:p>
    <w:p w14:paraId="7D2F2C81" w14:textId="77777777" w:rsidR="00ED17C1" w:rsidRPr="004D3599" w:rsidRDefault="00ED17C1" w:rsidP="006B2FB6">
      <w:pPr>
        <w:pStyle w:val="afe"/>
        <w:numPr>
          <w:ilvl w:val="1"/>
          <w:numId w:val="21"/>
        </w:numPr>
        <w:overflowPunct/>
        <w:autoSpaceDE/>
        <w:autoSpaceDN/>
        <w:adjustRightInd/>
        <w:spacing w:after="120"/>
        <w:ind w:firstLineChars="0"/>
        <w:textAlignment w:val="auto"/>
        <w:rPr>
          <w:rFonts w:eastAsia="宋体"/>
          <w:szCs w:val="24"/>
          <w:lang w:eastAsia="zh-CN"/>
        </w:rPr>
      </w:pPr>
      <w:r>
        <w:rPr>
          <w:rFonts w:eastAsia="宋体"/>
          <w:szCs w:val="24"/>
          <w:lang w:eastAsia="zh-CN"/>
        </w:rPr>
        <w:t>1+0 for symbol length of 2 or 4</w:t>
      </w:r>
    </w:p>
    <w:p w14:paraId="15CB527E" w14:textId="77777777" w:rsidR="00ED17C1" w:rsidRPr="00571821"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3428688B" w14:textId="77777777" w:rsidR="00ED17C1" w:rsidRPr="009C64BD"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0D3F5BE4" w14:textId="77777777" w:rsidR="00ED17C1" w:rsidRDefault="00ED17C1" w:rsidP="00ED17C1">
      <w:pPr>
        <w:spacing w:after="120"/>
        <w:rPr>
          <w:szCs w:val="24"/>
          <w:lang w:eastAsia="zh-CN"/>
        </w:rPr>
      </w:pPr>
    </w:p>
    <w:p w14:paraId="52B4E091" w14:textId="41AB7D71" w:rsidR="00ED17C1" w:rsidRPr="00B32CA6" w:rsidRDefault="00ED17C1" w:rsidP="00ED17C1">
      <w:pPr>
        <w:rPr>
          <w:b/>
          <w:u w:val="single"/>
          <w:lang w:eastAsia="ko-KR"/>
        </w:rPr>
      </w:pPr>
      <w:r>
        <w:rPr>
          <w:b/>
          <w:u w:val="single"/>
          <w:lang w:eastAsia="ko-KR"/>
        </w:rPr>
        <w:t>Issue 5-5-5</w:t>
      </w:r>
      <w:r w:rsidRPr="00B32CA6">
        <w:rPr>
          <w:b/>
          <w:u w:val="single"/>
          <w:lang w:eastAsia="ko-KR"/>
        </w:rPr>
        <w:t xml:space="preserve">: </w:t>
      </w:r>
      <w:r>
        <w:rPr>
          <w:b/>
          <w:u w:val="single"/>
          <w:lang w:eastAsia="ko-KR"/>
        </w:rPr>
        <w:t>PTRS</w:t>
      </w:r>
    </w:p>
    <w:p w14:paraId="0017F0FF" w14:textId="77777777" w:rsidR="00ED17C1" w:rsidRPr="00B32CA6"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18523B4" w14:textId="7C2903DB" w:rsidR="00ED17C1" w:rsidDel="00905C4F" w:rsidRDefault="00ED17C1" w:rsidP="00ED17C1">
      <w:pPr>
        <w:pStyle w:val="afe"/>
        <w:numPr>
          <w:ilvl w:val="1"/>
          <w:numId w:val="1"/>
        </w:numPr>
        <w:overflowPunct/>
        <w:autoSpaceDE/>
        <w:autoSpaceDN/>
        <w:adjustRightInd/>
        <w:spacing w:after="120"/>
        <w:ind w:left="1440" w:firstLineChars="0"/>
        <w:textAlignment w:val="auto"/>
        <w:rPr>
          <w:del w:id="73" w:author="Huawei" w:date="2020-11-10T10:33:00Z"/>
        </w:rPr>
      </w:pPr>
      <w:del w:id="74" w:author="Huawei" w:date="2020-11-10T10:33:00Z">
        <w:r w:rsidRPr="00166E10" w:rsidDel="00905C4F">
          <w:delText>O</w:delText>
        </w:r>
        <w:r w:rsidRPr="00586CEC" w:rsidDel="00905C4F">
          <w:delText>ption 1:</w:delText>
        </w:r>
        <w:r w:rsidRPr="009D78A9" w:rsidDel="00905C4F">
          <w:delText xml:space="preserve"> </w:delText>
        </w:r>
        <w:r w:rsidDel="00905C4F">
          <w:delText>With PTRS configuration</w:delText>
        </w:r>
        <w:r w:rsidRPr="009D78A9" w:rsidDel="00905C4F">
          <w:delText xml:space="preserve"> </w:delText>
        </w:r>
        <w:r w:rsidDel="00905C4F">
          <w:delText xml:space="preserve">for symbol length is 4 or 7 </w:delText>
        </w:r>
        <w:r w:rsidRPr="009D78A9" w:rsidDel="00905C4F">
          <w:delText>(</w:delText>
        </w:r>
        <w:r w:rsidDel="00905C4F">
          <w:delText>Nokia</w:delText>
        </w:r>
        <w:r w:rsidRPr="00586CEC" w:rsidDel="00905C4F">
          <w:delText>)</w:delText>
        </w:r>
      </w:del>
    </w:p>
    <w:p w14:paraId="5BB78BA7" w14:textId="19CADB9E" w:rsidR="00ED17C1" w:rsidRPr="00586CEC" w:rsidRDefault="00ED17C1" w:rsidP="00ED17C1">
      <w:pPr>
        <w:pStyle w:val="afe"/>
        <w:numPr>
          <w:ilvl w:val="1"/>
          <w:numId w:val="1"/>
        </w:numPr>
        <w:overflowPunct/>
        <w:autoSpaceDE/>
        <w:autoSpaceDN/>
        <w:adjustRightInd/>
        <w:spacing w:after="120"/>
        <w:ind w:left="1440" w:firstLineChars="0"/>
        <w:textAlignment w:val="auto"/>
      </w:pPr>
      <w:r>
        <w:t>Option 2: No PTRS configuration (Samsung, Ericsson</w:t>
      </w:r>
      <w:r>
        <w:rPr>
          <w:rFonts w:eastAsia="宋体"/>
          <w:szCs w:val="24"/>
          <w:lang w:eastAsia="zh-CN"/>
        </w:rPr>
        <w:t>, Huawei, Intel</w:t>
      </w:r>
      <w:r>
        <w:rPr>
          <w:lang w:val="en-US"/>
        </w:rPr>
        <w:t>, DoCoMo</w:t>
      </w:r>
      <w:ins w:id="75" w:author="Huawei" w:date="2020-11-10T10:33:00Z">
        <w:r w:rsidR="00905C4F">
          <w:rPr>
            <w:lang w:val="en-US"/>
          </w:rPr>
          <w:t>, Nokia</w:t>
        </w:r>
      </w:ins>
      <w:r>
        <w:t>)</w:t>
      </w:r>
    </w:p>
    <w:p w14:paraId="2B757649" w14:textId="77777777" w:rsidR="00ED17C1" w:rsidRPr="00B32CA6"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5447A895" w14:textId="1A14A93D" w:rsidR="00ED17C1" w:rsidRPr="00905C4F" w:rsidRDefault="00905C4F" w:rsidP="00ED17C1">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ins w:id="76" w:author="Huawei" w:date="2020-11-10T10:33:00Z">
        <w:r w:rsidRPr="00905C4F">
          <w:rPr>
            <w:rFonts w:eastAsia="宋体"/>
            <w:szCs w:val="24"/>
            <w:highlight w:val="yellow"/>
            <w:lang w:eastAsia="zh-CN"/>
          </w:rPr>
          <w:t>Option 2</w:t>
        </w:r>
      </w:ins>
    </w:p>
    <w:p w14:paraId="5C1B42B4" w14:textId="77777777" w:rsidR="00ED17C1" w:rsidRDefault="00ED17C1" w:rsidP="00ED17C1">
      <w:pPr>
        <w:spacing w:after="120"/>
        <w:rPr>
          <w:szCs w:val="24"/>
          <w:lang w:eastAsia="zh-CN"/>
        </w:rPr>
      </w:pPr>
    </w:p>
    <w:p w14:paraId="1CDAE6C8" w14:textId="30A92B5D" w:rsidR="00ED17C1" w:rsidRPr="00B32CA6" w:rsidDel="00905C4F" w:rsidRDefault="00ED17C1" w:rsidP="00ED17C1">
      <w:pPr>
        <w:rPr>
          <w:del w:id="77" w:author="Huawei" w:date="2020-11-10T10:33:00Z"/>
          <w:b/>
          <w:u w:val="single"/>
          <w:lang w:eastAsia="ko-KR"/>
        </w:rPr>
      </w:pPr>
      <w:del w:id="78" w:author="Huawei" w:date="2020-11-10T10:33:00Z">
        <w:r w:rsidDel="00905C4F">
          <w:rPr>
            <w:b/>
            <w:u w:val="single"/>
            <w:lang w:eastAsia="ko-KR"/>
          </w:rPr>
          <w:delText>Issue 5-5-5a</w:delText>
        </w:r>
        <w:r w:rsidRPr="00B32CA6" w:rsidDel="00905C4F">
          <w:rPr>
            <w:b/>
            <w:u w:val="single"/>
            <w:lang w:eastAsia="ko-KR"/>
          </w:rPr>
          <w:delText xml:space="preserve">: </w:delText>
        </w:r>
        <w:r w:rsidDel="00905C4F">
          <w:rPr>
            <w:b/>
            <w:u w:val="single"/>
            <w:lang w:eastAsia="ko-KR"/>
          </w:rPr>
          <w:delText>PTRS frequency density (K</w:delText>
        </w:r>
        <w:r w:rsidRPr="005A3CF0" w:rsidDel="00905C4F">
          <w:rPr>
            <w:b/>
            <w:u w:val="single"/>
            <w:vertAlign w:val="subscript"/>
            <w:lang w:eastAsia="ko-KR"/>
          </w:rPr>
          <w:delText>PT-RS</w:delText>
        </w:r>
        <w:r w:rsidDel="00905C4F">
          <w:rPr>
            <w:b/>
            <w:u w:val="single"/>
            <w:lang w:eastAsia="ko-KR"/>
          </w:rPr>
          <w:delText>)</w:delText>
        </w:r>
      </w:del>
    </w:p>
    <w:p w14:paraId="14D45602" w14:textId="64F165ED" w:rsidR="00ED17C1" w:rsidRPr="00B32CA6" w:rsidDel="00905C4F" w:rsidRDefault="00ED17C1" w:rsidP="00ED17C1">
      <w:pPr>
        <w:pStyle w:val="afe"/>
        <w:numPr>
          <w:ilvl w:val="0"/>
          <w:numId w:val="1"/>
        </w:numPr>
        <w:overflowPunct/>
        <w:autoSpaceDE/>
        <w:autoSpaceDN/>
        <w:adjustRightInd/>
        <w:spacing w:after="120"/>
        <w:ind w:left="720" w:firstLineChars="0"/>
        <w:textAlignment w:val="auto"/>
        <w:rPr>
          <w:del w:id="79" w:author="Huawei" w:date="2020-11-10T10:33:00Z"/>
          <w:rFonts w:eastAsia="宋体"/>
          <w:szCs w:val="24"/>
          <w:lang w:eastAsia="zh-CN"/>
        </w:rPr>
      </w:pPr>
      <w:del w:id="80" w:author="Huawei" w:date="2020-11-10T10:33:00Z">
        <w:r w:rsidRPr="00B32CA6" w:rsidDel="00905C4F">
          <w:rPr>
            <w:rFonts w:eastAsia="宋体"/>
            <w:szCs w:val="24"/>
            <w:lang w:eastAsia="zh-CN"/>
          </w:rPr>
          <w:delText>Proposals</w:delText>
        </w:r>
      </w:del>
    </w:p>
    <w:p w14:paraId="30F44BEA" w14:textId="5E25BB38" w:rsidR="00ED17C1" w:rsidDel="00905C4F" w:rsidRDefault="00ED17C1" w:rsidP="00ED17C1">
      <w:pPr>
        <w:pStyle w:val="afe"/>
        <w:numPr>
          <w:ilvl w:val="1"/>
          <w:numId w:val="1"/>
        </w:numPr>
        <w:overflowPunct/>
        <w:autoSpaceDE/>
        <w:autoSpaceDN/>
        <w:adjustRightInd/>
        <w:spacing w:after="120"/>
        <w:ind w:left="1440" w:firstLineChars="0"/>
        <w:textAlignment w:val="auto"/>
        <w:rPr>
          <w:del w:id="81" w:author="Huawei" w:date="2020-11-10T10:33:00Z"/>
        </w:rPr>
      </w:pPr>
      <w:del w:id="82" w:author="Huawei" w:date="2020-11-10T10:33:00Z">
        <w:r w:rsidRPr="00166E10" w:rsidDel="00905C4F">
          <w:delText>O</w:delText>
        </w:r>
        <w:r w:rsidRPr="00586CEC" w:rsidDel="00905C4F">
          <w:delText>ption 1:</w:delText>
        </w:r>
        <w:r w:rsidRPr="009D78A9" w:rsidDel="00905C4F">
          <w:delText xml:space="preserve"> </w:delText>
        </w:r>
        <w:r w:rsidDel="00905C4F">
          <w:delText>2</w:delText>
        </w:r>
        <w:r w:rsidRPr="009D78A9" w:rsidDel="00905C4F">
          <w:delText xml:space="preserve"> </w:delText>
        </w:r>
        <w:r w:rsidDel="00905C4F">
          <w:delText>for symbol length is 4 or 7</w:delText>
        </w:r>
        <w:r w:rsidRPr="009D78A9" w:rsidDel="00905C4F">
          <w:delText xml:space="preserve"> (</w:delText>
        </w:r>
        <w:r w:rsidDel="00905C4F">
          <w:delText>Nokia</w:delText>
        </w:r>
        <w:r w:rsidDel="00905C4F">
          <w:rPr>
            <w:rFonts w:eastAsia="宋体"/>
            <w:szCs w:val="24"/>
            <w:lang w:eastAsia="zh-CN"/>
          </w:rPr>
          <w:delText>, Intel</w:delText>
        </w:r>
        <w:r w:rsidRPr="00586CEC" w:rsidDel="00905C4F">
          <w:delText>)</w:delText>
        </w:r>
      </w:del>
    </w:p>
    <w:p w14:paraId="27112AE6" w14:textId="68F2849A" w:rsidR="00ED17C1" w:rsidRPr="00586CEC" w:rsidDel="00905C4F" w:rsidRDefault="00ED17C1" w:rsidP="00ED17C1">
      <w:pPr>
        <w:pStyle w:val="afe"/>
        <w:numPr>
          <w:ilvl w:val="1"/>
          <w:numId w:val="1"/>
        </w:numPr>
        <w:overflowPunct/>
        <w:autoSpaceDE/>
        <w:autoSpaceDN/>
        <w:adjustRightInd/>
        <w:spacing w:after="120"/>
        <w:ind w:left="1440" w:firstLineChars="0"/>
        <w:textAlignment w:val="auto"/>
        <w:rPr>
          <w:del w:id="83" w:author="Huawei" w:date="2020-11-10T10:33:00Z"/>
        </w:rPr>
      </w:pPr>
      <w:del w:id="84" w:author="Huawei" w:date="2020-11-10T10:33:00Z">
        <w:r w:rsidDel="00905C4F">
          <w:delText>Option 2:</w:delText>
        </w:r>
      </w:del>
    </w:p>
    <w:p w14:paraId="58A779B1" w14:textId="3AD5E83B" w:rsidR="00ED17C1" w:rsidRPr="00B32CA6" w:rsidDel="00905C4F" w:rsidRDefault="00ED17C1" w:rsidP="00ED17C1">
      <w:pPr>
        <w:pStyle w:val="afe"/>
        <w:numPr>
          <w:ilvl w:val="0"/>
          <w:numId w:val="1"/>
        </w:numPr>
        <w:overflowPunct/>
        <w:autoSpaceDE/>
        <w:autoSpaceDN/>
        <w:adjustRightInd/>
        <w:spacing w:after="120"/>
        <w:ind w:left="720" w:firstLineChars="0"/>
        <w:textAlignment w:val="auto"/>
        <w:rPr>
          <w:del w:id="85" w:author="Huawei" w:date="2020-11-10T10:33:00Z"/>
          <w:rFonts w:eastAsia="宋体"/>
          <w:szCs w:val="24"/>
          <w:lang w:eastAsia="zh-CN"/>
        </w:rPr>
      </w:pPr>
      <w:del w:id="86" w:author="Huawei" w:date="2020-11-10T10:33:00Z">
        <w:r w:rsidRPr="00B32CA6" w:rsidDel="00905C4F">
          <w:rPr>
            <w:rFonts w:eastAsia="宋体"/>
            <w:szCs w:val="24"/>
            <w:lang w:eastAsia="zh-CN"/>
          </w:rPr>
          <w:delText>Recommended WF</w:delText>
        </w:r>
      </w:del>
    </w:p>
    <w:p w14:paraId="2BF467B9" w14:textId="3B3AE292" w:rsidR="00ED17C1" w:rsidDel="00905C4F" w:rsidRDefault="00ED17C1" w:rsidP="00ED17C1">
      <w:pPr>
        <w:pStyle w:val="afe"/>
        <w:numPr>
          <w:ilvl w:val="1"/>
          <w:numId w:val="1"/>
        </w:numPr>
        <w:overflowPunct/>
        <w:autoSpaceDE/>
        <w:autoSpaceDN/>
        <w:adjustRightInd/>
        <w:spacing w:after="120"/>
        <w:ind w:left="1440" w:firstLineChars="0"/>
        <w:textAlignment w:val="auto"/>
        <w:rPr>
          <w:del w:id="87" w:author="Huawei" w:date="2020-11-10T10:33:00Z"/>
          <w:rFonts w:eastAsia="宋体"/>
          <w:szCs w:val="24"/>
          <w:lang w:eastAsia="zh-CN"/>
        </w:rPr>
      </w:pPr>
      <w:del w:id="88" w:author="Huawei" w:date="2020-11-10T10:33:00Z">
        <w:r w:rsidDel="00905C4F">
          <w:rPr>
            <w:rFonts w:eastAsia="宋体"/>
            <w:szCs w:val="24"/>
            <w:lang w:eastAsia="zh-CN"/>
          </w:rPr>
          <w:delText>TBD</w:delText>
        </w:r>
      </w:del>
    </w:p>
    <w:p w14:paraId="5A3BF7AD" w14:textId="5D12CB49" w:rsidR="00ED17C1" w:rsidDel="00905C4F" w:rsidRDefault="00ED17C1" w:rsidP="00ED17C1">
      <w:pPr>
        <w:spacing w:after="120"/>
        <w:rPr>
          <w:del w:id="89" w:author="Huawei" w:date="2020-11-10T10:33:00Z"/>
          <w:i/>
          <w:highlight w:val="cyan"/>
          <w:lang w:eastAsia="zh-CN"/>
        </w:rPr>
      </w:pPr>
    </w:p>
    <w:p w14:paraId="49998F06" w14:textId="6A258E72" w:rsidR="00ED17C1" w:rsidRPr="00B32CA6" w:rsidDel="00905C4F" w:rsidRDefault="00ED17C1" w:rsidP="00ED17C1">
      <w:pPr>
        <w:rPr>
          <w:del w:id="90" w:author="Huawei" w:date="2020-11-10T10:33:00Z"/>
          <w:b/>
          <w:u w:val="single"/>
          <w:lang w:eastAsia="ko-KR"/>
        </w:rPr>
      </w:pPr>
      <w:del w:id="91" w:author="Huawei" w:date="2020-11-10T10:33:00Z">
        <w:r w:rsidDel="00905C4F">
          <w:rPr>
            <w:b/>
            <w:u w:val="single"/>
            <w:lang w:eastAsia="ko-KR"/>
          </w:rPr>
          <w:delText>Issue 5-5-5b</w:delText>
        </w:r>
        <w:r w:rsidRPr="00B32CA6" w:rsidDel="00905C4F">
          <w:rPr>
            <w:b/>
            <w:u w:val="single"/>
            <w:lang w:eastAsia="ko-KR"/>
          </w:rPr>
          <w:delText xml:space="preserve">: </w:delText>
        </w:r>
        <w:r w:rsidDel="00905C4F">
          <w:rPr>
            <w:b/>
            <w:u w:val="single"/>
            <w:lang w:eastAsia="ko-KR"/>
          </w:rPr>
          <w:delText>PTRS time density (L</w:delText>
        </w:r>
        <w:r w:rsidRPr="005A3CF0" w:rsidDel="00905C4F">
          <w:rPr>
            <w:b/>
            <w:u w:val="single"/>
            <w:vertAlign w:val="subscript"/>
            <w:lang w:eastAsia="ko-KR"/>
          </w:rPr>
          <w:delText>PT-RS</w:delText>
        </w:r>
        <w:r w:rsidDel="00905C4F">
          <w:rPr>
            <w:b/>
            <w:u w:val="single"/>
            <w:lang w:eastAsia="ko-KR"/>
          </w:rPr>
          <w:delText>)</w:delText>
        </w:r>
      </w:del>
    </w:p>
    <w:p w14:paraId="2310B797" w14:textId="3DD69CC8" w:rsidR="00ED17C1" w:rsidRPr="00B32CA6" w:rsidDel="00905C4F" w:rsidRDefault="00ED17C1" w:rsidP="00ED17C1">
      <w:pPr>
        <w:pStyle w:val="afe"/>
        <w:numPr>
          <w:ilvl w:val="0"/>
          <w:numId w:val="1"/>
        </w:numPr>
        <w:overflowPunct/>
        <w:autoSpaceDE/>
        <w:autoSpaceDN/>
        <w:adjustRightInd/>
        <w:spacing w:after="120"/>
        <w:ind w:left="720" w:firstLineChars="0"/>
        <w:textAlignment w:val="auto"/>
        <w:rPr>
          <w:del w:id="92" w:author="Huawei" w:date="2020-11-10T10:33:00Z"/>
          <w:rFonts w:eastAsia="宋体"/>
          <w:szCs w:val="24"/>
          <w:lang w:eastAsia="zh-CN"/>
        </w:rPr>
      </w:pPr>
      <w:del w:id="93" w:author="Huawei" w:date="2020-11-10T10:33:00Z">
        <w:r w:rsidRPr="00B32CA6" w:rsidDel="00905C4F">
          <w:rPr>
            <w:rFonts w:eastAsia="宋体"/>
            <w:szCs w:val="24"/>
            <w:lang w:eastAsia="zh-CN"/>
          </w:rPr>
          <w:delText>Proposals</w:delText>
        </w:r>
      </w:del>
    </w:p>
    <w:p w14:paraId="535FF099" w14:textId="59ACA5EB" w:rsidR="00ED17C1" w:rsidDel="00905C4F" w:rsidRDefault="00ED17C1" w:rsidP="00ED17C1">
      <w:pPr>
        <w:pStyle w:val="afe"/>
        <w:numPr>
          <w:ilvl w:val="1"/>
          <w:numId w:val="1"/>
        </w:numPr>
        <w:overflowPunct/>
        <w:autoSpaceDE/>
        <w:autoSpaceDN/>
        <w:adjustRightInd/>
        <w:spacing w:after="120"/>
        <w:ind w:left="1440" w:firstLineChars="0"/>
        <w:textAlignment w:val="auto"/>
        <w:rPr>
          <w:del w:id="94" w:author="Huawei" w:date="2020-11-10T10:33:00Z"/>
        </w:rPr>
      </w:pPr>
      <w:del w:id="95" w:author="Huawei" w:date="2020-11-10T10:33:00Z">
        <w:r w:rsidRPr="00166E10" w:rsidDel="00905C4F">
          <w:delText>O</w:delText>
        </w:r>
        <w:r w:rsidRPr="00586CEC" w:rsidDel="00905C4F">
          <w:delText>ption 1:</w:delText>
        </w:r>
        <w:r w:rsidRPr="009D78A9" w:rsidDel="00905C4F">
          <w:delText xml:space="preserve"> </w:delText>
        </w:r>
        <w:r w:rsidDel="00905C4F">
          <w:delText>1 for symbol length is 4 or 7</w:delText>
        </w:r>
        <w:r w:rsidRPr="009D78A9" w:rsidDel="00905C4F">
          <w:delText xml:space="preserve"> (</w:delText>
        </w:r>
        <w:r w:rsidDel="00905C4F">
          <w:delText>Nokia</w:delText>
        </w:r>
        <w:r w:rsidDel="00905C4F">
          <w:rPr>
            <w:rFonts w:eastAsia="宋体"/>
            <w:szCs w:val="24"/>
            <w:lang w:eastAsia="zh-CN"/>
          </w:rPr>
          <w:delText>, Intel</w:delText>
        </w:r>
        <w:r w:rsidRPr="00586CEC" w:rsidDel="00905C4F">
          <w:delText>)</w:delText>
        </w:r>
      </w:del>
    </w:p>
    <w:p w14:paraId="229E0822" w14:textId="1A77C060" w:rsidR="00ED17C1" w:rsidRPr="00586CEC" w:rsidDel="00905C4F" w:rsidRDefault="00ED17C1" w:rsidP="00ED17C1">
      <w:pPr>
        <w:pStyle w:val="afe"/>
        <w:numPr>
          <w:ilvl w:val="1"/>
          <w:numId w:val="1"/>
        </w:numPr>
        <w:overflowPunct/>
        <w:autoSpaceDE/>
        <w:autoSpaceDN/>
        <w:adjustRightInd/>
        <w:spacing w:after="120"/>
        <w:ind w:left="1440" w:firstLineChars="0"/>
        <w:textAlignment w:val="auto"/>
        <w:rPr>
          <w:del w:id="96" w:author="Huawei" w:date="2020-11-10T10:33:00Z"/>
        </w:rPr>
      </w:pPr>
      <w:del w:id="97" w:author="Huawei" w:date="2020-11-10T10:33:00Z">
        <w:r w:rsidDel="00905C4F">
          <w:delText>Option 2:</w:delText>
        </w:r>
      </w:del>
    </w:p>
    <w:p w14:paraId="23AABF12" w14:textId="7F1BD5BF" w:rsidR="00ED17C1" w:rsidRPr="00B32CA6" w:rsidDel="00905C4F" w:rsidRDefault="00ED17C1" w:rsidP="00ED17C1">
      <w:pPr>
        <w:pStyle w:val="afe"/>
        <w:numPr>
          <w:ilvl w:val="0"/>
          <w:numId w:val="1"/>
        </w:numPr>
        <w:overflowPunct/>
        <w:autoSpaceDE/>
        <w:autoSpaceDN/>
        <w:adjustRightInd/>
        <w:spacing w:after="120"/>
        <w:ind w:left="720" w:firstLineChars="0"/>
        <w:textAlignment w:val="auto"/>
        <w:rPr>
          <w:del w:id="98" w:author="Huawei" w:date="2020-11-10T10:33:00Z"/>
          <w:rFonts w:eastAsia="宋体"/>
          <w:szCs w:val="24"/>
          <w:lang w:eastAsia="zh-CN"/>
        </w:rPr>
      </w:pPr>
      <w:del w:id="99" w:author="Huawei" w:date="2020-11-10T10:33:00Z">
        <w:r w:rsidRPr="00B32CA6" w:rsidDel="00905C4F">
          <w:rPr>
            <w:rFonts w:eastAsia="宋体"/>
            <w:szCs w:val="24"/>
            <w:lang w:eastAsia="zh-CN"/>
          </w:rPr>
          <w:delText>Recommended WF</w:delText>
        </w:r>
      </w:del>
    </w:p>
    <w:p w14:paraId="6870CA49" w14:textId="69E40D66" w:rsidR="00ED17C1" w:rsidDel="00905C4F" w:rsidRDefault="00ED17C1" w:rsidP="00ED17C1">
      <w:pPr>
        <w:pStyle w:val="afe"/>
        <w:numPr>
          <w:ilvl w:val="1"/>
          <w:numId w:val="1"/>
        </w:numPr>
        <w:overflowPunct/>
        <w:autoSpaceDE/>
        <w:autoSpaceDN/>
        <w:adjustRightInd/>
        <w:spacing w:after="120"/>
        <w:ind w:left="1440" w:firstLineChars="0"/>
        <w:textAlignment w:val="auto"/>
        <w:rPr>
          <w:del w:id="100" w:author="Huawei" w:date="2020-11-10T10:33:00Z"/>
          <w:rFonts w:eastAsia="宋体"/>
          <w:szCs w:val="24"/>
          <w:lang w:eastAsia="zh-CN"/>
        </w:rPr>
      </w:pPr>
      <w:del w:id="101" w:author="Huawei" w:date="2020-11-10T10:33:00Z">
        <w:r w:rsidDel="00905C4F">
          <w:rPr>
            <w:rFonts w:eastAsia="宋体"/>
            <w:szCs w:val="24"/>
            <w:lang w:eastAsia="zh-CN"/>
          </w:rPr>
          <w:delText>TBD</w:delText>
        </w:r>
      </w:del>
    </w:p>
    <w:p w14:paraId="49C4A9DF" w14:textId="77777777" w:rsidR="00ED17C1" w:rsidRDefault="00ED17C1" w:rsidP="00ED17C1">
      <w:pPr>
        <w:spacing w:after="120"/>
        <w:rPr>
          <w:szCs w:val="24"/>
          <w:lang w:eastAsia="zh-CN"/>
        </w:rPr>
      </w:pPr>
    </w:p>
    <w:p w14:paraId="18B5B29F" w14:textId="64E0B51C" w:rsidR="00ED17C1" w:rsidRPr="00511051" w:rsidDel="00AF1650" w:rsidRDefault="00ED17C1" w:rsidP="00ED17C1">
      <w:pPr>
        <w:rPr>
          <w:del w:id="102" w:author="Huawei" w:date="2020-11-10T10:59:00Z"/>
          <w:b/>
          <w:u w:val="single"/>
          <w:lang w:eastAsia="ko-KR"/>
        </w:rPr>
      </w:pPr>
      <w:del w:id="103" w:author="Huawei" w:date="2020-11-10T10:59:00Z">
        <w:r w:rsidDel="00AF1650">
          <w:rPr>
            <w:b/>
            <w:u w:val="single"/>
            <w:lang w:eastAsia="ko-KR"/>
          </w:rPr>
          <w:delText>Issue 5-5-6: Number of HARQ process</w:delText>
        </w:r>
      </w:del>
    </w:p>
    <w:p w14:paraId="0D9232BD" w14:textId="1B90E9F0" w:rsidR="00ED17C1" w:rsidRPr="00511051" w:rsidDel="00AF1650" w:rsidRDefault="00ED17C1" w:rsidP="00ED17C1">
      <w:pPr>
        <w:pStyle w:val="afe"/>
        <w:numPr>
          <w:ilvl w:val="0"/>
          <w:numId w:val="1"/>
        </w:numPr>
        <w:overflowPunct/>
        <w:autoSpaceDE/>
        <w:autoSpaceDN/>
        <w:adjustRightInd/>
        <w:spacing w:after="120"/>
        <w:ind w:left="720" w:firstLineChars="0"/>
        <w:textAlignment w:val="auto"/>
        <w:rPr>
          <w:del w:id="104" w:author="Huawei" w:date="2020-11-10T10:59:00Z"/>
          <w:rFonts w:eastAsia="宋体"/>
          <w:szCs w:val="24"/>
          <w:lang w:eastAsia="zh-CN"/>
        </w:rPr>
      </w:pPr>
      <w:del w:id="105" w:author="Huawei" w:date="2020-11-10T10:59:00Z">
        <w:r w:rsidRPr="00511051" w:rsidDel="00AF1650">
          <w:rPr>
            <w:rFonts w:eastAsia="宋体"/>
            <w:szCs w:val="24"/>
            <w:lang w:eastAsia="zh-CN"/>
          </w:rPr>
          <w:delText>Proposals</w:delText>
        </w:r>
      </w:del>
    </w:p>
    <w:p w14:paraId="3CB1403F" w14:textId="2C496507" w:rsidR="00ED17C1" w:rsidDel="00AF1650" w:rsidRDefault="00ED17C1" w:rsidP="00ED17C1">
      <w:pPr>
        <w:pStyle w:val="afe"/>
        <w:numPr>
          <w:ilvl w:val="1"/>
          <w:numId w:val="1"/>
        </w:numPr>
        <w:overflowPunct/>
        <w:autoSpaceDE/>
        <w:autoSpaceDN/>
        <w:adjustRightInd/>
        <w:spacing w:after="120"/>
        <w:ind w:left="1440" w:firstLineChars="0"/>
        <w:textAlignment w:val="auto"/>
        <w:rPr>
          <w:del w:id="106" w:author="Huawei" w:date="2020-11-10T10:59:00Z"/>
          <w:rFonts w:eastAsia="宋体"/>
          <w:szCs w:val="24"/>
          <w:lang w:eastAsia="zh-CN"/>
        </w:rPr>
      </w:pPr>
      <w:del w:id="107" w:author="Huawei" w:date="2020-11-10T10:59:00Z">
        <w:r w:rsidRPr="00511051" w:rsidDel="00AF1650">
          <w:rPr>
            <w:rFonts w:eastAsia="宋体"/>
            <w:szCs w:val="24"/>
            <w:lang w:eastAsia="zh-CN"/>
          </w:rPr>
          <w:delText>Option 1</w:delText>
        </w:r>
        <w:r w:rsidDel="00AF1650">
          <w:rPr>
            <w:rFonts w:eastAsia="宋体"/>
            <w:szCs w:val="24"/>
            <w:lang w:eastAsia="zh-CN"/>
          </w:rPr>
          <w:delText>: 4</w:delText>
        </w:r>
      </w:del>
    </w:p>
    <w:p w14:paraId="76FA8494" w14:textId="4C6C9F94" w:rsidR="00ED17C1" w:rsidDel="00AF1650" w:rsidRDefault="00ED17C1" w:rsidP="00ED17C1">
      <w:pPr>
        <w:pStyle w:val="afe"/>
        <w:numPr>
          <w:ilvl w:val="1"/>
          <w:numId w:val="1"/>
        </w:numPr>
        <w:overflowPunct/>
        <w:autoSpaceDE/>
        <w:autoSpaceDN/>
        <w:adjustRightInd/>
        <w:spacing w:after="120"/>
        <w:ind w:left="1440" w:firstLineChars="0"/>
        <w:textAlignment w:val="auto"/>
        <w:rPr>
          <w:del w:id="108" w:author="Huawei" w:date="2020-11-10T10:59:00Z"/>
          <w:rFonts w:eastAsia="宋体"/>
          <w:szCs w:val="24"/>
          <w:lang w:eastAsia="zh-CN"/>
        </w:rPr>
      </w:pPr>
      <w:del w:id="109" w:author="Huawei" w:date="2020-11-10T10:59:00Z">
        <w:r w:rsidDel="00AF1650">
          <w:rPr>
            <w:rFonts w:eastAsia="宋体" w:hint="eastAsia"/>
            <w:szCs w:val="24"/>
            <w:lang w:eastAsia="zh-CN"/>
          </w:rPr>
          <w:delText>O</w:delText>
        </w:r>
        <w:r w:rsidDel="00AF1650">
          <w:rPr>
            <w:rFonts w:eastAsia="宋体"/>
            <w:szCs w:val="24"/>
            <w:lang w:eastAsia="zh-CN"/>
          </w:rPr>
          <w:delText>ption 2:</w:delText>
        </w:r>
      </w:del>
    </w:p>
    <w:p w14:paraId="03BD1DDA" w14:textId="7F623928" w:rsidR="00ED17C1" w:rsidRPr="00571821" w:rsidDel="00AF1650" w:rsidRDefault="00ED17C1" w:rsidP="00ED17C1">
      <w:pPr>
        <w:pStyle w:val="afe"/>
        <w:numPr>
          <w:ilvl w:val="0"/>
          <w:numId w:val="1"/>
        </w:numPr>
        <w:overflowPunct/>
        <w:autoSpaceDE/>
        <w:autoSpaceDN/>
        <w:adjustRightInd/>
        <w:spacing w:after="120"/>
        <w:ind w:left="720" w:firstLineChars="0"/>
        <w:textAlignment w:val="auto"/>
        <w:rPr>
          <w:del w:id="110" w:author="Huawei" w:date="2020-11-10T10:59:00Z"/>
          <w:rFonts w:eastAsia="宋体"/>
          <w:szCs w:val="24"/>
          <w:lang w:eastAsia="zh-CN"/>
        </w:rPr>
      </w:pPr>
      <w:del w:id="111" w:author="Huawei" w:date="2020-11-10T10:59:00Z">
        <w:r w:rsidRPr="00511051" w:rsidDel="00AF1650">
          <w:rPr>
            <w:rFonts w:eastAsia="宋体"/>
            <w:szCs w:val="24"/>
            <w:lang w:eastAsia="zh-CN"/>
          </w:rPr>
          <w:delText>Recommended WF</w:delText>
        </w:r>
      </w:del>
    </w:p>
    <w:p w14:paraId="092EDFE2" w14:textId="50369938" w:rsidR="00ED17C1" w:rsidRPr="006566BE" w:rsidDel="00AF1650" w:rsidRDefault="00ED17C1" w:rsidP="00ED17C1">
      <w:pPr>
        <w:pStyle w:val="afe"/>
        <w:numPr>
          <w:ilvl w:val="1"/>
          <w:numId w:val="1"/>
        </w:numPr>
        <w:overflowPunct/>
        <w:autoSpaceDE/>
        <w:autoSpaceDN/>
        <w:adjustRightInd/>
        <w:spacing w:after="120"/>
        <w:ind w:left="1440" w:firstLineChars="0"/>
        <w:textAlignment w:val="auto"/>
        <w:rPr>
          <w:del w:id="112" w:author="Huawei" w:date="2020-11-10T10:59:00Z"/>
          <w:rFonts w:eastAsia="宋体"/>
          <w:szCs w:val="24"/>
          <w:lang w:eastAsia="zh-CN"/>
        </w:rPr>
      </w:pPr>
      <w:del w:id="113" w:author="Huawei" w:date="2020-11-10T10:59:00Z">
        <w:r w:rsidDel="00AF1650">
          <w:rPr>
            <w:rFonts w:eastAsia="宋体"/>
            <w:szCs w:val="24"/>
            <w:lang w:eastAsia="zh-CN"/>
          </w:rPr>
          <w:delText>TBD</w:delText>
        </w:r>
      </w:del>
    </w:p>
    <w:p w14:paraId="156B6A4B" w14:textId="77777777" w:rsidR="00ED17C1" w:rsidRDefault="00ED17C1" w:rsidP="00ED17C1">
      <w:pPr>
        <w:spacing w:after="120"/>
        <w:rPr>
          <w:szCs w:val="24"/>
          <w:lang w:eastAsia="zh-CN"/>
        </w:rPr>
      </w:pPr>
    </w:p>
    <w:p w14:paraId="54D98CDF" w14:textId="7DBC46D1" w:rsidR="00ED17C1" w:rsidRPr="00511051" w:rsidRDefault="00ED17C1" w:rsidP="00ED17C1">
      <w:pPr>
        <w:rPr>
          <w:b/>
          <w:u w:val="single"/>
          <w:lang w:eastAsia="ko-KR"/>
        </w:rPr>
      </w:pPr>
      <w:r>
        <w:rPr>
          <w:b/>
          <w:u w:val="single"/>
          <w:lang w:eastAsia="ko-KR"/>
        </w:rPr>
        <w:lastRenderedPageBreak/>
        <w:t>Issue 5-5-7: MCS</w:t>
      </w:r>
    </w:p>
    <w:p w14:paraId="38FE27BF" w14:textId="77777777" w:rsidR="00ED17C1" w:rsidRPr="00511051"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094790F9" w14:textId="77777777" w:rsidR="00ED17C1"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MCS5 from Table 3 (Huawei, , Ericsson for 4os)</w:t>
      </w:r>
    </w:p>
    <w:p w14:paraId="199157FB" w14:textId="77777777" w:rsidR="00ED17C1"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 MCS10 from Table 3 (Intel, DoCoMo, Nokia, Ericsson for 2os)</w:t>
      </w:r>
    </w:p>
    <w:p w14:paraId="77E90282" w14:textId="77777777" w:rsidR="00ED17C1"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MCS6 for 4os or MCS4 for 7os (Samsung)</w:t>
      </w:r>
    </w:p>
    <w:p w14:paraId="41123C9F" w14:textId="77777777" w:rsidR="00ED17C1" w:rsidRPr="004D3599"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 MCS5 for 4os or MCS10 for 2os (Nokia)</w:t>
      </w:r>
    </w:p>
    <w:p w14:paraId="73AC824A" w14:textId="77777777" w:rsidR="00ED17C1" w:rsidRPr="00571821"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3C0F4B9E" w14:textId="77777777" w:rsidR="00ED17C1" w:rsidRPr="006566BE"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5CA0963E" w14:textId="77777777" w:rsidR="00A92AFD" w:rsidRPr="00ED17C1" w:rsidRDefault="00A92AFD" w:rsidP="003314A4">
      <w:pPr>
        <w:rPr>
          <w:color w:val="0070C0"/>
          <w:lang w:val="en-US" w:eastAsia="zh-CN"/>
        </w:rPr>
      </w:pPr>
    </w:p>
    <w:p w14:paraId="45C44B63" w14:textId="77777777" w:rsidR="00ED17C1" w:rsidRPr="00ED17C1" w:rsidRDefault="00ED17C1" w:rsidP="00ED17C1">
      <w:pPr>
        <w:spacing w:after="120"/>
        <w:rPr>
          <w:szCs w:val="24"/>
          <w:lang w:eastAsia="zh-CN"/>
        </w:rPr>
      </w:pPr>
    </w:p>
    <w:p w14:paraId="168CDE06" w14:textId="77777777" w:rsidR="00ED17C1" w:rsidRDefault="00ED17C1" w:rsidP="00B311D5">
      <w:pPr>
        <w:pStyle w:val="2"/>
        <w:ind w:left="776" w:right="200"/>
      </w:pPr>
      <w:r w:rsidRPr="00C67006">
        <w:t>Companies</w:t>
      </w:r>
      <w:r w:rsidRPr="00C67006">
        <w:rPr>
          <w:rFonts w:hint="eastAsia"/>
        </w:rPr>
        <w:t xml:space="preserve"> views</w:t>
      </w:r>
      <w:r w:rsidRPr="00C67006">
        <w:t>’</w:t>
      </w:r>
      <w:r>
        <w:rPr>
          <w:rFonts w:hint="eastAsia"/>
        </w:rPr>
        <w:t xml:space="preserve"> collection for 2</w:t>
      </w:r>
      <w:r w:rsidRPr="00ED17C1">
        <w:rPr>
          <w:rFonts w:hint="eastAsia"/>
          <w:vertAlign w:val="superscript"/>
        </w:rPr>
        <w:t>nd</w:t>
      </w:r>
      <w:r>
        <w:t xml:space="preserve"> </w:t>
      </w:r>
      <w:r w:rsidRPr="00C67006">
        <w:rPr>
          <w:rFonts w:hint="eastAsia"/>
        </w:rPr>
        <w:t xml:space="preserve">round </w:t>
      </w:r>
    </w:p>
    <w:p w14:paraId="352E437A" w14:textId="77777777" w:rsidR="00ED17C1" w:rsidRPr="00805BE8" w:rsidRDefault="00ED17C1" w:rsidP="00ED17C1">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339"/>
        <w:gridCol w:w="8292"/>
      </w:tblGrid>
      <w:tr w:rsidR="00ED17C1" w14:paraId="017BB43A" w14:textId="77777777" w:rsidTr="00DA7D0E">
        <w:tc>
          <w:tcPr>
            <w:tcW w:w="1339" w:type="dxa"/>
          </w:tcPr>
          <w:p w14:paraId="4ADF7B1B" w14:textId="77777777" w:rsidR="00ED17C1" w:rsidRPr="00805BE8" w:rsidRDefault="00ED17C1" w:rsidP="00DA7D0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7A82A833" w14:textId="77777777" w:rsidR="00ED17C1" w:rsidRPr="00805BE8" w:rsidRDefault="00ED17C1"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7C556D" w14:paraId="56C07CEB" w14:textId="77777777" w:rsidTr="00DA7D0E">
        <w:tc>
          <w:tcPr>
            <w:tcW w:w="1339" w:type="dxa"/>
          </w:tcPr>
          <w:p w14:paraId="01BDC6C0" w14:textId="50E09087" w:rsidR="007C556D" w:rsidRPr="00A21151" w:rsidRDefault="007C556D" w:rsidP="007C556D">
            <w:pPr>
              <w:spacing w:after="120"/>
              <w:rPr>
                <w:rFonts w:eastAsiaTheme="minorEastAsia"/>
                <w:lang w:val="en-US" w:eastAsia="zh-CN"/>
              </w:rPr>
            </w:pPr>
            <w:ins w:id="114" w:author="Mueller, Axel (Nokia - FR/Paris-Saclay)" w:date="2020-11-09T21:29:00Z">
              <w:r>
                <w:rPr>
                  <w:rFonts w:eastAsiaTheme="minorEastAsia"/>
                  <w:lang w:val="en-US" w:eastAsia="zh-CN"/>
                </w:rPr>
                <w:t>Nokia, Nokia Shanghai Bell</w:t>
              </w:r>
            </w:ins>
          </w:p>
        </w:tc>
        <w:tc>
          <w:tcPr>
            <w:tcW w:w="8292" w:type="dxa"/>
          </w:tcPr>
          <w:p w14:paraId="52157391" w14:textId="77777777" w:rsidR="007C556D" w:rsidRPr="00231BE5" w:rsidRDefault="007C556D" w:rsidP="007C556D">
            <w:pPr>
              <w:spacing w:after="120"/>
              <w:rPr>
                <w:ins w:id="115" w:author="Mueller, Axel (Nokia - FR/Paris-Saclay)" w:date="2020-11-09T21:29:00Z"/>
                <w:rFonts w:eastAsiaTheme="minorEastAsia"/>
                <w:u w:val="single"/>
                <w:lang w:val="en-US" w:eastAsia="zh-CN"/>
              </w:rPr>
            </w:pPr>
            <w:ins w:id="116" w:author="Mueller, Axel (Nokia - FR/Paris-Saclay)" w:date="2020-11-09T21:29:00Z">
              <w:r w:rsidRPr="00231BE5">
                <w:rPr>
                  <w:rFonts w:eastAsiaTheme="minorEastAsia"/>
                  <w:u w:val="single"/>
                  <w:lang w:val="en-US" w:eastAsia="zh-CN"/>
                </w:rPr>
                <w:t>Issue 5-5-1: SCS/BW (60 kHz/120 kHz for 50 MHz has been agreed)</w:t>
              </w:r>
            </w:ins>
          </w:p>
          <w:p w14:paraId="1BFF6A6E" w14:textId="77777777" w:rsidR="007C556D" w:rsidRDefault="007C556D" w:rsidP="007C556D">
            <w:pPr>
              <w:spacing w:after="120"/>
              <w:rPr>
                <w:ins w:id="117" w:author="Mueller, Axel (Nokia - FR/Paris-Saclay)" w:date="2020-11-09T21:29:00Z"/>
                <w:rFonts w:eastAsiaTheme="minorEastAsia"/>
                <w:lang w:val="en-US" w:eastAsia="zh-CN"/>
              </w:rPr>
            </w:pPr>
            <w:ins w:id="118" w:author="Mueller, Axel (Nokia - FR/Paris-Saclay)" w:date="2020-11-09T21:29:00Z">
              <w:r w:rsidRPr="00DA7D0E">
                <w:rPr>
                  <w:rFonts w:eastAsiaTheme="minorEastAsia"/>
                  <w:lang w:val="en-US" w:eastAsia="zh-CN"/>
                </w:rPr>
                <w:t>We propose to not keep increasing the simulation and requirement load. 50MHz for both was agreed in the last meeting and this agreement should be honored</w:t>
              </w:r>
              <w:r>
                <w:rPr>
                  <w:rFonts w:eastAsiaTheme="minorEastAsia"/>
                  <w:lang w:val="en-US" w:eastAsia="zh-CN"/>
                </w:rPr>
                <w:t>.</w:t>
              </w:r>
              <w:r>
                <w:rPr>
                  <w:rFonts w:eastAsiaTheme="minorEastAsia"/>
                  <w:lang w:val="en-US" w:eastAsia="zh-CN"/>
                </w:rPr>
                <w:br/>
                <w:t>We can compromise to adding new requirement in the case an applicability rule is defined, to test only the widest declared to be supported CBW, i.e., option 1 could be fine depending on the applicability rule.</w:t>
              </w:r>
            </w:ins>
          </w:p>
          <w:p w14:paraId="30A2AEE4" w14:textId="77777777" w:rsidR="007C556D" w:rsidRDefault="007C556D" w:rsidP="007C556D">
            <w:pPr>
              <w:spacing w:after="120"/>
              <w:rPr>
                <w:ins w:id="119" w:author="Mueller, Axel (Nokia - FR/Paris-Saclay)" w:date="2020-11-09T21:29:00Z"/>
                <w:rFonts w:eastAsiaTheme="minorEastAsia"/>
                <w:lang w:val="en-US" w:eastAsia="zh-CN"/>
              </w:rPr>
            </w:pPr>
          </w:p>
          <w:p w14:paraId="6C1C2BC1" w14:textId="77777777" w:rsidR="007C556D" w:rsidRPr="00231BE5" w:rsidRDefault="007C556D" w:rsidP="007C556D">
            <w:pPr>
              <w:spacing w:after="120"/>
              <w:rPr>
                <w:ins w:id="120" w:author="Mueller, Axel (Nokia - FR/Paris-Saclay)" w:date="2020-11-09T21:29:00Z"/>
                <w:rFonts w:eastAsiaTheme="minorEastAsia"/>
                <w:u w:val="single"/>
                <w:lang w:val="en-US" w:eastAsia="zh-CN"/>
              </w:rPr>
            </w:pPr>
            <w:ins w:id="121" w:author="Mueller, Axel (Nokia - FR/Paris-Saclay)" w:date="2020-11-09T21:29:00Z">
              <w:r w:rsidRPr="00231BE5">
                <w:rPr>
                  <w:rFonts w:eastAsiaTheme="minorEastAsia"/>
                  <w:u w:val="single"/>
                  <w:lang w:val="en-US" w:eastAsia="zh-CN"/>
                </w:rPr>
                <w:t>Issue 5-5-2: Applicability rule for different SCS and BW</w:t>
              </w:r>
            </w:ins>
          </w:p>
          <w:p w14:paraId="0FC77D88" w14:textId="77777777" w:rsidR="007C556D" w:rsidRDefault="007C556D" w:rsidP="007C556D">
            <w:pPr>
              <w:spacing w:after="120"/>
              <w:rPr>
                <w:ins w:id="122" w:author="Mueller, Axel (Nokia - FR/Paris-Saclay)" w:date="2020-11-09T21:29:00Z"/>
                <w:rFonts w:eastAsiaTheme="minorEastAsia"/>
                <w:lang w:val="en-US" w:eastAsia="zh-CN"/>
              </w:rPr>
            </w:pPr>
            <w:ins w:id="123" w:author="Mueller, Axel (Nokia - FR/Paris-Saclay)" w:date="2020-11-09T21:29:00Z">
              <w:r>
                <w:rPr>
                  <w:rFonts w:eastAsiaTheme="minorEastAsia"/>
                  <w:lang w:val="en-US" w:eastAsia="zh-CN"/>
                </w:rPr>
                <w:t xml:space="preserve">Both options are fine for us. </w:t>
              </w:r>
              <w:r>
                <w:rPr>
                  <w:rFonts w:eastAsiaTheme="minorEastAsia"/>
                  <w:lang w:val="en-US" w:eastAsia="zh-CN"/>
                </w:rPr>
                <w:br/>
                <w:t>Option 2 is slightly preferred, since it replicates the Rel-15 PUSCH applicability rules.</w:t>
              </w:r>
            </w:ins>
          </w:p>
          <w:p w14:paraId="73278BF7" w14:textId="77777777" w:rsidR="007C556D" w:rsidRDefault="007C556D" w:rsidP="007C556D">
            <w:pPr>
              <w:spacing w:after="120"/>
              <w:rPr>
                <w:ins w:id="124" w:author="Mueller, Axel (Nokia - FR/Paris-Saclay)" w:date="2020-11-09T21:29:00Z"/>
                <w:rFonts w:eastAsiaTheme="minorEastAsia"/>
                <w:lang w:val="en-US" w:eastAsia="zh-CN"/>
              </w:rPr>
            </w:pPr>
          </w:p>
          <w:p w14:paraId="4F318076" w14:textId="77777777" w:rsidR="007C556D" w:rsidRPr="00231BE5" w:rsidRDefault="007C556D" w:rsidP="007C556D">
            <w:pPr>
              <w:spacing w:after="120"/>
              <w:rPr>
                <w:ins w:id="125" w:author="Mueller, Axel (Nokia - FR/Paris-Saclay)" w:date="2020-11-09T21:29:00Z"/>
                <w:rFonts w:eastAsiaTheme="minorEastAsia"/>
                <w:u w:val="single"/>
                <w:lang w:val="en-US" w:eastAsia="zh-CN"/>
              </w:rPr>
            </w:pPr>
            <w:ins w:id="126" w:author="Mueller, Axel (Nokia - FR/Paris-Saclay)" w:date="2020-11-09T21:29:00Z">
              <w:r w:rsidRPr="00231BE5">
                <w:rPr>
                  <w:rFonts w:eastAsiaTheme="minorEastAsia"/>
                  <w:u w:val="single"/>
                  <w:lang w:val="en-US" w:eastAsia="zh-CN"/>
                </w:rPr>
                <w:t>Issue 5-5-3: Symbol length</w:t>
              </w:r>
            </w:ins>
          </w:p>
          <w:p w14:paraId="391A00EA" w14:textId="77777777" w:rsidR="007C556D" w:rsidRDefault="007C556D" w:rsidP="007C556D">
            <w:pPr>
              <w:spacing w:after="120"/>
              <w:rPr>
                <w:ins w:id="127" w:author="Mueller, Axel (Nokia - FR/Paris-Saclay)" w:date="2020-11-09T21:29:00Z"/>
                <w:rFonts w:eastAsiaTheme="minorEastAsia"/>
                <w:lang w:val="en-US" w:eastAsia="zh-CN"/>
              </w:rPr>
            </w:pPr>
            <w:ins w:id="128" w:author="Mueller, Axel (Nokia - FR/Paris-Saclay)" w:date="2020-11-09T21:29:00Z">
              <w:r w:rsidRPr="00231BE5">
                <w:rPr>
                  <w:rFonts w:eastAsiaTheme="minorEastAsia"/>
                  <w:lang w:val="en-US" w:eastAsia="zh-CN"/>
                </w:rPr>
                <w:t>We don’t see a reason to change the TDRA w.r.t. the FR1 use case. The same arguments apply.</w:t>
              </w:r>
              <w:r>
                <w:rPr>
                  <w:rFonts w:eastAsiaTheme="minorEastAsia"/>
                  <w:lang w:val="en-US" w:eastAsia="zh-CN"/>
                </w:rPr>
                <w:t xml:space="preserve"> </w:t>
              </w:r>
              <w:r w:rsidRPr="00231BE5">
                <w:rPr>
                  <w:rFonts w:eastAsiaTheme="minorEastAsia"/>
                  <w:lang w:val="en-US" w:eastAsia="zh-CN"/>
                </w:rPr>
                <w:t>I.e., go for 2 symbols.</w:t>
              </w:r>
            </w:ins>
          </w:p>
          <w:p w14:paraId="35A1E6E0" w14:textId="77777777" w:rsidR="007C556D" w:rsidRDefault="007C556D" w:rsidP="007C556D">
            <w:pPr>
              <w:spacing w:after="120"/>
              <w:rPr>
                <w:ins w:id="129" w:author="Mueller, Axel (Nokia - FR/Paris-Saclay)" w:date="2020-11-09T21:29:00Z"/>
                <w:rFonts w:eastAsiaTheme="minorEastAsia"/>
                <w:lang w:val="en-US" w:eastAsia="zh-CN"/>
              </w:rPr>
            </w:pPr>
            <w:ins w:id="130" w:author="Mueller, Axel (Nokia - FR/Paris-Saclay)" w:date="2020-11-09T21:29:00Z">
              <w:r>
                <w:rPr>
                  <w:rFonts w:eastAsiaTheme="minorEastAsia"/>
                  <w:lang w:val="en-US" w:eastAsia="zh-CN"/>
                </w:rPr>
                <w:t>Samsung has presented an extensive analysis of the payload sizes for the different OS/MCS/DM-RS configurations.</w:t>
              </w:r>
              <w:r>
                <w:rPr>
                  <w:rFonts w:eastAsiaTheme="minorEastAsia"/>
                  <w:lang w:val="en-US" w:eastAsia="zh-CN"/>
                </w:rPr>
                <w:br/>
                <w:t>Unlike Samsung themselves, we take away from their table that our preferred TDRA of 2 OS is extremely usable and close to a hypothetical 32Byte payload target, even for the smallest CBWs currently under discussion.</w:t>
              </w:r>
              <w:r>
                <w:rPr>
                  <w:rFonts w:eastAsiaTheme="minorEastAsia"/>
                  <w:lang w:val="en-US" w:eastAsia="zh-CN"/>
                </w:rPr>
                <w:br/>
                <w:t>2OS is still the lowest latency configuration among all the TDRA, assuming the demodulation algorithm and hardware are up to the task.</w:t>
              </w:r>
            </w:ins>
          </w:p>
          <w:p w14:paraId="1F22FF5C" w14:textId="77777777" w:rsidR="007C556D" w:rsidRDefault="007C556D" w:rsidP="007C556D">
            <w:pPr>
              <w:spacing w:after="120"/>
              <w:rPr>
                <w:ins w:id="131" w:author="Mueller, Axel (Nokia - FR/Paris-Saclay)" w:date="2020-11-09T21:29:00Z"/>
                <w:rFonts w:eastAsiaTheme="minorEastAsia"/>
                <w:lang w:val="en-US" w:eastAsia="zh-CN"/>
              </w:rPr>
            </w:pPr>
          </w:p>
          <w:p w14:paraId="1CAB3A0D" w14:textId="77777777" w:rsidR="007C556D" w:rsidRPr="00231BE5" w:rsidRDefault="007C556D" w:rsidP="007C556D">
            <w:pPr>
              <w:spacing w:after="120"/>
              <w:rPr>
                <w:ins w:id="132" w:author="Mueller, Axel (Nokia - FR/Paris-Saclay)" w:date="2020-11-09T21:29:00Z"/>
                <w:rFonts w:eastAsiaTheme="minorEastAsia"/>
                <w:u w:val="single"/>
                <w:lang w:val="en-US" w:eastAsia="zh-CN"/>
              </w:rPr>
            </w:pPr>
            <w:ins w:id="133" w:author="Mueller, Axel (Nokia - FR/Paris-Saclay)" w:date="2020-11-09T21:29:00Z">
              <w:r w:rsidRPr="00231BE5">
                <w:rPr>
                  <w:rFonts w:eastAsiaTheme="minorEastAsia"/>
                  <w:u w:val="single"/>
                  <w:lang w:val="en-US" w:eastAsia="zh-CN"/>
                </w:rPr>
                <w:t>Issue 5-5-4: DM-RS (depends on symbol length)</w:t>
              </w:r>
            </w:ins>
          </w:p>
          <w:p w14:paraId="6FDEBF17" w14:textId="77777777" w:rsidR="007C556D" w:rsidRDefault="007C556D" w:rsidP="007C556D">
            <w:pPr>
              <w:spacing w:after="120"/>
              <w:rPr>
                <w:ins w:id="134" w:author="Mueller, Axel (Nokia - FR/Paris-Saclay)" w:date="2020-11-09T21:29:00Z"/>
                <w:rFonts w:eastAsiaTheme="minorEastAsia"/>
                <w:lang w:val="en-US" w:eastAsia="zh-CN"/>
              </w:rPr>
            </w:pPr>
            <w:ins w:id="135" w:author="Mueller, Axel (Nokia - FR/Paris-Saclay)" w:date="2020-11-09T21:29:00Z">
              <w:r>
                <w:rPr>
                  <w:rFonts w:eastAsiaTheme="minorEastAsia"/>
                  <w:lang w:val="en-US" w:eastAsia="zh-CN"/>
                </w:rPr>
                <w:t>The proposal by the moderator is acceptable</w:t>
              </w:r>
              <w:r w:rsidRPr="00231BE5">
                <w:rPr>
                  <w:rFonts w:eastAsiaTheme="minorEastAsia"/>
                  <w:lang w:val="en-US" w:eastAsia="zh-CN"/>
                </w:rPr>
                <w:t>.</w:t>
              </w:r>
            </w:ins>
          </w:p>
          <w:p w14:paraId="4F55C24D" w14:textId="77777777" w:rsidR="007C556D" w:rsidRDefault="007C556D" w:rsidP="007C556D">
            <w:pPr>
              <w:spacing w:after="120"/>
              <w:rPr>
                <w:ins w:id="136" w:author="Mueller, Axel (Nokia - FR/Paris-Saclay)" w:date="2020-11-09T21:29:00Z"/>
                <w:rFonts w:eastAsiaTheme="minorEastAsia"/>
                <w:lang w:val="en-US" w:eastAsia="zh-CN"/>
              </w:rPr>
            </w:pPr>
          </w:p>
          <w:p w14:paraId="280BE202" w14:textId="77777777" w:rsidR="007C556D" w:rsidRPr="00231BE5" w:rsidRDefault="007C556D" w:rsidP="007C556D">
            <w:pPr>
              <w:spacing w:after="120"/>
              <w:rPr>
                <w:ins w:id="137" w:author="Mueller, Axel (Nokia - FR/Paris-Saclay)" w:date="2020-11-09T21:29:00Z"/>
                <w:rFonts w:eastAsiaTheme="minorEastAsia"/>
                <w:u w:val="single"/>
                <w:lang w:val="en-US" w:eastAsia="zh-CN"/>
              </w:rPr>
            </w:pPr>
            <w:ins w:id="138" w:author="Mueller, Axel (Nokia - FR/Paris-Saclay)" w:date="2020-11-09T21:29:00Z">
              <w:r w:rsidRPr="00231BE5">
                <w:rPr>
                  <w:rFonts w:eastAsiaTheme="minorEastAsia"/>
                  <w:u w:val="single"/>
                  <w:lang w:val="en-US" w:eastAsia="zh-CN"/>
                </w:rPr>
                <w:t>Issue 5-5-5: PTRS</w:t>
              </w:r>
            </w:ins>
          </w:p>
          <w:p w14:paraId="6AEA3EFD" w14:textId="77777777" w:rsidR="007C556D" w:rsidRDefault="007C556D" w:rsidP="007C556D">
            <w:pPr>
              <w:spacing w:after="120"/>
              <w:rPr>
                <w:ins w:id="139" w:author="Mueller, Axel (Nokia - FR/Paris-Saclay)" w:date="2020-11-09T21:29:00Z"/>
                <w:rFonts w:eastAsiaTheme="minorEastAsia"/>
                <w:lang w:val="en-US" w:eastAsia="zh-CN"/>
              </w:rPr>
            </w:pPr>
            <w:ins w:id="140" w:author="Mueller, Axel (Nokia - FR/Paris-Saclay)" w:date="2020-11-09T21:29:00Z">
              <w:r>
                <w:rPr>
                  <w:rFonts w:eastAsiaTheme="minorEastAsia"/>
                  <w:lang w:val="en-US" w:eastAsia="zh-CN"/>
                </w:rPr>
                <w:t>We just finished a quick exploratory simulation campaign in the common low latency setting:</w:t>
              </w:r>
            </w:ins>
          </w:p>
          <w:tbl>
            <w:tblPr>
              <w:tblW w:w="5972" w:type="dxa"/>
              <w:tblInd w:w="722" w:type="dxa"/>
              <w:tblCellMar>
                <w:left w:w="0" w:type="dxa"/>
                <w:right w:w="0" w:type="dxa"/>
              </w:tblCellMar>
              <w:tblLook w:val="04A0" w:firstRow="1" w:lastRow="0" w:firstColumn="1" w:lastColumn="0" w:noHBand="0" w:noVBand="1"/>
            </w:tblPr>
            <w:tblGrid>
              <w:gridCol w:w="1161"/>
              <w:gridCol w:w="842"/>
              <w:gridCol w:w="1418"/>
              <w:gridCol w:w="1417"/>
              <w:gridCol w:w="1134"/>
            </w:tblGrid>
            <w:tr w:rsidR="007C556D" w14:paraId="7F421B37" w14:textId="77777777" w:rsidTr="007F3C7A">
              <w:trPr>
                <w:gridAfter w:val="2"/>
                <w:wAfter w:w="2551" w:type="dxa"/>
                <w:trHeight w:val="410"/>
                <w:ins w:id="141" w:author="Mueller, Axel (Nokia - FR/Paris-Saclay)" w:date="2020-11-09T21:29:00Z"/>
              </w:trPr>
              <w:tc>
                <w:tcPr>
                  <w:tcW w:w="1161"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377F6F10" w14:textId="77777777" w:rsidR="007C556D" w:rsidRDefault="007C556D" w:rsidP="007C556D">
                  <w:pPr>
                    <w:jc w:val="center"/>
                    <w:rPr>
                      <w:ins w:id="142" w:author="Mueller, Axel (Nokia - FR/Paris-Saclay)" w:date="2020-11-09T21:29:00Z"/>
                      <w:rFonts w:ascii="Arial" w:eastAsia="MS PGothic" w:hAnsi="Arial" w:cs="Arial"/>
                      <w:b/>
                      <w:bCs/>
                    </w:rPr>
                  </w:pPr>
                  <w:ins w:id="143" w:author="Mueller, Axel (Nokia - FR/Paris-Saclay)" w:date="2020-11-09T21:29:00Z">
                    <w:r>
                      <w:rPr>
                        <w:rFonts w:ascii="Arial" w:hAnsi="Arial" w:cs="Arial"/>
                        <w:b/>
                        <w:bCs/>
                      </w:rPr>
                      <w:t>SCS/CBW</w:t>
                    </w:r>
                  </w:ins>
                </w:p>
              </w:tc>
              <w:tc>
                <w:tcPr>
                  <w:tcW w:w="842"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2ED49C18" w14:textId="77777777" w:rsidR="007C556D" w:rsidRDefault="007C556D" w:rsidP="007C556D">
                  <w:pPr>
                    <w:jc w:val="center"/>
                    <w:rPr>
                      <w:ins w:id="144" w:author="Mueller, Axel (Nokia - FR/Paris-Saclay)" w:date="2020-11-09T21:29:00Z"/>
                      <w:rFonts w:ascii="Arial" w:hAnsi="Arial" w:cs="Arial"/>
                      <w:b/>
                      <w:bCs/>
                    </w:rPr>
                  </w:pPr>
                  <w:ins w:id="145" w:author="Mueller, Axel (Nokia - FR/Paris-Saclay)" w:date="2020-11-09T21:29:00Z">
                    <w:r>
                      <w:rPr>
                        <w:rFonts w:ascii="Arial" w:hAnsi="Arial" w:cs="Arial"/>
                        <w:b/>
                        <w:bCs/>
                      </w:rPr>
                      <w:t>MCS</w:t>
                    </w:r>
                  </w:ins>
                </w:p>
              </w:tc>
              <w:tc>
                <w:tcPr>
                  <w:tcW w:w="1418" w:type="dxa"/>
                  <w:vMerge w:val="restart"/>
                  <w:tcBorders>
                    <w:top w:val="single" w:sz="8" w:space="0" w:color="auto"/>
                    <w:left w:val="nil"/>
                    <w:bottom w:val="nil"/>
                    <w:right w:val="nil"/>
                  </w:tcBorders>
                  <w:tcMar>
                    <w:top w:w="0" w:type="dxa"/>
                    <w:left w:w="108" w:type="dxa"/>
                    <w:bottom w:w="0" w:type="dxa"/>
                    <w:right w:w="108" w:type="dxa"/>
                  </w:tcMar>
                  <w:vAlign w:val="center"/>
                  <w:hideMark/>
                </w:tcPr>
                <w:p w14:paraId="2D75120C" w14:textId="77777777" w:rsidR="007C556D" w:rsidRDefault="007C556D" w:rsidP="007C556D">
                  <w:pPr>
                    <w:jc w:val="center"/>
                    <w:rPr>
                      <w:ins w:id="146" w:author="Mueller, Axel (Nokia - FR/Paris-Saclay)" w:date="2020-11-09T21:29:00Z"/>
                      <w:rFonts w:ascii="Nokia Pure Text Light" w:hAnsi="Nokia Pure Text Light" w:cs="Nokia Pure Text Light"/>
                      <w:b/>
                      <w:bCs/>
                    </w:rPr>
                  </w:pPr>
                  <w:ins w:id="147" w:author="Mueller, Axel (Nokia - FR/Paris-Saclay)" w:date="2020-11-09T21:29:00Z">
                    <w:r>
                      <w:rPr>
                        <w:rFonts w:ascii="Nokia Pure Text Light" w:hAnsi="Nokia Pure Text Light" w:cs="Nokia Pure Text Light"/>
                        <w:b/>
                        <w:bCs/>
                      </w:rPr>
                      <w:t>TDRA</w:t>
                    </w:r>
                  </w:ins>
                </w:p>
              </w:tc>
            </w:tr>
            <w:tr w:rsidR="007C556D" w14:paraId="5A0E847F" w14:textId="77777777" w:rsidTr="007F3C7A">
              <w:trPr>
                <w:trHeight w:val="530"/>
                <w:ins w:id="148" w:author="Mueller, Axel (Nokia - FR/Paris-Saclay)" w:date="2020-11-09T21:29:00Z"/>
              </w:trPr>
              <w:tc>
                <w:tcPr>
                  <w:tcW w:w="1161" w:type="dxa"/>
                  <w:vMerge/>
                  <w:tcBorders>
                    <w:top w:val="single" w:sz="8" w:space="0" w:color="auto"/>
                    <w:left w:val="single" w:sz="8" w:space="0" w:color="auto"/>
                    <w:bottom w:val="single" w:sz="8" w:space="0" w:color="000000"/>
                    <w:right w:val="single" w:sz="8" w:space="0" w:color="auto"/>
                  </w:tcBorders>
                  <w:vAlign w:val="center"/>
                  <w:hideMark/>
                </w:tcPr>
                <w:p w14:paraId="261B0A6A" w14:textId="77777777" w:rsidR="007C556D" w:rsidRDefault="007C556D" w:rsidP="007C556D">
                  <w:pPr>
                    <w:rPr>
                      <w:ins w:id="149" w:author="Mueller, Axel (Nokia - FR/Paris-Saclay)" w:date="2020-11-09T21:29:00Z"/>
                      <w:rFonts w:ascii="Arial" w:eastAsia="MS PGothic" w:hAnsi="Arial" w:cs="Arial"/>
                      <w:b/>
                      <w:bCs/>
                    </w:rPr>
                  </w:pPr>
                </w:p>
              </w:tc>
              <w:tc>
                <w:tcPr>
                  <w:tcW w:w="842" w:type="dxa"/>
                  <w:vMerge/>
                  <w:tcBorders>
                    <w:top w:val="single" w:sz="8" w:space="0" w:color="auto"/>
                    <w:left w:val="nil"/>
                    <w:bottom w:val="single" w:sz="8" w:space="0" w:color="000000"/>
                    <w:right w:val="single" w:sz="8" w:space="0" w:color="auto"/>
                  </w:tcBorders>
                  <w:vAlign w:val="center"/>
                  <w:hideMark/>
                </w:tcPr>
                <w:p w14:paraId="766B3AAE" w14:textId="77777777" w:rsidR="007C556D" w:rsidRDefault="007C556D" w:rsidP="007C556D">
                  <w:pPr>
                    <w:rPr>
                      <w:ins w:id="150" w:author="Mueller, Axel (Nokia - FR/Paris-Saclay)" w:date="2020-11-09T21:29:00Z"/>
                      <w:rFonts w:ascii="Arial" w:eastAsia="MS PGothic" w:hAnsi="Arial" w:cs="Arial"/>
                      <w:b/>
                      <w:bCs/>
                    </w:rPr>
                  </w:pPr>
                </w:p>
              </w:tc>
              <w:tc>
                <w:tcPr>
                  <w:tcW w:w="1418" w:type="dxa"/>
                  <w:vMerge/>
                  <w:tcBorders>
                    <w:top w:val="single" w:sz="8" w:space="0" w:color="auto"/>
                    <w:left w:val="nil"/>
                    <w:bottom w:val="nil"/>
                    <w:right w:val="nil"/>
                  </w:tcBorders>
                  <w:vAlign w:val="center"/>
                  <w:hideMark/>
                </w:tcPr>
                <w:p w14:paraId="0AB70B91" w14:textId="77777777" w:rsidR="007C556D" w:rsidRDefault="007C556D" w:rsidP="007C556D">
                  <w:pPr>
                    <w:rPr>
                      <w:ins w:id="151" w:author="Mueller, Axel (Nokia - FR/Paris-Saclay)" w:date="2020-11-09T21:29:00Z"/>
                      <w:rFonts w:ascii="Nokia Pure Text Light" w:eastAsia="MS PGothic" w:hAnsi="Nokia Pure Text Light" w:cs="Nokia Pure Text Light"/>
                      <w:b/>
                      <w:bCs/>
                    </w:rPr>
                  </w:pPr>
                </w:p>
              </w:tc>
              <w:tc>
                <w:tcPr>
                  <w:tcW w:w="1417"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2B4371F3" w14:textId="77777777" w:rsidR="007C556D" w:rsidRDefault="007C556D" w:rsidP="007C556D">
                  <w:pPr>
                    <w:jc w:val="center"/>
                    <w:rPr>
                      <w:ins w:id="152" w:author="Mueller, Axel (Nokia - FR/Paris-Saclay)" w:date="2020-11-09T21:29:00Z"/>
                      <w:rFonts w:ascii="Arial" w:hAnsi="Arial" w:cs="Arial"/>
                      <w:b/>
                      <w:bCs/>
                    </w:rPr>
                  </w:pPr>
                  <w:ins w:id="153" w:author="Mueller, Axel (Nokia - FR/Paris-Saclay)" w:date="2020-11-09T21:29:00Z">
                    <w:r>
                      <w:rPr>
                        <w:rFonts w:ascii="Arial" w:hAnsi="Arial" w:cs="Arial"/>
                        <w:b/>
                        <w:bCs/>
                      </w:rPr>
                      <w:t>Ptrs On; PN On</w:t>
                    </w:r>
                  </w:ins>
                </w:p>
              </w:tc>
              <w:tc>
                <w:tcPr>
                  <w:tcW w:w="1134" w:type="dxa"/>
                  <w:tcBorders>
                    <w:top w:val="nil"/>
                    <w:left w:val="nil"/>
                    <w:bottom w:val="nil"/>
                    <w:right w:val="single" w:sz="8" w:space="0" w:color="auto"/>
                  </w:tcBorders>
                  <w:noWrap/>
                  <w:tcMar>
                    <w:top w:w="0" w:type="dxa"/>
                    <w:left w:w="108" w:type="dxa"/>
                    <w:bottom w:w="0" w:type="dxa"/>
                    <w:right w:w="108" w:type="dxa"/>
                  </w:tcMar>
                  <w:vAlign w:val="center"/>
                  <w:hideMark/>
                </w:tcPr>
                <w:p w14:paraId="55773A90" w14:textId="77777777" w:rsidR="007C556D" w:rsidRDefault="007C556D" w:rsidP="007C556D">
                  <w:pPr>
                    <w:jc w:val="center"/>
                    <w:rPr>
                      <w:ins w:id="154" w:author="Mueller, Axel (Nokia - FR/Paris-Saclay)" w:date="2020-11-09T21:29:00Z"/>
                      <w:rFonts w:ascii="Nokia Pure Text Light" w:hAnsi="Nokia Pure Text Light" w:cs="Nokia Pure Text Light"/>
                      <w:b/>
                      <w:bCs/>
                    </w:rPr>
                  </w:pPr>
                  <w:ins w:id="155" w:author="Mueller, Axel (Nokia - FR/Paris-Saclay)" w:date="2020-11-09T21:29:00Z">
                    <w:r>
                      <w:rPr>
                        <w:rFonts w:ascii="Nokia Pure Text Light" w:hAnsi="Nokia Pure Text Light" w:cs="Nokia Pure Text Light"/>
                        <w:b/>
                        <w:bCs/>
                      </w:rPr>
                      <w:t>Ptrs Off; PN On</w:t>
                    </w:r>
                  </w:ins>
                </w:p>
              </w:tc>
            </w:tr>
            <w:tr w:rsidR="007C556D" w14:paraId="4DA01537" w14:textId="77777777" w:rsidTr="007F3C7A">
              <w:trPr>
                <w:trHeight w:val="360"/>
                <w:ins w:id="156" w:author="Mueller, Axel (Nokia - FR/Paris-Saclay)" w:date="2020-11-09T21:29:00Z"/>
              </w:trPr>
              <w:tc>
                <w:tcPr>
                  <w:tcW w:w="1161"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79FDE256" w14:textId="77777777" w:rsidR="007C556D" w:rsidRDefault="007C556D" w:rsidP="007C556D">
                  <w:pPr>
                    <w:jc w:val="center"/>
                    <w:rPr>
                      <w:ins w:id="157" w:author="Mueller, Axel (Nokia - FR/Paris-Saclay)" w:date="2020-11-09T21:29:00Z"/>
                      <w:rFonts w:ascii="Arial" w:hAnsi="Arial" w:cs="Arial"/>
                    </w:rPr>
                  </w:pPr>
                  <w:ins w:id="158" w:author="Mueller, Axel (Nokia - FR/Paris-Saclay)" w:date="2020-11-09T21:29:00Z">
                    <w:r>
                      <w:rPr>
                        <w:rFonts w:ascii="Arial" w:hAnsi="Arial" w:cs="Arial"/>
                      </w:rPr>
                      <w:t>60 kHz/50 MHz</w:t>
                    </w:r>
                  </w:ins>
                </w:p>
              </w:tc>
              <w:tc>
                <w:tcPr>
                  <w:tcW w:w="842"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1BE0F428" w14:textId="77777777" w:rsidR="007C556D" w:rsidRDefault="007C556D" w:rsidP="007C556D">
                  <w:pPr>
                    <w:jc w:val="center"/>
                    <w:rPr>
                      <w:ins w:id="159" w:author="Mueller, Axel (Nokia - FR/Paris-Saclay)" w:date="2020-11-09T21:29:00Z"/>
                      <w:rFonts w:ascii="Arial" w:hAnsi="Arial" w:cs="Arial"/>
                    </w:rPr>
                  </w:pPr>
                  <w:ins w:id="160" w:author="Mueller, Axel (Nokia - FR/Paris-Saclay)" w:date="2020-11-09T21:29:00Z">
                    <w:r>
                      <w:rPr>
                        <w:rFonts w:ascii="Arial" w:hAnsi="Arial" w:cs="Arial"/>
                      </w:rPr>
                      <w:t>10</w:t>
                    </w:r>
                  </w:ins>
                </w:p>
              </w:tc>
              <w:tc>
                <w:tcPr>
                  <w:tcW w:w="1418" w:type="dxa"/>
                  <w:tcBorders>
                    <w:top w:val="single" w:sz="8" w:space="0" w:color="auto"/>
                    <w:left w:val="nil"/>
                    <w:bottom w:val="nil"/>
                    <w:right w:val="nil"/>
                  </w:tcBorders>
                  <w:noWrap/>
                  <w:tcMar>
                    <w:top w:w="0" w:type="dxa"/>
                    <w:left w:w="108" w:type="dxa"/>
                    <w:bottom w:w="0" w:type="dxa"/>
                    <w:right w:w="108" w:type="dxa"/>
                  </w:tcMar>
                  <w:vAlign w:val="center"/>
                  <w:hideMark/>
                </w:tcPr>
                <w:p w14:paraId="20036033" w14:textId="77777777" w:rsidR="007C556D" w:rsidRDefault="007C556D" w:rsidP="007C556D">
                  <w:pPr>
                    <w:jc w:val="center"/>
                    <w:rPr>
                      <w:ins w:id="161" w:author="Mueller, Axel (Nokia - FR/Paris-Saclay)" w:date="2020-11-09T21:29:00Z"/>
                      <w:rFonts w:ascii="Nokia Pure Text Light" w:hAnsi="Nokia Pure Text Light" w:cs="Nokia Pure Text Light"/>
                    </w:rPr>
                  </w:pPr>
                  <w:ins w:id="162" w:author="Mueller, Axel (Nokia - FR/Paris-Saclay)" w:date="2020-11-09T21:29:00Z">
                    <w:r>
                      <w:rPr>
                        <w:rFonts w:ascii="Nokia Pure Text Light" w:hAnsi="Nokia Pure Text Light" w:cs="Nokia Pure Text Light"/>
                      </w:rPr>
                      <w:t>2</w:t>
                    </w:r>
                  </w:ins>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8E4AD0" w14:textId="77777777" w:rsidR="007C556D" w:rsidRDefault="007C556D" w:rsidP="007C556D">
                  <w:pPr>
                    <w:jc w:val="center"/>
                    <w:rPr>
                      <w:ins w:id="163" w:author="Mueller, Axel (Nokia - FR/Paris-Saclay)" w:date="2020-11-09T21:29:00Z"/>
                      <w:rFonts w:ascii="Arial" w:hAnsi="Arial" w:cs="Arial"/>
                    </w:rPr>
                  </w:pPr>
                  <w:ins w:id="164" w:author="Mueller, Axel (Nokia - FR/Paris-Saclay)" w:date="2020-11-09T21:29:00Z">
                    <w:r>
                      <w:rPr>
                        <w:rFonts w:ascii="Arial" w:hAnsi="Arial" w:cs="Arial"/>
                      </w:rPr>
                      <w:t>-1.26</w:t>
                    </w:r>
                  </w:ins>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9D8CF93" w14:textId="77777777" w:rsidR="007C556D" w:rsidRDefault="007C556D" w:rsidP="007C556D">
                  <w:pPr>
                    <w:jc w:val="center"/>
                    <w:rPr>
                      <w:ins w:id="165" w:author="Mueller, Axel (Nokia - FR/Paris-Saclay)" w:date="2020-11-09T21:29:00Z"/>
                      <w:rFonts w:ascii="Arial" w:hAnsi="Arial" w:cs="Arial"/>
                    </w:rPr>
                  </w:pPr>
                  <w:ins w:id="166" w:author="Mueller, Axel (Nokia - FR/Paris-Saclay)" w:date="2020-11-09T21:29:00Z">
                    <w:r>
                      <w:rPr>
                        <w:rFonts w:ascii="Arial" w:hAnsi="Arial" w:cs="Arial"/>
                      </w:rPr>
                      <w:t>-1.77</w:t>
                    </w:r>
                  </w:ins>
                </w:p>
              </w:tc>
            </w:tr>
            <w:tr w:rsidR="007C556D" w14:paraId="7D2B244E" w14:textId="77777777" w:rsidTr="007F3C7A">
              <w:trPr>
                <w:trHeight w:val="360"/>
                <w:ins w:id="167" w:author="Mueller, Axel (Nokia - FR/Paris-Saclay)" w:date="2020-11-09T21:29:00Z"/>
              </w:trPr>
              <w:tc>
                <w:tcPr>
                  <w:tcW w:w="1161" w:type="dxa"/>
                  <w:vMerge/>
                  <w:tcBorders>
                    <w:top w:val="nil"/>
                    <w:left w:val="single" w:sz="8" w:space="0" w:color="auto"/>
                    <w:bottom w:val="single" w:sz="8" w:space="0" w:color="000000"/>
                    <w:right w:val="single" w:sz="8" w:space="0" w:color="auto"/>
                  </w:tcBorders>
                  <w:vAlign w:val="center"/>
                  <w:hideMark/>
                </w:tcPr>
                <w:p w14:paraId="115ABE84" w14:textId="77777777" w:rsidR="007C556D" w:rsidRDefault="007C556D" w:rsidP="007C556D">
                  <w:pPr>
                    <w:rPr>
                      <w:ins w:id="168" w:author="Mueller, Axel (Nokia - FR/Paris-Saclay)" w:date="2020-11-09T21:29:00Z"/>
                      <w:rFonts w:ascii="Arial" w:eastAsia="MS PGothic" w:hAnsi="Arial" w:cs="Arial"/>
                    </w:rPr>
                  </w:pPr>
                </w:p>
              </w:tc>
              <w:tc>
                <w:tcPr>
                  <w:tcW w:w="842" w:type="dxa"/>
                  <w:vMerge/>
                  <w:tcBorders>
                    <w:top w:val="nil"/>
                    <w:left w:val="nil"/>
                    <w:bottom w:val="single" w:sz="8" w:space="0" w:color="000000"/>
                    <w:right w:val="single" w:sz="8" w:space="0" w:color="auto"/>
                  </w:tcBorders>
                  <w:vAlign w:val="center"/>
                  <w:hideMark/>
                </w:tcPr>
                <w:p w14:paraId="614B9821" w14:textId="77777777" w:rsidR="007C556D" w:rsidRDefault="007C556D" w:rsidP="007C556D">
                  <w:pPr>
                    <w:rPr>
                      <w:ins w:id="169" w:author="Mueller, Axel (Nokia - FR/Paris-Saclay)" w:date="2020-11-09T21:29:00Z"/>
                      <w:rFonts w:ascii="Arial" w:eastAsia="MS PGothic" w:hAnsi="Arial" w:cs="Arial"/>
                    </w:rPr>
                  </w:pPr>
                </w:p>
              </w:tc>
              <w:tc>
                <w:tcPr>
                  <w:tcW w:w="1418" w:type="dxa"/>
                  <w:tcBorders>
                    <w:top w:val="single" w:sz="8" w:space="0" w:color="auto"/>
                    <w:left w:val="nil"/>
                    <w:bottom w:val="single" w:sz="8" w:space="0" w:color="auto"/>
                    <w:right w:val="nil"/>
                  </w:tcBorders>
                  <w:noWrap/>
                  <w:tcMar>
                    <w:top w:w="0" w:type="dxa"/>
                    <w:left w:w="108" w:type="dxa"/>
                    <w:bottom w:w="0" w:type="dxa"/>
                    <w:right w:w="108" w:type="dxa"/>
                  </w:tcMar>
                  <w:vAlign w:val="center"/>
                  <w:hideMark/>
                </w:tcPr>
                <w:p w14:paraId="2C182373" w14:textId="77777777" w:rsidR="007C556D" w:rsidRDefault="007C556D" w:rsidP="007C556D">
                  <w:pPr>
                    <w:jc w:val="center"/>
                    <w:rPr>
                      <w:ins w:id="170" w:author="Mueller, Axel (Nokia - FR/Paris-Saclay)" w:date="2020-11-09T21:29:00Z"/>
                      <w:rFonts w:ascii="Nokia Pure Text Light" w:hAnsi="Nokia Pure Text Light" w:cs="Nokia Pure Text Light"/>
                    </w:rPr>
                  </w:pPr>
                  <w:ins w:id="171" w:author="Mueller, Axel (Nokia - FR/Paris-Saclay)" w:date="2020-11-09T21:29:00Z">
                    <w:r>
                      <w:rPr>
                        <w:rFonts w:ascii="Nokia Pure Text Light" w:hAnsi="Nokia Pure Text Light" w:cs="Nokia Pure Text Light"/>
                      </w:rPr>
                      <w:t>4</w:t>
                    </w:r>
                  </w:ins>
                </w:p>
              </w:tc>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14B71D" w14:textId="77777777" w:rsidR="007C556D" w:rsidRDefault="007C556D" w:rsidP="007C556D">
                  <w:pPr>
                    <w:jc w:val="center"/>
                    <w:rPr>
                      <w:ins w:id="172" w:author="Mueller, Axel (Nokia - FR/Paris-Saclay)" w:date="2020-11-09T21:29:00Z"/>
                      <w:rFonts w:ascii="Arial" w:hAnsi="Arial" w:cs="Arial"/>
                    </w:rPr>
                  </w:pPr>
                  <w:ins w:id="173" w:author="Mueller, Axel (Nokia - FR/Paris-Saclay)" w:date="2020-11-09T21:29:00Z">
                    <w:r>
                      <w:rPr>
                        <w:rFonts w:ascii="Arial" w:hAnsi="Arial" w:cs="Arial"/>
                      </w:rPr>
                      <w:t>-1.31</w:t>
                    </w:r>
                  </w:ins>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C1A02F" w14:textId="77777777" w:rsidR="007C556D" w:rsidRDefault="007C556D" w:rsidP="007C556D">
                  <w:pPr>
                    <w:jc w:val="center"/>
                    <w:rPr>
                      <w:ins w:id="174" w:author="Mueller, Axel (Nokia - FR/Paris-Saclay)" w:date="2020-11-09T21:29:00Z"/>
                      <w:rFonts w:ascii="Arial" w:hAnsi="Arial" w:cs="Arial"/>
                    </w:rPr>
                  </w:pPr>
                  <w:ins w:id="175" w:author="Mueller, Axel (Nokia - FR/Paris-Saclay)" w:date="2020-11-09T21:29:00Z">
                    <w:r>
                      <w:rPr>
                        <w:rFonts w:ascii="Arial" w:hAnsi="Arial" w:cs="Arial"/>
                      </w:rPr>
                      <w:t>-1.77</w:t>
                    </w:r>
                  </w:ins>
                </w:p>
              </w:tc>
            </w:tr>
            <w:tr w:rsidR="007C556D" w14:paraId="6C46D146" w14:textId="77777777" w:rsidTr="007F3C7A">
              <w:trPr>
                <w:trHeight w:val="360"/>
                <w:ins w:id="176" w:author="Mueller, Axel (Nokia - FR/Paris-Saclay)" w:date="2020-11-09T21:29:00Z"/>
              </w:trPr>
              <w:tc>
                <w:tcPr>
                  <w:tcW w:w="1161" w:type="dxa"/>
                  <w:vMerge/>
                  <w:tcBorders>
                    <w:top w:val="nil"/>
                    <w:left w:val="single" w:sz="8" w:space="0" w:color="auto"/>
                    <w:bottom w:val="single" w:sz="8" w:space="0" w:color="000000"/>
                    <w:right w:val="single" w:sz="8" w:space="0" w:color="auto"/>
                  </w:tcBorders>
                  <w:vAlign w:val="center"/>
                  <w:hideMark/>
                </w:tcPr>
                <w:p w14:paraId="7B1CC0A4" w14:textId="77777777" w:rsidR="007C556D" w:rsidRDefault="007C556D" w:rsidP="007C556D">
                  <w:pPr>
                    <w:rPr>
                      <w:ins w:id="177" w:author="Mueller, Axel (Nokia - FR/Paris-Saclay)" w:date="2020-11-09T21:29:00Z"/>
                      <w:rFonts w:ascii="Arial" w:eastAsia="MS PGothic" w:hAnsi="Arial" w:cs="Arial"/>
                    </w:rPr>
                  </w:pPr>
                </w:p>
              </w:tc>
              <w:tc>
                <w:tcPr>
                  <w:tcW w:w="842" w:type="dxa"/>
                  <w:vMerge/>
                  <w:tcBorders>
                    <w:top w:val="nil"/>
                    <w:left w:val="nil"/>
                    <w:bottom w:val="single" w:sz="8" w:space="0" w:color="000000"/>
                    <w:right w:val="single" w:sz="8" w:space="0" w:color="auto"/>
                  </w:tcBorders>
                  <w:vAlign w:val="center"/>
                  <w:hideMark/>
                </w:tcPr>
                <w:p w14:paraId="19173A9B" w14:textId="77777777" w:rsidR="007C556D" w:rsidRDefault="007C556D" w:rsidP="007C556D">
                  <w:pPr>
                    <w:rPr>
                      <w:ins w:id="178" w:author="Mueller, Axel (Nokia - FR/Paris-Saclay)" w:date="2020-11-09T21:29:00Z"/>
                      <w:rFonts w:ascii="Arial" w:eastAsia="MS PGothic" w:hAnsi="Arial" w:cs="Arial"/>
                    </w:rPr>
                  </w:pPr>
                </w:p>
              </w:tc>
              <w:tc>
                <w:tcPr>
                  <w:tcW w:w="1418" w:type="dxa"/>
                  <w:tcBorders>
                    <w:top w:val="nil"/>
                    <w:left w:val="nil"/>
                    <w:bottom w:val="single" w:sz="8" w:space="0" w:color="auto"/>
                    <w:right w:val="nil"/>
                  </w:tcBorders>
                  <w:noWrap/>
                  <w:tcMar>
                    <w:top w:w="0" w:type="dxa"/>
                    <w:left w:w="108" w:type="dxa"/>
                    <w:bottom w:w="0" w:type="dxa"/>
                    <w:right w:w="108" w:type="dxa"/>
                  </w:tcMar>
                  <w:vAlign w:val="center"/>
                  <w:hideMark/>
                </w:tcPr>
                <w:p w14:paraId="2B301CDC" w14:textId="77777777" w:rsidR="007C556D" w:rsidRDefault="007C556D" w:rsidP="007C556D">
                  <w:pPr>
                    <w:jc w:val="center"/>
                    <w:rPr>
                      <w:ins w:id="179" w:author="Mueller, Axel (Nokia - FR/Paris-Saclay)" w:date="2020-11-09T21:29:00Z"/>
                      <w:rFonts w:ascii="Nokia Pure Text Light" w:hAnsi="Nokia Pure Text Light" w:cs="Nokia Pure Text Light"/>
                    </w:rPr>
                  </w:pPr>
                  <w:ins w:id="180" w:author="Mueller, Axel (Nokia - FR/Paris-Saclay)" w:date="2020-11-09T21:29:00Z">
                    <w:r>
                      <w:rPr>
                        <w:rFonts w:ascii="Nokia Pure Text Light" w:hAnsi="Nokia Pure Text Light" w:cs="Nokia Pure Text Light"/>
                      </w:rPr>
                      <w:t>7 (2DMRS)</w:t>
                    </w:r>
                  </w:ins>
                </w:p>
              </w:tc>
              <w:tc>
                <w:tcPr>
                  <w:tcW w:w="14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FCFE183" w14:textId="77777777" w:rsidR="007C556D" w:rsidRDefault="007C556D" w:rsidP="007C556D">
                  <w:pPr>
                    <w:jc w:val="center"/>
                    <w:rPr>
                      <w:ins w:id="181" w:author="Mueller, Axel (Nokia - FR/Paris-Saclay)" w:date="2020-11-09T21:29:00Z"/>
                      <w:rFonts w:ascii="Arial" w:hAnsi="Arial" w:cs="Arial"/>
                    </w:rPr>
                  </w:pPr>
                  <w:ins w:id="182" w:author="Mueller, Axel (Nokia - FR/Paris-Saclay)" w:date="2020-11-09T21:29:00Z">
                    <w:r>
                      <w:rPr>
                        <w:rFonts w:ascii="Arial" w:hAnsi="Arial" w:cs="Arial"/>
                      </w:rPr>
                      <w:t>-1.41</w:t>
                    </w:r>
                  </w:ins>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0B4445" w14:textId="77777777" w:rsidR="007C556D" w:rsidRDefault="007C556D" w:rsidP="007C556D">
                  <w:pPr>
                    <w:jc w:val="center"/>
                    <w:rPr>
                      <w:ins w:id="183" w:author="Mueller, Axel (Nokia - FR/Paris-Saclay)" w:date="2020-11-09T21:29:00Z"/>
                      <w:rFonts w:ascii="Arial" w:hAnsi="Arial" w:cs="Arial"/>
                    </w:rPr>
                  </w:pPr>
                  <w:ins w:id="184" w:author="Mueller, Axel (Nokia - FR/Paris-Saclay)" w:date="2020-11-09T21:29:00Z">
                    <w:r>
                      <w:rPr>
                        <w:rFonts w:ascii="Arial" w:hAnsi="Arial" w:cs="Arial"/>
                      </w:rPr>
                      <w:t>-1.92</w:t>
                    </w:r>
                  </w:ins>
                </w:p>
              </w:tc>
            </w:tr>
            <w:tr w:rsidR="007C556D" w14:paraId="31539624" w14:textId="77777777" w:rsidTr="007F3C7A">
              <w:trPr>
                <w:trHeight w:val="360"/>
                <w:ins w:id="185" w:author="Mueller, Axel (Nokia - FR/Paris-Saclay)" w:date="2020-11-09T21:29:00Z"/>
              </w:trPr>
              <w:tc>
                <w:tcPr>
                  <w:tcW w:w="1161" w:type="dxa"/>
                  <w:vMerge/>
                  <w:tcBorders>
                    <w:top w:val="nil"/>
                    <w:left w:val="single" w:sz="8" w:space="0" w:color="auto"/>
                    <w:bottom w:val="single" w:sz="8" w:space="0" w:color="000000"/>
                    <w:right w:val="single" w:sz="8" w:space="0" w:color="auto"/>
                  </w:tcBorders>
                  <w:vAlign w:val="center"/>
                  <w:hideMark/>
                </w:tcPr>
                <w:p w14:paraId="73D74BD5" w14:textId="77777777" w:rsidR="007C556D" w:rsidRDefault="007C556D" w:rsidP="007C556D">
                  <w:pPr>
                    <w:rPr>
                      <w:ins w:id="186" w:author="Mueller, Axel (Nokia - FR/Paris-Saclay)" w:date="2020-11-09T21:29:00Z"/>
                      <w:rFonts w:ascii="Arial" w:eastAsia="MS PGothic" w:hAnsi="Arial" w:cs="Arial"/>
                    </w:rPr>
                  </w:pPr>
                </w:p>
              </w:tc>
              <w:tc>
                <w:tcPr>
                  <w:tcW w:w="842"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25852FAE" w14:textId="77777777" w:rsidR="007C556D" w:rsidRDefault="007C556D" w:rsidP="007C556D">
                  <w:pPr>
                    <w:jc w:val="center"/>
                    <w:rPr>
                      <w:ins w:id="187" w:author="Mueller, Axel (Nokia - FR/Paris-Saclay)" w:date="2020-11-09T21:29:00Z"/>
                      <w:rFonts w:ascii="Arial" w:hAnsi="Arial" w:cs="Arial"/>
                    </w:rPr>
                  </w:pPr>
                  <w:ins w:id="188" w:author="Mueller, Axel (Nokia - FR/Paris-Saclay)" w:date="2020-11-09T21:29:00Z">
                    <w:r>
                      <w:rPr>
                        <w:rFonts w:ascii="Arial" w:hAnsi="Arial" w:cs="Arial"/>
                      </w:rPr>
                      <w:t>5</w:t>
                    </w:r>
                  </w:ins>
                </w:p>
              </w:tc>
              <w:tc>
                <w:tcPr>
                  <w:tcW w:w="1418" w:type="dxa"/>
                  <w:tcBorders>
                    <w:top w:val="nil"/>
                    <w:left w:val="nil"/>
                    <w:bottom w:val="nil"/>
                    <w:right w:val="single" w:sz="8" w:space="0" w:color="auto"/>
                  </w:tcBorders>
                  <w:noWrap/>
                  <w:tcMar>
                    <w:top w:w="0" w:type="dxa"/>
                    <w:left w:w="108" w:type="dxa"/>
                    <w:bottom w:w="0" w:type="dxa"/>
                    <w:right w:w="108" w:type="dxa"/>
                  </w:tcMar>
                  <w:vAlign w:val="center"/>
                  <w:hideMark/>
                </w:tcPr>
                <w:p w14:paraId="0182DF16" w14:textId="77777777" w:rsidR="007C556D" w:rsidRDefault="007C556D" w:rsidP="007C556D">
                  <w:pPr>
                    <w:jc w:val="center"/>
                    <w:rPr>
                      <w:ins w:id="189" w:author="Mueller, Axel (Nokia - FR/Paris-Saclay)" w:date="2020-11-09T21:29:00Z"/>
                      <w:rFonts w:ascii="Nokia Pure Text Light" w:hAnsi="Nokia Pure Text Light" w:cs="Nokia Pure Text Light"/>
                    </w:rPr>
                  </w:pPr>
                  <w:ins w:id="190" w:author="Mueller, Axel (Nokia - FR/Paris-Saclay)" w:date="2020-11-09T21:29:00Z">
                    <w:r>
                      <w:rPr>
                        <w:rFonts w:ascii="Nokia Pure Text Light" w:hAnsi="Nokia Pure Text Light" w:cs="Nokia Pure Text Light"/>
                      </w:rPr>
                      <w:t>2</w:t>
                    </w:r>
                  </w:ins>
                </w:p>
              </w:tc>
              <w:tc>
                <w:tcPr>
                  <w:tcW w:w="1417" w:type="dxa"/>
                  <w:noWrap/>
                  <w:tcMar>
                    <w:top w:w="0" w:type="dxa"/>
                    <w:left w:w="108" w:type="dxa"/>
                    <w:bottom w:w="0" w:type="dxa"/>
                    <w:right w:w="108" w:type="dxa"/>
                  </w:tcMar>
                  <w:vAlign w:val="center"/>
                  <w:hideMark/>
                </w:tcPr>
                <w:p w14:paraId="14B4FD4D" w14:textId="77777777" w:rsidR="007C556D" w:rsidRDefault="007C556D" w:rsidP="007C556D">
                  <w:pPr>
                    <w:jc w:val="center"/>
                    <w:rPr>
                      <w:ins w:id="191" w:author="Mueller, Axel (Nokia - FR/Paris-Saclay)" w:date="2020-11-09T21:29:00Z"/>
                      <w:rFonts w:ascii="Arial" w:hAnsi="Arial" w:cs="Arial"/>
                    </w:rPr>
                  </w:pPr>
                  <w:ins w:id="192" w:author="Mueller, Axel (Nokia - FR/Paris-Saclay)" w:date="2020-11-09T21:29:00Z">
                    <w:r>
                      <w:rPr>
                        <w:rFonts w:ascii="Arial" w:hAnsi="Arial" w:cs="Arial"/>
                      </w:rPr>
                      <w:t>-5.42</w:t>
                    </w:r>
                  </w:ins>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663030" w14:textId="77777777" w:rsidR="007C556D" w:rsidRDefault="007C556D" w:rsidP="007C556D">
                  <w:pPr>
                    <w:jc w:val="center"/>
                    <w:rPr>
                      <w:ins w:id="193" w:author="Mueller, Axel (Nokia - FR/Paris-Saclay)" w:date="2020-11-09T21:29:00Z"/>
                      <w:rFonts w:ascii="Arial" w:hAnsi="Arial" w:cs="Arial"/>
                    </w:rPr>
                  </w:pPr>
                  <w:ins w:id="194" w:author="Mueller, Axel (Nokia - FR/Paris-Saclay)" w:date="2020-11-09T21:29:00Z">
                    <w:r>
                      <w:rPr>
                        <w:rFonts w:ascii="Arial" w:hAnsi="Arial" w:cs="Arial"/>
                      </w:rPr>
                      <w:t>-6.24</w:t>
                    </w:r>
                  </w:ins>
                </w:p>
              </w:tc>
            </w:tr>
            <w:tr w:rsidR="007C556D" w14:paraId="66A8054D" w14:textId="77777777" w:rsidTr="007F3C7A">
              <w:trPr>
                <w:trHeight w:val="360"/>
                <w:ins w:id="195" w:author="Mueller, Axel (Nokia - FR/Paris-Saclay)" w:date="2020-11-09T21:29:00Z"/>
              </w:trPr>
              <w:tc>
                <w:tcPr>
                  <w:tcW w:w="1161" w:type="dxa"/>
                  <w:vMerge/>
                  <w:tcBorders>
                    <w:top w:val="nil"/>
                    <w:left w:val="single" w:sz="8" w:space="0" w:color="auto"/>
                    <w:bottom w:val="single" w:sz="8" w:space="0" w:color="000000"/>
                    <w:right w:val="single" w:sz="8" w:space="0" w:color="auto"/>
                  </w:tcBorders>
                  <w:vAlign w:val="center"/>
                  <w:hideMark/>
                </w:tcPr>
                <w:p w14:paraId="6EB3A623" w14:textId="77777777" w:rsidR="007C556D" w:rsidRDefault="007C556D" w:rsidP="007C556D">
                  <w:pPr>
                    <w:rPr>
                      <w:ins w:id="196" w:author="Mueller, Axel (Nokia - FR/Paris-Saclay)" w:date="2020-11-09T21:29:00Z"/>
                      <w:rFonts w:ascii="Arial" w:eastAsia="MS PGothic" w:hAnsi="Arial" w:cs="Arial"/>
                    </w:rPr>
                  </w:pPr>
                </w:p>
              </w:tc>
              <w:tc>
                <w:tcPr>
                  <w:tcW w:w="842" w:type="dxa"/>
                  <w:vMerge/>
                  <w:tcBorders>
                    <w:top w:val="nil"/>
                    <w:left w:val="nil"/>
                    <w:bottom w:val="single" w:sz="8" w:space="0" w:color="000000"/>
                    <w:right w:val="single" w:sz="8" w:space="0" w:color="auto"/>
                  </w:tcBorders>
                  <w:vAlign w:val="center"/>
                  <w:hideMark/>
                </w:tcPr>
                <w:p w14:paraId="7CF97C5B" w14:textId="77777777" w:rsidR="007C556D" w:rsidRDefault="007C556D" w:rsidP="007C556D">
                  <w:pPr>
                    <w:rPr>
                      <w:ins w:id="197" w:author="Mueller, Axel (Nokia - FR/Paris-Saclay)" w:date="2020-11-09T21:29:00Z"/>
                      <w:rFonts w:ascii="Arial" w:eastAsia="MS PGothic" w:hAnsi="Arial" w:cs="Arial"/>
                    </w:rPr>
                  </w:pPr>
                </w:p>
              </w:tc>
              <w:tc>
                <w:tcPr>
                  <w:tcW w:w="141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A24A1C7" w14:textId="77777777" w:rsidR="007C556D" w:rsidRDefault="007C556D" w:rsidP="007C556D">
                  <w:pPr>
                    <w:jc w:val="center"/>
                    <w:rPr>
                      <w:ins w:id="198" w:author="Mueller, Axel (Nokia - FR/Paris-Saclay)" w:date="2020-11-09T21:29:00Z"/>
                      <w:rFonts w:ascii="Nokia Pure Text Light" w:hAnsi="Nokia Pure Text Light" w:cs="Nokia Pure Text Light"/>
                    </w:rPr>
                  </w:pPr>
                  <w:ins w:id="199" w:author="Mueller, Axel (Nokia - FR/Paris-Saclay)" w:date="2020-11-09T21:29:00Z">
                    <w:r>
                      <w:rPr>
                        <w:rFonts w:ascii="Nokia Pure Text Light" w:hAnsi="Nokia Pure Text Light" w:cs="Nokia Pure Text Light"/>
                      </w:rPr>
                      <w:t>4</w:t>
                    </w:r>
                  </w:ins>
                </w:p>
              </w:tc>
              <w:tc>
                <w:tcPr>
                  <w:tcW w:w="14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A5F065E" w14:textId="77777777" w:rsidR="007C556D" w:rsidRDefault="007C556D" w:rsidP="007C556D">
                  <w:pPr>
                    <w:jc w:val="center"/>
                    <w:rPr>
                      <w:ins w:id="200" w:author="Mueller, Axel (Nokia - FR/Paris-Saclay)" w:date="2020-11-09T21:29:00Z"/>
                      <w:rFonts w:ascii="Arial" w:hAnsi="Arial" w:cs="Arial"/>
                    </w:rPr>
                  </w:pPr>
                  <w:ins w:id="201" w:author="Mueller, Axel (Nokia - FR/Paris-Saclay)" w:date="2020-11-09T21:29:00Z">
                    <w:r>
                      <w:rPr>
                        <w:rFonts w:ascii="Arial" w:hAnsi="Arial" w:cs="Arial"/>
                      </w:rPr>
                      <w:t>-5.58</w:t>
                    </w:r>
                  </w:ins>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840B07" w14:textId="77777777" w:rsidR="007C556D" w:rsidRDefault="007C556D" w:rsidP="007C556D">
                  <w:pPr>
                    <w:jc w:val="center"/>
                    <w:rPr>
                      <w:ins w:id="202" w:author="Mueller, Axel (Nokia - FR/Paris-Saclay)" w:date="2020-11-09T21:29:00Z"/>
                      <w:rFonts w:ascii="Arial" w:hAnsi="Arial" w:cs="Arial"/>
                    </w:rPr>
                  </w:pPr>
                  <w:ins w:id="203" w:author="Mueller, Axel (Nokia - FR/Paris-Saclay)" w:date="2020-11-09T21:29:00Z">
                    <w:r>
                      <w:rPr>
                        <w:rFonts w:ascii="Arial" w:hAnsi="Arial" w:cs="Arial"/>
                      </w:rPr>
                      <w:t>-6.52</w:t>
                    </w:r>
                  </w:ins>
                </w:p>
              </w:tc>
            </w:tr>
            <w:tr w:rsidR="007C556D" w14:paraId="0D96A466" w14:textId="77777777" w:rsidTr="007F3C7A">
              <w:trPr>
                <w:trHeight w:val="360"/>
                <w:ins w:id="204" w:author="Mueller, Axel (Nokia - FR/Paris-Saclay)" w:date="2020-11-09T21:29:00Z"/>
              </w:trPr>
              <w:tc>
                <w:tcPr>
                  <w:tcW w:w="1161" w:type="dxa"/>
                  <w:vMerge/>
                  <w:tcBorders>
                    <w:top w:val="nil"/>
                    <w:left w:val="single" w:sz="8" w:space="0" w:color="auto"/>
                    <w:bottom w:val="single" w:sz="8" w:space="0" w:color="000000"/>
                    <w:right w:val="single" w:sz="8" w:space="0" w:color="auto"/>
                  </w:tcBorders>
                  <w:vAlign w:val="center"/>
                  <w:hideMark/>
                </w:tcPr>
                <w:p w14:paraId="56E03B2E" w14:textId="77777777" w:rsidR="007C556D" w:rsidRDefault="007C556D" w:rsidP="007C556D">
                  <w:pPr>
                    <w:rPr>
                      <w:ins w:id="205" w:author="Mueller, Axel (Nokia - FR/Paris-Saclay)" w:date="2020-11-09T21:29:00Z"/>
                      <w:rFonts w:ascii="Arial" w:eastAsia="MS PGothic" w:hAnsi="Arial" w:cs="Arial"/>
                    </w:rPr>
                  </w:pPr>
                </w:p>
              </w:tc>
              <w:tc>
                <w:tcPr>
                  <w:tcW w:w="842" w:type="dxa"/>
                  <w:vMerge/>
                  <w:tcBorders>
                    <w:top w:val="nil"/>
                    <w:left w:val="nil"/>
                    <w:bottom w:val="single" w:sz="8" w:space="0" w:color="000000"/>
                    <w:right w:val="single" w:sz="8" w:space="0" w:color="auto"/>
                  </w:tcBorders>
                  <w:vAlign w:val="center"/>
                  <w:hideMark/>
                </w:tcPr>
                <w:p w14:paraId="734B363D" w14:textId="77777777" w:rsidR="007C556D" w:rsidRDefault="007C556D" w:rsidP="007C556D">
                  <w:pPr>
                    <w:rPr>
                      <w:ins w:id="206" w:author="Mueller, Axel (Nokia - FR/Paris-Saclay)" w:date="2020-11-09T21:29:00Z"/>
                      <w:rFonts w:ascii="Arial" w:eastAsia="MS PGothic" w:hAnsi="Arial" w:cs="Arial"/>
                    </w:rPr>
                  </w:pP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6CBCE5" w14:textId="77777777" w:rsidR="007C556D" w:rsidRDefault="007C556D" w:rsidP="007C556D">
                  <w:pPr>
                    <w:jc w:val="center"/>
                    <w:rPr>
                      <w:ins w:id="207" w:author="Mueller, Axel (Nokia - FR/Paris-Saclay)" w:date="2020-11-09T21:29:00Z"/>
                      <w:rFonts w:ascii="Nokia Pure Text Light" w:hAnsi="Nokia Pure Text Light" w:cs="Nokia Pure Text Light"/>
                    </w:rPr>
                  </w:pPr>
                  <w:ins w:id="208" w:author="Mueller, Axel (Nokia - FR/Paris-Saclay)" w:date="2020-11-09T21:29:00Z">
                    <w:r>
                      <w:rPr>
                        <w:rFonts w:ascii="Nokia Pure Text Light" w:hAnsi="Nokia Pure Text Light" w:cs="Nokia Pure Text Light"/>
                      </w:rPr>
                      <w:t>7 (2DMRS)</w:t>
                    </w:r>
                  </w:ins>
                </w:p>
              </w:tc>
              <w:tc>
                <w:tcPr>
                  <w:tcW w:w="1417" w:type="dxa"/>
                  <w:tcBorders>
                    <w:top w:val="nil"/>
                    <w:left w:val="nil"/>
                    <w:bottom w:val="single" w:sz="8" w:space="0" w:color="auto"/>
                    <w:right w:val="nil"/>
                  </w:tcBorders>
                  <w:noWrap/>
                  <w:tcMar>
                    <w:top w:w="0" w:type="dxa"/>
                    <w:left w:w="108" w:type="dxa"/>
                    <w:bottom w:w="0" w:type="dxa"/>
                    <w:right w:w="108" w:type="dxa"/>
                  </w:tcMar>
                  <w:vAlign w:val="center"/>
                  <w:hideMark/>
                </w:tcPr>
                <w:p w14:paraId="1197650D" w14:textId="77777777" w:rsidR="007C556D" w:rsidRDefault="007C556D" w:rsidP="007C556D">
                  <w:pPr>
                    <w:jc w:val="center"/>
                    <w:rPr>
                      <w:ins w:id="209" w:author="Mueller, Axel (Nokia - FR/Paris-Saclay)" w:date="2020-11-09T21:29:00Z"/>
                      <w:rFonts w:ascii="Arial" w:hAnsi="Arial" w:cs="Arial"/>
                    </w:rPr>
                  </w:pPr>
                  <w:ins w:id="210" w:author="Mueller, Axel (Nokia - FR/Paris-Saclay)" w:date="2020-11-09T21:29:00Z">
                    <w:r>
                      <w:rPr>
                        <w:rFonts w:ascii="Arial" w:hAnsi="Arial" w:cs="Arial"/>
                      </w:rPr>
                      <w:t>-5.55</w:t>
                    </w:r>
                  </w:ins>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0C5E9D" w14:textId="77777777" w:rsidR="007C556D" w:rsidRDefault="007C556D" w:rsidP="007C556D">
                  <w:pPr>
                    <w:jc w:val="center"/>
                    <w:rPr>
                      <w:ins w:id="211" w:author="Mueller, Axel (Nokia - FR/Paris-Saclay)" w:date="2020-11-09T21:29:00Z"/>
                      <w:rFonts w:ascii="Arial" w:hAnsi="Arial" w:cs="Arial"/>
                    </w:rPr>
                  </w:pPr>
                  <w:ins w:id="212" w:author="Mueller, Axel (Nokia - FR/Paris-Saclay)" w:date="2020-11-09T21:29:00Z">
                    <w:r>
                      <w:rPr>
                        <w:rFonts w:ascii="Arial" w:hAnsi="Arial" w:cs="Arial"/>
                      </w:rPr>
                      <w:t>-6.46</w:t>
                    </w:r>
                  </w:ins>
                </w:p>
              </w:tc>
            </w:tr>
          </w:tbl>
          <w:p w14:paraId="672D9E2A" w14:textId="77777777" w:rsidR="007C556D" w:rsidRDefault="007C556D" w:rsidP="007C556D">
            <w:pPr>
              <w:spacing w:after="120"/>
              <w:rPr>
                <w:ins w:id="213" w:author="Mueller, Axel (Nokia - FR/Paris-Saclay)" w:date="2020-11-09T21:29:00Z"/>
                <w:rFonts w:eastAsiaTheme="minorEastAsia"/>
                <w:lang w:val="en-US" w:eastAsia="zh-CN"/>
              </w:rPr>
            </w:pPr>
            <w:ins w:id="214" w:author="Mueller, Axel (Nokia - FR/Paris-Saclay)" w:date="2020-11-09T21:29:00Z">
              <w:r>
                <w:rPr>
                  <w:rFonts w:eastAsiaTheme="minorEastAsia"/>
                  <w:lang w:val="en-US" w:eastAsia="zh-CN"/>
                </w:rPr>
                <w:t>It is noted that the TB size is kept constant between PT-RS on and off.</w:t>
              </w:r>
            </w:ins>
          </w:p>
          <w:p w14:paraId="5C19AB8A" w14:textId="77777777" w:rsidR="007C556D" w:rsidRDefault="007C556D" w:rsidP="007C556D">
            <w:pPr>
              <w:spacing w:after="120"/>
              <w:rPr>
                <w:ins w:id="215" w:author="Mueller, Axel (Nokia - FR/Paris-Saclay)" w:date="2020-11-09T21:29:00Z"/>
                <w:rFonts w:eastAsiaTheme="minorEastAsia"/>
                <w:lang w:val="en-US" w:eastAsia="zh-CN"/>
              </w:rPr>
            </w:pPr>
            <w:ins w:id="216" w:author="Mueller, Axel (Nokia - FR/Paris-Saclay)" w:date="2020-11-09T21:29:00Z">
              <w:r>
                <w:rPr>
                  <w:rFonts w:eastAsiaTheme="minorEastAsia"/>
                  <w:lang w:val="en-US" w:eastAsia="zh-CN"/>
                </w:rPr>
                <w:t>It is observed that PT-RS on degrades the performance between 0.5 and 1.0dB, even in the scenario with modelled phase noise (PN On).</w:t>
              </w:r>
            </w:ins>
          </w:p>
          <w:p w14:paraId="5FD6B7C1" w14:textId="77777777" w:rsidR="007C556D" w:rsidRDefault="007C556D" w:rsidP="007C556D">
            <w:pPr>
              <w:spacing w:after="120"/>
              <w:rPr>
                <w:ins w:id="217" w:author="Mueller, Axel (Nokia - FR/Paris-Saclay)" w:date="2020-11-09T21:29:00Z"/>
                <w:rFonts w:eastAsiaTheme="minorEastAsia"/>
                <w:lang w:val="en-US" w:eastAsia="zh-CN"/>
              </w:rPr>
            </w:pPr>
            <w:ins w:id="218" w:author="Mueller, Axel (Nokia - FR/Paris-Saclay)" w:date="2020-11-09T21:29:00Z">
              <w:r>
                <w:rPr>
                  <w:rFonts w:eastAsiaTheme="minorEastAsia"/>
                  <w:lang w:val="en-US" w:eastAsia="zh-CN"/>
                </w:rPr>
                <w:t>Hence, we would like to change our previous proposal and go for PT-RS off (option 2).</w:t>
              </w:r>
            </w:ins>
          </w:p>
          <w:p w14:paraId="4B545329" w14:textId="77777777" w:rsidR="007C556D" w:rsidRDefault="007C556D" w:rsidP="007C556D">
            <w:pPr>
              <w:spacing w:after="120"/>
              <w:rPr>
                <w:ins w:id="219" w:author="Mueller, Axel (Nokia - FR/Paris-Saclay)" w:date="2020-11-09T21:29:00Z"/>
                <w:rFonts w:eastAsiaTheme="minorEastAsia"/>
                <w:lang w:val="en-US" w:eastAsia="zh-CN"/>
              </w:rPr>
            </w:pPr>
          </w:p>
          <w:p w14:paraId="7D0722E2" w14:textId="77777777" w:rsidR="007C556D" w:rsidRPr="00231BE5" w:rsidRDefault="007C556D" w:rsidP="007C556D">
            <w:pPr>
              <w:spacing w:after="120"/>
              <w:rPr>
                <w:ins w:id="220" w:author="Mueller, Axel (Nokia - FR/Paris-Saclay)" w:date="2020-11-09T21:29:00Z"/>
                <w:rFonts w:eastAsiaTheme="minorEastAsia"/>
                <w:u w:val="single"/>
                <w:lang w:val="en-US" w:eastAsia="zh-CN"/>
              </w:rPr>
            </w:pPr>
            <w:ins w:id="221" w:author="Mueller, Axel (Nokia - FR/Paris-Saclay)" w:date="2020-11-09T21:29:00Z">
              <w:r w:rsidRPr="00231BE5">
                <w:rPr>
                  <w:rFonts w:eastAsiaTheme="minorEastAsia"/>
                  <w:u w:val="single"/>
                  <w:lang w:val="en-US" w:eastAsia="zh-CN"/>
                </w:rPr>
                <w:t>Issue 5-5-5a: PTRS frequency density (KPT-RS)</w:t>
              </w:r>
            </w:ins>
          </w:p>
          <w:p w14:paraId="15D233E3" w14:textId="77777777" w:rsidR="007C556D" w:rsidRDefault="007C556D" w:rsidP="007C556D">
            <w:pPr>
              <w:spacing w:after="120"/>
              <w:rPr>
                <w:ins w:id="222" w:author="Mueller, Axel (Nokia - FR/Paris-Saclay)" w:date="2020-11-09T21:29:00Z"/>
                <w:rFonts w:eastAsiaTheme="minorEastAsia"/>
                <w:lang w:val="en-US" w:eastAsia="zh-CN"/>
              </w:rPr>
            </w:pPr>
            <w:ins w:id="223" w:author="Mueller, Axel (Nokia - FR/Paris-Saclay)" w:date="2020-11-09T21:29:00Z">
              <w:r>
                <w:rPr>
                  <w:rFonts w:eastAsiaTheme="minorEastAsia"/>
                  <w:lang w:val="en-US" w:eastAsia="zh-CN"/>
                </w:rPr>
                <w:t>PT-RS off.</w:t>
              </w:r>
            </w:ins>
          </w:p>
          <w:p w14:paraId="3C1D41A3" w14:textId="77777777" w:rsidR="007C556D" w:rsidRDefault="007C556D" w:rsidP="007C556D">
            <w:pPr>
              <w:spacing w:after="120"/>
              <w:rPr>
                <w:ins w:id="224" w:author="Mueller, Axel (Nokia - FR/Paris-Saclay)" w:date="2020-11-09T21:29:00Z"/>
                <w:rFonts w:eastAsiaTheme="minorEastAsia"/>
                <w:lang w:val="en-US" w:eastAsia="zh-CN"/>
              </w:rPr>
            </w:pPr>
          </w:p>
          <w:p w14:paraId="496BF091" w14:textId="77777777" w:rsidR="007C556D" w:rsidRPr="00231BE5" w:rsidRDefault="007C556D" w:rsidP="007C556D">
            <w:pPr>
              <w:spacing w:after="120"/>
              <w:rPr>
                <w:ins w:id="225" w:author="Mueller, Axel (Nokia - FR/Paris-Saclay)" w:date="2020-11-09T21:29:00Z"/>
                <w:rFonts w:eastAsiaTheme="minorEastAsia"/>
                <w:u w:val="single"/>
                <w:lang w:val="en-US" w:eastAsia="zh-CN"/>
              </w:rPr>
            </w:pPr>
            <w:ins w:id="226" w:author="Mueller, Axel (Nokia - FR/Paris-Saclay)" w:date="2020-11-09T21:29:00Z">
              <w:r w:rsidRPr="00231BE5">
                <w:rPr>
                  <w:rFonts w:eastAsiaTheme="minorEastAsia"/>
                  <w:u w:val="single"/>
                  <w:lang w:val="en-US" w:eastAsia="zh-CN"/>
                </w:rPr>
                <w:t>Issue 5-5-5b: PTRS time density (LPT-RS)</w:t>
              </w:r>
            </w:ins>
          </w:p>
          <w:p w14:paraId="4CF8C929" w14:textId="77777777" w:rsidR="007C556D" w:rsidRDefault="007C556D" w:rsidP="007C556D">
            <w:pPr>
              <w:spacing w:after="120"/>
              <w:rPr>
                <w:ins w:id="227" w:author="Mueller, Axel (Nokia - FR/Paris-Saclay)" w:date="2020-11-09T21:29:00Z"/>
                <w:rFonts w:eastAsiaTheme="minorEastAsia"/>
                <w:lang w:val="en-US" w:eastAsia="zh-CN"/>
              </w:rPr>
            </w:pPr>
            <w:ins w:id="228" w:author="Mueller, Axel (Nokia - FR/Paris-Saclay)" w:date="2020-11-09T21:29:00Z">
              <w:r>
                <w:rPr>
                  <w:rFonts w:eastAsiaTheme="minorEastAsia"/>
                  <w:lang w:val="en-US" w:eastAsia="zh-CN"/>
                </w:rPr>
                <w:t>PT-RS off.</w:t>
              </w:r>
            </w:ins>
          </w:p>
          <w:p w14:paraId="7F4A059A" w14:textId="77777777" w:rsidR="007C556D" w:rsidRDefault="007C556D" w:rsidP="007C556D">
            <w:pPr>
              <w:spacing w:after="120"/>
              <w:rPr>
                <w:ins w:id="229" w:author="Mueller, Axel (Nokia - FR/Paris-Saclay)" w:date="2020-11-09T21:29:00Z"/>
                <w:rFonts w:eastAsiaTheme="minorEastAsia"/>
                <w:lang w:val="en-US" w:eastAsia="zh-CN"/>
              </w:rPr>
            </w:pPr>
          </w:p>
          <w:p w14:paraId="55C5F1BC" w14:textId="77777777" w:rsidR="007C556D" w:rsidRPr="00231BE5" w:rsidRDefault="007C556D" w:rsidP="007C556D">
            <w:pPr>
              <w:spacing w:after="120"/>
              <w:rPr>
                <w:ins w:id="230" w:author="Mueller, Axel (Nokia - FR/Paris-Saclay)" w:date="2020-11-09T21:29:00Z"/>
                <w:rFonts w:eastAsiaTheme="minorEastAsia"/>
                <w:u w:val="single"/>
                <w:lang w:val="en-US" w:eastAsia="zh-CN"/>
              </w:rPr>
            </w:pPr>
            <w:ins w:id="231" w:author="Mueller, Axel (Nokia - FR/Paris-Saclay)" w:date="2020-11-09T21:29:00Z">
              <w:r w:rsidRPr="00231BE5">
                <w:rPr>
                  <w:rFonts w:eastAsiaTheme="minorEastAsia"/>
                  <w:u w:val="single"/>
                  <w:lang w:val="en-US" w:eastAsia="zh-CN"/>
                </w:rPr>
                <w:t>Issue 5-5-6: Number of HARQ process</w:t>
              </w:r>
            </w:ins>
          </w:p>
          <w:p w14:paraId="25D79ED4" w14:textId="77777777" w:rsidR="007C556D" w:rsidRPr="00231BE5" w:rsidRDefault="007C556D" w:rsidP="007C556D">
            <w:pPr>
              <w:spacing w:after="120"/>
              <w:rPr>
                <w:ins w:id="232" w:author="Mueller, Axel (Nokia - FR/Paris-Saclay)" w:date="2020-11-09T21:29:00Z"/>
                <w:rFonts w:eastAsiaTheme="minorEastAsia"/>
                <w:lang w:val="en-US" w:eastAsia="zh-CN"/>
              </w:rPr>
            </w:pPr>
            <w:ins w:id="233" w:author="Mueller, Axel (Nokia - FR/Paris-Saclay)" w:date="2020-11-09T21:29:00Z">
              <w:r>
                <w:rPr>
                  <w:rFonts w:eastAsiaTheme="minorEastAsia"/>
                  <w:lang w:val="en-US" w:eastAsia="zh-CN"/>
                </w:rPr>
                <w:t>We are still not clear in o</w:t>
              </w:r>
              <w:r w:rsidRPr="00231BE5">
                <w:rPr>
                  <w:rFonts w:eastAsiaTheme="minorEastAsia"/>
                  <w:lang w:val="en-US" w:eastAsia="zh-CN"/>
                </w:rPr>
                <w:t>ur understanding, “HARQ process number” here supposed to be defining the “Maximum number of HARQ transmissions”?</w:t>
              </w:r>
              <w:r>
                <w:rPr>
                  <w:rFonts w:eastAsiaTheme="minorEastAsia"/>
                  <w:lang w:val="en-US" w:eastAsia="zh-CN"/>
                </w:rPr>
                <w:t xml:space="preserve"> (After checking other companies’ responses above from the first round, we still could not find an answer.)</w:t>
              </w:r>
            </w:ins>
          </w:p>
          <w:p w14:paraId="5BF4E336" w14:textId="77777777" w:rsidR="007C556D" w:rsidRDefault="007C556D" w:rsidP="007C556D">
            <w:pPr>
              <w:spacing w:after="120"/>
              <w:rPr>
                <w:ins w:id="234" w:author="Mueller, Axel (Nokia - FR/Paris-Saclay)" w:date="2020-11-09T21:29:00Z"/>
                <w:rFonts w:eastAsiaTheme="minorEastAsia"/>
                <w:lang w:val="en-US" w:eastAsia="zh-CN"/>
              </w:rPr>
            </w:pPr>
            <w:ins w:id="235" w:author="Mueller, Axel (Nokia - FR/Paris-Saclay)" w:date="2020-11-09T21:29:00Z">
              <w:r w:rsidRPr="00231BE5">
                <w:rPr>
                  <w:rFonts w:eastAsiaTheme="minorEastAsia"/>
                  <w:lang w:val="en-US" w:eastAsia="zh-CN"/>
                </w:rPr>
                <w:t>We are a proponent of having multiple HARQ transmissions (ideally 4) in high reliability testing. Though this could also be implemented in a single singe HARQ process.</w:t>
              </w:r>
              <w:r>
                <w:rPr>
                  <w:rFonts w:eastAsiaTheme="minorEastAsia"/>
                  <w:lang w:val="en-US" w:eastAsia="zh-CN"/>
                </w:rPr>
                <w:br/>
                <w:t>So nearly all options are acceptable for the HAR process number (following our interpretation of the term above).</w:t>
              </w:r>
            </w:ins>
          </w:p>
          <w:p w14:paraId="5CBD714C" w14:textId="77777777" w:rsidR="007C556D" w:rsidRDefault="007C556D" w:rsidP="007C556D">
            <w:pPr>
              <w:spacing w:after="120"/>
              <w:rPr>
                <w:ins w:id="236" w:author="Mueller, Axel (Nokia - FR/Paris-Saclay)" w:date="2020-11-09T21:29:00Z"/>
                <w:rFonts w:eastAsiaTheme="minorEastAsia"/>
                <w:lang w:val="en-US" w:eastAsia="zh-CN"/>
              </w:rPr>
            </w:pPr>
          </w:p>
          <w:p w14:paraId="6AB052EA" w14:textId="77777777" w:rsidR="007C556D" w:rsidRPr="00231BE5" w:rsidRDefault="007C556D" w:rsidP="007C556D">
            <w:pPr>
              <w:spacing w:after="120"/>
              <w:rPr>
                <w:ins w:id="237" w:author="Mueller, Axel (Nokia - FR/Paris-Saclay)" w:date="2020-11-09T21:29:00Z"/>
                <w:rFonts w:eastAsiaTheme="minorEastAsia"/>
                <w:u w:val="single"/>
                <w:lang w:val="en-US" w:eastAsia="zh-CN"/>
              </w:rPr>
            </w:pPr>
            <w:ins w:id="238" w:author="Mueller, Axel (Nokia - FR/Paris-Saclay)" w:date="2020-11-09T21:29:00Z">
              <w:r w:rsidRPr="00231BE5">
                <w:rPr>
                  <w:rFonts w:eastAsiaTheme="minorEastAsia"/>
                  <w:u w:val="single"/>
                  <w:lang w:val="en-US" w:eastAsia="zh-CN"/>
                </w:rPr>
                <w:t>Issue 5-5-7: MCS</w:t>
              </w:r>
            </w:ins>
          </w:p>
          <w:p w14:paraId="0969C0D7" w14:textId="77777777" w:rsidR="007C556D" w:rsidRDefault="007C556D" w:rsidP="007C556D">
            <w:pPr>
              <w:spacing w:after="120"/>
              <w:rPr>
                <w:ins w:id="239" w:author="Mueller, Axel (Nokia - FR/Paris-Saclay)" w:date="2020-11-09T21:29:00Z"/>
                <w:rFonts w:eastAsiaTheme="minorEastAsia"/>
                <w:lang w:val="en-US" w:eastAsia="zh-CN"/>
              </w:rPr>
            </w:pPr>
            <w:ins w:id="240" w:author="Mueller, Axel (Nokia - FR/Paris-Saclay)" w:date="2020-11-09T21:29:00Z">
              <w:r w:rsidRPr="00231BE5">
                <w:rPr>
                  <w:rFonts w:eastAsiaTheme="minorEastAsia"/>
                  <w:lang w:val="en-US" w:eastAsia="zh-CN"/>
                </w:rPr>
                <w:t>Agree with MCS5 for 4 OS and MCS10 for 2 OS.</w:t>
              </w:r>
              <w:r>
                <w:rPr>
                  <w:rFonts w:eastAsiaTheme="minorEastAsia"/>
                  <w:lang w:val="en-US" w:eastAsia="zh-CN"/>
                </w:rPr>
                <w:br/>
                <w:t>See also our comments on issue 5-5-3.</w:t>
              </w:r>
            </w:ins>
          </w:p>
          <w:p w14:paraId="687E77A2" w14:textId="77777777" w:rsidR="007C556D" w:rsidRPr="00A21151" w:rsidRDefault="007C556D" w:rsidP="007C556D">
            <w:pPr>
              <w:spacing w:after="120"/>
              <w:rPr>
                <w:rFonts w:eastAsiaTheme="minorEastAsia"/>
                <w:lang w:val="en-US" w:eastAsia="zh-CN"/>
              </w:rPr>
            </w:pPr>
          </w:p>
        </w:tc>
      </w:tr>
      <w:tr w:rsidR="00ED17C1" w14:paraId="1DDB7880" w14:textId="77777777" w:rsidTr="00DA7D0E">
        <w:tc>
          <w:tcPr>
            <w:tcW w:w="1339" w:type="dxa"/>
          </w:tcPr>
          <w:p w14:paraId="318526A7" w14:textId="77777777" w:rsidR="00ED17C1" w:rsidRPr="00BE6EE7" w:rsidRDefault="00ED17C1" w:rsidP="00DA7D0E">
            <w:pPr>
              <w:spacing w:after="120"/>
              <w:rPr>
                <w:rFonts w:eastAsiaTheme="minorEastAsia"/>
                <w:lang w:val="en-US" w:eastAsia="zh-CN"/>
              </w:rPr>
            </w:pPr>
          </w:p>
        </w:tc>
        <w:tc>
          <w:tcPr>
            <w:tcW w:w="8292" w:type="dxa"/>
          </w:tcPr>
          <w:p w14:paraId="5C28A1FE" w14:textId="77777777" w:rsidR="00ED17C1" w:rsidRPr="00BE6EE7" w:rsidRDefault="00ED17C1" w:rsidP="00DA7D0E">
            <w:pPr>
              <w:spacing w:after="120"/>
              <w:rPr>
                <w:rFonts w:eastAsiaTheme="minorEastAsia"/>
                <w:lang w:val="en-US" w:eastAsia="zh-CN"/>
              </w:rPr>
            </w:pPr>
          </w:p>
        </w:tc>
      </w:tr>
    </w:tbl>
    <w:p w14:paraId="07AA7735" w14:textId="77777777" w:rsidR="00ED17C1" w:rsidRDefault="00ED17C1" w:rsidP="00ED17C1">
      <w:pPr>
        <w:rPr>
          <w:color w:val="0070C0"/>
          <w:lang w:val="en-US" w:eastAsia="zh-CN"/>
        </w:rPr>
      </w:pPr>
    </w:p>
    <w:p w14:paraId="3785F913" w14:textId="77777777" w:rsidR="00ED17C1" w:rsidRPr="00CB657E" w:rsidRDefault="00ED17C1" w:rsidP="00ED17C1">
      <w:pPr>
        <w:pStyle w:val="3"/>
        <w:ind w:left="920" w:right="200"/>
        <w:rPr>
          <w:sz w:val="24"/>
          <w:szCs w:val="16"/>
        </w:rPr>
      </w:pPr>
      <w:r w:rsidRPr="00CB657E">
        <w:rPr>
          <w:sz w:val="24"/>
          <w:szCs w:val="16"/>
        </w:rPr>
        <w:t>CRs/TPs comments collection</w:t>
      </w:r>
    </w:p>
    <w:tbl>
      <w:tblPr>
        <w:tblStyle w:val="afd"/>
        <w:tblW w:w="0" w:type="auto"/>
        <w:tblLook w:val="04A0" w:firstRow="1" w:lastRow="0" w:firstColumn="1" w:lastColumn="0" w:noHBand="0" w:noVBand="1"/>
      </w:tblPr>
      <w:tblGrid>
        <w:gridCol w:w="1316"/>
        <w:gridCol w:w="8315"/>
      </w:tblGrid>
      <w:tr w:rsidR="00ED17C1" w:rsidRPr="00CB657E" w14:paraId="07E54712" w14:textId="77777777" w:rsidTr="00DA7D0E">
        <w:tc>
          <w:tcPr>
            <w:tcW w:w="1316" w:type="dxa"/>
          </w:tcPr>
          <w:p w14:paraId="29B1239F" w14:textId="77777777" w:rsidR="00ED17C1" w:rsidRPr="00CB657E" w:rsidRDefault="00ED17C1" w:rsidP="00DA7D0E">
            <w:pPr>
              <w:spacing w:after="120"/>
              <w:rPr>
                <w:rFonts w:eastAsiaTheme="minorEastAsia"/>
                <w:b/>
                <w:bCs/>
                <w:color w:val="0070C0"/>
                <w:lang w:val="en-US" w:eastAsia="zh-CN"/>
              </w:rPr>
            </w:pPr>
            <w:r w:rsidRPr="00CB657E">
              <w:rPr>
                <w:rFonts w:eastAsiaTheme="minorEastAsia"/>
                <w:b/>
                <w:bCs/>
                <w:color w:val="0070C0"/>
                <w:lang w:val="en-US" w:eastAsia="zh-CN"/>
              </w:rPr>
              <w:t>CR/TP number</w:t>
            </w:r>
          </w:p>
        </w:tc>
        <w:tc>
          <w:tcPr>
            <w:tcW w:w="8315" w:type="dxa"/>
          </w:tcPr>
          <w:p w14:paraId="0BB05CD0" w14:textId="5EFB2FB5" w:rsidR="00ED17C1" w:rsidRPr="00CB657E" w:rsidRDefault="00F873D3" w:rsidP="00DA7D0E">
            <w:pPr>
              <w:spacing w:after="120"/>
              <w:rPr>
                <w:rFonts w:eastAsiaTheme="minorEastAsia"/>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D17C1" w:rsidRPr="00CB657E" w14:paraId="42B8E80D" w14:textId="77777777" w:rsidTr="00DA7D0E">
        <w:tc>
          <w:tcPr>
            <w:tcW w:w="1316" w:type="dxa"/>
            <w:vMerge w:val="restart"/>
          </w:tcPr>
          <w:p w14:paraId="76BC9826" w14:textId="77777777" w:rsidR="00ED17C1" w:rsidRPr="00614BAE" w:rsidRDefault="00614BAE" w:rsidP="00614BAE">
            <w:pPr>
              <w:pStyle w:val="3GPP"/>
            </w:pPr>
            <w:r w:rsidRPr="00614BAE">
              <w:t>R4-2017523 (from R4-2016006)</w:t>
            </w:r>
          </w:p>
          <w:p w14:paraId="2DD13196" w14:textId="77777777" w:rsidR="00614BAE" w:rsidRPr="00614BAE" w:rsidRDefault="00614BAE" w:rsidP="00614BAE">
            <w:pPr>
              <w:pStyle w:val="3GPP"/>
            </w:pPr>
            <w:r w:rsidRPr="00614BAE">
              <w:t>Intel</w:t>
            </w:r>
          </w:p>
          <w:p w14:paraId="01E4372A" w14:textId="2C3BC548" w:rsidR="00614BAE" w:rsidRPr="00CB657E" w:rsidRDefault="00614BAE" w:rsidP="00614BAE">
            <w:pPr>
              <w:pStyle w:val="3GPP"/>
              <w:rPr>
                <w:bCs/>
                <w:color w:val="0000FF"/>
                <w:sz w:val="16"/>
                <w:szCs w:val="16"/>
                <w:u w:val="single"/>
              </w:rPr>
            </w:pPr>
            <w:r w:rsidRPr="00614BAE">
              <w:t>CR on FR2 requirements for PUSCH mapping Type B with low number of symbols</w:t>
            </w:r>
          </w:p>
        </w:tc>
        <w:tc>
          <w:tcPr>
            <w:tcW w:w="8315" w:type="dxa"/>
          </w:tcPr>
          <w:p w14:paraId="2B24ED86" w14:textId="77777777" w:rsidR="00ED17C1" w:rsidRPr="00CB657E" w:rsidRDefault="00ED17C1" w:rsidP="00DA7D0E">
            <w:pPr>
              <w:spacing w:after="120"/>
              <w:rPr>
                <w:rFonts w:eastAsiaTheme="minorEastAsia"/>
                <w:color w:val="0070C0"/>
                <w:lang w:val="en-US" w:eastAsia="zh-CN"/>
              </w:rPr>
            </w:pPr>
          </w:p>
        </w:tc>
      </w:tr>
      <w:tr w:rsidR="00ED17C1" w:rsidRPr="00CB657E" w14:paraId="7586B077" w14:textId="77777777" w:rsidTr="00DA7D0E">
        <w:tc>
          <w:tcPr>
            <w:tcW w:w="1316" w:type="dxa"/>
            <w:vMerge/>
          </w:tcPr>
          <w:p w14:paraId="4AAB184F" w14:textId="77777777" w:rsidR="00ED17C1" w:rsidRPr="00CB657E" w:rsidRDefault="00ED17C1" w:rsidP="00DA7D0E">
            <w:pPr>
              <w:spacing w:after="120"/>
              <w:rPr>
                <w:rFonts w:eastAsiaTheme="minorEastAsia"/>
                <w:color w:val="0070C0"/>
                <w:lang w:val="en-US" w:eastAsia="zh-CN"/>
              </w:rPr>
            </w:pPr>
          </w:p>
        </w:tc>
        <w:tc>
          <w:tcPr>
            <w:tcW w:w="8315" w:type="dxa"/>
          </w:tcPr>
          <w:p w14:paraId="20D06385" w14:textId="77777777" w:rsidR="00ED17C1" w:rsidRPr="00CB657E" w:rsidRDefault="00ED17C1" w:rsidP="00DA7D0E">
            <w:pPr>
              <w:spacing w:after="120"/>
              <w:rPr>
                <w:rFonts w:eastAsiaTheme="minorEastAsia"/>
                <w:color w:val="0070C0"/>
                <w:lang w:val="en-US" w:eastAsia="zh-CN"/>
              </w:rPr>
            </w:pPr>
          </w:p>
        </w:tc>
      </w:tr>
      <w:tr w:rsidR="00ED17C1" w:rsidRPr="00571777" w14:paraId="4EB68F61" w14:textId="77777777" w:rsidTr="00DA7D0E">
        <w:tc>
          <w:tcPr>
            <w:tcW w:w="1316" w:type="dxa"/>
            <w:vMerge w:val="restart"/>
          </w:tcPr>
          <w:p w14:paraId="7E0EB819" w14:textId="4A1A863D" w:rsidR="00F873D3" w:rsidRPr="00614BAE" w:rsidRDefault="00614BAE" w:rsidP="00614BAE">
            <w:pPr>
              <w:pStyle w:val="3GPP"/>
            </w:pPr>
            <w:r w:rsidRPr="00614BAE">
              <w:t>R4-2017524 (from R4-2015097)</w:t>
            </w:r>
          </w:p>
          <w:p w14:paraId="769CB4FD" w14:textId="34A7953B" w:rsidR="00614BAE" w:rsidRPr="00614BAE" w:rsidRDefault="00614BAE" w:rsidP="00614BAE">
            <w:pPr>
              <w:pStyle w:val="3GPP"/>
            </w:pPr>
            <w:r w:rsidRPr="00614BAE">
              <w:t>Nokia</w:t>
            </w:r>
          </w:p>
          <w:p w14:paraId="1C14D546" w14:textId="427A8F14" w:rsidR="00614BAE" w:rsidRPr="00614BAE" w:rsidRDefault="00614BAE" w:rsidP="00614BAE">
            <w:pPr>
              <w:pStyle w:val="3GPP"/>
            </w:pPr>
            <w:r w:rsidRPr="00614BAE">
              <w:t>CR for 38.104: Low latency BS demodulation requirements</w:t>
            </w:r>
          </w:p>
          <w:p w14:paraId="4B2CCC8D" w14:textId="77777777" w:rsidR="00ED17C1" w:rsidRPr="00CB657E" w:rsidRDefault="00ED17C1" w:rsidP="00DA7D0E">
            <w:pPr>
              <w:spacing w:after="120"/>
              <w:rPr>
                <w:rFonts w:eastAsiaTheme="minorEastAsia"/>
                <w:color w:val="0070C0"/>
                <w:lang w:val="en-US" w:eastAsia="zh-CN"/>
              </w:rPr>
            </w:pPr>
          </w:p>
        </w:tc>
        <w:tc>
          <w:tcPr>
            <w:tcW w:w="8315" w:type="dxa"/>
          </w:tcPr>
          <w:p w14:paraId="10B018DD" w14:textId="77777777" w:rsidR="00ED17C1" w:rsidRDefault="00ED17C1" w:rsidP="00DA7D0E">
            <w:pPr>
              <w:spacing w:after="120"/>
              <w:rPr>
                <w:rFonts w:eastAsiaTheme="minorEastAsia"/>
                <w:color w:val="0070C0"/>
                <w:lang w:val="en-US" w:eastAsia="zh-CN"/>
              </w:rPr>
            </w:pPr>
          </w:p>
        </w:tc>
      </w:tr>
      <w:tr w:rsidR="00ED17C1" w:rsidRPr="00571777" w14:paraId="2272C39E" w14:textId="77777777" w:rsidTr="00DA7D0E">
        <w:tc>
          <w:tcPr>
            <w:tcW w:w="1316" w:type="dxa"/>
            <w:vMerge/>
          </w:tcPr>
          <w:p w14:paraId="4CA765D0" w14:textId="77777777" w:rsidR="00ED17C1" w:rsidRDefault="00ED17C1" w:rsidP="00DA7D0E">
            <w:pPr>
              <w:spacing w:after="120"/>
              <w:rPr>
                <w:rFonts w:eastAsiaTheme="minorEastAsia"/>
                <w:color w:val="0070C0"/>
                <w:lang w:val="en-US" w:eastAsia="zh-CN"/>
              </w:rPr>
            </w:pPr>
          </w:p>
        </w:tc>
        <w:tc>
          <w:tcPr>
            <w:tcW w:w="8315" w:type="dxa"/>
          </w:tcPr>
          <w:p w14:paraId="4CF9B3C7" w14:textId="77777777" w:rsidR="00ED17C1" w:rsidRDefault="00ED17C1" w:rsidP="00DA7D0E">
            <w:pPr>
              <w:spacing w:after="120"/>
              <w:rPr>
                <w:rFonts w:eastAsiaTheme="minorEastAsia"/>
                <w:color w:val="0070C0"/>
                <w:lang w:val="en-US" w:eastAsia="zh-CN"/>
              </w:rPr>
            </w:pPr>
          </w:p>
        </w:tc>
      </w:tr>
    </w:tbl>
    <w:p w14:paraId="27C75493" w14:textId="77777777" w:rsidR="00ED17C1" w:rsidRDefault="00ED17C1" w:rsidP="00ED17C1">
      <w:pPr>
        <w:rPr>
          <w:color w:val="0070C0"/>
          <w:lang w:val="en-US" w:eastAsia="zh-CN"/>
        </w:rPr>
      </w:pPr>
    </w:p>
    <w:p w14:paraId="3960C1CE" w14:textId="77777777" w:rsidR="00F873D3" w:rsidRPr="003418CB" w:rsidRDefault="00F873D3" w:rsidP="00ED17C1">
      <w:pPr>
        <w:rPr>
          <w:color w:val="0070C0"/>
          <w:lang w:val="en-US" w:eastAsia="zh-CN"/>
        </w:rPr>
      </w:pPr>
    </w:p>
    <w:p w14:paraId="25044C84" w14:textId="77777777" w:rsidR="00ED17C1" w:rsidRDefault="00ED17C1" w:rsidP="00ED17C1">
      <w:pPr>
        <w:pStyle w:val="2"/>
        <w:ind w:left="776" w:right="200"/>
      </w:pPr>
      <w:r w:rsidRPr="00993E45">
        <w:t>Summary</w:t>
      </w:r>
      <w:r w:rsidRPr="00993E45">
        <w:rPr>
          <w:rFonts w:hint="eastAsia"/>
        </w:rPr>
        <w:t xml:space="preserve"> for </w:t>
      </w:r>
      <w:r w:rsidRPr="00993E45">
        <w:t>2nd</w:t>
      </w:r>
      <w:r>
        <w:rPr>
          <w:rFonts w:hint="eastAsia"/>
        </w:rPr>
        <w:t xml:space="preserve"> round</w:t>
      </w:r>
    </w:p>
    <w:p w14:paraId="30F837E0" w14:textId="77777777" w:rsidR="00ED17C1" w:rsidRDefault="00ED17C1" w:rsidP="00ED17C1">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p w14:paraId="3D8450A3" w14:textId="77777777" w:rsidR="00ED17C1" w:rsidRPr="00805BE8" w:rsidRDefault="00ED17C1" w:rsidP="00ED17C1">
      <w:pPr>
        <w:pStyle w:val="3"/>
        <w:ind w:leftChars="0" w:left="920" w:rightChars="0" w:right="200"/>
        <w:rPr>
          <w:sz w:val="24"/>
          <w:szCs w:val="16"/>
        </w:rPr>
      </w:pPr>
      <w:r w:rsidRPr="00805BE8">
        <w:rPr>
          <w:sz w:val="24"/>
          <w:szCs w:val="16"/>
        </w:rPr>
        <w:t xml:space="preserve">Open issues </w:t>
      </w:r>
    </w:p>
    <w:p w14:paraId="181642E7" w14:textId="77777777" w:rsidR="00ED17C1" w:rsidRDefault="00ED17C1" w:rsidP="00ED17C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838"/>
        <w:gridCol w:w="7793"/>
      </w:tblGrid>
      <w:tr w:rsidR="00ED17C1" w:rsidRPr="00004165" w14:paraId="33F99855" w14:textId="77777777" w:rsidTr="00DA7D0E">
        <w:tc>
          <w:tcPr>
            <w:tcW w:w="1838" w:type="dxa"/>
          </w:tcPr>
          <w:p w14:paraId="2911488C" w14:textId="77777777" w:rsidR="00ED17C1" w:rsidRPr="00805BE8" w:rsidRDefault="00ED17C1" w:rsidP="00DA7D0E">
            <w:pPr>
              <w:rPr>
                <w:rFonts w:eastAsiaTheme="minorEastAsia"/>
                <w:b/>
                <w:bCs/>
                <w:color w:val="0070C0"/>
                <w:lang w:val="en-US" w:eastAsia="zh-CN"/>
              </w:rPr>
            </w:pPr>
          </w:p>
        </w:tc>
        <w:tc>
          <w:tcPr>
            <w:tcW w:w="7793" w:type="dxa"/>
          </w:tcPr>
          <w:p w14:paraId="1718F848" w14:textId="77777777" w:rsidR="00ED17C1" w:rsidRPr="00805BE8" w:rsidRDefault="00ED17C1" w:rsidP="00DA7D0E">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ED17C1" w14:paraId="3A34FF11" w14:textId="77777777" w:rsidTr="00DA7D0E">
        <w:tc>
          <w:tcPr>
            <w:tcW w:w="1838" w:type="dxa"/>
          </w:tcPr>
          <w:p w14:paraId="0955B4DF" w14:textId="0C2F1C97" w:rsidR="00ED17C1" w:rsidRPr="003418CB" w:rsidRDefault="00ED17C1" w:rsidP="00ED17C1">
            <w:pPr>
              <w:rPr>
                <w:rFonts w:eastAsiaTheme="minorEastAsia"/>
                <w:color w:val="0070C0"/>
                <w:lang w:val="en-US" w:eastAsia="zh-CN"/>
              </w:rPr>
            </w:pPr>
            <w:r>
              <w:rPr>
                <w:rFonts w:eastAsiaTheme="minorEastAsia"/>
                <w:color w:val="0070C0"/>
                <w:lang w:val="en-US" w:eastAsia="zh-CN"/>
              </w:rPr>
              <w:t>Sub-topic 5-5-1</w:t>
            </w:r>
          </w:p>
        </w:tc>
        <w:tc>
          <w:tcPr>
            <w:tcW w:w="7793" w:type="dxa"/>
          </w:tcPr>
          <w:p w14:paraId="38088722" w14:textId="77777777" w:rsidR="00ED17C1" w:rsidRPr="003006CE" w:rsidRDefault="00ED17C1" w:rsidP="00DA7D0E">
            <w:pPr>
              <w:spacing w:after="120"/>
              <w:rPr>
                <w:rFonts w:eastAsiaTheme="minorEastAsia"/>
                <w:color w:val="0070C0"/>
                <w:lang w:val="en-US" w:eastAsia="zh-CN"/>
              </w:rPr>
            </w:pPr>
          </w:p>
        </w:tc>
      </w:tr>
      <w:tr w:rsidR="00231BE5" w14:paraId="0C3C4CE6" w14:textId="77777777" w:rsidTr="00DA7D0E">
        <w:trPr>
          <w:ins w:id="241" w:author="Mueller, Axel (Nokia - FR/Paris-Saclay)" w:date="2020-11-09T21:09:00Z"/>
        </w:trPr>
        <w:tc>
          <w:tcPr>
            <w:tcW w:w="1838" w:type="dxa"/>
          </w:tcPr>
          <w:p w14:paraId="17ABC604" w14:textId="71D62C2D" w:rsidR="00231BE5" w:rsidRPr="00231BE5" w:rsidRDefault="00231BE5" w:rsidP="00ED17C1">
            <w:pPr>
              <w:rPr>
                <w:ins w:id="242" w:author="Mueller, Axel (Nokia - FR/Paris-Saclay)" w:date="2020-11-09T21:09:00Z"/>
                <w:rFonts w:eastAsiaTheme="minorEastAsia"/>
                <w:lang w:val="en-US" w:eastAsia="zh-CN"/>
              </w:rPr>
            </w:pPr>
          </w:p>
        </w:tc>
        <w:tc>
          <w:tcPr>
            <w:tcW w:w="7793" w:type="dxa"/>
          </w:tcPr>
          <w:p w14:paraId="33D84E30" w14:textId="506C220B" w:rsidR="00231BE5" w:rsidRPr="00231BE5" w:rsidRDefault="00231BE5" w:rsidP="00DA7D0E">
            <w:pPr>
              <w:spacing w:after="120"/>
              <w:rPr>
                <w:ins w:id="243" w:author="Mueller, Axel (Nokia - FR/Paris-Saclay)" w:date="2020-11-09T21:09:00Z"/>
                <w:rFonts w:eastAsiaTheme="minorEastAsia"/>
                <w:lang w:val="en-US" w:eastAsia="zh-CN"/>
              </w:rPr>
            </w:pPr>
          </w:p>
        </w:tc>
      </w:tr>
    </w:tbl>
    <w:p w14:paraId="1E29EF3E" w14:textId="77777777" w:rsidR="00ED17C1" w:rsidRPr="003006CE" w:rsidRDefault="00ED17C1" w:rsidP="00ED17C1">
      <w:pPr>
        <w:pStyle w:val="3GPP"/>
        <w:rPr>
          <w:rFonts w:eastAsia="MS Mincho"/>
        </w:rPr>
      </w:pPr>
    </w:p>
    <w:p w14:paraId="76AED096" w14:textId="3B38BADD" w:rsidR="00ED17C1" w:rsidRPr="00885D8D" w:rsidRDefault="00ED17C1" w:rsidP="00ED17C1">
      <w:pPr>
        <w:pStyle w:val="3"/>
        <w:ind w:left="920" w:right="200"/>
        <w:rPr>
          <w:sz w:val="24"/>
        </w:rPr>
      </w:pPr>
      <w:r w:rsidRPr="00B311D5">
        <w:rPr>
          <w:sz w:val="24"/>
        </w:rPr>
        <w:t xml:space="preserve">CR status </w:t>
      </w:r>
    </w:p>
    <w:tbl>
      <w:tblPr>
        <w:tblStyle w:val="afd"/>
        <w:tblW w:w="0" w:type="auto"/>
        <w:tblLook w:val="04A0" w:firstRow="1" w:lastRow="0" w:firstColumn="1" w:lastColumn="0" w:noHBand="0" w:noVBand="1"/>
      </w:tblPr>
      <w:tblGrid>
        <w:gridCol w:w="1838"/>
        <w:gridCol w:w="7793"/>
      </w:tblGrid>
      <w:tr w:rsidR="00ED17C1" w:rsidRPr="00004165" w14:paraId="026AD329" w14:textId="77777777" w:rsidTr="00DA7D0E">
        <w:tc>
          <w:tcPr>
            <w:tcW w:w="1838" w:type="dxa"/>
          </w:tcPr>
          <w:p w14:paraId="2B84EEBF" w14:textId="77777777" w:rsidR="00ED17C1" w:rsidRPr="000D6520" w:rsidRDefault="00ED17C1" w:rsidP="00DA7D0E">
            <w:pPr>
              <w:rPr>
                <w:rFonts w:eastAsiaTheme="minorEastAsia"/>
                <w:b/>
                <w:bCs/>
                <w:color w:val="0070C0"/>
                <w:lang w:val="en-US" w:eastAsia="zh-CN"/>
              </w:rPr>
            </w:pPr>
            <w:r w:rsidRPr="000D6520">
              <w:rPr>
                <w:rFonts w:eastAsiaTheme="minorEastAsia"/>
                <w:b/>
                <w:bCs/>
                <w:color w:val="0070C0"/>
                <w:lang w:val="en-US" w:eastAsia="zh-CN"/>
              </w:rPr>
              <w:t>CR</w:t>
            </w:r>
            <w:r w:rsidRPr="000D6520">
              <w:rPr>
                <w:rFonts w:eastAsiaTheme="minorEastAsia" w:hint="eastAsia"/>
                <w:b/>
                <w:bCs/>
                <w:color w:val="0070C0"/>
                <w:lang w:val="en-US" w:eastAsia="zh-CN"/>
              </w:rPr>
              <w:t xml:space="preserve"> </w:t>
            </w:r>
            <w:r w:rsidRPr="000D6520">
              <w:rPr>
                <w:rFonts w:eastAsiaTheme="minorEastAsia"/>
                <w:b/>
                <w:bCs/>
                <w:color w:val="0070C0"/>
                <w:lang w:val="en-US" w:eastAsia="zh-CN"/>
              </w:rPr>
              <w:t>number</w:t>
            </w:r>
          </w:p>
        </w:tc>
        <w:tc>
          <w:tcPr>
            <w:tcW w:w="7793" w:type="dxa"/>
          </w:tcPr>
          <w:p w14:paraId="25C7F0BA" w14:textId="77777777" w:rsidR="00ED17C1" w:rsidRPr="000D6520" w:rsidRDefault="00ED17C1" w:rsidP="00DA7D0E">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ED17C1" w14:paraId="629FDD6E" w14:textId="77777777" w:rsidTr="00DA7D0E">
        <w:tc>
          <w:tcPr>
            <w:tcW w:w="1838" w:type="dxa"/>
          </w:tcPr>
          <w:p w14:paraId="5733793A" w14:textId="77777777" w:rsidR="00ED17C1" w:rsidRPr="00D2672D" w:rsidRDefault="00ED17C1" w:rsidP="00DA7D0E">
            <w:pPr>
              <w:pStyle w:val="3GPP"/>
            </w:pPr>
          </w:p>
        </w:tc>
        <w:tc>
          <w:tcPr>
            <w:tcW w:w="7793" w:type="dxa"/>
          </w:tcPr>
          <w:p w14:paraId="6CBE7BCA" w14:textId="77777777" w:rsidR="00ED17C1" w:rsidRPr="00372175" w:rsidRDefault="00ED17C1" w:rsidP="00DA7D0E">
            <w:pPr>
              <w:rPr>
                <w:rFonts w:eastAsiaTheme="minorEastAsia"/>
                <w:highlight w:val="yellow"/>
                <w:lang w:val="en-US" w:eastAsia="zh-CN"/>
              </w:rPr>
            </w:pPr>
          </w:p>
        </w:tc>
      </w:tr>
      <w:tr w:rsidR="00ED17C1" w14:paraId="3B7437A8" w14:textId="77777777" w:rsidTr="00DA7D0E">
        <w:tc>
          <w:tcPr>
            <w:tcW w:w="1838" w:type="dxa"/>
          </w:tcPr>
          <w:p w14:paraId="29FEB847" w14:textId="77777777" w:rsidR="00ED17C1" w:rsidRPr="00D2672D" w:rsidRDefault="00ED17C1" w:rsidP="00DA7D0E">
            <w:pPr>
              <w:pStyle w:val="3GPP"/>
              <w:rPr>
                <w:rFonts w:eastAsia="MS Mincho"/>
                <w:bCs/>
                <w:color w:val="0000FF"/>
                <w:sz w:val="16"/>
                <w:szCs w:val="16"/>
                <w:u w:val="single"/>
              </w:rPr>
            </w:pPr>
          </w:p>
        </w:tc>
        <w:tc>
          <w:tcPr>
            <w:tcW w:w="7793" w:type="dxa"/>
          </w:tcPr>
          <w:p w14:paraId="2BF0442D" w14:textId="77777777" w:rsidR="00ED17C1" w:rsidRDefault="00ED17C1" w:rsidP="00DA7D0E">
            <w:pPr>
              <w:rPr>
                <w:rFonts w:eastAsiaTheme="minorEastAsia"/>
                <w:highlight w:val="yellow"/>
                <w:lang w:val="en-US" w:eastAsia="zh-CN"/>
              </w:rPr>
            </w:pPr>
          </w:p>
        </w:tc>
      </w:tr>
    </w:tbl>
    <w:p w14:paraId="22CA4BA2" w14:textId="77777777" w:rsidR="00ED17C1" w:rsidRPr="003418CB" w:rsidRDefault="00ED17C1" w:rsidP="003314A4">
      <w:pPr>
        <w:rPr>
          <w:color w:val="0070C0"/>
          <w:lang w:val="en-US" w:eastAsia="zh-CN"/>
        </w:rPr>
      </w:pPr>
    </w:p>
    <w:p w14:paraId="5347DC7A" w14:textId="73C24808" w:rsidR="00C37157" w:rsidRPr="003A2C4F" w:rsidRDefault="00E76BEF" w:rsidP="00DB4B02">
      <w:pPr>
        <w:pStyle w:val="1"/>
        <w:ind w:left="632" w:right="200"/>
      </w:pPr>
      <w:r>
        <w:lastRenderedPageBreak/>
        <w:t>Topic #6</w:t>
      </w:r>
      <w:r w:rsidR="00C37157" w:rsidRPr="003A2C4F">
        <w:t>: URLLC BS Rel-16 features</w:t>
      </w:r>
    </w:p>
    <w:p w14:paraId="06E21A4D" w14:textId="77777777" w:rsidR="00C37157" w:rsidRDefault="00C37157" w:rsidP="00C37157">
      <w:pPr>
        <w:pStyle w:val="2"/>
        <w:ind w:left="776" w:right="200"/>
      </w:pPr>
      <w:r>
        <w:t>Companies’ contributions summary</w:t>
      </w:r>
    </w:p>
    <w:tbl>
      <w:tblPr>
        <w:tblStyle w:val="afd"/>
        <w:tblW w:w="0" w:type="auto"/>
        <w:tblLook w:val="04A0" w:firstRow="1" w:lastRow="0" w:firstColumn="1" w:lastColumn="0" w:noHBand="0" w:noVBand="1"/>
      </w:tblPr>
      <w:tblGrid>
        <w:gridCol w:w="1617"/>
        <w:gridCol w:w="1421"/>
        <w:gridCol w:w="6593"/>
      </w:tblGrid>
      <w:tr w:rsidR="00D8443B" w:rsidRPr="00F53FE2" w14:paraId="70D403CE" w14:textId="77777777" w:rsidTr="002B1BD8">
        <w:trPr>
          <w:trHeight w:val="468"/>
        </w:trPr>
        <w:tc>
          <w:tcPr>
            <w:tcW w:w="1617" w:type="dxa"/>
            <w:vAlign w:val="center"/>
          </w:tcPr>
          <w:p w14:paraId="07461A10" w14:textId="77777777" w:rsidR="00D8443B" w:rsidRPr="00045592" w:rsidRDefault="00D8443B" w:rsidP="002B1BD8">
            <w:pPr>
              <w:spacing w:before="120" w:after="120"/>
              <w:rPr>
                <w:b/>
                <w:bCs/>
              </w:rPr>
            </w:pPr>
            <w:r w:rsidRPr="00045592">
              <w:rPr>
                <w:b/>
                <w:bCs/>
              </w:rPr>
              <w:t>T-doc number</w:t>
            </w:r>
          </w:p>
        </w:tc>
        <w:tc>
          <w:tcPr>
            <w:tcW w:w="1421" w:type="dxa"/>
            <w:vAlign w:val="center"/>
          </w:tcPr>
          <w:p w14:paraId="27629242" w14:textId="77777777" w:rsidR="00D8443B" w:rsidRPr="00045592" w:rsidRDefault="00D8443B" w:rsidP="002B1BD8">
            <w:pPr>
              <w:spacing w:before="120" w:after="120"/>
              <w:rPr>
                <w:b/>
                <w:bCs/>
              </w:rPr>
            </w:pPr>
            <w:r w:rsidRPr="00045592">
              <w:rPr>
                <w:b/>
                <w:bCs/>
              </w:rPr>
              <w:t>Company</w:t>
            </w:r>
          </w:p>
        </w:tc>
        <w:tc>
          <w:tcPr>
            <w:tcW w:w="6593" w:type="dxa"/>
            <w:vAlign w:val="center"/>
          </w:tcPr>
          <w:p w14:paraId="0B91BB88" w14:textId="77777777" w:rsidR="00D8443B" w:rsidRPr="00045592" w:rsidRDefault="00D8443B" w:rsidP="002B1BD8">
            <w:pPr>
              <w:spacing w:before="120" w:after="120"/>
              <w:rPr>
                <w:b/>
                <w:bCs/>
              </w:rPr>
            </w:pPr>
            <w:r w:rsidRPr="00045592">
              <w:rPr>
                <w:b/>
                <w:bCs/>
              </w:rPr>
              <w:t>Proposals</w:t>
            </w:r>
            <w:r>
              <w:rPr>
                <w:b/>
                <w:bCs/>
              </w:rPr>
              <w:t xml:space="preserve"> / Observations</w:t>
            </w:r>
          </w:p>
        </w:tc>
      </w:tr>
      <w:tr w:rsidR="00D8443B" w:rsidRPr="00F53FE2" w14:paraId="0FE0FABB" w14:textId="77777777" w:rsidTr="002B1BD8">
        <w:trPr>
          <w:trHeight w:val="468"/>
        </w:trPr>
        <w:tc>
          <w:tcPr>
            <w:tcW w:w="1617" w:type="dxa"/>
          </w:tcPr>
          <w:p w14:paraId="10A2E6E8" w14:textId="77777777" w:rsidR="00D8443B" w:rsidRPr="00E753BD" w:rsidRDefault="007F3C7A" w:rsidP="002B1BD8">
            <w:pPr>
              <w:spacing w:after="0"/>
              <w:jc w:val="both"/>
              <w:rPr>
                <w:rFonts w:ascii="Arial" w:hAnsi="Arial" w:cs="Arial"/>
                <w:b/>
                <w:bCs/>
                <w:color w:val="0000FF"/>
                <w:sz w:val="16"/>
                <w:szCs w:val="16"/>
                <w:u w:val="single"/>
                <w:lang w:val="en-US" w:eastAsia="zh-CN"/>
              </w:rPr>
            </w:pPr>
            <w:hyperlink r:id="rId98" w:history="1">
              <w:r w:rsidR="00D8443B">
                <w:rPr>
                  <w:rStyle w:val="ac"/>
                  <w:rFonts w:ascii="Arial" w:hAnsi="Arial" w:cs="Arial"/>
                  <w:b/>
                  <w:bCs/>
                  <w:sz w:val="16"/>
                  <w:szCs w:val="16"/>
                </w:rPr>
                <w:t>R4-2014545</w:t>
              </w:r>
            </w:hyperlink>
          </w:p>
        </w:tc>
        <w:tc>
          <w:tcPr>
            <w:tcW w:w="1421" w:type="dxa"/>
          </w:tcPr>
          <w:p w14:paraId="54810981" w14:textId="77777777" w:rsidR="00D8443B" w:rsidRPr="00045592" w:rsidRDefault="00D8443B" w:rsidP="002B1BD8">
            <w:pPr>
              <w:spacing w:before="120" w:after="120"/>
              <w:rPr>
                <w:b/>
                <w:bCs/>
              </w:rPr>
            </w:pPr>
            <w:r>
              <w:rPr>
                <w:rFonts w:ascii="Arial" w:hAnsi="Arial" w:cs="Arial"/>
                <w:sz w:val="16"/>
                <w:szCs w:val="16"/>
              </w:rPr>
              <w:t>Intel Corporation</w:t>
            </w:r>
          </w:p>
        </w:tc>
        <w:tc>
          <w:tcPr>
            <w:tcW w:w="6593" w:type="dxa"/>
            <w:vAlign w:val="center"/>
          </w:tcPr>
          <w:p w14:paraId="235A84B2" w14:textId="77777777" w:rsidR="007E3189" w:rsidRPr="006E444F" w:rsidRDefault="007E3189" w:rsidP="007E3189">
            <w:pPr>
              <w:tabs>
                <w:tab w:val="left" w:pos="1276"/>
              </w:tabs>
              <w:ind w:left="1276" w:hanging="1276"/>
              <w:jc w:val="both"/>
            </w:pPr>
            <w:r w:rsidRPr="006E444F">
              <w:t>Proposal 4:</w:t>
            </w:r>
            <w:r w:rsidRPr="006E444F">
              <w:tab/>
              <w:t>Define Rel-16 URLLC BS demodulation requirements to verify PUSCH repetition Type B.</w:t>
            </w:r>
          </w:p>
          <w:p w14:paraId="75566EAE" w14:textId="62A1612D" w:rsidR="00D8443B" w:rsidRPr="006E444F" w:rsidRDefault="007E3189" w:rsidP="007E3189">
            <w:pPr>
              <w:pStyle w:val="3GPP"/>
            </w:pPr>
            <w:r w:rsidRPr="006E444F">
              <w:t>Proposal 5:</w:t>
            </w:r>
            <w:r w:rsidRPr="006E444F">
              <w:tab/>
              <w:t>Do not define Rel-16 URLLC BS demodulation requirements to verify enhanced inter UE Tx prioritization/multiplexing and enhanced UL configured grant transmission.</w:t>
            </w:r>
          </w:p>
        </w:tc>
      </w:tr>
      <w:tr w:rsidR="00D8443B" w14:paraId="7CB29A46" w14:textId="77777777" w:rsidTr="002B1BD8">
        <w:trPr>
          <w:trHeight w:val="1285"/>
        </w:trPr>
        <w:tc>
          <w:tcPr>
            <w:tcW w:w="1617" w:type="dxa"/>
          </w:tcPr>
          <w:p w14:paraId="565988CB" w14:textId="77777777" w:rsidR="00D8443B" w:rsidRDefault="007F3C7A" w:rsidP="002B1BD8">
            <w:pPr>
              <w:spacing w:after="0"/>
              <w:rPr>
                <w:rFonts w:ascii="Arial" w:hAnsi="Arial" w:cs="Arial"/>
                <w:b/>
                <w:bCs/>
                <w:color w:val="0000FF"/>
                <w:sz w:val="16"/>
                <w:szCs w:val="16"/>
                <w:u w:val="single"/>
              </w:rPr>
            </w:pPr>
            <w:hyperlink r:id="rId99" w:history="1">
              <w:r w:rsidR="00D8443B">
                <w:rPr>
                  <w:rStyle w:val="ac"/>
                  <w:rFonts w:ascii="Arial" w:hAnsi="Arial" w:cs="Arial"/>
                  <w:b/>
                  <w:bCs/>
                  <w:sz w:val="16"/>
                  <w:szCs w:val="16"/>
                </w:rPr>
                <w:t>R4-2015095</w:t>
              </w:r>
            </w:hyperlink>
          </w:p>
        </w:tc>
        <w:tc>
          <w:tcPr>
            <w:tcW w:w="1421" w:type="dxa"/>
          </w:tcPr>
          <w:p w14:paraId="43E1B561" w14:textId="77777777" w:rsidR="00D8443B"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4FBAA124" w14:textId="77777777" w:rsidR="00251C7B" w:rsidRPr="006E444F" w:rsidRDefault="00251C7B" w:rsidP="00251C7B">
            <w:pPr>
              <w:rPr>
                <w:bCs/>
                <w:u w:val="single"/>
              </w:rPr>
            </w:pPr>
            <w:r w:rsidRPr="006E444F">
              <w:rPr>
                <w:bCs/>
                <w:u w:val="single"/>
              </w:rPr>
              <w:t>Discussion on Rel-16 URLLC BS features</w:t>
            </w:r>
          </w:p>
          <w:p w14:paraId="45C4C55C" w14:textId="77777777" w:rsidR="00251C7B" w:rsidRPr="006E444F" w:rsidRDefault="00251C7B" w:rsidP="00251C7B">
            <w:pPr>
              <w:ind w:left="360"/>
              <w:rPr>
                <w:u w:val="single"/>
              </w:rPr>
            </w:pPr>
            <w:r w:rsidRPr="006E444F">
              <w:rPr>
                <w:u w:val="single"/>
              </w:rPr>
              <w:t>PUSCH repetition type B</w:t>
            </w:r>
          </w:p>
          <w:p w14:paraId="28D427C0" w14:textId="77777777" w:rsidR="00251C7B" w:rsidRPr="006E444F" w:rsidRDefault="00251C7B" w:rsidP="00251C7B">
            <w:pPr>
              <w:pStyle w:val="RAN4observation0"/>
            </w:pPr>
            <w:r w:rsidRPr="006E444F">
              <w:t>The current TU request excel (bundled with RP-191584) has run out of allocated time in the last meeting. No update to this WID was agreed in the last plenary as far as we are aware: The submitted SR (RP-201661) did not contain the TU allocation excel, just a suggestion to extend to RAN#92, and it was ultimately noted.</w:t>
            </w:r>
          </w:p>
          <w:p w14:paraId="6E05B59B" w14:textId="77777777" w:rsidR="00251C7B" w:rsidRPr="006E444F" w:rsidRDefault="00251C7B" w:rsidP="00251C7B">
            <w:pPr>
              <w:pStyle w:val="RAN4proposal"/>
              <w:rPr>
                <w:b w:val="0"/>
              </w:rPr>
            </w:pPr>
            <w:r w:rsidRPr="006E444F">
              <w:rPr>
                <w:b w:val="0"/>
              </w:rPr>
              <w:t>RAN4 to not treat PUSCH repetition type B demodulation performance requirements in this WI.</w:t>
            </w:r>
          </w:p>
          <w:p w14:paraId="6C14F8BC" w14:textId="77777777" w:rsidR="00251C7B" w:rsidRPr="006E444F" w:rsidRDefault="00251C7B" w:rsidP="00251C7B"/>
          <w:p w14:paraId="7B974731" w14:textId="77777777" w:rsidR="00251C7B" w:rsidRPr="006E444F" w:rsidRDefault="00251C7B" w:rsidP="00251C7B">
            <w:pPr>
              <w:ind w:left="360"/>
              <w:rPr>
                <w:u w:val="single"/>
              </w:rPr>
            </w:pPr>
            <w:r w:rsidRPr="006E444F">
              <w:rPr>
                <w:u w:val="single"/>
              </w:rPr>
              <w:t>Inter-UE multiplexing</w:t>
            </w:r>
          </w:p>
          <w:p w14:paraId="75932F97" w14:textId="77777777" w:rsidR="00251C7B" w:rsidRPr="006E444F" w:rsidRDefault="00251C7B" w:rsidP="00251C7B">
            <w:pPr>
              <w:pStyle w:val="RAN4observation0"/>
            </w:pPr>
            <w:r w:rsidRPr="006E444F">
              <w:t>No impact on BS demodulation performance is expected from dynamic power boosting or UL cancellation indication.</w:t>
            </w:r>
          </w:p>
          <w:p w14:paraId="2A959963" w14:textId="77777777" w:rsidR="00251C7B" w:rsidRPr="006E444F" w:rsidRDefault="00251C7B" w:rsidP="00251C7B">
            <w:pPr>
              <w:pStyle w:val="RAN4proposal"/>
              <w:rPr>
                <w:b w:val="0"/>
              </w:rPr>
            </w:pPr>
            <w:r w:rsidRPr="006E444F">
              <w:rPr>
                <w:b w:val="0"/>
              </w:rPr>
              <w:t>RAN4 to not treat inter-UE multiplexing, as no demodulation impact is expected.</w:t>
            </w:r>
          </w:p>
          <w:p w14:paraId="44F817B7" w14:textId="77777777" w:rsidR="00D8443B" w:rsidRPr="006E444F" w:rsidRDefault="00D8443B" w:rsidP="002B1BD8">
            <w:pPr>
              <w:pStyle w:val="3GPP"/>
            </w:pPr>
          </w:p>
        </w:tc>
      </w:tr>
      <w:tr w:rsidR="00D8443B" w14:paraId="2CCA03CA" w14:textId="77777777" w:rsidTr="002B1BD8">
        <w:trPr>
          <w:trHeight w:val="468"/>
        </w:trPr>
        <w:tc>
          <w:tcPr>
            <w:tcW w:w="1617" w:type="dxa"/>
          </w:tcPr>
          <w:p w14:paraId="75A4EAAD" w14:textId="77777777" w:rsidR="00D8443B" w:rsidRPr="008A6276" w:rsidRDefault="007F3C7A" w:rsidP="002B1BD8">
            <w:pPr>
              <w:spacing w:after="0"/>
              <w:rPr>
                <w:rFonts w:ascii="Arial" w:hAnsi="Arial" w:cs="Arial"/>
                <w:b/>
                <w:bCs/>
                <w:color w:val="0000FF"/>
                <w:sz w:val="16"/>
                <w:szCs w:val="16"/>
                <w:u w:val="single"/>
              </w:rPr>
            </w:pPr>
            <w:hyperlink r:id="rId100" w:history="1">
              <w:r w:rsidR="00D8443B">
                <w:rPr>
                  <w:rStyle w:val="ac"/>
                  <w:rFonts w:ascii="Arial" w:hAnsi="Arial" w:cs="Arial"/>
                  <w:b/>
                  <w:bCs/>
                  <w:sz w:val="16"/>
                  <w:szCs w:val="16"/>
                </w:rPr>
                <w:t>R4-2015122</w:t>
              </w:r>
            </w:hyperlink>
          </w:p>
        </w:tc>
        <w:tc>
          <w:tcPr>
            <w:tcW w:w="1421" w:type="dxa"/>
          </w:tcPr>
          <w:p w14:paraId="52CBE383"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1768023C" w14:textId="77777777" w:rsidR="00251C7B" w:rsidRPr="006E444F" w:rsidRDefault="00251C7B" w:rsidP="00251C7B">
            <w:pPr>
              <w:jc w:val="both"/>
              <w:rPr>
                <w:lang w:eastAsia="zh-CN"/>
              </w:rPr>
            </w:pPr>
            <w:r w:rsidRPr="006E444F">
              <w:rPr>
                <w:rFonts w:hint="eastAsia"/>
                <w:lang w:eastAsia="zh-CN"/>
              </w:rPr>
              <w:t>Proposal</w:t>
            </w:r>
            <w:r w:rsidRPr="006E444F">
              <w:t xml:space="preserve"> </w:t>
            </w:r>
            <w:r w:rsidRPr="006E444F">
              <w:rPr>
                <w:lang w:eastAsia="zh-CN"/>
              </w:rPr>
              <w:t>6</w:t>
            </w:r>
            <w:r w:rsidRPr="006E444F">
              <w:rPr>
                <w:rFonts w:hint="eastAsia"/>
                <w:lang w:eastAsia="zh-CN"/>
              </w:rPr>
              <w:t xml:space="preserve">: </w:t>
            </w:r>
            <w:r w:rsidRPr="006E444F">
              <w:rPr>
                <w:lang w:eastAsia="zh-CN"/>
              </w:rPr>
              <w:t>No BS demodulation requirement need to be specified for Rel-16 URLLC feature: PUSCH repetition type B</w:t>
            </w:r>
          </w:p>
          <w:p w14:paraId="72E3EB62" w14:textId="55A6A877" w:rsidR="00D8443B" w:rsidRPr="006E444F" w:rsidRDefault="00251C7B" w:rsidP="00251C7B">
            <w:pPr>
              <w:jc w:val="both"/>
              <w:rPr>
                <w:lang w:eastAsia="zh-CN"/>
              </w:rPr>
            </w:pPr>
            <w:r w:rsidRPr="006E444F">
              <w:rPr>
                <w:rFonts w:hint="eastAsia"/>
                <w:lang w:eastAsia="zh-CN"/>
              </w:rPr>
              <w:t>Proposal</w:t>
            </w:r>
            <w:r w:rsidRPr="006E444F">
              <w:t xml:space="preserve"> </w:t>
            </w:r>
            <w:r w:rsidRPr="006E444F">
              <w:rPr>
                <w:lang w:eastAsia="zh-CN"/>
              </w:rPr>
              <w:t>7</w:t>
            </w:r>
            <w:r w:rsidRPr="006E444F">
              <w:rPr>
                <w:rFonts w:hint="eastAsia"/>
                <w:lang w:eastAsia="zh-CN"/>
              </w:rPr>
              <w:t xml:space="preserve">: </w:t>
            </w:r>
            <w:r w:rsidRPr="006E444F">
              <w:rPr>
                <w:lang w:eastAsia="zh-CN"/>
              </w:rPr>
              <w:t>No BS demodulation requirement need to be specified for Rel-16 URLLC feature: inter-UE multiplexing feature.</w:t>
            </w:r>
          </w:p>
        </w:tc>
      </w:tr>
      <w:tr w:rsidR="00D8443B" w14:paraId="5C1B7AA0" w14:textId="77777777" w:rsidTr="002B1BD8">
        <w:trPr>
          <w:trHeight w:val="468"/>
        </w:trPr>
        <w:tc>
          <w:tcPr>
            <w:tcW w:w="1617" w:type="dxa"/>
          </w:tcPr>
          <w:p w14:paraId="558E3094" w14:textId="77777777" w:rsidR="00D8443B" w:rsidRDefault="007F3C7A" w:rsidP="002B1BD8">
            <w:pPr>
              <w:spacing w:after="0"/>
              <w:rPr>
                <w:rStyle w:val="ac"/>
                <w:rFonts w:ascii="Arial" w:hAnsi="Arial" w:cs="Arial"/>
                <w:b/>
                <w:bCs/>
                <w:sz w:val="16"/>
                <w:szCs w:val="16"/>
              </w:rPr>
            </w:pPr>
            <w:hyperlink r:id="rId101" w:history="1">
              <w:r w:rsidR="00D8443B">
                <w:rPr>
                  <w:rStyle w:val="ac"/>
                  <w:rFonts w:ascii="Arial" w:hAnsi="Arial" w:cs="Arial"/>
                  <w:b/>
                  <w:bCs/>
                  <w:sz w:val="16"/>
                  <w:szCs w:val="16"/>
                </w:rPr>
                <w:t>R4-2015618</w:t>
              </w:r>
            </w:hyperlink>
          </w:p>
        </w:tc>
        <w:tc>
          <w:tcPr>
            <w:tcW w:w="1421" w:type="dxa"/>
          </w:tcPr>
          <w:p w14:paraId="4AEA8803"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Huawei, HiSilicon</w:t>
            </w:r>
          </w:p>
        </w:tc>
        <w:tc>
          <w:tcPr>
            <w:tcW w:w="6593" w:type="dxa"/>
          </w:tcPr>
          <w:p w14:paraId="69AAA4B4" w14:textId="77777777" w:rsidR="00EE1C0B" w:rsidRPr="006E444F" w:rsidRDefault="00EE1C0B" w:rsidP="00EE1C0B">
            <w:pPr>
              <w:rPr>
                <w:lang w:eastAsia="zh-CN"/>
              </w:rPr>
            </w:pPr>
            <w:r w:rsidRPr="006E444F">
              <w:rPr>
                <w:lang w:eastAsia="zh-CN"/>
              </w:rPr>
              <w:t>Proposal 13: PUSCH repetition type B performance requirements should be specified.</w:t>
            </w:r>
          </w:p>
          <w:p w14:paraId="527D7DC8" w14:textId="77777777" w:rsidR="00EE1C0B" w:rsidRPr="006E444F" w:rsidRDefault="00EE1C0B" w:rsidP="00EE1C0B">
            <w:pPr>
              <w:rPr>
                <w:lang w:eastAsia="zh-CN"/>
              </w:rPr>
            </w:pPr>
            <w:r w:rsidRPr="006E444F">
              <w:rPr>
                <w:lang w:eastAsia="zh-CN"/>
              </w:rPr>
              <w:t>Proposal 14: Parameters for PUSCH repetition Type 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2503"/>
              <w:gridCol w:w="2313"/>
            </w:tblGrid>
            <w:tr w:rsidR="00EE1C0B" w:rsidRPr="006E444F" w14:paraId="25A1A4C9" w14:textId="77777777" w:rsidTr="002B1BD8">
              <w:trPr>
                <w:jc w:val="center"/>
              </w:trPr>
              <w:tc>
                <w:tcPr>
                  <w:tcW w:w="5592" w:type="dxa"/>
                  <w:gridSpan w:val="2"/>
                  <w:shd w:val="clear" w:color="auto" w:fill="auto"/>
                </w:tcPr>
                <w:p w14:paraId="334F4D2E" w14:textId="77777777" w:rsidR="00EE1C0B" w:rsidRPr="006E444F" w:rsidRDefault="00EE1C0B" w:rsidP="00EE1C0B">
                  <w:pPr>
                    <w:keepNext/>
                    <w:keepLines/>
                    <w:spacing w:after="0"/>
                    <w:jc w:val="center"/>
                    <w:rPr>
                      <w:rFonts w:ascii="Arial" w:hAnsi="Arial"/>
                      <w:sz w:val="18"/>
                    </w:rPr>
                  </w:pPr>
                  <w:r w:rsidRPr="006E444F">
                    <w:rPr>
                      <w:rFonts w:ascii="Arial" w:hAnsi="Arial"/>
                      <w:sz w:val="18"/>
                    </w:rPr>
                    <w:t>Parameter</w:t>
                  </w:r>
                </w:p>
              </w:tc>
              <w:tc>
                <w:tcPr>
                  <w:tcW w:w="3445" w:type="dxa"/>
                  <w:shd w:val="clear" w:color="auto" w:fill="auto"/>
                </w:tcPr>
                <w:p w14:paraId="0450AA4B" w14:textId="77777777" w:rsidR="00EE1C0B" w:rsidRPr="006E444F" w:rsidRDefault="00EE1C0B" w:rsidP="00EE1C0B">
                  <w:pPr>
                    <w:keepNext/>
                    <w:keepLines/>
                    <w:spacing w:after="0"/>
                    <w:jc w:val="center"/>
                    <w:rPr>
                      <w:rFonts w:ascii="Arial" w:hAnsi="Arial"/>
                      <w:sz w:val="18"/>
                    </w:rPr>
                  </w:pPr>
                  <w:r w:rsidRPr="006E444F">
                    <w:rPr>
                      <w:rFonts w:ascii="Arial" w:hAnsi="Arial"/>
                      <w:sz w:val="18"/>
                    </w:rPr>
                    <w:t>Value</w:t>
                  </w:r>
                </w:p>
              </w:tc>
            </w:tr>
            <w:tr w:rsidR="00EE1C0B" w:rsidRPr="006E444F" w14:paraId="7AFEFB7F" w14:textId="77777777" w:rsidTr="002B1BD8">
              <w:trPr>
                <w:jc w:val="center"/>
              </w:trPr>
              <w:tc>
                <w:tcPr>
                  <w:tcW w:w="5592" w:type="dxa"/>
                  <w:gridSpan w:val="2"/>
                  <w:shd w:val="clear" w:color="auto" w:fill="auto"/>
                </w:tcPr>
                <w:p w14:paraId="453B8CEF"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Frequency range</w:t>
                  </w:r>
                </w:p>
              </w:tc>
              <w:tc>
                <w:tcPr>
                  <w:tcW w:w="3445" w:type="dxa"/>
                  <w:shd w:val="clear" w:color="auto" w:fill="auto"/>
                </w:tcPr>
                <w:p w14:paraId="189A8578"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FR1</w:t>
                  </w:r>
                </w:p>
              </w:tc>
            </w:tr>
            <w:tr w:rsidR="00EE1C0B" w:rsidRPr="006E444F" w14:paraId="12E00F75" w14:textId="77777777" w:rsidTr="002B1BD8">
              <w:trPr>
                <w:jc w:val="center"/>
              </w:trPr>
              <w:tc>
                <w:tcPr>
                  <w:tcW w:w="5592" w:type="dxa"/>
                  <w:gridSpan w:val="2"/>
                  <w:shd w:val="clear" w:color="auto" w:fill="auto"/>
                  <w:vAlign w:val="center"/>
                </w:tcPr>
                <w:p w14:paraId="23032C1A" w14:textId="77777777" w:rsidR="00EE1C0B" w:rsidRPr="006E444F" w:rsidRDefault="00EE1C0B" w:rsidP="00EE1C0B">
                  <w:pPr>
                    <w:keepNext/>
                    <w:keepLines/>
                    <w:spacing w:after="0"/>
                    <w:rPr>
                      <w:rFonts w:ascii="Arial" w:hAnsi="Arial"/>
                      <w:sz w:val="18"/>
                    </w:rPr>
                  </w:pPr>
                  <w:r w:rsidRPr="006E444F">
                    <w:rPr>
                      <w:rFonts w:ascii="Arial" w:hAnsi="Arial"/>
                      <w:sz w:val="18"/>
                    </w:rPr>
                    <w:t>Transform precoding</w:t>
                  </w:r>
                </w:p>
              </w:tc>
              <w:tc>
                <w:tcPr>
                  <w:tcW w:w="3445" w:type="dxa"/>
                  <w:shd w:val="clear" w:color="auto" w:fill="auto"/>
                  <w:vAlign w:val="center"/>
                </w:tcPr>
                <w:p w14:paraId="4BBFA9C0" w14:textId="77777777" w:rsidR="00EE1C0B" w:rsidRPr="006E444F" w:rsidRDefault="00EE1C0B" w:rsidP="00EE1C0B">
                  <w:pPr>
                    <w:keepNext/>
                    <w:keepLines/>
                    <w:spacing w:after="0"/>
                    <w:jc w:val="center"/>
                    <w:rPr>
                      <w:rFonts w:ascii="Arial" w:hAnsi="Arial"/>
                      <w:sz w:val="18"/>
                    </w:rPr>
                  </w:pPr>
                  <w:r w:rsidRPr="006E444F">
                    <w:rPr>
                      <w:rFonts w:ascii="Arial" w:hAnsi="Arial"/>
                      <w:sz w:val="18"/>
                    </w:rPr>
                    <w:t>Disabled</w:t>
                  </w:r>
                </w:p>
              </w:tc>
            </w:tr>
            <w:tr w:rsidR="00EE1C0B" w:rsidRPr="006E444F" w14:paraId="72D1B7F3" w14:textId="77777777" w:rsidTr="002B1BD8">
              <w:trPr>
                <w:jc w:val="center"/>
              </w:trPr>
              <w:tc>
                <w:tcPr>
                  <w:tcW w:w="5592" w:type="dxa"/>
                  <w:gridSpan w:val="2"/>
                  <w:shd w:val="clear" w:color="auto" w:fill="auto"/>
                  <w:vAlign w:val="center"/>
                </w:tcPr>
                <w:p w14:paraId="38BDB3C7"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Antenna configuration</w:t>
                  </w:r>
                </w:p>
              </w:tc>
              <w:tc>
                <w:tcPr>
                  <w:tcW w:w="3445" w:type="dxa"/>
                  <w:shd w:val="clear" w:color="auto" w:fill="auto"/>
                  <w:vAlign w:val="center"/>
                </w:tcPr>
                <w:p w14:paraId="60A69C94"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1x2, ULA Low</w:t>
                  </w:r>
                </w:p>
              </w:tc>
            </w:tr>
            <w:tr w:rsidR="00EE1C0B" w:rsidRPr="006E444F" w14:paraId="061EF884" w14:textId="77777777" w:rsidTr="002B1BD8">
              <w:trPr>
                <w:jc w:val="center"/>
              </w:trPr>
              <w:tc>
                <w:tcPr>
                  <w:tcW w:w="1836" w:type="dxa"/>
                  <w:vMerge w:val="restart"/>
                  <w:shd w:val="clear" w:color="auto" w:fill="auto"/>
                  <w:vAlign w:val="center"/>
                </w:tcPr>
                <w:p w14:paraId="728ACB7A" w14:textId="77777777" w:rsidR="00EE1C0B" w:rsidRPr="006E444F" w:rsidRDefault="00EE1C0B" w:rsidP="00EE1C0B">
                  <w:pPr>
                    <w:keepNext/>
                    <w:keepLines/>
                    <w:spacing w:after="0"/>
                    <w:rPr>
                      <w:rFonts w:ascii="Arial" w:hAnsi="Arial"/>
                      <w:sz w:val="18"/>
                    </w:rPr>
                  </w:pPr>
                  <w:r w:rsidRPr="006E444F">
                    <w:rPr>
                      <w:rFonts w:ascii="Arial" w:hAnsi="Arial"/>
                      <w:sz w:val="18"/>
                    </w:rPr>
                    <w:t>PUSCH configuration</w:t>
                  </w:r>
                </w:p>
              </w:tc>
              <w:tc>
                <w:tcPr>
                  <w:tcW w:w="3756" w:type="dxa"/>
                  <w:shd w:val="clear" w:color="auto" w:fill="auto"/>
                  <w:vAlign w:val="center"/>
                </w:tcPr>
                <w:p w14:paraId="51ACFE3B" w14:textId="77777777" w:rsidR="00EE1C0B" w:rsidRPr="006E444F" w:rsidRDefault="00EE1C0B" w:rsidP="00EE1C0B">
                  <w:pPr>
                    <w:keepNext/>
                    <w:keepLines/>
                    <w:spacing w:after="0"/>
                    <w:rPr>
                      <w:rFonts w:ascii="Arial" w:hAnsi="Arial"/>
                      <w:sz w:val="18"/>
                    </w:rPr>
                  </w:pPr>
                  <w:r w:rsidRPr="006E444F">
                    <w:rPr>
                      <w:rFonts w:ascii="Arial" w:hAnsi="Arial"/>
                      <w:sz w:val="18"/>
                    </w:rPr>
                    <w:t>Mapping type</w:t>
                  </w:r>
                </w:p>
              </w:tc>
              <w:tc>
                <w:tcPr>
                  <w:tcW w:w="3445" w:type="dxa"/>
                  <w:shd w:val="clear" w:color="auto" w:fill="auto"/>
                  <w:vAlign w:val="center"/>
                </w:tcPr>
                <w:p w14:paraId="74A20176" w14:textId="77777777" w:rsidR="00EE1C0B" w:rsidRPr="006E444F" w:rsidRDefault="00EE1C0B" w:rsidP="00EE1C0B">
                  <w:pPr>
                    <w:keepNext/>
                    <w:keepLines/>
                    <w:spacing w:after="0"/>
                    <w:jc w:val="center"/>
                    <w:rPr>
                      <w:rFonts w:ascii="Arial" w:hAnsi="Arial"/>
                      <w:sz w:val="18"/>
                    </w:rPr>
                  </w:pPr>
                  <w:r w:rsidRPr="006E444F">
                    <w:rPr>
                      <w:rFonts w:ascii="Arial" w:hAnsi="Arial"/>
                      <w:sz w:val="18"/>
                    </w:rPr>
                    <w:t xml:space="preserve"> Type B</w:t>
                  </w:r>
                </w:p>
              </w:tc>
            </w:tr>
            <w:tr w:rsidR="00EE1C0B" w:rsidRPr="006E444F" w14:paraId="1D6B344F" w14:textId="77777777" w:rsidTr="002B1BD8">
              <w:trPr>
                <w:jc w:val="center"/>
              </w:trPr>
              <w:tc>
                <w:tcPr>
                  <w:tcW w:w="1836" w:type="dxa"/>
                  <w:vMerge/>
                  <w:shd w:val="clear" w:color="auto" w:fill="auto"/>
                  <w:vAlign w:val="center"/>
                </w:tcPr>
                <w:p w14:paraId="6D30A21D"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7DC81B48" w14:textId="77777777" w:rsidR="00EE1C0B" w:rsidRPr="006E444F" w:rsidRDefault="00EE1C0B" w:rsidP="00EE1C0B">
                  <w:pPr>
                    <w:keepNext/>
                    <w:keepLines/>
                    <w:spacing w:after="0"/>
                    <w:rPr>
                      <w:rFonts w:ascii="Arial" w:hAnsi="Arial"/>
                      <w:sz w:val="18"/>
                    </w:rPr>
                  </w:pPr>
                  <w:r w:rsidRPr="006E444F">
                    <w:rPr>
                      <w:rFonts w:ascii="Arial" w:hAnsi="Arial"/>
                      <w:sz w:val="18"/>
                    </w:rPr>
                    <w:t xml:space="preserve">Starting symbol (S) </w:t>
                  </w:r>
                </w:p>
              </w:tc>
              <w:tc>
                <w:tcPr>
                  <w:tcW w:w="3445" w:type="dxa"/>
                  <w:shd w:val="clear" w:color="auto" w:fill="auto"/>
                  <w:vAlign w:val="center"/>
                </w:tcPr>
                <w:p w14:paraId="00CB96F7" w14:textId="77777777" w:rsidR="00EE1C0B" w:rsidRPr="006E444F" w:rsidRDefault="00EE1C0B" w:rsidP="00EE1C0B">
                  <w:pPr>
                    <w:keepNext/>
                    <w:keepLines/>
                    <w:spacing w:after="0"/>
                    <w:jc w:val="center"/>
                    <w:rPr>
                      <w:rFonts w:ascii="Arial" w:hAnsi="Arial"/>
                      <w:sz w:val="18"/>
                    </w:rPr>
                  </w:pPr>
                  <w:r w:rsidRPr="006E444F">
                    <w:rPr>
                      <w:rFonts w:ascii="Arial" w:hAnsi="Arial"/>
                      <w:sz w:val="18"/>
                    </w:rPr>
                    <w:t>0</w:t>
                  </w:r>
                </w:p>
              </w:tc>
            </w:tr>
            <w:tr w:rsidR="00EE1C0B" w:rsidRPr="006E444F" w14:paraId="501177C1" w14:textId="77777777" w:rsidTr="002B1BD8">
              <w:trPr>
                <w:jc w:val="center"/>
              </w:trPr>
              <w:tc>
                <w:tcPr>
                  <w:tcW w:w="1836" w:type="dxa"/>
                  <w:vMerge/>
                  <w:shd w:val="clear" w:color="auto" w:fill="auto"/>
                  <w:vAlign w:val="center"/>
                </w:tcPr>
                <w:p w14:paraId="34C2857B"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2587894D" w14:textId="77777777" w:rsidR="00EE1C0B" w:rsidRPr="006E444F" w:rsidRDefault="00EE1C0B" w:rsidP="00EE1C0B">
                  <w:pPr>
                    <w:keepNext/>
                    <w:keepLines/>
                    <w:spacing w:after="0"/>
                    <w:rPr>
                      <w:rFonts w:ascii="Arial" w:hAnsi="Arial"/>
                      <w:sz w:val="18"/>
                    </w:rPr>
                  </w:pPr>
                  <w:r w:rsidRPr="006E444F">
                    <w:rPr>
                      <w:rFonts w:ascii="Arial" w:hAnsi="Arial"/>
                      <w:sz w:val="18"/>
                    </w:rPr>
                    <w:t>Length (L)</w:t>
                  </w:r>
                </w:p>
              </w:tc>
              <w:tc>
                <w:tcPr>
                  <w:tcW w:w="3445" w:type="dxa"/>
                  <w:shd w:val="clear" w:color="auto" w:fill="auto"/>
                  <w:vAlign w:val="center"/>
                </w:tcPr>
                <w:p w14:paraId="5BAB2759" w14:textId="77777777" w:rsidR="00EE1C0B" w:rsidRPr="006E444F" w:rsidRDefault="00EE1C0B" w:rsidP="00EE1C0B">
                  <w:pPr>
                    <w:keepNext/>
                    <w:keepLines/>
                    <w:spacing w:after="0"/>
                    <w:jc w:val="center"/>
                    <w:rPr>
                      <w:rFonts w:ascii="Arial" w:hAnsi="Arial"/>
                      <w:sz w:val="18"/>
                    </w:rPr>
                  </w:pPr>
                  <w:r w:rsidRPr="006E444F">
                    <w:rPr>
                      <w:rFonts w:ascii="Arial" w:hAnsi="Arial"/>
                      <w:sz w:val="18"/>
                    </w:rPr>
                    <w:t>7</w:t>
                  </w:r>
                </w:p>
              </w:tc>
            </w:tr>
            <w:tr w:rsidR="00EE1C0B" w:rsidRPr="006E444F" w14:paraId="38058CFE" w14:textId="77777777" w:rsidTr="002B1BD8">
              <w:trPr>
                <w:jc w:val="center"/>
              </w:trPr>
              <w:tc>
                <w:tcPr>
                  <w:tcW w:w="1836" w:type="dxa"/>
                  <w:vMerge/>
                  <w:shd w:val="clear" w:color="auto" w:fill="auto"/>
                  <w:vAlign w:val="center"/>
                </w:tcPr>
                <w:p w14:paraId="492C175B"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3B88DBA5" w14:textId="77777777" w:rsidR="00EE1C0B" w:rsidRPr="006E444F" w:rsidRDefault="00EE1C0B" w:rsidP="00EE1C0B">
                  <w:pPr>
                    <w:keepNext/>
                    <w:keepLines/>
                    <w:spacing w:after="0"/>
                    <w:rPr>
                      <w:rFonts w:ascii="Arial" w:hAnsi="Arial"/>
                      <w:sz w:val="18"/>
                    </w:rPr>
                  </w:pPr>
                  <w:r w:rsidRPr="006E444F">
                    <w:rPr>
                      <w:rFonts w:ascii="Arial" w:hAnsi="Arial"/>
                      <w:sz w:val="18"/>
                    </w:rPr>
                    <w:t>PUSCH aggregation factor</w:t>
                  </w:r>
                </w:p>
              </w:tc>
              <w:tc>
                <w:tcPr>
                  <w:tcW w:w="3445" w:type="dxa"/>
                  <w:shd w:val="clear" w:color="auto" w:fill="auto"/>
                  <w:vAlign w:val="center"/>
                </w:tcPr>
                <w:p w14:paraId="0C5F1DC4"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n2</w:t>
                  </w:r>
                </w:p>
              </w:tc>
            </w:tr>
            <w:tr w:rsidR="00EE1C0B" w:rsidRPr="006E444F" w14:paraId="2826856E" w14:textId="77777777" w:rsidTr="002B1BD8">
              <w:trPr>
                <w:jc w:val="center"/>
              </w:trPr>
              <w:tc>
                <w:tcPr>
                  <w:tcW w:w="1836" w:type="dxa"/>
                  <w:vMerge w:val="restart"/>
                  <w:shd w:val="clear" w:color="auto" w:fill="auto"/>
                  <w:vAlign w:val="center"/>
                </w:tcPr>
                <w:p w14:paraId="47FECD3B" w14:textId="77777777" w:rsidR="00EE1C0B" w:rsidRPr="006E444F" w:rsidRDefault="00EE1C0B" w:rsidP="00EE1C0B">
                  <w:pPr>
                    <w:keepNext/>
                    <w:keepLines/>
                    <w:spacing w:after="0"/>
                    <w:rPr>
                      <w:rFonts w:ascii="Arial" w:hAnsi="Arial"/>
                      <w:sz w:val="18"/>
                    </w:rPr>
                  </w:pPr>
                  <w:r w:rsidRPr="006E444F">
                    <w:rPr>
                      <w:rFonts w:ascii="Arial" w:hAnsi="Arial"/>
                      <w:sz w:val="18"/>
                    </w:rPr>
                    <w:t>PUSCH DMRS configuration</w:t>
                  </w:r>
                </w:p>
              </w:tc>
              <w:tc>
                <w:tcPr>
                  <w:tcW w:w="3756" w:type="dxa"/>
                  <w:shd w:val="clear" w:color="auto" w:fill="auto"/>
                  <w:vAlign w:val="center"/>
                </w:tcPr>
                <w:p w14:paraId="15142BED" w14:textId="77777777" w:rsidR="00EE1C0B" w:rsidRPr="006E444F" w:rsidRDefault="00EE1C0B" w:rsidP="00EE1C0B">
                  <w:pPr>
                    <w:keepNext/>
                    <w:keepLines/>
                    <w:spacing w:after="0"/>
                    <w:rPr>
                      <w:rFonts w:ascii="Arial" w:hAnsi="Arial" w:cs="Arial"/>
                      <w:sz w:val="18"/>
                      <w:szCs w:val="18"/>
                    </w:rPr>
                  </w:pPr>
                  <w:r w:rsidRPr="006E444F">
                    <w:rPr>
                      <w:rFonts w:ascii="Arial" w:hAnsi="Arial" w:cs="Arial"/>
                      <w:sz w:val="18"/>
                      <w:szCs w:val="18"/>
                    </w:rPr>
                    <w:t>DMRS Type</w:t>
                  </w:r>
                </w:p>
              </w:tc>
              <w:tc>
                <w:tcPr>
                  <w:tcW w:w="3445" w:type="dxa"/>
                  <w:shd w:val="clear" w:color="auto" w:fill="auto"/>
                  <w:vAlign w:val="center"/>
                </w:tcPr>
                <w:p w14:paraId="41E5CE42" w14:textId="77777777" w:rsidR="00EE1C0B" w:rsidRPr="006E444F" w:rsidRDefault="00EE1C0B" w:rsidP="00EE1C0B">
                  <w:pPr>
                    <w:keepNext/>
                    <w:keepLines/>
                    <w:spacing w:after="0"/>
                    <w:jc w:val="center"/>
                    <w:rPr>
                      <w:rFonts w:ascii="Arial" w:hAnsi="Arial"/>
                      <w:sz w:val="18"/>
                    </w:rPr>
                  </w:pPr>
                  <w:r w:rsidRPr="006E444F">
                    <w:rPr>
                      <w:rFonts w:ascii="Arial" w:hAnsi="Arial"/>
                      <w:sz w:val="18"/>
                    </w:rPr>
                    <w:t>Type 1</w:t>
                  </w:r>
                </w:p>
              </w:tc>
            </w:tr>
            <w:tr w:rsidR="00EE1C0B" w:rsidRPr="006E444F" w14:paraId="6F4A8C7A" w14:textId="77777777" w:rsidTr="002B1BD8">
              <w:trPr>
                <w:jc w:val="center"/>
              </w:trPr>
              <w:tc>
                <w:tcPr>
                  <w:tcW w:w="1836" w:type="dxa"/>
                  <w:vMerge/>
                  <w:shd w:val="clear" w:color="auto" w:fill="auto"/>
                  <w:vAlign w:val="center"/>
                </w:tcPr>
                <w:p w14:paraId="68D9A36D"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005F7DF8" w14:textId="77777777" w:rsidR="00EE1C0B" w:rsidRPr="006E444F" w:rsidRDefault="00EE1C0B" w:rsidP="00EE1C0B">
                  <w:pPr>
                    <w:keepNext/>
                    <w:keepLines/>
                    <w:spacing w:after="0"/>
                    <w:rPr>
                      <w:rFonts w:ascii="Arial" w:hAnsi="Arial"/>
                      <w:sz w:val="18"/>
                    </w:rPr>
                  </w:pPr>
                  <w:r w:rsidRPr="006E444F">
                    <w:rPr>
                      <w:rFonts w:ascii="Arial" w:hAnsi="Arial"/>
                      <w:sz w:val="18"/>
                    </w:rPr>
                    <w:t>DMRS duration</w:t>
                  </w:r>
                </w:p>
              </w:tc>
              <w:tc>
                <w:tcPr>
                  <w:tcW w:w="3445" w:type="dxa"/>
                  <w:shd w:val="clear" w:color="auto" w:fill="auto"/>
                  <w:vAlign w:val="center"/>
                </w:tcPr>
                <w:p w14:paraId="6A703FC0"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Single-symbol DM-RS</w:t>
                  </w:r>
                </w:p>
              </w:tc>
            </w:tr>
            <w:tr w:rsidR="00EE1C0B" w:rsidRPr="006E444F" w14:paraId="7DCBB48B" w14:textId="77777777" w:rsidTr="002B1BD8">
              <w:trPr>
                <w:jc w:val="center"/>
              </w:trPr>
              <w:tc>
                <w:tcPr>
                  <w:tcW w:w="1836" w:type="dxa"/>
                  <w:vMerge/>
                  <w:shd w:val="clear" w:color="auto" w:fill="auto"/>
                  <w:vAlign w:val="center"/>
                </w:tcPr>
                <w:p w14:paraId="19FC29D8"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79DE1151" w14:textId="77777777" w:rsidR="00EE1C0B" w:rsidRPr="006E444F" w:rsidRDefault="00EE1C0B" w:rsidP="00EE1C0B">
                  <w:pPr>
                    <w:keepNext/>
                    <w:keepLines/>
                    <w:spacing w:after="0"/>
                    <w:rPr>
                      <w:rFonts w:ascii="Arial" w:hAnsi="Arial"/>
                      <w:sz w:val="18"/>
                    </w:rPr>
                  </w:pPr>
                  <w:r w:rsidRPr="006E444F">
                    <w:rPr>
                      <w:rFonts w:ascii="Arial" w:hAnsi="Arial"/>
                      <w:sz w:val="18"/>
                    </w:rPr>
                    <w:t>Number of additional DMRS</w:t>
                  </w:r>
                </w:p>
              </w:tc>
              <w:tc>
                <w:tcPr>
                  <w:tcW w:w="3445" w:type="dxa"/>
                  <w:shd w:val="clear" w:color="auto" w:fill="auto"/>
                  <w:vAlign w:val="center"/>
                </w:tcPr>
                <w:p w14:paraId="574B4610"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1</w:t>
                  </w:r>
                </w:p>
              </w:tc>
            </w:tr>
            <w:tr w:rsidR="00EE1C0B" w:rsidRPr="006E444F" w14:paraId="0EE9AA43"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DA2572"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Propagation condition</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DDB3E15" w14:textId="77777777" w:rsidR="00EE1C0B" w:rsidRPr="006E444F" w:rsidRDefault="00EE1C0B" w:rsidP="00EE1C0B">
                  <w:pPr>
                    <w:keepNext/>
                    <w:keepLines/>
                    <w:spacing w:after="0"/>
                    <w:jc w:val="center"/>
                  </w:pPr>
                  <w:r w:rsidRPr="006E444F">
                    <w:t>TDLB100-400</w:t>
                  </w:r>
                </w:p>
              </w:tc>
            </w:tr>
            <w:tr w:rsidR="00EE1C0B" w:rsidRPr="006E444F" w14:paraId="62D53E4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357EEB"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M</w:t>
                  </w:r>
                  <w:r w:rsidRPr="006E444F">
                    <w:rPr>
                      <w:rFonts w:ascii="Arial" w:hAnsi="Arial"/>
                      <w:sz w:val="18"/>
                      <w:lang w:eastAsia="zh-CN"/>
                    </w:rPr>
                    <w:t>CS Table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052C826"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T</w:t>
                  </w:r>
                  <w:r w:rsidRPr="006E444F">
                    <w:rPr>
                      <w:rFonts w:ascii="Arial" w:hAnsi="Arial"/>
                      <w:sz w:val="18"/>
                      <w:lang w:eastAsia="zh-CN"/>
                    </w:rPr>
                    <w:t>able 3, [MCS 5]</w:t>
                  </w:r>
                </w:p>
              </w:tc>
            </w:tr>
            <w:tr w:rsidR="00EE1C0B" w:rsidRPr="006E444F" w14:paraId="048251CE"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C34040"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S</w:t>
                  </w:r>
                  <w:r w:rsidRPr="006E444F">
                    <w:rPr>
                      <w:rFonts w:ascii="Arial" w:hAnsi="Arial"/>
                      <w:sz w:val="18"/>
                      <w:lang w:eastAsia="zh-CN"/>
                    </w:rPr>
                    <w:t>CS and BW</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4284A6E6"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1</w:t>
                  </w:r>
                  <w:r w:rsidRPr="006E444F">
                    <w:rPr>
                      <w:rFonts w:ascii="Arial" w:hAnsi="Arial"/>
                      <w:sz w:val="18"/>
                      <w:lang w:eastAsia="zh-CN"/>
                    </w:rPr>
                    <w:t>5 kHz / 10 MHz</w:t>
                  </w:r>
                </w:p>
                <w:p w14:paraId="7603A29D"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30 kHz / 40 MHz</w:t>
                  </w:r>
                </w:p>
              </w:tc>
            </w:tr>
            <w:tr w:rsidR="00EE1C0B" w:rsidRPr="006E444F" w14:paraId="10D5A9EA"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890D8D"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lastRenderedPageBreak/>
                    <w:t>F</w:t>
                  </w:r>
                  <w:r w:rsidRPr="006E444F">
                    <w:rPr>
                      <w:rFonts w:ascii="Arial" w:hAnsi="Arial" w:hint="eastAsia"/>
                      <w:sz w:val="18"/>
                      <w:lang w:eastAsia="zh-CN"/>
                    </w:rPr>
                    <w:t>re</w:t>
                  </w:r>
                  <w:r w:rsidRPr="006E444F">
                    <w:rPr>
                      <w:rFonts w:ascii="Arial" w:hAnsi="Arial"/>
                      <w:sz w:val="18"/>
                      <w:lang w:eastAsia="zh-CN"/>
                    </w:rPr>
                    <w:t>quency domain resource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2D9992A"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Full Bandwidth</w:t>
                  </w:r>
                </w:p>
              </w:tc>
            </w:tr>
            <w:tr w:rsidR="00EE1C0B" w:rsidRPr="006E444F" w14:paraId="6C9E7446"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E43EB0"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TDD</w:t>
                  </w:r>
                  <w:r w:rsidRPr="006E444F">
                    <w:rPr>
                      <w:rFonts w:ascii="Arial" w:hAnsi="Arial"/>
                      <w:sz w:val="18"/>
                      <w:lang w:eastAsia="zh-CN"/>
                    </w:rPr>
                    <w:t xml:space="preserve"> pattern </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245C71F"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 xml:space="preserve"> </w:t>
                  </w:r>
                  <w:r w:rsidRPr="006E444F">
                    <w:rPr>
                      <w:rFonts w:ascii="Arial" w:hAnsi="Arial" w:hint="eastAsia"/>
                      <w:sz w:val="18"/>
                      <w:lang w:eastAsia="zh-CN"/>
                    </w:rPr>
                    <w:t>1</w:t>
                  </w:r>
                  <w:r w:rsidRPr="006E444F">
                    <w:rPr>
                      <w:rFonts w:ascii="Arial" w:hAnsi="Arial"/>
                      <w:sz w:val="18"/>
                      <w:lang w:eastAsia="zh-CN"/>
                    </w:rPr>
                    <w:t>5 kHz SCS: 3D1S1U, S=10:2:2</w:t>
                  </w:r>
                </w:p>
                <w:p w14:paraId="69F4BA5D" w14:textId="77777777" w:rsidR="00EE1C0B" w:rsidRPr="006E444F" w:rsidRDefault="00EE1C0B" w:rsidP="00EE1C0B">
                  <w:pPr>
                    <w:keepNext/>
                    <w:keepLines/>
                    <w:spacing w:after="0"/>
                    <w:ind w:firstLineChars="200" w:firstLine="360"/>
                    <w:rPr>
                      <w:rFonts w:ascii="Arial" w:hAnsi="Arial"/>
                      <w:sz w:val="18"/>
                      <w:lang w:eastAsia="zh-CN"/>
                    </w:rPr>
                  </w:pPr>
                  <w:r w:rsidRPr="006E444F">
                    <w:rPr>
                      <w:rFonts w:ascii="Arial" w:hAnsi="Arial"/>
                      <w:sz w:val="18"/>
                      <w:lang w:eastAsia="zh-CN"/>
                    </w:rPr>
                    <w:t xml:space="preserve">30 kHz SCS: </w:t>
                  </w:r>
                  <w:r w:rsidRPr="006E444F">
                    <w:rPr>
                      <w:rFonts w:ascii="Arial" w:hAnsi="Arial" w:hint="eastAsia"/>
                      <w:sz w:val="18"/>
                      <w:lang w:eastAsia="zh-CN"/>
                    </w:rPr>
                    <w:t>7</w:t>
                  </w:r>
                  <w:r w:rsidRPr="006E444F">
                    <w:rPr>
                      <w:rFonts w:ascii="Arial" w:hAnsi="Arial"/>
                      <w:sz w:val="18"/>
                      <w:lang w:eastAsia="zh-CN"/>
                    </w:rPr>
                    <w:t>D1S2U, S=6:4:4</w:t>
                  </w:r>
                </w:p>
              </w:tc>
            </w:tr>
            <w:tr w:rsidR="00EE1C0B" w:rsidRPr="006E444F" w14:paraId="6ECFF84E"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DF9040"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Maximum number of H</w:t>
                  </w:r>
                  <w:r w:rsidRPr="006E444F">
                    <w:rPr>
                      <w:rFonts w:ascii="Arial" w:hAnsi="Arial" w:hint="eastAsia"/>
                      <w:sz w:val="18"/>
                      <w:lang w:eastAsia="zh-CN"/>
                    </w:rPr>
                    <w:t>A</w:t>
                  </w:r>
                  <w:r w:rsidRPr="006E444F">
                    <w:rPr>
                      <w:rFonts w:ascii="Arial" w:hAnsi="Arial"/>
                      <w:sz w:val="18"/>
                      <w:lang w:eastAsia="zh-CN"/>
                    </w:rPr>
                    <w:t>RQ transmissions</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CADB39A"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4</w:t>
                  </w:r>
                </w:p>
              </w:tc>
            </w:tr>
            <w:tr w:rsidR="00EE1C0B" w:rsidRPr="006E444F" w14:paraId="3F05FA0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75AE9D"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Testing metric</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CB894A1" w14:textId="77777777" w:rsidR="00EE1C0B" w:rsidRPr="006E444F" w:rsidRDefault="00EE1C0B" w:rsidP="00EE1C0B">
                  <w:pPr>
                    <w:keepNext/>
                    <w:keepLines/>
                    <w:spacing w:after="0"/>
                    <w:jc w:val="center"/>
                    <w:rPr>
                      <w:vertAlign w:val="superscript"/>
                      <w:lang w:eastAsia="zh-CN"/>
                    </w:rPr>
                  </w:pPr>
                  <w:r w:rsidRPr="006E444F">
                    <w:rPr>
                      <w:rFonts w:ascii="Arial" w:hAnsi="Arial"/>
                      <w:sz w:val="18"/>
                      <w:lang w:eastAsia="zh-CN"/>
                    </w:rPr>
                    <w:t xml:space="preserve">Target BLER:  </w:t>
                  </w:r>
                  <w:r w:rsidRPr="006E444F">
                    <w:rPr>
                      <w:lang w:eastAsia="zh-CN"/>
                    </w:rPr>
                    <w:t>10</w:t>
                  </w:r>
                  <w:r w:rsidRPr="006E444F">
                    <w:rPr>
                      <w:vertAlign w:val="superscript"/>
                      <w:lang w:eastAsia="zh-CN"/>
                    </w:rPr>
                    <w:t>-2</w:t>
                  </w:r>
                </w:p>
                <w:p w14:paraId="402AA4ED" w14:textId="77777777" w:rsidR="00EE1C0B" w:rsidRPr="006E444F" w:rsidRDefault="00EE1C0B" w:rsidP="00EE1C0B">
                  <w:pPr>
                    <w:keepNext/>
                    <w:keepLines/>
                    <w:spacing w:after="0"/>
                    <w:jc w:val="center"/>
                    <w:rPr>
                      <w:rFonts w:ascii="Arial" w:hAnsi="Arial"/>
                      <w:sz w:val="24"/>
                      <w:szCs w:val="24"/>
                      <w:lang w:eastAsia="zh-CN"/>
                    </w:rPr>
                  </w:pPr>
                  <w:r w:rsidRPr="006E444F">
                    <w:rPr>
                      <w:sz w:val="24"/>
                      <w:szCs w:val="24"/>
                      <w:vertAlign w:val="superscript"/>
                      <w:lang w:eastAsia="zh-CN"/>
                    </w:rPr>
                    <w:t>(Calculate the target BLER after all transmission)</w:t>
                  </w:r>
                </w:p>
              </w:tc>
            </w:tr>
          </w:tbl>
          <w:p w14:paraId="6355C7E4" w14:textId="77777777" w:rsidR="00EE1C0B" w:rsidRPr="006E444F" w:rsidRDefault="00EE1C0B" w:rsidP="00EE1C0B">
            <w:pPr>
              <w:rPr>
                <w:lang w:val="en-US" w:eastAsia="zh-CN"/>
              </w:rPr>
            </w:pPr>
          </w:p>
          <w:p w14:paraId="2270CAA9" w14:textId="43504B30" w:rsidR="00D8443B" w:rsidRPr="006E444F" w:rsidRDefault="00EE1C0B" w:rsidP="00EE1C0B">
            <w:pPr>
              <w:rPr>
                <w:lang w:val="en-US" w:eastAsia="zh-CN"/>
              </w:rPr>
            </w:pPr>
            <w:r w:rsidRPr="006E444F">
              <w:rPr>
                <w:lang w:eastAsia="zh-CN"/>
              </w:rPr>
              <w:t>Proposal 15: No need to define the performance requirements for inter-UE multiplexing.</w:t>
            </w:r>
          </w:p>
        </w:tc>
      </w:tr>
      <w:tr w:rsidR="00D8443B" w14:paraId="64A1631E" w14:textId="77777777" w:rsidTr="002B1BD8">
        <w:trPr>
          <w:trHeight w:val="468"/>
        </w:trPr>
        <w:tc>
          <w:tcPr>
            <w:tcW w:w="1617" w:type="dxa"/>
          </w:tcPr>
          <w:p w14:paraId="6D28F8F9" w14:textId="77777777" w:rsidR="00D8443B" w:rsidRDefault="007F3C7A" w:rsidP="002B1BD8">
            <w:pPr>
              <w:spacing w:after="0"/>
              <w:rPr>
                <w:rStyle w:val="ac"/>
                <w:rFonts w:ascii="Arial" w:hAnsi="Arial" w:cs="Arial"/>
                <w:b/>
                <w:bCs/>
                <w:sz w:val="16"/>
                <w:szCs w:val="16"/>
              </w:rPr>
            </w:pPr>
            <w:hyperlink r:id="rId102" w:history="1">
              <w:r w:rsidR="00D8443B">
                <w:rPr>
                  <w:rStyle w:val="ac"/>
                  <w:rFonts w:ascii="Arial" w:hAnsi="Arial" w:cs="Arial"/>
                  <w:b/>
                  <w:bCs/>
                  <w:sz w:val="16"/>
                  <w:szCs w:val="16"/>
                </w:rPr>
                <w:t>R4-2015626</w:t>
              </w:r>
            </w:hyperlink>
          </w:p>
        </w:tc>
        <w:tc>
          <w:tcPr>
            <w:tcW w:w="1421" w:type="dxa"/>
          </w:tcPr>
          <w:p w14:paraId="57E45FF7"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Huawei, HiSilicon</w:t>
            </w:r>
          </w:p>
        </w:tc>
        <w:tc>
          <w:tcPr>
            <w:tcW w:w="6593" w:type="dxa"/>
          </w:tcPr>
          <w:p w14:paraId="6F427C24" w14:textId="78E6A0EC" w:rsidR="00D8443B" w:rsidRPr="006E444F" w:rsidRDefault="00363CD1" w:rsidP="00363CD1">
            <w:pPr>
              <w:pStyle w:val="3GPP"/>
              <w:rPr>
                <w:rFonts w:eastAsia="MS Mincho"/>
              </w:rPr>
            </w:pPr>
            <w:r w:rsidRPr="006E444F">
              <w:rPr>
                <w:rFonts w:eastAsia="MS Mincho"/>
              </w:rPr>
              <w:t>CR to TS38.141-2 Addition of BS conformance testing for FR2 URLLC PUSCH repetition Type A</w:t>
            </w:r>
          </w:p>
        </w:tc>
      </w:tr>
      <w:tr w:rsidR="00D8443B" w14:paraId="6B8F6224" w14:textId="77777777" w:rsidTr="002B1BD8">
        <w:trPr>
          <w:trHeight w:val="468"/>
        </w:trPr>
        <w:tc>
          <w:tcPr>
            <w:tcW w:w="1617" w:type="dxa"/>
          </w:tcPr>
          <w:p w14:paraId="1E64616C" w14:textId="77777777" w:rsidR="00D8443B" w:rsidRDefault="007F3C7A" w:rsidP="002B1BD8">
            <w:pPr>
              <w:spacing w:after="0"/>
              <w:rPr>
                <w:rStyle w:val="ac"/>
                <w:rFonts w:ascii="Arial" w:hAnsi="Arial" w:cs="Arial"/>
                <w:b/>
                <w:bCs/>
                <w:sz w:val="16"/>
                <w:szCs w:val="16"/>
              </w:rPr>
            </w:pPr>
            <w:hyperlink r:id="rId103" w:history="1">
              <w:r w:rsidR="00D8443B">
                <w:rPr>
                  <w:rStyle w:val="ac"/>
                  <w:rFonts w:ascii="Arial" w:hAnsi="Arial" w:cs="Arial"/>
                  <w:b/>
                  <w:bCs/>
                  <w:sz w:val="16"/>
                  <w:szCs w:val="16"/>
                </w:rPr>
                <w:t>R4-2015865</w:t>
              </w:r>
            </w:hyperlink>
          </w:p>
        </w:tc>
        <w:tc>
          <w:tcPr>
            <w:tcW w:w="1421" w:type="dxa"/>
          </w:tcPr>
          <w:p w14:paraId="0BFA38D1"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19624F78" w14:textId="2DC7E90B" w:rsidR="00D8443B" w:rsidRPr="006E444F" w:rsidRDefault="00251C7B" w:rsidP="00251C7B">
            <w:pPr>
              <w:rPr>
                <w:lang w:val="en-US"/>
              </w:rPr>
            </w:pPr>
            <w:r w:rsidRPr="006E444F">
              <w:rPr>
                <w:bCs/>
                <w:lang w:val="en-US"/>
              </w:rPr>
              <w:t>Proposal 6: Do not create further BS requirements for Rel-16 features as the demodulation aspects are captured with existing requirements.</w:t>
            </w:r>
          </w:p>
        </w:tc>
      </w:tr>
    </w:tbl>
    <w:p w14:paraId="2E580BB8" w14:textId="77777777" w:rsidR="00C37157" w:rsidRPr="00D8443B" w:rsidRDefault="00C37157" w:rsidP="00C37157">
      <w:pPr>
        <w:rPr>
          <w:lang w:eastAsia="zh-CN"/>
        </w:rPr>
      </w:pPr>
    </w:p>
    <w:p w14:paraId="02C66ED5" w14:textId="77777777" w:rsidR="00C37157" w:rsidRPr="00AE0588" w:rsidRDefault="00C37157" w:rsidP="00C37157">
      <w:pPr>
        <w:rPr>
          <w:lang w:val="en-US" w:eastAsia="zh-CN"/>
        </w:rPr>
      </w:pPr>
    </w:p>
    <w:p w14:paraId="1196A4D1" w14:textId="77777777" w:rsidR="00C37157" w:rsidRDefault="00C37157" w:rsidP="00C37157">
      <w:pPr>
        <w:pStyle w:val="2"/>
        <w:ind w:left="776" w:right="200"/>
      </w:pPr>
      <w:r w:rsidRPr="004A7544">
        <w:rPr>
          <w:rFonts w:hint="eastAsia"/>
        </w:rPr>
        <w:t>Open issues</w:t>
      </w:r>
      <w:r>
        <w:t xml:space="preserve"> summary</w:t>
      </w:r>
    </w:p>
    <w:p w14:paraId="5B3DABAF" w14:textId="75DD2941" w:rsidR="00C37157" w:rsidRDefault="000D02EF" w:rsidP="00C37157">
      <w:pPr>
        <w:pStyle w:val="3"/>
        <w:ind w:left="920" w:right="200"/>
      </w:pPr>
      <w:r>
        <w:t>Sub-topic 6</w:t>
      </w:r>
      <w:r w:rsidR="00C37157" w:rsidRPr="00571821">
        <w:t xml:space="preserve">-1: </w:t>
      </w:r>
      <w:r w:rsidR="00C37157">
        <w:t>Rel-16 URLLC BS features</w:t>
      </w:r>
    </w:p>
    <w:p w14:paraId="45AEBD14" w14:textId="4F65F4E6" w:rsidR="00C31373" w:rsidRDefault="00EA74C0" w:rsidP="00C31373">
      <w:pPr>
        <w:rPr>
          <w:lang w:eastAsia="zh-CN"/>
        </w:rPr>
      </w:pPr>
      <w:r>
        <w:rPr>
          <w:lang w:eastAsia="zh-CN"/>
        </w:rPr>
        <w:t xml:space="preserve">In this section, </w:t>
      </w:r>
      <w:r w:rsidR="00C9684A">
        <w:rPr>
          <w:lang w:eastAsia="zh-CN"/>
        </w:rPr>
        <w:t>URLLC Rel-16 features for BS will be discussed.</w:t>
      </w:r>
    </w:p>
    <w:p w14:paraId="2B1E02DF" w14:textId="2583669A" w:rsidR="00C9684A" w:rsidRPr="00C9684A" w:rsidRDefault="00C9684A" w:rsidP="00C31373">
      <w:pPr>
        <w:rPr>
          <w:i/>
          <w:color w:val="0070C0"/>
          <w:lang w:val="en-US" w:eastAsia="zh-CN"/>
        </w:rPr>
      </w:pPr>
      <w:r>
        <w:rPr>
          <w:i/>
          <w:color w:val="0070C0"/>
          <w:lang w:val="en-US" w:eastAsia="zh-CN"/>
        </w:rPr>
        <w:t xml:space="preserve">The </w:t>
      </w:r>
      <w:r w:rsidRPr="008B2B0A">
        <w:rPr>
          <w:i/>
          <w:color w:val="0070C0"/>
          <w:lang w:val="en-US" w:eastAsia="zh-CN"/>
        </w:rPr>
        <w:t xml:space="preserve">open issues of #96 e-meeting for </w:t>
      </w:r>
      <w:r>
        <w:rPr>
          <w:i/>
          <w:color w:val="0070C0"/>
          <w:lang w:val="en-US" w:eastAsia="zh-CN"/>
        </w:rPr>
        <w:t>Rel-16 URLLC BS features are listed below:</w:t>
      </w:r>
    </w:p>
    <w:p w14:paraId="06E91EC8" w14:textId="77777777" w:rsidR="00C31373" w:rsidRPr="00F4566C" w:rsidRDefault="00C31373" w:rsidP="00C31373">
      <w:pPr>
        <w:tabs>
          <w:tab w:val="num" w:pos="720"/>
        </w:tabs>
        <w:ind w:firstLineChars="400" w:firstLine="803"/>
        <w:rPr>
          <w:b/>
          <w:i/>
          <w:u w:val="single"/>
          <w:lang w:val="en-US" w:eastAsia="zh-CN"/>
        </w:rPr>
      </w:pPr>
      <w:r>
        <w:rPr>
          <w:b/>
          <w:i/>
          <w:u w:val="single"/>
          <w:lang w:val="en-US" w:eastAsia="zh-CN"/>
        </w:rPr>
        <w:t>Open issues:</w:t>
      </w:r>
    </w:p>
    <w:p w14:paraId="384EA431"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Features need to be discussed</w:t>
      </w:r>
    </w:p>
    <w:p w14:paraId="3BFDB4DB"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PUSCH repetition type B</w:t>
      </w:r>
    </w:p>
    <w:p w14:paraId="0F101339"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Inter-UE multiplexing</w:t>
      </w:r>
    </w:p>
    <w:p w14:paraId="76BE2721"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Other features not precluded.</w:t>
      </w:r>
    </w:p>
    <w:p w14:paraId="77F00A61"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Whether to define performance requirements for PUSCH repetition type B</w:t>
      </w:r>
    </w:p>
    <w:p w14:paraId="4ECB32EF"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1: Yes</w:t>
      </w:r>
    </w:p>
    <w:p w14:paraId="646DD2DD"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2: No</w:t>
      </w:r>
    </w:p>
    <w:p w14:paraId="643F5288"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Whether to define performance requirements for Inter-UE multiplexing</w:t>
      </w:r>
    </w:p>
    <w:p w14:paraId="6C4E1AF9"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1: Yes</w:t>
      </w:r>
    </w:p>
    <w:p w14:paraId="0B6DAE0F"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2: No</w:t>
      </w:r>
    </w:p>
    <w:p w14:paraId="5B98906A" w14:textId="77777777" w:rsidR="00C31373" w:rsidRPr="00C31373" w:rsidRDefault="00C31373" w:rsidP="00C31373">
      <w:pPr>
        <w:rPr>
          <w:lang w:eastAsia="zh-CN"/>
        </w:rPr>
      </w:pPr>
    </w:p>
    <w:p w14:paraId="67F04D89" w14:textId="2CECF2FB" w:rsidR="00C37157" w:rsidRPr="00571821" w:rsidRDefault="000D02EF" w:rsidP="00C37157">
      <w:pPr>
        <w:rPr>
          <w:b/>
          <w:u w:val="single"/>
          <w:lang w:eastAsia="zh-CN"/>
        </w:rPr>
      </w:pPr>
      <w:r>
        <w:rPr>
          <w:b/>
          <w:u w:val="single"/>
          <w:lang w:eastAsia="zh-CN"/>
        </w:rPr>
        <w:t>Issue 6</w:t>
      </w:r>
      <w:r w:rsidR="00C37157" w:rsidRPr="00571821">
        <w:rPr>
          <w:b/>
          <w:u w:val="single"/>
          <w:lang w:eastAsia="zh-CN"/>
        </w:rPr>
        <w:t xml:space="preserve">-1-1: </w:t>
      </w:r>
      <w:r w:rsidR="00481183">
        <w:rPr>
          <w:b/>
          <w:u w:val="single"/>
          <w:lang w:eastAsia="zh-CN"/>
        </w:rPr>
        <w:t>Features need to be discussed</w:t>
      </w:r>
    </w:p>
    <w:p w14:paraId="34C5B977" w14:textId="2B203C2D" w:rsidR="00E24B2E" w:rsidRPr="00190F2E" w:rsidRDefault="00C37157" w:rsidP="00190F2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0838CC45" w14:textId="113C5098" w:rsidR="00E24B2E" w:rsidRPr="00190F2E" w:rsidRDefault="00E24B2E" w:rsidP="00190F2E">
      <w:pPr>
        <w:pStyle w:val="afe"/>
        <w:numPr>
          <w:ilvl w:val="1"/>
          <w:numId w:val="1"/>
        </w:numPr>
        <w:overflowPunct/>
        <w:autoSpaceDE/>
        <w:autoSpaceDN/>
        <w:adjustRightInd/>
        <w:spacing w:after="120"/>
        <w:ind w:left="1440" w:firstLineChars="0"/>
        <w:textAlignment w:val="auto"/>
        <w:rPr>
          <w:rFonts w:eastAsia="宋体"/>
          <w:szCs w:val="24"/>
          <w:lang w:eastAsia="zh-CN"/>
        </w:rPr>
      </w:pPr>
      <w:r w:rsidRPr="00190F2E">
        <w:rPr>
          <w:rFonts w:eastAsia="宋体"/>
          <w:szCs w:val="24"/>
          <w:lang w:eastAsia="zh-CN"/>
        </w:rPr>
        <w:t>PUSCH repetition type B</w:t>
      </w:r>
    </w:p>
    <w:p w14:paraId="05A0BC98" w14:textId="38606498" w:rsidR="00E24B2E" w:rsidRDefault="00190F2E" w:rsidP="00190F2E">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Inter-UE multiplexing</w:t>
      </w:r>
    </w:p>
    <w:p w14:paraId="487AA85D" w14:textId="6E6818FC" w:rsidR="00190F2E" w:rsidRPr="00190F2E" w:rsidRDefault="00190F2E" w:rsidP="00190F2E">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Other features not precluded.</w:t>
      </w:r>
    </w:p>
    <w:p w14:paraId="2FA7CC83" w14:textId="77777777" w:rsidR="00C37157" w:rsidRPr="0024336F" w:rsidRDefault="00C37157" w:rsidP="00C37157">
      <w:pPr>
        <w:rPr>
          <w:b/>
          <w:u w:val="single"/>
          <w:lang w:eastAsia="zh-CN"/>
        </w:rPr>
      </w:pPr>
    </w:p>
    <w:p w14:paraId="535D8C44" w14:textId="181A0A47" w:rsidR="00C37157" w:rsidRPr="00A90F57" w:rsidRDefault="000D02EF" w:rsidP="00C37157">
      <w:pPr>
        <w:rPr>
          <w:b/>
          <w:u w:val="single"/>
          <w:lang w:eastAsia="zh-CN"/>
        </w:rPr>
      </w:pPr>
      <w:r w:rsidRPr="00A90F57">
        <w:rPr>
          <w:b/>
          <w:u w:val="single"/>
          <w:lang w:eastAsia="zh-CN"/>
        </w:rPr>
        <w:t>Issue 6</w:t>
      </w:r>
      <w:r w:rsidR="00C37157" w:rsidRPr="00A90F57">
        <w:rPr>
          <w:b/>
          <w:u w:val="single"/>
          <w:lang w:eastAsia="zh-CN"/>
        </w:rPr>
        <w:t xml:space="preserve">-1-2: </w:t>
      </w:r>
      <w:r w:rsidR="00481183" w:rsidRPr="00A90F57">
        <w:rPr>
          <w:b/>
          <w:u w:val="single"/>
          <w:lang w:eastAsia="zh-CN"/>
        </w:rPr>
        <w:t>Whether to define performance requirements for PUSCH repetition type B</w:t>
      </w:r>
    </w:p>
    <w:p w14:paraId="46DADBE7" w14:textId="77777777" w:rsidR="00C37157" w:rsidRPr="00A90F57" w:rsidRDefault="00C37157" w:rsidP="00C37157">
      <w:pPr>
        <w:pStyle w:val="afe"/>
        <w:numPr>
          <w:ilvl w:val="0"/>
          <w:numId w:val="1"/>
        </w:numPr>
        <w:overflowPunct/>
        <w:autoSpaceDE/>
        <w:autoSpaceDN/>
        <w:adjustRightInd/>
        <w:spacing w:after="120"/>
        <w:ind w:left="720" w:firstLineChars="0"/>
        <w:textAlignment w:val="auto"/>
        <w:rPr>
          <w:rFonts w:eastAsia="宋体"/>
          <w:szCs w:val="24"/>
          <w:lang w:eastAsia="zh-CN"/>
        </w:rPr>
      </w:pPr>
      <w:r w:rsidRPr="00A90F57">
        <w:rPr>
          <w:rFonts w:eastAsia="宋体"/>
          <w:szCs w:val="24"/>
          <w:lang w:eastAsia="zh-CN"/>
        </w:rPr>
        <w:lastRenderedPageBreak/>
        <w:t>Proposals</w:t>
      </w:r>
    </w:p>
    <w:p w14:paraId="55330688" w14:textId="5BEF206C" w:rsidR="00C37157" w:rsidRPr="00A90F57" w:rsidRDefault="00C37157" w:rsidP="00C37157">
      <w:pPr>
        <w:pStyle w:val="afe"/>
        <w:numPr>
          <w:ilvl w:val="1"/>
          <w:numId w:val="1"/>
        </w:numPr>
        <w:overflowPunct/>
        <w:autoSpaceDE/>
        <w:autoSpaceDN/>
        <w:adjustRightInd/>
        <w:spacing w:after="120"/>
        <w:ind w:left="1440" w:firstLineChars="0"/>
        <w:textAlignment w:val="auto"/>
        <w:rPr>
          <w:rFonts w:eastAsia="宋体"/>
          <w:szCs w:val="24"/>
          <w:lang w:eastAsia="zh-CN"/>
        </w:rPr>
      </w:pPr>
      <w:r w:rsidRPr="00A90F57">
        <w:rPr>
          <w:rFonts w:eastAsia="宋体"/>
          <w:szCs w:val="24"/>
          <w:lang w:eastAsia="zh-CN"/>
        </w:rPr>
        <w:t xml:space="preserve">Option 1: </w:t>
      </w:r>
      <w:r w:rsidR="00481183" w:rsidRPr="00A90F57">
        <w:rPr>
          <w:rFonts w:eastAsia="宋体"/>
          <w:szCs w:val="24"/>
          <w:lang w:eastAsia="zh-CN"/>
        </w:rPr>
        <w:t>Yes</w:t>
      </w:r>
      <w:r w:rsidR="000D02EF" w:rsidRPr="00A90F57">
        <w:rPr>
          <w:rFonts w:eastAsia="宋体"/>
          <w:szCs w:val="24"/>
          <w:lang w:eastAsia="zh-CN"/>
        </w:rPr>
        <w:t xml:space="preserve"> (Huawei</w:t>
      </w:r>
      <w:r w:rsidR="0059207B" w:rsidRPr="00A90F57">
        <w:rPr>
          <w:rFonts w:eastAsia="宋体"/>
          <w:szCs w:val="24"/>
          <w:lang w:eastAsia="zh-CN"/>
        </w:rPr>
        <w:t>, Intel</w:t>
      </w:r>
      <w:r w:rsidR="00165763">
        <w:rPr>
          <w:rFonts w:eastAsia="宋体"/>
          <w:szCs w:val="24"/>
          <w:lang w:eastAsia="zh-CN"/>
        </w:rPr>
        <w:t>, CTC</w:t>
      </w:r>
      <w:r w:rsidR="000D02EF" w:rsidRPr="00A90F57">
        <w:rPr>
          <w:rFonts w:eastAsia="宋体"/>
          <w:szCs w:val="24"/>
          <w:lang w:eastAsia="zh-CN"/>
        </w:rPr>
        <w:t>)</w:t>
      </w:r>
    </w:p>
    <w:p w14:paraId="218E728A" w14:textId="59B3E907" w:rsidR="00C37157" w:rsidRPr="00A90F57" w:rsidRDefault="00C37157" w:rsidP="00C37157">
      <w:pPr>
        <w:pStyle w:val="afe"/>
        <w:numPr>
          <w:ilvl w:val="1"/>
          <w:numId w:val="1"/>
        </w:numPr>
        <w:overflowPunct/>
        <w:autoSpaceDE/>
        <w:autoSpaceDN/>
        <w:adjustRightInd/>
        <w:spacing w:after="120"/>
        <w:ind w:left="1440" w:firstLineChars="0"/>
        <w:textAlignment w:val="auto"/>
        <w:rPr>
          <w:rFonts w:eastAsia="宋体"/>
          <w:szCs w:val="24"/>
          <w:lang w:eastAsia="zh-CN"/>
        </w:rPr>
      </w:pPr>
      <w:r w:rsidRPr="00A90F57">
        <w:rPr>
          <w:rFonts w:eastAsia="宋体"/>
          <w:szCs w:val="24"/>
          <w:lang w:eastAsia="zh-CN"/>
        </w:rPr>
        <w:t xml:space="preserve">Option 2: </w:t>
      </w:r>
      <w:r w:rsidR="00481183" w:rsidRPr="00A90F57">
        <w:rPr>
          <w:rFonts w:eastAsia="宋体"/>
          <w:szCs w:val="24"/>
          <w:lang w:eastAsia="zh-CN"/>
        </w:rPr>
        <w:t>No</w:t>
      </w:r>
      <w:r w:rsidR="00A97506" w:rsidRPr="00A90F57">
        <w:rPr>
          <w:rFonts w:eastAsia="宋体"/>
          <w:szCs w:val="24"/>
          <w:lang w:eastAsia="zh-CN"/>
        </w:rPr>
        <w:t xml:space="preserve"> (Nokia</w:t>
      </w:r>
      <w:r w:rsidR="00390628" w:rsidRPr="00A90F57">
        <w:rPr>
          <w:rFonts w:eastAsia="宋体"/>
          <w:szCs w:val="24"/>
          <w:lang w:eastAsia="zh-CN"/>
        </w:rPr>
        <w:t>, Samsung, Ericsson</w:t>
      </w:r>
      <w:r w:rsidR="000503F2">
        <w:rPr>
          <w:rFonts w:eastAsia="宋体"/>
          <w:szCs w:val="24"/>
          <w:lang w:eastAsia="zh-CN"/>
        </w:rPr>
        <w:t>, Nokia</w:t>
      </w:r>
      <w:r w:rsidR="00A97506" w:rsidRPr="00A90F57">
        <w:rPr>
          <w:rFonts w:eastAsia="宋体"/>
          <w:szCs w:val="24"/>
          <w:lang w:eastAsia="zh-CN"/>
        </w:rPr>
        <w:t>)</w:t>
      </w:r>
    </w:p>
    <w:p w14:paraId="70CCD785" w14:textId="77777777" w:rsidR="00C37157" w:rsidRPr="00A90F57" w:rsidRDefault="00C37157" w:rsidP="00C37157">
      <w:pPr>
        <w:pStyle w:val="afe"/>
        <w:numPr>
          <w:ilvl w:val="0"/>
          <w:numId w:val="1"/>
        </w:numPr>
        <w:overflowPunct/>
        <w:autoSpaceDE/>
        <w:autoSpaceDN/>
        <w:adjustRightInd/>
        <w:spacing w:after="120"/>
        <w:ind w:left="720" w:firstLineChars="0"/>
        <w:textAlignment w:val="auto"/>
        <w:rPr>
          <w:rFonts w:eastAsia="宋体"/>
          <w:szCs w:val="24"/>
          <w:lang w:eastAsia="zh-CN"/>
        </w:rPr>
      </w:pPr>
      <w:r w:rsidRPr="00A90F57">
        <w:rPr>
          <w:rFonts w:eastAsia="宋体"/>
          <w:szCs w:val="24"/>
          <w:lang w:eastAsia="zh-CN"/>
        </w:rPr>
        <w:t>Recommended WF</w:t>
      </w:r>
    </w:p>
    <w:p w14:paraId="7D74FCC7" w14:textId="77777777" w:rsidR="00C37157" w:rsidRPr="00A90F57" w:rsidRDefault="00C37157" w:rsidP="00C37157">
      <w:pPr>
        <w:pStyle w:val="afe"/>
        <w:numPr>
          <w:ilvl w:val="1"/>
          <w:numId w:val="1"/>
        </w:numPr>
        <w:overflowPunct/>
        <w:autoSpaceDE/>
        <w:autoSpaceDN/>
        <w:adjustRightInd/>
        <w:spacing w:after="120"/>
        <w:ind w:left="1440" w:firstLineChars="0"/>
        <w:textAlignment w:val="auto"/>
        <w:rPr>
          <w:lang w:eastAsia="zh-CN"/>
        </w:rPr>
      </w:pPr>
      <w:r w:rsidRPr="00A90F57">
        <w:rPr>
          <w:rFonts w:eastAsia="宋体"/>
          <w:szCs w:val="24"/>
          <w:lang w:eastAsia="zh-CN"/>
        </w:rPr>
        <w:t>TBD</w:t>
      </w:r>
    </w:p>
    <w:p w14:paraId="6AFB20AF" w14:textId="77777777" w:rsidR="00466899" w:rsidRDefault="00466899" w:rsidP="00466899">
      <w:pPr>
        <w:rPr>
          <w:rFonts w:asciiTheme="minorHAnsi" w:hAnsiTheme="minorHAnsi" w:cstheme="minorHAnsi"/>
          <w:lang w:eastAsia="zh-CN"/>
        </w:rPr>
      </w:pPr>
    </w:p>
    <w:p w14:paraId="3F21BF2D" w14:textId="38A89205" w:rsidR="00466899" w:rsidRDefault="00466899" w:rsidP="00466899">
      <w:pPr>
        <w:rPr>
          <w:rFonts w:asciiTheme="minorHAnsi" w:hAnsiTheme="minorHAnsi" w:cstheme="minorHAnsi"/>
          <w:lang w:eastAsia="zh-CN"/>
        </w:rPr>
      </w:pPr>
      <w:r w:rsidRPr="00466899">
        <w:rPr>
          <w:rFonts w:asciiTheme="minorHAnsi" w:hAnsiTheme="minorHAnsi" w:cstheme="minorHAnsi" w:hint="eastAsia"/>
          <w:highlight w:val="yellow"/>
          <w:lang w:eastAsia="zh-CN"/>
        </w:rPr>
        <w:t>D</w:t>
      </w:r>
      <w:r w:rsidRPr="00466899">
        <w:rPr>
          <w:rFonts w:asciiTheme="minorHAnsi" w:hAnsiTheme="minorHAnsi" w:cstheme="minorHAnsi"/>
          <w:highlight w:val="yellow"/>
          <w:lang w:eastAsia="zh-CN"/>
        </w:rPr>
        <w:t>iscussion on the GTW session:</w:t>
      </w:r>
    </w:p>
    <w:p w14:paraId="751D72CB"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Nokia: what</w:t>
      </w:r>
      <w:r>
        <w:rPr>
          <w:rFonts w:asciiTheme="minorHAnsi" w:hAnsiTheme="minorHAnsi" w:cstheme="minorHAnsi"/>
          <w:lang w:eastAsia="zh-CN"/>
        </w:rPr>
        <w:t>’</w:t>
      </w:r>
      <w:r>
        <w:rPr>
          <w:rFonts w:asciiTheme="minorHAnsi" w:hAnsiTheme="minorHAnsi" w:cstheme="minorHAnsi" w:hint="eastAsia"/>
          <w:lang w:eastAsia="zh-CN"/>
        </w:rPr>
        <w:t>s the timeline for this WI performance part?</w:t>
      </w:r>
    </w:p>
    <w:p w14:paraId="05C9C4CB"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Huawei: Current timeline is Dec, but we should focus on the technical discussion on this feature.</w:t>
      </w:r>
    </w:p>
    <w:p w14:paraId="288F5AB7"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E///: We expect same performance compared to existing test cases, what</w:t>
      </w:r>
      <w:r>
        <w:rPr>
          <w:rFonts w:asciiTheme="minorHAnsi" w:hAnsiTheme="minorHAnsi" w:cstheme="minorHAnsi"/>
          <w:lang w:eastAsia="zh-CN"/>
        </w:rPr>
        <w:t>’</w:t>
      </w:r>
      <w:r>
        <w:rPr>
          <w:rFonts w:asciiTheme="minorHAnsi" w:hAnsiTheme="minorHAnsi" w:cstheme="minorHAnsi" w:hint="eastAsia"/>
          <w:lang w:eastAsia="zh-CN"/>
        </w:rPr>
        <w:t>s the delta?</w:t>
      </w:r>
    </w:p>
    <w:p w14:paraId="1E97F673"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Nokia: We can further discuss this feature, but we are worry about the completion date and progress.</w:t>
      </w:r>
    </w:p>
    <w:p w14:paraId="46D656B2"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Intel: Mapping pattern is different and processing from receiver side is </w:t>
      </w:r>
      <w:r>
        <w:rPr>
          <w:rFonts w:asciiTheme="minorHAnsi" w:hAnsiTheme="minorHAnsi" w:cstheme="minorHAnsi"/>
          <w:lang w:eastAsia="zh-CN"/>
        </w:rPr>
        <w:t>different</w:t>
      </w:r>
      <w:r>
        <w:rPr>
          <w:rFonts w:asciiTheme="minorHAnsi" w:hAnsiTheme="minorHAnsi" w:cstheme="minorHAnsi" w:hint="eastAsia"/>
          <w:lang w:eastAsia="zh-CN"/>
        </w:rPr>
        <w:t xml:space="preserve"> compared to existing test cases even the performance can be </w:t>
      </w:r>
      <w:r>
        <w:rPr>
          <w:rFonts w:asciiTheme="minorHAnsi" w:hAnsiTheme="minorHAnsi" w:cstheme="minorHAnsi"/>
          <w:lang w:eastAsia="zh-CN"/>
        </w:rPr>
        <w:t>similar</w:t>
      </w:r>
      <w:r>
        <w:rPr>
          <w:rFonts w:asciiTheme="minorHAnsi" w:hAnsiTheme="minorHAnsi" w:cstheme="minorHAnsi" w:hint="eastAsia"/>
          <w:lang w:eastAsia="zh-CN"/>
        </w:rPr>
        <w:t xml:space="preserve">. </w:t>
      </w:r>
    </w:p>
    <w:p w14:paraId="27C8B7FE"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Samsung: Compared to Type B, what</w:t>
      </w:r>
      <w:r>
        <w:rPr>
          <w:rFonts w:asciiTheme="minorHAnsi" w:hAnsiTheme="minorHAnsi" w:cstheme="minorHAnsi"/>
          <w:lang w:eastAsia="zh-CN"/>
        </w:rPr>
        <w:t>’</w:t>
      </w:r>
      <w:r>
        <w:rPr>
          <w:rFonts w:asciiTheme="minorHAnsi" w:hAnsiTheme="minorHAnsi" w:cstheme="minorHAnsi" w:hint="eastAsia"/>
          <w:lang w:eastAsia="zh-CN"/>
        </w:rPr>
        <w:t xml:space="preserve">s the difference from baseband processing aspect?  </w:t>
      </w:r>
    </w:p>
    <w:p w14:paraId="5A475022"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China Telecomm: From receiver side, the processing is same. Meanwhile from operator side, we would like to check the operating </w:t>
      </w:r>
      <w:r>
        <w:rPr>
          <w:rFonts w:asciiTheme="minorHAnsi" w:hAnsiTheme="minorHAnsi" w:cstheme="minorHAnsi"/>
          <w:lang w:eastAsia="zh-CN"/>
        </w:rPr>
        <w:t>scenario</w:t>
      </w:r>
      <w:r>
        <w:rPr>
          <w:rFonts w:asciiTheme="minorHAnsi" w:hAnsiTheme="minorHAnsi" w:cstheme="minorHAnsi" w:hint="eastAsia"/>
          <w:lang w:eastAsia="zh-CN"/>
        </w:rPr>
        <w:t xml:space="preserve"> since the deployment scenarios are different.</w:t>
      </w:r>
    </w:p>
    <w:p w14:paraId="7CD9FF6A"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This feature is Rel-16 feature introduced by Rel-16 URLLC feature and we see </w:t>
      </w:r>
      <w:r>
        <w:rPr>
          <w:rFonts w:asciiTheme="minorHAnsi" w:hAnsiTheme="minorHAnsi" w:cstheme="minorHAnsi"/>
          <w:lang w:eastAsia="zh-CN"/>
        </w:rPr>
        <w:t>much Rel-16 WI performance</w:t>
      </w:r>
      <w:r>
        <w:rPr>
          <w:rFonts w:asciiTheme="minorHAnsi" w:hAnsiTheme="minorHAnsi" w:cstheme="minorHAnsi" w:hint="eastAsia"/>
          <w:lang w:eastAsia="zh-CN"/>
        </w:rPr>
        <w:t xml:space="preserve"> need to be extended, we think time line not issue.</w:t>
      </w:r>
    </w:p>
    <w:p w14:paraId="52288842"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Huawei: The mapping can cause slot boundary, we didn</w:t>
      </w:r>
      <w:r>
        <w:rPr>
          <w:rFonts w:asciiTheme="minorHAnsi" w:hAnsiTheme="minorHAnsi" w:cstheme="minorHAnsi"/>
          <w:lang w:eastAsia="zh-CN"/>
        </w:rPr>
        <w:t>’</w:t>
      </w:r>
      <w:r>
        <w:rPr>
          <w:rFonts w:asciiTheme="minorHAnsi" w:hAnsiTheme="minorHAnsi" w:cstheme="minorHAnsi" w:hint="eastAsia"/>
          <w:lang w:eastAsia="zh-CN"/>
        </w:rPr>
        <w:t xml:space="preserve">t cover such </w:t>
      </w:r>
      <w:r>
        <w:rPr>
          <w:rFonts w:asciiTheme="minorHAnsi" w:hAnsiTheme="minorHAnsi" w:cstheme="minorHAnsi"/>
          <w:lang w:eastAsia="zh-CN"/>
        </w:rPr>
        <w:t>scenario</w:t>
      </w:r>
      <w:r>
        <w:rPr>
          <w:rFonts w:asciiTheme="minorHAnsi" w:hAnsiTheme="minorHAnsi" w:cstheme="minorHAnsi" w:hint="eastAsia"/>
          <w:lang w:eastAsia="zh-CN"/>
        </w:rPr>
        <w:t xml:space="preserve"> for slot-cross. </w:t>
      </w:r>
    </w:p>
    <w:p w14:paraId="78002477"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Samsung: Fine to comprise for cover this new scenario but would like to further discuss the details of </w:t>
      </w:r>
      <w:r>
        <w:rPr>
          <w:rFonts w:asciiTheme="minorHAnsi" w:hAnsiTheme="minorHAnsi" w:cstheme="minorHAnsi"/>
          <w:lang w:eastAsia="zh-CN"/>
        </w:rPr>
        <w:t>parameters</w:t>
      </w:r>
      <w:r>
        <w:rPr>
          <w:rFonts w:asciiTheme="minorHAnsi" w:hAnsiTheme="minorHAnsi" w:cstheme="minorHAnsi" w:hint="eastAsia"/>
          <w:lang w:eastAsia="zh-CN"/>
        </w:rPr>
        <w:t xml:space="preserve">. </w:t>
      </w:r>
    </w:p>
    <w:p w14:paraId="3883D6ED"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We should </w:t>
      </w:r>
      <w:r>
        <w:rPr>
          <w:rFonts w:asciiTheme="minorHAnsi" w:hAnsiTheme="minorHAnsi" w:cstheme="minorHAnsi"/>
          <w:lang w:eastAsia="zh-CN"/>
        </w:rPr>
        <w:t>prioritize</w:t>
      </w:r>
      <w:r>
        <w:rPr>
          <w:rFonts w:asciiTheme="minorHAnsi" w:hAnsiTheme="minorHAnsi" w:cstheme="minorHAnsi" w:hint="eastAsia"/>
          <w:lang w:eastAsia="zh-CN"/>
        </w:rPr>
        <w:t xml:space="preserve"> the existing Rel-15 open issues. </w:t>
      </w:r>
    </w:p>
    <w:p w14:paraId="34D918F1"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Nokia: There are 3 cases each of them required new </w:t>
      </w:r>
      <w:r>
        <w:rPr>
          <w:rFonts w:asciiTheme="minorHAnsi" w:hAnsiTheme="minorHAnsi" w:cstheme="minorHAnsi"/>
          <w:lang w:eastAsia="zh-CN"/>
        </w:rPr>
        <w:t>implementation</w:t>
      </w:r>
      <w:r>
        <w:rPr>
          <w:rFonts w:asciiTheme="minorHAnsi" w:hAnsiTheme="minorHAnsi" w:cstheme="minorHAnsi" w:hint="eastAsia"/>
          <w:lang w:eastAsia="zh-CN"/>
        </w:rPr>
        <w:t xml:space="preserve"> which required further study.</w:t>
      </w:r>
    </w:p>
    <w:p w14:paraId="079E9D09" w14:textId="77777777" w:rsidR="00466899" w:rsidRPr="007274BF" w:rsidRDefault="00466899"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yellow"/>
        </w:rPr>
      </w:pPr>
      <w:r w:rsidRPr="007274BF">
        <w:rPr>
          <w:rFonts w:asciiTheme="minorHAnsi" w:hAnsiTheme="minorHAnsi" w:cstheme="minorHAnsi" w:hint="eastAsia"/>
          <w:highlight w:val="yellow"/>
        </w:rPr>
        <w:t>Postpone the decision in next RAN4 meeting, and till Dec 2020 focused on Rel-15 test cases open issues.</w:t>
      </w:r>
    </w:p>
    <w:p w14:paraId="6705194A" w14:textId="77777777" w:rsidR="009B4874" w:rsidRPr="00466899" w:rsidRDefault="009B4874" w:rsidP="00C37157">
      <w:pPr>
        <w:rPr>
          <w:lang w:eastAsia="zh-CN"/>
        </w:rPr>
      </w:pPr>
    </w:p>
    <w:p w14:paraId="03E0EF81" w14:textId="53333030" w:rsidR="00E40F32" w:rsidRPr="00031F69" w:rsidRDefault="000D02EF" w:rsidP="00E40F32">
      <w:pPr>
        <w:rPr>
          <w:b/>
          <w:u w:val="single"/>
          <w:lang w:eastAsia="zh-CN"/>
        </w:rPr>
      </w:pPr>
      <w:r>
        <w:rPr>
          <w:b/>
          <w:u w:val="single"/>
          <w:lang w:eastAsia="zh-CN"/>
        </w:rPr>
        <w:t>Issue 6</w:t>
      </w:r>
      <w:r w:rsidR="00CE7A81">
        <w:rPr>
          <w:b/>
          <w:u w:val="single"/>
          <w:lang w:eastAsia="zh-CN"/>
        </w:rPr>
        <w:t>-1-3</w:t>
      </w:r>
      <w:r w:rsidR="00E40F32" w:rsidRPr="00031F69">
        <w:rPr>
          <w:b/>
          <w:u w:val="single"/>
          <w:lang w:eastAsia="zh-CN"/>
        </w:rPr>
        <w:t xml:space="preserve">: </w:t>
      </w:r>
      <w:r w:rsidR="00E40F32">
        <w:rPr>
          <w:b/>
          <w:u w:val="single"/>
          <w:lang w:eastAsia="zh-CN"/>
        </w:rPr>
        <w:t>Whether to define performance requirements for Inter-UE multiplexing</w:t>
      </w:r>
    </w:p>
    <w:p w14:paraId="6750C7A1" w14:textId="77777777" w:rsidR="00E40F32" w:rsidRPr="00031F69" w:rsidRDefault="00E40F32" w:rsidP="00E40F32">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Proposals</w:t>
      </w:r>
    </w:p>
    <w:p w14:paraId="21076C4B" w14:textId="77777777" w:rsidR="00E40F32" w:rsidRPr="00031F69" w:rsidRDefault="00E40F32" w:rsidP="00E40F32">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1: </w:t>
      </w:r>
      <w:r>
        <w:rPr>
          <w:rFonts w:eastAsia="宋体"/>
          <w:szCs w:val="24"/>
          <w:lang w:eastAsia="zh-CN"/>
        </w:rPr>
        <w:t>Yes</w:t>
      </w:r>
    </w:p>
    <w:p w14:paraId="34D235F0" w14:textId="53A99FAC" w:rsidR="00E40F32" w:rsidRPr="00031F69" w:rsidRDefault="00E40F32" w:rsidP="00E40F32">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2: </w:t>
      </w:r>
      <w:r>
        <w:rPr>
          <w:rFonts w:eastAsia="宋体"/>
          <w:szCs w:val="24"/>
          <w:lang w:eastAsia="zh-CN"/>
        </w:rPr>
        <w:t>No</w:t>
      </w:r>
      <w:r w:rsidR="000D02EF">
        <w:rPr>
          <w:rFonts w:eastAsia="宋体"/>
          <w:szCs w:val="24"/>
          <w:lang w:eastAsia="zh-CN"/>
        </w:rPr>
        <w:t xml:space="preserve"> (Huawei</w:t>
      </w:r>
      <w:r w:rsidR="0059207B">
        <w:rPr>
          <w:rFonts w:eastAsia="宋体"/>
          <w:szCs w:val="24"/>
          <w:lang w:eastAsia="zh-CN"/>
        </w:rPr>
        <w:t>, Intel</w:t>
      </w:r>
      <w:r w:rsidR="00A97506">
        <w:rPr>
          <w:rFonts w:eastAsia="宋体"/>
          <w:szCs w:val="24"/>
          <w:lang w:eastAsia="zh-CN"/>
        </w:rPr>
        <w:t>, Nokia</w:t>
      </w:r>
      <w:r w:rsidR="00390628">
        <w:rPr>
          <w:rFonts w:eastAsia="宋体"/>
          <w:szCs w:val="24"/>
          <w:lang w:eastAsia="zh-CN"/>
        </w:rPr>
        <w:t>, Ericsson</w:t>
      </w:r>
      <w:r w:rsidR="009B4874">
        <w:rPr>
          <w:rFonts w:eastAsia="宋体"/>
          <w:szCs w:val="24"/>
          <w:lang w:eastAsia="zh-CN"/>
        </w:rPr>
        <w:t>, Samsung</w:t>
      </w:r>
      <w:r w:rsidR="000503F2">
        <w:rPr>
          <w:rFonts w:eastAsia="宋体"/>
          <w:szCs w:val="24"/>
          <w:lang w:eastAsia="zh-CN"/>
        </w:rPr>
        <w:t>, Nokia</w:t>
      </w:r>
      <w:r w:rsidR="00165763">
        <w:rPr>
          <w:rFonts w:eastAsia="宋体"/>
          <w:szCs w:val="24"/>
          <w:lang w:eastAsia="zh-CN"/>
        </w:rPr>
        <w:t>, CTC</w:t>
      </w:r>
      <w:r w:rsidR="000D02EF">
        <w:rPr>
          <w:rFonts w:eastAsia="宋体"/>
          <w:szCs w:val="24"/>
          <w:lang w:eastAsia="zh-CN"/>
        </w:rPr>
        <w:t>)</w:t>
      </w:r>
    </w:p>
    <w:p w14:paraId="7F6C16F8" w14:textId="77777777" w:rsidR="00E40F32" w:rsidRPr="00031F69" w:rsidRDefault="00E40F32" w:rsidP="00E40F32">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Recommended WF</w:t>
      </w:r>
    </w:p>
    <w:p w14:paraId="0D02A0B8" w14:textId="77777777" w:rsidR="00466899" w:rsidRPr="00466899" w:rsidRDefault="00466899" w:rsidP="00466899">
      <w:pPr>
        <w:rPr>
          <w:rFonts w:asciiTheme="minorHAnsi" w:hAnsiTheme="minorHAnsi" w:cstheme="minorHAnsi"/>
          <w:highlight w:val="green"/>
        </w:rPr>
      </w:pPr>
      <w:r w:rsidRPr="00466899">
        <w:rPr>
          <w:rFonts w:asciiTheme="minorHAnsi" w:hAnsiTheme="minorHAnsi" w:cstheme="minorHAnsi" w:hint="eastAsia"/>
          <w:highlight w:val="green"/>
          <w:lang w:val="en-US" w:eastAsia="zh-CN"/>
        </w:rPr>
        <w:t xml:space="preserve">Agreement: </w:t>
      </w:r>
      <w:r w:rsidRPr="00466899">
        <w:rPr>
          <w:rFonts w:asciiTheme="minorHAnsi" w:hAnsiTheme="minorHAnsi" w:cstheme="minorHAnsi"/>
          <w:highlight w:val="green"/>
        </w:rPr>
        <w:t>Do not define the performance requirement for inter-UE multiplexing as no demodulation impact is expected.</w:t>
      </w:r>
    </w:p>
    <w:p w14:paraId="7D1CF321" w14:textId="77777777" w:rsidR="00390628" w:rsidRPr="00466899" w:rsidRDefault="00390628" w:rsidP="00C37157">
      <w:pPr>
        <w:spacing w:after="120"/>
        <w:rPr>
          <w:strike/>
          <w:color w:val="0070C0"/>
          <w:szCs w:val="24"/>
          <w:lang w:eastAsia="zh-CN"/>
        </w:rPr>
      </w:pPr>
    </w:p>
    <w:p w14:paraId="55BC3145" w14:textId="775689B0" w:rsidR="000D02EF" w:rsidRDefault="000D02EF" w:rsidP="000D02EF">
      <w:pPr>
        <w:pStyle w:val="3"/>
        <w:ind w:left="920" w:right="200"/>
      </w:pPr>
      <w:r>
        <w:t>Sub-topic 6-2</w:t>
      </w:r>
      <w:r w:rsidRPr="00571821">
        <w:t xml:space="preserve">: </w:t>
      </w:r>
      <w:r>
        <w:t>PUSCH repetition Type B</w:t>
      </w:r>
      <w:r w:rsidR="00FC00EA">
        <w:t xml:space="preserve"> (only if this is agreed to be defined)</w:t>
      </w:r>
    </w:p>
    <w:p w14:paraId="673068D1" w14:textId="0A68B752" w:rsidR="00A90F57" w:rsidRPr="00031F69" w:rsidRDefault="00A90F57" w:rsidP="00A90F57">
      <w:pPr>
        <w:rPr>
          <w:b/>
          <w:u w:val="single"/>
          <w:lang w:eastAsia="zh-CN"/>
        </w:rPr>
      </w:pPr>
      <w:r>
        <w:rPr>
          <w:b/>
          <w:u w:val="single"/>
          <w:lang w:eastAsia="zh-CN"/>
        </w:rPr>
        <w:t>Issue 6-2-1: Parameters for PUSCH repetition Type B</w:t>
      </w:r>
    </w:p>
    <w:p w14:paraId="4732169B" w14:textId="77777777" w:rsidR="00A90F57" w:rsidRPr="00031F69" w:rsidRDefault="00A90F57" w:rsidP="00A90F57">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Proposals</w:t>
      </w:r>
    </w:p>
    <w:p w14:paraId="1F07B3D2" w14:textId="1415E40B" w:rsidR="00A90F57" w:rsidRPr="00A90F57" w:rsidRDefault="00A90F57" w:rsidP="00A90F57">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1: </w:t>
      </w:r>
      <w:r>
        <w:rPr>
          <w:rFonts w:eastAsia="宋体"/>
          <w:szCs w:val="24"/>
          <w:lang w:eastAsia="zh-CN"/>
        </w:rPr>
        <w:t>(Huawei)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3756"/>
        <w:gridCol w:w="3445"/>
      </w:tblGrid>
      <w:tr w:rsidR="000D02EF" w:rsidRPr="00A90F57" w14:paraId="1AD6F523" w14:textId="77777777" w:rsidTr="002B1BD8">
        <w:trPr>
          <w:jc w:val="center"/>
        </w:trPr>
        <w:tc>
          <w:tcPr>
            <w:tcW w:w="5592" w:type="dxa"/>
            <w:gridSpan w:val="2"/>
            <w:shd w:val="clear" w:color="auto" w:fill="auto"/>
          </w:tcPr>
          <w:p w14:paraId="5D39CF6D" w14:textId="77777777" w:rsidR="000D02EF" w:rsidRPr="00A90F57" w:rsidRDefault="000D02EF" w:rsidP="002B1BD8">
            <w:pPr>
              <w:keepNext/>
              <w:keepLines/>
              <w:spacing w:after="0"/>
              <w:jc w:val="center"/>
              <w:rPr>
                <w:rFonts w:ascii="Arial" w:hAnsi="Arial"/>
                <w:b/>
                <w:sz w:val="18"/>
              </w:rPr>
            </w:pPr>
            <w:r w:rsidRPr="00A90F57">
              <w:rPr>
                <w:rFonts w:ascii="Arial" w:hAnsi="Arial"/>
                <w:b/>
                <w:sz w:val="18"/>
              </w:rPr>
              <w:lastRenderedPageBreak/>
              <w:t>Parameter</w:t>
            </w:r>
          </w:p>
        </w:tc>
        <w:tc>
          <w:tcPr>
            <w:tcW w:w="3445" w:type="dxa"/>
            <w:shd w:val="clear" w:color="auto" w:fill="auto"/>
          </w:tcPr>
          <w:p w14:paraId="0DD761FE" w14:textId="77777777" w:rsidR="000D02EF" w:rsidRPr="00A90F57" w:rsidRDefault="000D02EF" w:rsidP="002B1BD8">
            <w:pPr>
              <w:keepNext/>
              <w:keepLines/>
              <w:spacing w:after="0"/>
              <w:jc w:val="center"/>
              <w:rPr>
                <w:rFonts w:ascii="Arial" w:hAnsi="Arial"/>
                <w:b/>
                <w:sz w:val="18"/>
              </w:rPr>
            </w:pPr>
            <w:r w:rsidRPr="00A90F57">
              <w:rPr>
                <w:rFonts w:ascii="Arial" w:hAnsi="Arial"/>
                <w:b/>
                <w:sz w:val="18"/>
              </w:rPr>
              <w:t>Value</w:t>
            </w:r>
          </w:p>
        </w:tc>
      </w:tr>
      <w:tr w:rsidR="000D02EF" w:rsidRPr="00A90F57" w14:paraId="7401AFEB" w14:textId="77777777" w:rsidTr="002B1BD8">
        <w:trPr>
          <w:jc w:val="center"/>
        </w:trPr>
        <w:tc>
          <w:tcPr>
            <w:tcW w:w="5592" w:type="dxa"/>
            <w:gridSpan w:val="2"/>
            <w:shd w:val="clear" w:color="auto" w:fill="auto"/>
          </w:tcPr>
          <w:p w14:paraId="43870B78"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Frequency range</w:t>
            </w:r>
          </w:p>
        </w:tc>
        <w:tc>
          <w:tcPr>
            <w:tcW w:w="3445" w:type="dxa"/>
            <w:shd w:val="clear" w:color="auto" w:fill="auto"/>
          </w:tcPr>
          <w:p w14:paraId="2ECFC693"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FR1</w:t>
            </w:r>
          </w:p>
        </w:tc>
      </w:tr>
      <w:tr w:rsidR="000D02EF" w:rsidRPr="00A90F57" w14:paraId="599DC321" w14:textId="77777777" w:rsidTr="002B1BD8">
        <w:trPr>
          <w:jc w:val="center"/>
        </w:trPr>
        <w:tc>
          <w:tcPr>
            <w:tcW w:w="5592" w:type="dxa"/>
            <w:gridSpan w:val="2"/>
            <w:shd w:val="clear" w:color="auto" w:fill="auto"/>
            <w:vAlign w:val="center"/>
          </w:tcPr>
          <w:p w14:paraId="7FC6C540" w14:textId="77777777" w:rsidR="000D02EF" w:rsidRPr="00A90F57" w:rsidRDefault="000D02EF" w:rsidP="002B1BD8">
            <w:pPr>
              <w:keepNext/>
              <w:keepLines/>
              <w:spacing w:after="0"/>
              <w:rPr>
                <w:rFonts w:ascii="Arial" w:hAnsi="Arial"/>
                <w:sz w:val="18"/>
              </w:rPr>
            </w:pPr>
            <w:r w:rsidRPr="00A90F57">
              <w:rPr>
                <w:rFonts w:ascii="Arial" w:hAnsi="Arial"/>
                <w:sz w:val="18"/>
              </w:rPr>
              <w:t>Transform precoding</w:t>
            </w:r>
          </w:p>
        </w:tc>
        <w:tc>
          <w:tcPr>
            <w:tcW w:w="3445" w:type="dxa"/>
            <w:shd w:val="clear" w:color="auto" w:fill="auto"/>
            <w:vAlign w:val="center"/>
          </w:tcPr>
          <w:p w14:paraId="078A2443" w14:textId="77777777" w:rsidR="000D02EF" w:rsidRPr="00A90F57" w:rsidRDefault="000D02EF" w:rsidP="002B1BD8">
            <w:pPr>
              <w:keepNext/>
              <w:keepLines/>
              <w:spacing w:after="0"/>
              <w:jc w:val="center"/>
              <w:rPr>
                <w:rFonts w:ascii="Arial" w:hAnsi="Arial"/>
                <w:sz w:val="18"/>
              </w:rPr>
            </w:pPr>
            <w:r w:rsidRPr="00A90F57">
              <w:rPr>
                <w:rFonts w:ascii="Arial" w:hAnsi="Arial"/>
                <w:sz w:val="18"/>
              </w:rPr>
              <w:t>Disabled</w:t>
            </w:r>
          </w:p>
        </w:tc>
      </w:tr>
      <w:tr w:rsidR="000D02EF" w:rsidRPr="00A90F57" w14:paraId="170334F1" w14:textId="77777777" w:rsidTr="002B1BD8">
        <w:trPr>
          <w:jc w:val="center"/>
        </w:trPr>
        <w:tc>
          <w:tcPr>
            <w:tcW w:w="5592" w:type="dxa"/>
            <w:gridSpan w:val="2"/>
            <w:shd w:val="clear" w:color="auto" w:fill="auto"/>
            <w:vAlign w:val="center"/>
          </w:tcPr>
          <w:p w14:paraId="1453A9F3"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Antenna configuration</w:t>
            </w:r>
          </w:p>
        </w:tc>
        <w:tc>
          <w:tcPr>
            <w:tcW w:w="3445" w:type="dxa"/>
            <w:shd w:val="clear" w:color="auto" w:fill="auto"/>
            <w:vAlign w:val="center"/>
          </w:tcPr>
          <w:p w14:paraId="68AB8466"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1x2, ULA Low</w:t>
            </w:r>
          </w:p>
        </w:tc>
      </w:tr>
      <w:tr w:rsidR="000D02EF" w:rsidRPr="00A90F57" w14:paraId="51273D70" w14:textId="77777777" w:rsidTr="002B1BD8">
        <w:trPr>
          <w:jc w:val="center"/>
        </w:trPr>
        <w:tc>
          <w:tcPr>
            <w:tcW w:w="1836" w:type="dxa"/>
            <w:vMerge w:val="restart"/>
            <w:shd w:val="clear" w:color="auto" w:fill="auto"/>
            <w:vAlign w:val="center"/>
          </w:tcPr>
          <w:p w14:paraId="7112CD00" w14:textId="77777777" w:rsidR="000D02EF" w:rsidRPr="00A90F57" w:rsidRDefault="000D02EF" w:rsidP="002B1BD8">
            <w:pPr>
              <w:keepNext/>
              <w:keepLines/>
              <w:spacing w:after="0"/>
              <w:rPr>
                <w:rFonts w:ascii="Arial" w:hAnsi="Arial"/>
                <w:sz w:val="18"/>
              </w:rPr>
            </w:pPr>
            <w:r w:rsidRPr="00A90F57">
              <w:rPr>
                <w:rFonts w:ascii="Arial" w:hAnsi="Arial"/>
                <w:sz w:val="18"/>
              </w:rPr>
              <w:t>PUSCH configuration</w:t>
            </w:r>
          </w:p>
        </w:tc>
        <w:tc>
          <w:tcPr>
            <w:tcW w:w="3756" w:type="dxa"/>
            <w:shd w:val="clear" w:color="auto" w:fill="auto"/>
            <w:vAlign w:val="center"/>
          </w:tcPr>
          <w:p w14:paraId="794F75D4" w14:textId="77777777" w:rsidR="000D02EF" w:rsidRPr="00A90F57" w:rsidRDefault="000D02EF" w:rsidP="002B1BD8">
            <w:pPr>
              <w:keepNext/>
              <w:keepLines/>
              <w:spacing w:after="0"/>
              <w:rPr>
                <w:rFonts w:ascii="Arial" w:hAnsi="Arial"/>
                <w:sz w:val="18"/>
              </w:rPr>
            </w:pPr>
            <w:r w:rsidRPr="00A90F57">
              <w:rPr>
                <w:rFonts w:ascii="Arial" w:hAnsi="Arial"/>
                <w:sz w:val="18"/>
              </w:rPr>
              <w:t>Mapping type</w:t>
            </w:r>
          </w:p>
        </w:tc>
        <w:tc>
          <w:tcPr>
            <w:tcW w:w="3445" w:type="dxa"/>
            <w:shd w:val="clear" w:color="auto" w:fill="auto"/>
            <w:vAlign w:val="center"/>
          </w:tcPr>
          <w:p w14:paraId="7868378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 xml:space="preserve"> Type B</w:t>
            </w:r>
          </w:p>
        </w:tc>
      </w:tr>
      <w:tr w:rsidR="000D02EF" w:rsidRPr="00A90F57" w14:paraId="772804C1" w14:textId="77777777" w:rsidTr="002B1BD8">
        <w:trPr>
          <w:jc w:val="center"/>
        </w:trPr>
        <w:tc>
          <w:tcPr>
            <w:tcW w:w="1836" w:type="dxa"/>
            <w:vMerge/>
            <w:shd w:val="clear" w:color="auto" w:fill="auto"/>
            <w:vAlign w:val="center"/>
          </w:tcPr>
          <w:p w14:paraId="696CD43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0F163CB7" w14:textId="77777777" w:rsidR="000D02EF" w:rsidRPr="00A90F57" w:rsidRDefault="000D02EF" w:rsidP="002B1BD8">
            <w:pPr>
              <w:keepNext/>
              <w:keepLines/>
              <w:spacing w:after="0"/>
              <w:rPr>
                <w:rFonts w:ascii="Arial" w:hAnsi="Arial"/>
                <w:sz w:val="18"/>
              </w:rPr>
            </w:pPr>
            <w:r w:rsidRPr="00A90F57">
              <w:rPr>
                <w:rFonts w:ascii="Arial" w:hAnsi="Arial"/>
                <w:sz w:val="18"/>
              </w:rPr>
              <w:t xml:space="preserve">Starting symbol (S) </w:t>
            </w:r>
          </w:p>
        </w:tc>
        <w:tc>
          <w:tcPr>
            <w:tcW w:w="3445" w:type="dxa"/>
            <w:shd w:val="clear" w:color="auto" w:fill="auto"/>
            <w:vAlign w:val="center"/>
          </w:tcPr>
          <w:p w14:paraId="6324002F" w14:textId="77777777" w:rsidR="000D02EF" w:rsidRPr="00A90F57" w:rsidRDefault="000D02EF" w:rsidP="002B1BD8">
            <w:pPr>
              <w:keepNext/>
              <w:keepLines/>
              <w:spacing w:after="0"/>
              <w:jc w:val="center"/>
              <w:rPr>
                <w:rFonts w:ascii="Arial" w:hAnsi="Arial"/>
                <w:sz w:val="18"/>
              </w:rPr>
            </w:pPr>
            <w:r w:rsidRPr="00A90F57">
              <w:rPr>
                <w:rFonts w:ascii="Arial" w:hAnsi="Arial"/>
                <w:sz w:val="18"/>
              </w:rPr>
              <w:t>0</w:t>
            </w:r>
          </w:p>
        </w:tc>
      </w:tr>
      <w:tr w:rsidR="000D02EF" w:rsidRPr="00A90F57" w14:paraId="668C4D73" w14:textId="77777777" w:rsidTr="002B1BD8">
        <w:trPr>
          <w:jc w:val="center"/>
        </w:trPr>
        <w:tc>
          <w:tcPr>
            <w:tcW w:w="1836" w:type="dxa"/>
            <w:vMerge/>
            <w:shd w:val="clear" w:color="auto" w:fill="auto"/>
            <w:vAlign w:val="center"/>
          </w:tcPr>
          <w:p w14:paraId="554B5FB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47A3D635" w14:textId="77777777" w:rsidR="000D02EF" w:rsidRPr="00A90F57" w:rsidRDefault="000D02EF" w:rsidP="002B1BD8">
            <w:pPr>
              <w:keepNext/>
              <w:keepLines/>
              <w:spacing w:after="0"/>
              <w:rPr>
                <w:rFonts w:ascii="Arial" w:hAnsi="Arial"/>
                <w:sz w:val="18"/>
              </w:rPr>
            </w:pPr>
            <w:r w:rsidRPr="00A90F57">
              <w:rPr>
                <w:rFonts w:ascii="Arial" w:hAnsi="Arial"/>
                <w:sz w:val="18"/>
              </w:rPr>
              <w:t>Length (L)</w:t>
            </w:r>
          </w:p>
        </w:tc>
        <w:tc>
          <w:tcPr>
            <w:tcW w:w="3445" w:type="dxa"/>
            <w:shd w:val="clear" w:color="auto" w:fill="auto"/>
            <w:vAlign w:val="center"/>
          </w:tcPr>
          <w:p w14:paraId="735D8A3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7</w:t>
            </w:r>
          </w:p>
        </w:tc>
      </w:tr>
      <w:tr w:rsidR="000D02EF" w:rsidRPr="00A90F57" w14:paraId="633BBC19" w14:textId="77777777" w:rsidTr="002B1BD8">
        <w:trPr>
          <w:jc w:val="center"/>
        </w:trPr>
        <w:tc>
          <w:tcPr>
            <w:tcW w:w="1836" w:type="dxa"/>
            <w:vMerge/>
            <w:shd w:val="clear" w:color="auto" w:fill="auto"/>
            <w:vAlign w:val="center"/>
          </w:tcPr>
          <w:p w14:paraId="2F841D2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7A5F3BFA" w14:textId="77777777" w:rsidR="000D02EF" w:rsidRPr="00A90F57" w:rsidRDefault="000D02EF" w:rsidP="002B1BD8">
            <w:pPr>
              <w:keepNext/>
              <w:keepLines/>
              <w:spacing w:after="0"/>
              <w:rPr>
                <w:rFonts w:ascii="Arial" w:hAnsi="Arial"/>
                <w:sz w:val="18"/>
              </w:rPr>
            </w:pPr>
            <w:r w:rsidRPr="00A90F57">
              <w:rPr>
                <w:rFonts w:ascii="Arial" w:hAnsi="Arial"/>
                <w:sz w:val="18"/>
              </w:rPr>
              <w:t>PUSCH aggregation factor</w:t>
            </w:r>
          </w:p>
        </w:tc>
        <w:tc>
          <w:tcPr>
            <w:tcW w:w="3445" w:type="dxa"/>
            <w:shd w:val="clear" w:color="auto" w:fill="auto"/>
            <w:vAlign w:val="center"/>
          </w:tcPr>
          <w:p w14:paraId="328CEBB8"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n2</w:t>
            </w:r>
          </w:p>
        </w:tc>
      </w:tr>
      <w:tr w:rsidR="000D02EF" w:rsidRPr="00A90F57" w14:paraId="05CA04D2" w14:textId="77777777" w:rsidTr="002B1BD8">
        <w:trPr>
          <w:jc w:val="center"/>
        </w:trPr>
        <w:tc>
          <w:tcPr>
            <w:tcW w:w="1836" w:type="dxa"/>
            <w:vMerge w:val="restart"/>
            <w:shd w:val="clear" w:color="auto" w:fill="auto"/>
            <w:vAlign w:val="center"/>
          </w:tcPr>
          <w:p w14:paraId="05ABE526" w14:textId="77777777" w:rsidR="000D02EF" w:rsidRPr="00A90F57" w:rsidRDefault="000D02EF" w:rsidP="002B1BD8">
            <w:pPr>
              <w:keepNext/>
              <w:keepLines/>
              <w:spacing w:after="0"/>
              <w:rPr>
                <w:rFonts w:ascii="Arial" w:hAnsi="Arial"/>
                <w:sz w:val="18"/>
              </w:rPr>
            </w:pPr>
            <w:r w:rsidRPr="00A90F57">
              <w:rPr>
                <w:rFonts w:ascii="Arial" w:hAnsi="Arial"/>
                <w:sz w:val="18"/>
              </w:rPr>
              <w:t>PUSCH DMRS configuration</w:t>
            </w:r>
          </w:p>
        </w:tc>
        <w:tc>
          <w:tcPr>
            <w:tcW w:w="3756" w:type="dxa"/>
            <w:shd w:val="clear" w:color="auto" w:fill="auto"/>
            <w:vAlign w:val="center"/>
          </w:tcPr>
          <w:p w14:paraId="2E82A305" w14:textId="77777777" w:rsidR="000D02EF" w:rsidRPr="00A90F57" w:rsidRDefault="000D02EF" w:rsidP="002B1BD8">
            <w:pPr>
              <w:keepNext/>
              <w:keepLines/>
              <w:spacing w:after="0"/>
              <w:rPr>
                <w:rFonts w:ascii="Arial" w:hAnsi="Arial" w:cs="Arial"/>
                <w:sz w:val="18"/>
                <w:szCs w:val="18"/>
              </w:rPr>
            </w:pPr>
            <w:r w:rsidRPr="00A90F57">
              <w:rPr>
                <w:rFonts w:ascii="Arial" w:hAnsi="Arial" w:cs="Arial"/>
                <w:sz w:val="18"/>
                <w:szCs w:val="18"/>
              </w:rPr>
              <w:t>DMRS Type</w:t>
            </w:r>
          </w:p>
        </w:tc>
        <w:tc>
          <w:tcPr>
            <w:tcW w:w="3445" w:type="dxa"/>
            <w:shd w:val="clear" w:color="auto" w:fill="auto"/>
            <w:vAlign w:val="center"/>
          </w:tcPr>
          <w:p w14:paraId="64B4C3D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Type 1</w:t>
            </w:r>
          </w:p>
        </w:tc>
      </w:tr>
      <w:tr w:rsidR="000D02EF" w:rsidRPr="00A90F57" w14:paraId="7FDDCF88" w14:textId="77777777" w:rsidTr="002B1BD8">
        <w:trPr>
          <w:jc w:val="center"/>
        </w:trPr>
        <w:tc>
          <w:tcPr>
            <w:tcW w:w="1836" w:type="dxa"/>
            <w:vMerge/>
            <w:shd w:val="clear" w:color="auto" w:fill="auto"/>
            <w:vAlign w:val="center"/>
          </w:tcPr>
          <w:p w14:paraId="3227AD7A"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3736FC36" w14:textId="77777777" w:rsidR="000D02EF" w:rsidRPr="00A90F57" w:rsidRDefault="000D02EF" w:rsidP="002B1BD8">
            <w:pPr>
              <w:keepNext/>
              <w:keepLines/>
              <w:spacing w:after="0"/>
              <w:rPr>
                <w:rFonts w:ascii="Arial" w:hAnsi="Arial"/>
                <w:sz w:val="18"/>
              </w:rPr>
            </w:pPr>
            <w:r w:rsidRPr="00A90F57">
              <w:rPr>
                <w:rFonts w:ascii="Arial" w:hAnsi="Arial"/>
                <w:sz w:val="18"/>
              </w:rPr>
              <w:t>DMRS duration</w:t>
            </w:r>
          </w:p>
        </w:tc>
        <w:tc>
          <w:tcPr>
            <w:tcW w:w="3445" w:type="dxa"/>
            <w:shd w:val="clear" w:color="auto" w:fill="auto"/>
            <w:vAlign w:val="center"/>
          </w:tcPr>
          <w:p w14:paraId="537663C1"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Single-symbol DM-RS</w:t>
            </w:r>
          </w:p>
        </w:tc>
      </w:tr>
      <w:tr w:rsidR="000D02EF" w:rsidRPr="00A90F57" w14:paraId="7C421510" w14:textId="77777777" w:rsidTr="002B1BD8">
        <w:trPr>
          <w:jc w:val="center"/>
        </w:trPr>
        <w:tc>
          <w:tcPr>
            <w:tcW w:w="1836" w:type="dxa"/>
            <w:vMerge/>
            <w:shd w:val="clear" w:color="auto" w:fill="auto"/>
            <w:vAlign w:val="center"/>
          </w:tcPr>
          <w:p w14:paraId="7B6F8E3D"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01B0A17E" w14:textId="77777777" w:rsidR="000D02EF" w:rsidRPr="00A90F57" w:rsidRDefault="000D02EF" w:rsidP="002B1BD8">
            <w:pPr>
              <w:keepNext/>
              <w:keepLines/>
              <w:spacing w:after="0"/>
              <w:rPr>
                <w:rFonts w:ascii="Arial" w:hAnsi="Arial"/>
                <w:sz w:val="18"/>
              </w:rPr>
            </w:pPr>
            <w:r w:rsidRPr="00A90F57">
              <w:rPr>
                <w:rFonts w:ascii="Arial" w:hAnsi="Arial"/>
                <w:sz w:val="18"/>
              </w:rPr>
              <w:t>Number of additional DMRS</w:t>
            </w:r>
          </w:p>
        </w:tc>
        <w:tc>
          <w:tcPr>
            <w:tcW w:w="3445" w:type="dxa"/>
            <w:shd w:val="clear" w:color="auto" w:fill="auto"/>
            <w:vAlign w:val="center"/>
          </w:tcPr>
          <w:p w14:paraId="702FFE77"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1</w:t>
            </w:r>
          </w:p>
        </w:tc>
      </w:tr>
      <w:tr w:rsidR="000D02EF" w:rsidRPr="00A90F57" w14:paraId="4DC721BA"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2F0512"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Propagation condition</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CE23990" w14:textId="77777777" w:rsidR="000D02EF" w:rsidRPr="00A90F57" w:rsidRDefault="000D02EF" w:rsidP="002B1BD8">
            <w:pPr>
              <w:keepNext/>
              <w:keepLines/>
              <w:spacing w:after="0"/>
              <w:jc w:val="center"/>
            </w:pPr>
            <w:r w:rsidRPr="00A90F57">
              <w:t>TDLB100-400</w:t>
            </w:r>
          </w:p>
        </w:tc>
      </w:tr>
      <w:tr w:rsidR="000D02EF" w:rsidRPr="00A90F57" w14:paraId="7D026FA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65C34B"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M</w:t>
            </w:r>
            <w:r w:rsidRPr="00A90F57">
              <w:rPr>
                <w:rFonts w:ascii="Arial" w:hAnsi="Arial"/>
                <w:sz w:val="18"/>
                <w:lang w:eastAsia="zh-CN"/>
              </w:rPr>
              <w:t>CS Table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A021593"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T</w:t>
            </w:r>
            <w:r w:rsidRPr="00A90F57">
              <w:rPr>
                <w:rFonts w:ascii="Arial" w:hAnsi="Arial"/>
                <w:sz w:val="18"/>
                <w:lang w:eastAsia="zh-CN"/>
              </w:rPr>
              <w:t>able 3, [MCS 5]</w:t>
            </w:r>
          </w:p>
        </w:tc>
      </w:tr>
      <w:tr w:rsidR="000D02EF" w:rsidRPr="00A90F57" w14:paraId="5943C596"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827644"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S</w:t>
            </w:r>
            <w:r w:rsidRPr="00A90F57">
              <w:rPr>
                <w:rFonts w:ascii="Arial" w:hAnsi="Arial"/>
                <w:sz w:val="18"/>
                <w:lang w:eastAsia="zh-CN"/>
              </w:rPr>
              <w:t>CS and BW</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50000D1"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1</w:t>
            </w:r>
            <w:r w:rsidRPr="00A90F57">
              <w:rPr>
                <w:rFonts w:ascii="Arial" w:hAnsi="Arial"/>
                <w:sz w:val="18"/>
                <w:lang w:eastAsia="zh-CN"/>
              </w:rPr>
              <w:t>5 kHz / 10 MHz</w:t>
            </w:r>
          </w:p>
          <w:p w14:paraId="4C2C4444"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30 kHz / 40 MHz</w:t>
            </w:r>
          </w:p>
        </w:tc>
      </w:tr>
      <w:tr w:rsidR="000D02EF" w:rsidRPr="00A90F57" w14:paraId="47F2FF60"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FFE004"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F</w:t>
            </w:r>
            <w:r w:rsidRPr="00A90F57">
              <w:rPr>
                <w:rFonts w:ascii="Arial" w:hAnsi="Arial" w:hint="eastAsia"/>
                <w:sz w:val="18"/>
                <w:lang w:eastAsia="zh-CN"/>
              </w:rPr>
              <w:t>re</w:t>
            </w:r>
            <w:r w:rsidRPr="00A90F57">
              <w:rPr>
                <w:rFonts w:ascii="Arial" w:hAnsi="Arial"/>
                <w:sz w:val="18"/>
                <w:lang w:eastAsia="zh-CN"/>
              </w:rPr>
              <w:t>quency domain resource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4E41A8BB"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Full Bandwidth</w:t>
            </w:r>
          </w:p>
        </w:tc>
      </w:tr>
      <w:tr w:rsidR="000D02EF" w:rsidRPr="00A90F57" w14:paraId="2C8D3295"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3BDFDD"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TDD</w:t>
            </w:r>
            <w:r w:rsidRPr="00A90F57">
              <w:rPr>
                <w:rFonts w:ascii="Arial" w:hAnsi="Arial"/>
                <w:sz w:val="18"/>
                <w:lang w:eastAsia="zh-CN"/>
              </w:rPr>
              <w:t xml:space="preserve"> pattern </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40800E5"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 xml:space="preserve"> </w:t>
            </w:r>
            <w:r w:rsidRPr="00A90F57">
              <w:rPr>
                <w:rFonts w:ascii="Arial" w:hAnsi="Arial" w:hint="eastAsia"/>
                <w:sz w:val="18"/>
                <w:lang w:eastAsia="zh-CN"/>
              </w:rPr>
              <w:t>1</w:t>
            </w:r>
            <w:r w:rsidRPr="00A90F57">
              <w:rPr>
                <w:rFonts w:ascii="Arial" w:hAnsi="Arial"/>
                <w:sz w:val="18"/>
                <w:lang w:eastAsia="zh-CN"/>
              </w:rPr>
              <w:t>5 kHz SCS: 3D1S1U, S=10:2:2</w:t>
            </w:r>
          </w:p>
          <w:p w14:paraId="62172256" w14:textId="77777777" w:rsidR="000D02EF" w:rsidRPr="00A90F57" w:rsidRDefault="000D02EF" w:rsidP="002B1BD8">
            <w:pPr>
              <w:keepNext/>
              <w:keepLines/>
              <w:spacing w:after="0"/>
              <w:ind w:firstLineChars="200" w:firstLine="360"/>
              <w:rPr>
                <w:rFonts w:ascii="Arial" w:hAnsi="Arial"/>
                <w:sz w:val="18"/>
                <w:lang w:eastAsia="zh-CN"/>
              </w:rPr>
            </w:pPr>
            <w:r w:rsidRPr="00A90F57">
              <w:rPr>
                <w:rFonts w:ascii="Arial" w:hAnsi="Arial"/>
                <w:sz w:val="18"/>
                <w:lang w:eastAsia="zh-CN"/>
              </w:rPr>
              <w:t xml:space="preserve">30 kHz SCS: </w:t>
            </w:r>
            <w:r w:rsidRPr="00A90F57">
              <w:rPr>
                <w:rFonts w:ascii="Arial" w:hAnsi="Arial" w:hint="eastAsia"/>
                <w:sz w:val="18"/>
                <w:lang w:eastAsia="zh-CN"/>
              </w:rPr>
              <w:t>7</w:t>
            </w:r>
            <w:r w:rsidRPr="00A90F57">
              <w:rPr>
                <w:rFonts w:ascii="Arial" w:hAnsi="Arial"/>
                <w:sz w:val="18"/>
                <w:lang w:eastAsia="zh-CN"/>
              </w:rPr>
              <w:t>D1S2U, S=6:4:4</w:t>
            </w:r>
          </w:p>
        </w:tc>
      </w:tr>
      <w:tr w:rsidR="000D02EF" w:rsidRPr="00A90F57" w14:paraId="2BAD116D"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DA42D7"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Maximum number of H</w:t>
            </w:r>
            <w:r w:rsidRPr="00A90F57">
              <w:rPr>
                <w:rFonts w:ascii="Arial" w:hAnsi="Arial" w:hint="eastAsia"/>
                <w:sz w:val="18"/>
                <w:lang w:eastAsia="zh-CN"/>
              </w:rPr>
              <w:t>A</w:t>
            </w:r>
            <w:r w:rsidRPr="00A90F57">
              <w:rPr>
                <w:rFonts w:ascii="Arial" w:hAnsi="Arial"/>
                <w:sz w:val="18"/>
                <w:lang w:eastAsia="zh-CN"/>
              </w:rPr>
              <w:t>RQ transmissions</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342FB3D"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4</w:t>
            </w:r>
          </w:p>
        </w:tc>
      </w:tr>
      <w:tr w:rsidR="000D02EF" w:rsidRPr="00C25669" w14:paraId="0E9B73E9"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825A44"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Testing metric</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08CDAA1D" w14:textId="77777777" w:rsidR="000D02EF" w:rsidRPr="00A90F57" w:rsidRDefault="000D02EF" w:rsidP="002B1BD8">
            <w:pPr>
              <w:keepNext/>
              <w:keepLines/>
              <w:spacing w:after="0"/>
              <w:jc w:val="center"/>
              <w:rPr>
                <w:vertAlign w:val="superscript"/>
                <w:lang w:eastAsia="zh-CN"/>
              </w:rPr>
            </w:pPr>
            <w:r w:rsidRPr="00A90F57">
              <w:rPr>
                <w:rFonts w:ascii="Arial" w:hAnsi="Arial"/>
                <w:sz w:val="18"/>
                <w:lang w:eastAsia="zh-CN"/>
              </w:rPr>
              <w:t xml:space="preserve">Target BLER:  </w:t>
            </w:r>
            <w:r w:rsidRPr="00A90F57">
              <w:rPr>
                <w:lang w:eastAsia="zh-CN"/>
              </w:rPr>
              <w:t>10</w:t>
            </w:r>
            <w:r w:rsidRPr="00A90F57">
              <w:rPr>
                <w:vertAlign w:val="superscript"/>
                <w:lang w:eastAsia="zh-CN"/>
              </w:rPr>
              <w:t>-2</w:t>
            </w:r>
          </w:p>
          <w:p w14:paraId="5503D1FB" w14:textId="77777777" w:rsidR="000D02EF" w:rsidRPr="00A90F57" w:rsidRDefault="000D02EF" w:rsidP="002B1BD8">
            <w:pPr>
              <w:keepNext/>
              <w:keepLines/>
              <w:spacing w:after="0"/>
              <w:jc w:val="center"/>
              <w:rPr>
                <w:rFonts w:ascii="Arial" w:hAnsi="Arial"/>
                <w:sz w:val="24"/>
                <w:szCs w:val="24"/>
                <w:lang w:eastAsia="zh-CN"/>
              </w:rPr>
            </w:pPr>
            <w:r w:rsidRPr="00A90F57">
              <w:rPr>
                <w:sz w:val="24"/>
                <w:szCs w:val="24"/>
                <w:vertAlign w:val="superscript"/>
                <w:lang w:eastAsia="zh-CN"/>
              </w:rPr>
              <w:t>(Calculate the target BLER after all transmission)</w:t>
            </w:r>
          </w:p>
        </w:tc>
      </w:tr>
    </w:tbl>
    <w:p w14:paraId="57579356" w14:textId="49766586" w:rsidR="000D02EF" w:rsidRDefault="000D02EF" w:rsidP="00C37157">
      <w:pPr>
        <w:spacing w:after="120"/>
        <w:rPr>
          <w:strike/>
          <w:color w:val="0070C0"/>
          <w:szCs w:val="24"/>
          <w:lang w:eastAsia="zh-CN"/>
        </w:rPr>
      </w:pPr>
    </w:p>
    <w:p w14:paraId="5E219746" w14:textId="77777777" w:rsidR="000D02EF" w:rsidRPr="000D02EF" w:rsidRDefault="000D02EF" w:rsidP="00C37157">
      <w:pPr>
        <w:spacing w:after="120"/>
        <w:rPr>
          <w:strike/>
          <w:color w:val="0070C0"/>
          <w:szCs w:val="24"/>
          <w:lang w:eastAsia="zh-CN"/>
        </w:rPr>
      </w:pPr>
    </w:p>
    <w:p w14:paraId="0B215A7E" w14:textId="77777777" w:rsidR="00C37157" w:rsidRPr="00C67006" w:rsidRDefault="00C37157" w:rsidP="00C37157">
      <w:pPr>
        <w:pStyle w:val="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19994CA6" w14:textId="77777777" w:rsidR="00C37157" w:rsidRPr="00805BE8" w:rsidRDefault="00C37157" w:rsidP="00C37157">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C37157" w14:paraId="3D0C2E73" w14:textId="77777777" w:rsidTr="000C5B3A">
        <w:tc>
          <w:tcPr>
            <w:tcW w:w="1236" w:type="dxa"/>
          </w:tcPr>
          <w:p w14:paraId="291E2A9D" w14:textId="77777777" w:rsidR="00C37157" w:rsidRPr="00805BE8" w:rsidRDefault="00C37157" w:rsidP="00D359D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5558641" w14:textId="77777777" w:rsidR="00C37157" w:rsidRPr="00805BE8" w:rsidRDefault="00C37157" w:rsidP="00D359DB">
            <w:pPr>
              <w:spacing w:after="120"/>
              <w:rPr>
                <w:rFonts w:eastAsiaTheme="minorEastAsia"/>
                <w:b/>
                <w:bCs/>
                <w:color w:val="0070C0"/>
                <w:lang w:val="en-US" w:eastAsia="zh-CN"/>
              </w:rPr>
            </w:pPr>
            <w:r>
              <w:rPr>
                <w:rFonts w:eastAsiaTheme="minorEastAsia"/>
                <w:b/>
                <w:bCs/>
                <w:color w:val="0070C0"/>
                <w:lang w:val="en-US" w:eastAsia="zh-CN"/>
              </w:rPr>
              <w:t>Comments</w:t>
            </w:r>
          </w:p>
        </w:tc>
      </w:tr>
      <w:tr w:rsidR="00C37157" w14:paraId="3CE8681F" w14:textId="77777777" w:rsidTr="000C5B3A">
        <w:tc>
          <w:tcPr>
            <w:tcW w:w="1236" w:type="dxa"/>
          </w:tcPr>
          <w:p w14:paraId="175ECC85" w14:textId="77777777" w:rsidR="00C37157" w:rsidRPr="00B51CF1" w:rsidRDefault="00C37157" w:rsidP="00D359DB">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2AD8BC85" w14:textId="77777777" w:rsidR="00C37157" w:rsidRPr="00B51CF1" w:rsidRDefault="00C37157" w:rsidP="00D359DB">
            <w:pPr>
              <w:spacing w:after="120"/>
              <w:rPr>
                <w:rFonts w:eastAsiaTheme="minorEastAsia"/>
                <w:color w:val="0070C0"/>
                <w:lang w:val="en-US" w:eastAsia="zh-CN"/>
              </w:rPr>
            </w:pPr>
            <w:r w:rsidRPr="00B51CF1">
              <w:rPr>
                <w:rFonts w:eastAsiaTheme="minorEastAsia"/>
                <w:color w:val="0070C0"/>
                <w:lang w:val="en-US" w:eastAsia="zh-CN"/>
              </w:rPr>
              <w:t xml:space="preserve">Issue </w:t>
            </w:r>
          </w:p>
          <w:p w14:paraId="57C5089E" w14:textId="77777777" w:rsidR="00C37157" w:rsidRPr="00B51CF1" w:rsidRDefault="00C37157" w:rsidP="00D359DB">
            <w:pPr>
              <w:spacing w:after="120"/>
              <w:rPr>
                <w:rFonts w:eastAsiaTheme="minorEastAsia"/>
                <w:color w:val="0070C0"/>
                <w:lang w:val="en-US" w:eastAsia="zh-CN"/>
              </w:rPr>
            </w:pPr>
          </w:p>
        </w:tc>
      </w:tr>
      <w:tr w:rsidR="00F27BEB" w14:paraId="6F944C87" w14:textId="77777777" w:rsidTr="000C5B3A">
        <w:tc>
          <w:tcPr>
            <w:tcW w:w="1236" w:type="dxa"/>
          </w:tcPr>
          <w:p w14:paraId="3AEF351E" w14:textId="4584DF2F" w:rsidR="00F27BEB" w:rsidRPr="00BE6EE7" w:rsidRDefault="00F27BEB" w:rsidP="00F27BEB">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395" w:type="dxa"/>
          </w:tcPr>
          <w:p w14:paraId="1572D5A2" w14:textId="77777777" w:rsidR="00F27BEB" w:rsidRDefault="00F27BEB" w:rsidP="00F27BEB">
            <w:pPr>
              <w:spacing w:after="120"/>
              <w:rPr>
                <w:rFonts w:eastAsiaTheme="minorEastAsia"/>
                <w:lang w:val="en-US" w:eastAsia="zh-CN"/>
              </w:rPr>
            </w:pPr>
            <w:r w:rsidRPr="0024691D">
              <w:rPr>
                <w:rFonts w:eastAsiaTheme="minorEastAsia"/>
                <w:lang w:val="en-US" w:eastAsia="zh-CN"/>
              </w:rPr>
              <w:t>Issue 6-1-1: Features need to be discussed</w:t>
            </w:r>
          </w:p>
          <w:p w14:paraId="717A6D3C" w14:textId="77777777" w:rsidR="00F27BEB" w:rsidRDefault="00F27BEB" w:rsidP="00F27BEB">
            <w:pPr>
              <w:spacing w:after="120"/>
              <w:rPr>
                <w:rFonts w:eastAsiaTheme="minorEastAsia"/>
                <w:lang w:val="en-US" w:eastAsia="zh-CN"/>
              </w:rPr>
            </w:pPr>
            <w:r>
              <w:rPr>
                <w:rFonts w:eastAsiaTheme="minorEastAsia"/>
                <w:lang w:val="en-US" w:eastAsia="zh-CN"/>
              </w:rPr>
              <w:t xml:space="preserve">We are ok to discuss the Rel-16 URLLC functionalities with PUSCH repetition type B and Inter-UE multiplexing </w:t>
            </w:r>
          </w:p>
          <w:p w14:paraId="00BD7848" w14:textId="77777777" w:rsidR="00F27BEB" w:rsidRDefault="00F27BEB" w:rsidP="00F27BEB">
            <w:pPr>
              <w:spacing w:after="120"/>
              <w:rPr>
                <w:rFonts w:eastAsiaTheme="minorEastAsia"/>
                <w:lang w:val="en-US" w:eastAsia="zh-CN"/>
              </w:rPr>
            </w:pPr>
          </w:p>
          <w:p w14:paraId="7FBC21C4" w14:textId="77777777" w:rsidR="00F27BEB" w:rsidRDefault="00F27BEB" w:rsidP="00F27BEB">
            <w:pPr>
              <w:spacing w:after="120"/>
              <w:rPr>
                <w:rFonts w:eastAsiaTheme="minorEastAsia"/>
                <w:lang w:val="en-US" w:eastAsia="zh-CN"/>
              </w:rPr>
            </w:pPr>
            <w:r w:rsidRPr="0024691D">
              <w:rPr>
                <w:rFonts w:eastAsiaTheme="minorEastAsia"/>
                <w:lang w:val="en-US" w:eastAsia="zh-CN"/>
              </w:rPr>
              <w:t>Issue 6-1-2: Whether to define performance requirements for PUSCH repetition type B</w:t>
            </w:r>
          </w:p>
          <w:p w14:paraId="6F686492" w14:textId="77777777" w:rsidR="00F27BEB" w:rsidRDefault="00F27BEB" w:rsidP="00F27BEB">
            <w:pPr>
              <w:spacing w:after="120"/>
              <w:rPr>
                <w:rFonts w:eastAsiaTheme="minorEastAsia"/>
                <w:lang w:val="en-US" w:eastAsia="zh-CN"/>
              </w:rPr>
            </w:pPr>
            <w:r>
              <w:rPr>
                <w:rFonts w:eastAsiaTheme="minorEastAsia"/>
                <w:lang w:val="en-US" w:eastAsia="zh-CN"/>
              </w:rPr>
              <w:t xml:space="preserve">We prefer to option 2. Compared with PUSCH repetition type A, only different is the mini-slot repetition can cross the slot boundary, where the number of repetition can be supported with {n1, n2, n4, n7, n12 and n16}. </w:t>
            </w:r>
          </w:p>
          <w:p w14:paraId="12E730E6" w14:textId="77777777" w:rsidR="00F27BEB" w:rsidRDefault="00F27BEB" w:rsidP="00F27BEB">
            <w:pPr>
              <w:spacing w:after="120"/>
              <w:rPr>
                <w:rFonts w:eastAsiaTheme="minorEastAsia"/>
                <w:lang w:val="en-US" w:eastAsia="zh-CN"/>
              </w:rPr>
            </w:pPr>
            <w:r>
              <w:rPr>
                <w:rFonts w:eastAsiaTheme="minorEastAsia"/>
                <w:lang w:val="en-US" w:eastAsia="zh-CN"/>
              </w:rPr>
              <w:t>From the BS receiver processing perspective, we don't think the combination of multiple repetition transmission blocks with PUSCH repetition A and repetition will be different. The performance is very minor, only the transmission delay can be reduced for repetition type B.</w:t>
            </w:r>
          </w:p>
          <w:p w14:paraId="4A4BA4C5" w14:textId="77777777" w:rsidR="00F27BEB" w:rsidRPr="0024691D" w:rsidRDefault="00F27BEB" w:rsidP="00F27BEB">
            <w:pPr>
              <w:spacing w:after="120"/>
              <w:rPr>
                <w:rFonts w:eastAsiaTheme="minorEastAsia"/>
                <w:lang w:val="en-US" w:eastAsia="zh-CN"/>
              </w:rPr>
            </w:pPr>
          </w:p>
          <w:p w14:paraId="52FD02C4" w14:textId="77777777" w:rsidR="00F27BEB" w:rsidRDefault="00F27BEB" w:rsidP="00F27BEB">
            <w:pPr>
              <w:spacing w:after="120"/>
              <w:rPr>
                <w:rFonts w:eastAsiaTheme="minorEastAsia"/>
                <w:lang w:val="en-US" w:eastAsia="zh-CN"/>
              </w:rPr>
            </w:pPr>
            <w:r w:rsidRPr="0024691D">
              <w:rPr>
                <w:rFonts w:eastAsiaTheme="minorEastAsia"/>
                <w:lang w:val="en-US" w:eastAsia="zh-CN"/>
              </w:rPr>
              <w:t>Issue 6-1-3: Whether to define performance requirements for Inter-UE multiplexing</w:t>
            </w:r>
          </w:p>
          <w:p w14:paraId="4F5FF3F1" w14:textId="77777777" w:rsidR="00F27BEB" w:rsidRDefault="00F27BEB" w:rsidP="00F27BEB">
            <w:pPr>
              <w:spacing w:after="120"/>
              <w:rPr>
                <w:rFonts w:eastAsiaTheme="minorEastAsia"/>
                <w:lang w:val="en-US" w:eastAsia="zh-CN"/>
              </w:rPr>
            </w:pPr>
            <w:r>
              <w:rPr>
                <w:rFonts w:eastAsiaTheme="minorEastAsia"/>
                <w:lang w:val="en-US" w:eastAsia="zh-CN"/>
              </w:rPr>
              <w:t>We are ok with option 1. This feature is related with scheduling and power control, no impact on the receiver foreseen</w:t>
            </w:r>
          </w:p>
          <w:p w14:paraId="2F1E3D1E" w14:textId="77777777" w:rsidR="00F27BEB" w:rsidRPr="0024691D" w:rsidRDefault="00F27BEB" w:rsidP="00F27BEB">
            <w:pPr>
              <w:spacing w:after="120"/>
              <w:rPr>
                <w:rFonts w:eastAsiaTheme="minorEastAsia"/>
                <w:lang w:val="en-US" w:eastAsia="zh-CN"/>
              </w:rPr>
            </w:pPr>
          </w:p>
          <w:p w14:paraId="361B7633" w14:textId="77777777" w:rsidR="00F27BEB" w:rsidRDefault="00F27BEB" w:rsidP="00F27BEB">
            <w:pPr>
              <w:spacing w:after="120"/>
              <w:rPr>
                <w:rFonts w:eastAsiaTheme="minorEastAsia"/>
                <w:lang w:val="en-US" w:eastAsia="zh-CN"/>
              </w:rPr>
            </w:pPr>
            <w:r w:rsidRPr="0024691D">
              <w:rPr>
                <w:rFonts w:eastAsiaTheme="minorEastAsia"/>
                <w:lang w:val="en-US" w:eastAsia="zh-CN"/>
              </w:rPr>
              <w:t>Issue 6-2-1: Parameters for PUSCH repetition Type B</w:t>
            </w:r>
          </w:p>
          <w:p w14:paraId="5692553F" w14:textId="77777777" w:rsidR="00F27BEB" w:rsidRDefault="00F27BEB" w:rsidP="00F27BEB">
            <w:pPr>
              <w:spacing w:after="120"/>
              <w:rPr>
                <w:rFonts w:eastAsiaTheme="minorEastAsia"/>
                <w:lang w:val="en-US" w:eastAsia="zh-CN"/>
              </w:rPr>
            </w:pPr>
            <w:r>
              <w:rPr>
                <w:rFonts w:eastAsiaTheme="minorEastAsia"/>
                <w:lang w:val="en-US" w:eastAsia="zh-CN"/>
              </w:rPr>
              <w:t>The issue depends on the issue 6-1-2.</w:t>
            </w:r>
          </w:p>
          <w:p w14:paraId="05D5A129" w14:textId="77777777" w:rsidR="00F27BEB" w:rsidRPr="00BE6EE7" w:rsidRDefault="00F27BEB" w:rsidP="00F27BEB">
            <w:pPr>
              <w:spacing w:after="120"/>
              <w:rPr>
                <w:rFonts w:eastAsiaTheme="minorEastAsia"/>
                <w:lang w:val="en-US" w:eastAsia="zh-CN"/>
              </w:rPr>
            </w:pPr>
          </w:p>
        </w:tc>
      </w:tr>
      <w:tr w:rsidR="000C5B3A" w14:paraId="76767A20" w14:textId="77777777" w:rsidTr="000C5B3A">
        <w:tc>
          <w:tcPr>
            <w:tcW w:w="1236" w:type="dxa"/>
          </w:tcPr>
          <w:p w14:paraId="5F4CBE80" w14:textId="34797EA7" w:rsidR="000C5B3A" w:rsidRDefault="000C5B3A" w:rsidP="00F27BEB">
            <w:pPr>
              <w:spacing w:after="120"/>
              <w:rPr>
                <w:rFonts w:eastAsiaTheme="minorEastAsia"/>
                <w:lang w:val="en-US" w:eastAsia="zh-CN"/>
              </w:rPr>
            </w:pPr>
            <w:r>
              <w:rPr>
                <w:rFonts w:eastAsiaTheme="minorEastAsia"/>
                <w:lang w:val="en-US" w:eastAsia="zh-CN"/>
              </w:rPr>
              <w:t xml:space="preserve">Nokia, Nokia </w:t>
            </w:r>
            <w:r>
              <w:rPr>
                <w:rFonts w:eastAsiaTheme="minorEastAsia"/>
                <w:lang w:val="en-US" w:eastAsia="zh-CN"/>
              </w:rPr>
              <w:lastRenderedPageBreak/>
              <w:t>Shanghai Bell</w:t>
            </w:r>
          </w:p>
        </w:tc>
        <w:tc>
          <w:tcPr>
            <w:tcW w:w="8395" w:type="dxa"/>
          </w:tcPr>
          <w:p w14:paraId="35328DB1" w14:textId="77777777" w:rsidR="000C5B3A" w:rsidRPr="00D221CE" w:rsidRDefault="000C5B3A" w:rsidP="00F27BEB">
            <w:pPr>
              <w:overflowPunct/>
              <w:autoSpaceDE/>
              <w:autoSpaceDN/>
              <w:adjustRightInd/>
              <w:spacing w:after="120"/>
              <w:textAlignment w:val="auto"/>
              <w:rPr>
                <w:rFonts w:eastAsiaTheme="minorEastAsia"/>
                <w:u w:val="single"/>
                <w:lang w:val="en-US" w:eastAsia="zh-CN"/>
              </w:rPr>
            </w:pPr>
            <w:r w:rsidRPr="00D221CE">
              <w:rPr>
                <w:rFonts w:eastAsiaTheme="minorEastAsia"/>
                <w:u w:val="single"/>
                <w:lang w:val="en-US" w:eastAsia="zh-CN"/>
              </w:rPr>
              <w:lastRenderedPageBreak/>
              <w:t>Issue 6-1-1: Features need to be discussed</w:t>
            </w:r>
          </w:p>
          <w:p w14:paraId="5AD33A9D" w14:textId="77777777" w:rsidR="000C5B3A" w:rsidRDefault="000C5B3A" w:rsidP="00F27BEB">
            <w:pPr>
              <w:spacing w:after="120"/>
              <w:rPr>
                <w:rFonts w:eastAsiaTheme="minorEastAsia"/>
                <w:lang w:val="en-US" w:eastAsia="zh-CN"/>
              </w:rPr>
            </w:pPr>
            <w:r>
              <w:rPr>
                <w:rFonts w:eastAsiaTheme="minorEastAsia"/>
                <w:lang w:val="en-US" w:eastAsia="zh-CN"/>
              </w:rPr>
              <w:t>The</w:t>
            </w:r>
            <w:r w:rsidRPr="000C5B3A">
              <w:rPr>
                <w:rFonts w:eastAsiaTheme="minorEastAsia"/>
                <w:lang w:val="en-US" w:eastAsia="zh-CN"/>
              </w:rPr>
              <w:t xml:space="preserve"> current TU request excel (bundled with RP-191584) has run out of allocated time in the last meeting. No update to this WID was agreed in the last plenary as far as we are aware: The submitted </w:t>
            </w:r>
            <w:r w:rsidRPr="000C5B3A">
              <w:rPr>
                <w:rFonts w:eastAsiaTheme="minorEastAsia"/>
                <w:lang w:val="en-US" w:eastAsia="zh-CN"/>
              </w:rPr>
              <w:lastRenderedPageBreak/>
              <w:t>SR (RP-201661) did not contain the TU allocation excel, just a suggestion to extend to RAN#92, and it was ultimately noted.</w:t>
            </w:r>
          </w:p>
          <w:p w14:paraId="6D6CFB0B" w14:textId="77777777" w:rsidR="000C5B3A" w:rsidRDefault="000C5B3A" w:rsidP="00F27BEB">
            <w:pPr>
              <w:spacing w:after="120"/>
              <w:rPr>
                <w:rFonts w:eastAsiaTheme="minorEastAsia"/>
                <w:lang w:val="en-US" w:eastAsia="zh-CN"/>
              </w:rPr>
            </w:pPr>
            <w:r>
              <w:rPr>
                <w:rFonts w:eastAsiaTheme="minorEastAsia"/>
                <w:lang w:val="en-US" w:eastAsia="zh-CN"/>
              </w:rPr>
              <w:t>It is our understanding that there is neither time nor need to add Rel-16 URLLC features.</w:t>
            </w:r>
          </w:p>
          <w:p w14:paraId="7585BA25" w14:textId="77777777" w:rsidR="000C5B3A" w:rsidRPr="00D221CE" w:rsidRDefault="000C5B3A" w:rsidP="00F27BEB">
            <w:pPr>
              <w:overflowPunct/>
              <w:autoSpaceDE/>
              <w:autoSpaceDN/>
              <w:adjustRightInd/>
              <w:spacing w:after="120"/>
              <w:textAlignment w:val="auto"/>
              <w:rPr>
                <w:rFonts w:eastAsiaTheme="minorEastAsia"/>
                <w:u w:val="single"/>
                <w:lang w:val="en-US" w:eastAsia="zh-CN"/>
              </w:rPr>
            </w:pPr>
            <w:r w:rsidRPr="00D221CE">
              <w:rPr>
                <w:rFonts w:eastAsiaTheme="minorEastAsia"/>
                <w:u w:val="single"/>
                <w:lang w:val="en-US" w:eastAsia="zh-CN"/>
              </w:rPr>
              <w:t>Issue 6-1-2: Whether to define performance requirements for PUSCH repetition type B</w:t>
            </w:r>
          </w:p>
          <w:p w14:paraId="4F0D15A4" w14:textId="77777777" w:rsidR="000C5B3A" w:rsidRDefault="000C5B3A" w:rsidP="00F27BEB">
            <w:pPr>
              <w:spacing w:after="120"/>
              <w:rPr>
                <w:rFonts w:eastAsiaTheme="minorEastAsia"/>
                <w:lang w:val="en-US" w:eastAsia="zh-CN"/>
              </w:rPr>
            </w:pPr>
            <w:r>
              <w:rPr>
                <w:rFonts w:eastAsiaTheme="minorEastAsia"/>
                <w:lang w:val="en-US" w:eastAsia="zh-CN"/>
              </w:rPr>
              <w:t>As shown above, there are not resources left to treat rep type B in this WI.</w:t>
            </w:r>
          </w:p>
          <w:p w14:paraId="74EF760D" w14:textId="6180BF93" w:rsidR="000C5B3A" w:rsidRDefault="000C5B3A" w:rsidP="00F27BEB">
            <w:pPr>
              <w:spacing w:after="120"/>
              <w:rPr>
                <w:rFonts w:eastAsiaTheme="minorEastAsia"/>
                <w:lang w:val="en-US" w:eastAsia="zh-CN"/>
              </w:rPr>
            </w:pPr>
            <w:r>
              <w:rPr>
                <w:rFonts w:eastAsiaTheme="minorEastAsia"/>
                <w:lang w:val="en-US" w:eastAsia="zh-CN"/>
              </w:rPr>
              <w:t>As a general comment outside the scope of this WI: It is not recommended to continue overloading and extending the WIs, in order to circumvent the restrictions and downscoping currently imposed on 3GGP work. A new WI can take over the introduction of this feature in RAN4, once the 3GPP resources and efficiency permit it.</w:t>
            </w:r>
          </w:p>
          <w:p w14:paraId="4B024D66" w14:textId="76E06D1A" w:rsidR="000C5B3A" w:rsidRPr="00D221CE" w:rsidRDefault="000C5B3A" w:rsidP="00F27BEB">
            <w:pPr>
              <w:overflowPunct/>
              <w:autoSpaceDE/>
              <w:autoSpaceDN/>
              <w:adjustRightInd/>
              <w:spacing w:after="120"/>
              <w:textAlignment w:val="auto"/>
              <w:rPr>
                <w:rFonts w:eastAsiaTheme="minorEastAsia"/>
                <w:u w:val="single"/>
                <w:lang w:val="en-US" w:eastAsia="zh-CN"/>
              </w:rPr>
            </w:pPr>
            <w:r w:rsidRPr="00D221CE">
              <w:rPr>
                <w:rFonts w:eastAsiaTheme="minorEastAsia"/>
                <w:u w:val="single"/>
                <w:lang w:val="en-US" w:eastAsia="zh-CN"/>
              </w:rPr>
              <w:t>Issue 6-1-3: Whether to define performance requirements for Inter-UE multiplexing</w:t>
            </w:r>
          </w:p>
          <w:p w14:paraId="1E351BC1" w14:textId="57BE32CB" w:rsidR="000C5B3A" w:rsidRPr="0024691D" w:rsidRDefault="000C5B3A" w:rsidP="000C5B3A">
            <w:pPr>
              <w:spacing w:after="120"/>
              <w:rPr>
                <w:rFonts w:eastAsiaTheme="minorEastAsia"/>
                <w:lang w:val="en-US" w:eastAsia="zh-CN"/>
              </w:rPr>
            </w:pPr>
            <w:r>
              <w:rPr>
                <w:rFonts w:eastAsiaTheme="minorEastAsia"/>
                <w:lang w:val="en-US" w:eastAsia="zh-CN"/>
              </w:rPr>
              <w:t xml:space="preserve">Do </w:t>
            </w:r>
            <w:r w:rsidRPr="000C5B3A">
              <w:rPr>
                <w:rFonts w:eastAsiaTheme="minorEastAsia"/>
                <w:lang w:val="en-US" w:eastAsia="zh-CN"/>
              </w:rPr>
              <w:t>not treat inter-UE multiplexing, as no demodulation impact is expected</w:t>
            </w:r>
            <w:r>
              <w:rPr>
                <w:rFonts w:eastAsiaTheme="minorEastAsia"/>
                <w:lang w:val="en-US" w:eastAsia="zh-CN"/>
              </w:rPr>
              <w:t xml:space="preserve"> (apart from the time issues).</w:t>
            </w:r>
          </w:p>
        </w:tc>
      </w:tr>
      <w:tr w:rsidR="00184DA8" w14:paraId="799ADAE6" w14:textId="77777777" w:rsidTr="000C5B3A">
        <w:tc>
          <w:tcPr>
            <w:tcW w:w="1236" w:type="dxa"/>
          </w:tcPr>
          <w:p w14:paraId="18B3CB19" w14:textId="0CEB4485" w:rsidR="00184DA8" w:rsidRPr="00184DA8" w:rsidRDefault="00184DA8" w:rsidP="00184DA8">
            <w:pPr>
              <w:spacing w:after="120"/>
              <w:rPr>
                <w:rFonts w:eastAsiaTheme="minorEastAsia"/>
                <w:lang w:eastAsia="zh-CN"/>
              </w:rPr>
            </w:pPr>
            <w:r>
              <w:rPr>
                <w:rFonts w:eastAsiaTheme="minorEastAsia" w:hint="eastAsia"/>
                <w:lang w:val="en-US" w:eastAsia="zh-CN"/>
              </w:rPr>
              <w:lastRenderedPageBreak/>
              <w:t>China Telecom</w:t>
            </w:r>
          </w:p>
        </w:tc>
        <w:tc>
          <w:tcPr>
            <w:tcW w:w="8395" w:type="dxa"/>
          </w:tcPr>
          <w:p w14:paraId="38B06C1F" w14:textId="77777777" w:rsidR="00184DA8" w:rsidRPr="00A90F57" w:rsidRDefault="00184DA8" w:rsidP="00184DA8">
            <w:pPr>
              <w:rPr>
                <w:b/>
                <w:u w:val="single"/>
                <w:lang w:eastAsia="zh-CN"/>
              </w:rPr>
            </w:pPr>
            <w:r w:rsidRPr="00A90F57">
              <w:rPr>
                <w:b/>
                <w:u w:val="single"/>
                <w:lang w:eastAsia="zh-CN"/>
              </w:rPr>
              <w:t>Issue 6-1-2: Whether to define performance requirements for PUSCH repetition type B</w:t>
            </w:r>
          </w:p>
          <w:p w14:paraId="6330B7E1" w14:textId="77777777" w:rsidR="00184DA8" w:rsidRDefault="00184DA8" w:rsidP="00184DA8">
            <w:pPr>
              <w:spacing w:after="120"/>
              <w:rPr>
                <w:szCs w:val="24"/>
                <w:lang w:eastAsia="zh-CN"/>
              </w:rPr>
            </w:pPr>
            <w:r w:rsidRPr="00A90F57">
              <w:rPr>
                <w:szCs w:val="24"/>
                <w:lang w:eastAsia="zh-CN"/>
              </w:rPr>
              <w:t>Option 1</w:t>
            </w:r>
            <w:r>
              <w:rPr>
                <w:rFonts w:hint="eastAsia"/>
                <w:szCs w:val="24"/>
                <w:lang w:eastAsia="zh-CN"/>
              </w:rPr>
              <w:t xml:space="preserve">. Non-slot based PUSCH </w:t>
            </w:r>
            <w:r>
              <w:rPr>
                <w:szCs w:val="24"/>
                <w:lang w:eastAsia="zh-CN"/>
              </w:rPr>
              <w:t>transmission</w:t>
            </w:r>
            <w:r>
              <w:rPr>
                <w:rFonts w:hint="eastAsia"/>
                <w:szCs w:val="24"/>
                <w:lang w:eastAsia="zh-CN"/>
              </w:rPr>
              <w:t xml:space="preserve"> with </w:t>
            </w:r>
            <w:r w:rsidRPr="007B2090">
              <w:rPr>
                <w:szCs w:val="24"/>
                <w:lang w:eastAsia="zh-CN"/>
              </w:rPr>
              <w:t>repetition type B</w:t>
            </w:r>
            <w:r>
              <w:rPr>
                <w:rFonts w:hint="eastAsia"/>
                <w:szCs w:val="24"/>
                <w:lang w:eastAsia="zh-CN"/>
              </w:rPr>
              <w:t xml:space="preserve"> has performance impact, and has not been verified in the existing tests.</w:t>
            </w:r>
          </w:p>
          <w:p w14:paraId="5F0B0BAD" w14:textId="77777777" w:rsidR="00184DA8" w:rsidRPr="00031F69" w:rsidRDefault="00184DA8" w:rsidP="00184DA8">
            <w:pPr>
              <w:rPr>
                <w:b/>
                <w:u w:val="single"/>
                <w:lang w:eastAsia="zh-CN"/>
              </w:rPr>
            </w:pPr>
            <w:r>
              <w:rPr>
                <w:b/>
                <w:u w:val="single"/>
                <w:lang w:eastAsia="zh-CN"/>
              </w:rPr>
              <w:t>Issue 6-1-3</w:t>
            </w:r>
            <w:r w:rsidRPr="00031F69">
              <w:rPr>
                <w:b/>
                <w:u w:val="single"/>
                <w:lang w:eastAsia="zh-CN"/>
              </w:rPr>
              <w:t xml:space="preserve">: </w:t>
            </w:r>
            <w:r>
              <w:rPr>
                <w:b/>
                <w:u w:val="single"/>
                <w:lang w:eastAsia="zh-CN"/>
              </w:rPr>
              <w:t>Whether to define performance requirements for Inter-UE multiplexing</w:t>
            </w:r>
          </w:p>
          <w:p w14:paraId="44833BD3" w14:textId="45CBDCFD" w:rsidR="00184DA8" w:rsidRPr="00184DA8" w:rsidRDefault="00184DA8" w:rsidP="00184DA8">
            <w:pPr>
              <w:spacing w:after="120"/>
              <w:rPr>
                <w:rFonts w:eastAsiaTheme="minorEastAsia"/>
                <w:u w:val="single"/>
                <w:lang w:val="en-US" w:eastAsia="zh-CN"/>
              </w:rPr>
            </w:pPr>
            <w:r>
              <w:rPr>
                <w:rFonts w:eastAsiaTheme="minorEastAsia" w:hint="eastAsia"/>
                <w:u w:val="single"/>
                <w:lang w:eastAsia="zh-CN"/>
              </w:rPr>
              <w:t>Option 2.</w:t>
            </w:r>
          </w:p>
        </w:tc>
      </w:tr>
      <w:tr w:rsidR="00DC233F" w14:paraId="7309CF1D" w14:textId="77777777" w:rsidTr="000C5B3A">
        <w:tc>
          <w:tcPr>
            <w:tcW w:w="1236" w:type="dxa"/>
          </w:tcPr>
          <w:p w14:paraId="0EED9B52" w14:textId="30812846" w:rsidR="00DC233F" w:rsidRDefault="00DC233F" w:rsidP="00DC233F">
            <w:pPr>
              <w:spacing w:after="120"/>
              <w:rPr>
                <w:rFonts w:eastAsiaTheme="minorEastAsia"/>
                <w:lang w:val="en-US" w:eastAsia="zh-CN"/>
              </w:rPr>
            </w:pPr>
            <w:r>
              <w:rPr>
                <w:rFonts w:eastAsiaTheme="minorEastAsia"/>
                <w:lang w:val="en-US" w:eastAsia="zh-CN"/>
              </w:rPr>
              <w:t>Intel</w:t>
            </w:r>
          </w:p>
        </w:tc>
        <w:tc>
          <w:tcPr>
            <w:tcW w:w="8395" w:type="dxa"/>
          </w:tcPr>
          <w:p w14:paraId="65F2C5F1" w14:textId="77777777" w:rsidR="00DC233F" w:rsidRDefault="00DC233F" w:rsidP="00DC233F">
            <w:pPr>
              <w:spacing w:after="120"/>
              <w:rPr>
                <w:b/>
                <w:u w:val="single"/>
                <w:lang w:eastAsia="zh-CN"/>
              </w:rPr>
            </w:pPr>
            <w:r w:rsidRPr="00A90F57">
              <w:rPr>
                <w:b/>
                <w:u w:val="single"/>
                <w:lang w:eastAsia="zh-CN"/>
              </w:rPr>
              <w:t>Issue 6-1-2: Whether to define performance requirements for PUSCH repetition type B</w:t>
            </w:r>
          </w:p>
          <w:p w14:paraId="4C6C551B" w14:textId="2DA09774" w:rsidR="00DC233F" w:rsidRPr="00A90F57" w:rsidRDefault="00DC233F" w:rsidP="00DC233F">
            <w:pPr>
              <w:rPr>
                <w:b/>
                <w:u w:val="single"/>
                <w:lang w:eastAsia="zh-CN"/>
              </w:rPr>
            </w:pPr>
            <w:r w:rsidRPr="00D77E3A">
              <w:rPr>
                <w:bCs/>
                <w:lang w:eastAsia="zh-CN"/>
              </w:rPr>
              <w:t>Due to new PUSCH mapping behaviour is defined for PUSCH repetition type B in comparison to PUSCH repetition type A, we think that it will be rather benefitial to verify this functionality for BS supported it.</w:t>
            </w:r>
          </w:p>
        </w:tc>
      </w:tr>
    </w:tbl>
    <w:p w14:paraId="2748BE72" w14:textId="77777777" w:rsidR="00C37157" w:rsidRDefault="00C37157" w:rsidP="00C37157">
      <w:pPr>
        <w:rPr>
          <w:color w:val="0070C0"/>
          <w:lang w:val="en-US" w:eastAsia="zh-CN"/>
        </w:rPr>
      </w:pPr>
      <w:r w:rsidRPr="003418CB">
        <w:rPr>
          <w:rFonts w:hint="eastAsia"/>
          <w:color w:val="0070C0"/>
          <w:lang w:val="en-US" w:eastAsia="zh-CN"/>
        </w:rPr>
        <w:t xml:space="preserve"> </w:t>
      </w:r>
    </w:p>
    <w:p w14:paraId="2CBEE85E" w14:textId="77777777" w:rsidR="00C37157" w:rsidRPr="00805BE8" w:rsidRDefault="00C37157" w:rsidP="00C37157">
      <w:pPr>
        <w:pStyle w:val="3"/>
        <w:ind w:left="920" w:right="200"/>
        <w:rPr>
          <w:sz w:val="24"/>
          <w:szCs w:val="16"/>
        </w:rPr>
      </w:pPr>
      <w:r w:rsidRPr="00805BE8">
        <w:rPr>
          <w:sz w:val="24"/>
          <w:szCs w:val="16"/>
        </w:rPr>
        <w:t>CRs/TPs comments collection</w:t>
      </w:r>
    </w:p>
    <w:p w14:paraId="32E52688" w14:textId="77777777" w:rsidR="00C37157" w:rsidRPr="00855107" w:rsidRDefault="00C37157" w:rsidP="00C3715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C37157" w:rsidRPr="00571777" w14:paraId="6976FC4B" w14:textId="77777777" w:rsidTr="00D359DB">
        <w:tc>
          <w:tcPr>
            <w:tcW w:w="1242" w:type="dxa"/>
          </w:tcPr>
          <w:p w14:paraId="1C03F4B8" w14:textId="77777777" w:rsidR="00C37157" w:rsidRPr="00045592" w:rsidRDefault="00C37157" w:rsidP="00D359D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ECFEAFE" w14:textId="77777777" w:rsidR="00C37157" w:rsidRPr="00045592" w:rsidRDefault="00C37157" w:rsidP="00D359D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37157" w:rsidRPr="00571777" w14:paraId="0E412BF8" w14:textId="77777777" w:rsidTr="00D359DB">
        <w:tc>
          <w:tcPr>
            <w:tcW w:w="1242" w:type="dxa"/>
            <w:vMerge w:val="restart"/>
          </w:tcPr>
          <w:p w14:paraId="14B9CA47" w14:textId="77777777" w:rsidR="00C37157" w:rsidRPr="003418CB" w:rsidRDefault="00C37157" w:rsidP="00D359D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691B107" w14:textId="77777777" w:rsidR="00C37157" w:rsidRPr="003418CB" w:rsidRDefault="00C37157" w:rsidP="00D359DB">
            <w:pPr>
              <w:spacing w:after="120"/>
              <w:rPr>
                <w:rFonts w:eastAsiaTheme="minorEastAsia"/>
                <w:color w:val="0070C0"/>
                <w:lang w:val="en-US" w:eastAsia="zh-CN"/>
              </w:rPr>
            </w:pPr>
            <w:r>
              <w:rPr>
                <w:rFonts w:eastAsiaTheme="minorEastAsia" w:hint="eastAsia"/>
                <w:color w:val="0070C0"/>
                <w:lang w:val="en-US" w:eastAsia="zh-CN"/>
              </w:rPr>
              <w:t>Company A</w:t>
            </w:r>
          </w:p>
        </w:tc>
      </w:tr>
      <w:tr w:rsidR="00C37157" w:rsidRPr="00571777" w14:paraId="38DAC897" w14:textId="77777777" w:rsidTr="00D359DB">
        <w:tc>
          <w:tcPr>
            <w:tcW w:w="1242" w:type="dxa"/>
            <w:vMerge/>
          </w:tcPr>
          <w:p w14:paraId="75407513" w14:textId="77777777" w:rsidR="00C37157" w:rsidRDefault="00C37157" w:rsidP="00D359DB">
            <w:pPr>
              <w:spacing w:after="120"/>
              <w:rPr>
                <w:rFonts w:eastAsiaTheme="minorEastAsia"/>
                <w:color w:val="0070C0"/>
                <w:lang w:val="en-US" w:eastAsia="zh-CN"/>
              </w:rPr>
            </w:pPr>
          </w:p>
        </w:tc>
        <w:tc>
          <w:tcPr>
            <w:tcW w:w="8615" w:type="dxa"/>
          </w:tcPr>
          <w:p w14:paraId="44D84BA5"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157" w:rsidRPr="00571777" w14:paraId="416CFDEE" w14:textId="77777777" w:rsidTr="00D359DB">
        <w:tc>
          <w:tcPr>
            <w:tcW w:w="1242" w:type="dxa"/>
            <w:vMerge/>
          </w:tcPr>
          <w:p w14:paraId="3C4E25EB" w14:textId="77777777" w:rsidR="00C37157" w:rsidRDefault="00C37157" w:rsidP="00D359DB">
            <w:pPr>
              <w:spacing w:after="120"/>
              <w:rPr>
                <w:rFonts w:eastAsiaTheme="minorEastAsia"/>
                <w:color w:val="0070C0"/>
                <w:lang w:val="en-US" w:eastAsia="zh-CN"/>
              </w:rPr>
            </w:pPr>
          </w:p>
        </w:tc>
        <w:tc>
          <w:tcPr>
            <w:tcW w:w="8615" w:type="dxa"/>
          </w:tcPr>
          <w:p w14:paraId="1D1172C7" w14:textId="77777777" w:rsidR="00C37157" w:rsidRDefault="00C37157" w:rsidP="00D359DB">
            <w:pPr>
              <w:spacing w:after="120"/>
              <w:rPr>
                <w:rFonts w:eastAsiaTheme="minorEastAsia"/>
                <w:color w:val="0070C0"/>
                <w:lang w:val="en-US" w:eastAsia="zh-CN"/>
              </w:rPr>
            </w:pPr>
          </w:p>
        </w:tc>
      </w:tr>
      <w:tr w:rsidR="00C37157" w:rsidRPr="00571777" w14:paraId="035608C6" w14:textId="77777777" w:rsidTr="00D359DB">
        <w:tc>
          <w:tcPr>
            <w:tcW w:w="1242" w:type="dxa"/>
            <w:vMerge w:val="restart"/>
          </w:tcPr>
          <w:p w14:paraId="0D5671CD" w14:textId="77777777" w:rsidR="00C37157" w:rsidRDefault="00C37157" w:rsidP="00D359D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8586CE2"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 A</w:t>
            </w:r>
          </w:p>
        </w:tc>
      </w:tr>
      <w:tr w:rsidR="00C37157" w:rsidRPr="00571777" w14:paraId="7DF15FAC" w14:textId="77777777" w:rsidTr="00D359DB">
        <w:tc>
          <w:tcPr>
            <w:tcW w:w="1242" w:type="dxa"/>
            <w:vMerge/>
          </w:tcPr>
          <w:p w14:paraId="169B5246" w14:textId="77777777" w:rsidR="00C37157" w:rsidRDefault="00C37157" w:rsidP="00D359DB">
            <w:pPr>
              <w:spacing w:after="120"/>
              <w:rPr>
                <w:rFonts w:eastAsiaTheme="minorEastAsia"/>
                <w:color w:val="0070C0"/>
                <w:lang w:val="en-US" w:eastAsia="zh-CN"/>
              </w:rPr>
            </w:pPr>
          </w:p>
        </w:tc>
        <w:tc>
          <w:tcPr>
            <w:tcW w:w="8615" w:type="dxa"/>
          </w:tcPr>
          <w:p w14:paraId="5FAFFFB3"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157" w:rsidRPr="00571777" w14:paraId="462C3597" w14:textId="77777777" w:rsidTr="00D359DB">
        <w:tc>
          <w:tcPr>
            <w:tcW w:w="1242" w:type="dxa"/>
            <w:vMerge/>
          </w:tcPr>
          <w:p w14:paraId="2FF04E09" w14:textId="77777777" w:rsidR="00C37157" w:rsidRDefault="00C37157" w:rsidP="00D359DB">
            <w:pPr>
              <w:spacing w:after="120"/>
              <w:rPr>
                <w:rFonts w:eastAsiaTheme="minorEastAsia"/>
                <w:color w:val="0070C0"/>
                <w:lang w:val="en-US" w:eastAsia="zh-CN"/>
              </w:rPr>
            </w:pPr>
          </w:p>
        </w:tc>
        <w:tc>
          <w:tcPr>
            <w:tcW w:w="8615" w:type="dxa"/>
          </w:tcPr>
          <w:p w14:paraId="30EE6F2F" w14:textId="77777777" w:rsidR="00C37157" w:rsidRDefault="00C37157" w:rsidP="00D359DB">
            <w:pPr>
              <w:spacing w:after="120"/>
              <w:rPr>
                <w:rFonts w:eastAsiaTheme="minorEastAsia"/>
                <w:color w:val="0070C0"/>
                <w:lang w:val="en-US" w:eastAsia="zh-CN"/>
              </w:rPr>
            </w:pPr>
          </w:p>
        </w:tc>
      </w:tr>
    </w:tbl>
    <w:p w14:paraId="2910C1B1" w14:textId="77777777" w:rsidR="00C37157" w:rsidRPr="003418CB" w:rsidRDefault="00C37157" w:rsidP="00C37157">
      <w:pPr>
        <w:rPr>
          <w:color w:val="0070C0"/>
          <w:lang w:val="en-US" w:eastAsia="zh-CN"/>
        </w:rPr>
      </w:pPr>
    </w:p>
    <w:p w14:paraId="02E362FE" w14:textId="77777777" w:rsidR="00C37157" w:rsidRPr="00035C50" w:rsidRDefault="00C37157" w:rsidP="00C37157">
      <w:pPr>
        <w:pStyle w:val="2"/>
        <w:ind w:left="776" w:right="200"/>
      </w:pPr>
      <w:r w:rsidRPr="00035C50">
        <w:t>Summary</w:t>
      </w:r>
      <w:r w:rsidRPr="00035C50">
        <w:rPr>
          <w:rFonts w:hint="eastAsia"/>
        </w:rPr>
        <w:t xml:space="preserve"> for 1st round </w:t>
      </w:r>
    </w:p>
    <w:p w14:paraId="68596CE2" w14:textId="77777777" w:rsidR="00C37157" w:rsidRPr="00805BE8" w:rsidRDefault="00C37157" w:rsidP="00C37157">
      <w:pPr>
        <w:pStyle w:val="3"/>
        <w:ind w:left="920" w:right="200"/>
        <w:rPr>
          <w:sz w:val="24"/>
          <w:szCs w:val="16"/>
        </w:rPr>
      </w:pPr>
      <w:r w:rsidRPr="00805BE8">
        <w:rPr>
          <w:sz w:val="24"/>
          <w:szCs w:val="16"/>
        </w:rPr>
        <w:t xml:space="preserve">Open issues </w:t>
      </w:r>
    </w:p>
    <w:p w14:paraId="49B3064D" w14:textId="77777777" w:rsidR="00C37157" w:rsidRDefault="00C37157" w:rsidP="00C3715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C37157" w:rsidRPr="00004165" w14:paraId="575D057E" w14:textId="77777777" w:rsidTr="00D359DB">
        <w:tc>
          <w:tcPr>
            <w:tcW w:w="1242" w:type="dxa"/>
          </w:tcPr>
          <w:p w14:paraId="74058D8A" w14:textId="77777777" w:rsidR="00C37157" w:rsidRPr="00045592" w:rsidRDefault="00C37157" w:rsidP="00D359DB">
            <w:pPr>
              <w:rPr>
                <w:rFonts w:eastAsiaTheme="minorEastAsia"/>
                <w:b/>
                <w:bCs/>
                <w:color w:val="0070C0"/>
                <w:lang w:val="en-US" w:eastAsia="zh-CN"/>
              </w:rPr>
            </w:pPr>
          </w:p>
        </w:tc>
        <w:tc>
          <w:tcPr>
            <w:tcW w:w="8615" w:type="dxa"/>
          </w:tcPr>
          <w:p w14:paraId="1413D19C" w14:textId="77777777" w:rsidR="00C37157" w:rsidRPr="00045592" w:rsidRDefault="00C37157" w:rsidP="00D359D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37157" w14:paraId="62792D10" w14:textId="77777777" w:rsidTr="00D359DB">
        <w:tc>
          <w:tcPr>
            <w:tcW w:w="1242" w:type="dxa"/>
          </w:tcPr>
          <w:p w14:paraId="26A898FA" w14:textId="77777777" w:rsidR="00C37157" w:rsidRPr="003418CB" w:rsidRDefault="00C37157" w:rsidP="00D359D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D017F5F" w14:textId="77777777" w:rsidR="00C37157" w:rsidRPr="009841E3" w:rsidRDefault="00C37157" w:rsidP="00D359DB">
            <w:pPr>
              <w:rPr>
                <w:rFonts w:eastAsiaTheme="minorEastAsia"/>
                <w:i/>
                <w:color w:val="0070C0"/>
                <w:highlight w:val="yellow"/>
                <w:lang w:val="en-US" w:eastAsia="zh-CN"/>
              </w:rPr>
            </w:pPr>
            <w:r w:rsidRPr="009841E3">
              <w:rPr>
                <w:rFonts w:eastAsiaTheme="minorEastAsia"/>
                <w:i/>
                <w:color w:val="0070C0"/>
                <w:highlight w:val="yellow"/>
                <w:lang w:val="en-US" w:eastAsia="zh-CN"/>
              </w:rPr>
              <w:t>Tentative agreements:</w:t>
            </w:r>
          </w:p>
          <w:p w14:paraId="6351D42C" w14:textId="3F249197" w:rsidR="00466899" w:rsidRPr="009841E3" w:rsidRDefault="00466899" w:rsidP="00466899">
            <w:pPr>
              <w:rPr>
                <w:b/>
                <w:highlight w:val="yellow"/>
                <w:u w:val="single"/>
                <w:lang w:eastAsia="zh-CN"/>
              </w:rPr>
            </w:pPr>
            <w:r w:rsidRPr="009841E3">
              <w:rPr>
                <w:b/>
                <w:highlight w:val="yellow"/>
                <w:u w:val="single"/>
                <w:lang w:eastAsia="zh-CN"/>
              </w:rPr>
              <w:t>Whether to define performance requirements for PUSCH repetition type B</w:t>
            </w:r>
          </w:p>
          <w:p w14:paraId="2D801D1B" w14:textId="3B4AA6E7" w:rsidR="00C37157" w:rsidRPr="009841E3" w:rsidRDefault="00466899"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yellow"/>
              </w:rPr>
            </w:pPr>
            <w:r w:rsidRPr="009841E3">
              <w:rPr>
                <w:rFonts w:asciiTheme="minorHAnsi" w:hAnsiTheme="minorHAnsi" w:cstheme="minorHAnsi" w:hint="eastAsia"/>
                <w:highlight w:val="yellow"/>
              </w:rPr>
              <w:lastRenderedPageBreak/>
              <w:t>Postpone the decision in next RAN4 meeting, and till Dec 2020 focused on Rel-15 test cases open issues.</w:t>
            </w:r>
          </w:p>
          <w:p w14:paraId="7B56845D" w14:textId="77777777" w:rsidR="00466899" w:rsidRPr="009841E3" w:rsidRDefault="00466899" w:rsidP="00D359DB">
            <w:pPr>
              <w:rPr>
                <w:rFonts w:asciiTheme="minorHAnsi" w:hAnsiTheme="minorHAnsi" w:cstheme="minorHAnsi"/>
                <w:highlight w:val="yellow"/>
              </w:rPr>
            </w:pPr>
          </w:p>
          <w:p w14:paraId="252ABA6B" w14:textId="42327D22" w:rsidR="00466899" w:rsidRPr="00031F69" w:rsidRDefault="00466899" w:rsidP="00466899">
            <w:pPr>
              <w:rPr>
                <w:b/>
                <w:u w:val="single"/>
                <w:lang w:eastAsia="zh-CN"/>
              </w:rPr>
            </w:pPr>
            <w:r w:rsidRPr="009841E3">
              <w:rPr>
                <w:b/>
                <w:highlight w:val="yellow"/>
                <w:u w:val="single"/>
                <w:lang w:eastAsia="zh-CN"/>
              </w:rPr>
              <w:t>Whether to define performance requirements for Inter-UE multiplexing</w:t>
            </w:r>
          </w:p>
          <w:p w14:paraId="2D877F7C" w14:textId="77777777" w:rsidR="00466899" w:rsidRPr="00466899" w:rsidRDefault="00466899" w:rsidP="00466899">
            <w:pPr>
              <w:rPr>
                <w:rFonts w:asciiTheme="minorHAnsi" w:hAnsiTheme="minorHAnsi" w:cstheme="minorHAnsi"/>
                <w:highlight w:val="green"/>
              </w:rPr>
            </w:pPr>
            <w:r w:rsidRPr="00466899">
              <w:rPr>
                <w:rFonts w:asciiTheme="minorHAnsi" w:hAnsiTheme="minorHAnsi" w:cstheme="minorHAnsi" w:hint="eastAsia"/>
                <w:highlight w:val="green"/>
                <w:lang w:val="en-US" w:eastAsia="zh-CN"/>
              </w:rPr>
              <w:t xml:space="preserve">Agreement: </w:t>
            </w:r>
            <w:r w:rsidRPr="00466899">
              <w:rPr>
                <w:rFonts w:asciiTheme="minorHAnsi" w:hAnsiTheme="minorHAnsi" w:cstheme="minorHAnsi"/>
                <w:highlight w:val="green"/>
              </w:rPr>
              <w:t>Do not define the performance requirement for inter-UE multiplexing as no demodulation impact is expected.</w:t>
            </w:r>
          </w:p>
          <w:p w14:paraId="4120DF7E" w14:textId="77777777" w:rsidR="00466899" w:rsidRPr="00466899" w:rsidRDefault="00466899" w:rsidP="00D359DB">
            <w:pPr>
              <w:rPr>
                <w:rFonts w:asciiTheme="minorHAnsi" w:hAnsiTheme="minorHAnsi" w:cstheme="minorHAnsi"/>
              </w:rPr>
            </w:pPr>
          </w:p>
          <w:p w14:paraId="26E95420" w14:textId="77777777" w:rsidR="00C37157" w:rsidRPr="00855107" w:rsidRDefault="00C37157" w:rsidP="00D359DB">
            <w:pPr>
              <w:rPr>
                <w:rFonts w:eastAsiaTheme="minorEastAsia"/>
                <w:i/>
                <w:color w:val="0070C0"/>
                <w:lang w:val="en-US" w:eastAsia="zh-CN"/>
              </w:rPr>
            </w:pPr>
            <w:r>
              <w:rPr>
                <w:rFonts w:eastAsiaTheme="minorEastAsia" w:hint="eastAsia"/>
                <w:i/>
                <w:color w:val="0070C0"/>
                <w:lang w:val="en-US" w:eastAsia="zh-CN"/>
              </w:rPr>
              <w:t>Candidate options:</w:t>
            </w:r>
          </w:p>
          <w:p w14:paraId="604D15C2" w14:textId="77777777" w:rsidR="00C37157" w:rsidRDefault="00C37157" w:rsidP="00D359D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8488DEB" w14:textId="77777777" w:rsidR="00C37157" w:rsidRPr="00E2569D" w:rsidRDefault="00C37157" w:rsidP="006B2FB6">
            <w:pPr>
              <w:pStyle w:val="afe"/>
              <w:numPr>
                <w:ilvl w:val="0"/>
                <w:numId w:val="11"/>
              </w:numPr>
              <w:ind w:firstLineChars="0"/>
              <w:rPr>
                <w:rFonts w:eastAsiaTheme="minorEastAsia"/>
                <w:color w:val="0070C0"/>
                <w:lang w:val="en-US" w:eastAsia="zh-CN"/>
              </w:rPr>
            </w:pPr>
          </w:p>
        </w:tc>
      </w:tr>
    </w:tbl>
    <w:p w14:paraId="5DC29D98" w14:textId="77777777" w:rsidR="00C37157" w:rsidRDefault="00C37157" w:rsidP="00C37157">
      <w:pPr>
        <w:rPr>
          <w:i/>
          <w:color w:val="0070C0"/>
          <w:lang w:val="en-US" w:eastAsia="zh-CN"/>
        </w:rPr>
      </w:pPr>
    </w:p>
    <w:p w14:paraId="0E24C7CF" w14:textId="77777777" w:rsidR="00C37157" w:rsidRDefault="00C37157" w:rsidP="00C37157">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C37157" w:rsidRPr="00004165" w14:paraId="0DF82AC0" w14:textId="77777777" w:rsidTr="00D359DB">
        <w:trPr>
          <w:trHeight w:val="744"/>
        </w:trPr>
        <w:tc>
          <w:tcPr>
            <w:tcW w:w="1395" w:type="dxa"/>
          </w:tcPr>
          <w:p w14:paraId="3411FFC8" w14:textId="77777777" w:rsidR="00C37157" w:rsidRPr="000D530B" w:rsidRDefault="00C37157" w:rsidP="00D359DB">
            <w:pPr>
              <w:rPr>
                <w:rFonts w:eastAsiaTheme="minorEastAsia"/>
                <w:b/>
                <w:bCs/>
                <w:color w:val="0070C0"/>
                <w:lang w:val="en-US" w:eastAsia="zh-CN"/>
              </w:rPr>
            </w:pPr>
          </w:p>
        </w:tc>
        <w:tc>
          <w:tcPr>
            <w:tcW w:w="4554" w:type="dxa"/>
          </w:tcPr>
          <w:p w14:paraId="318E5C3F" w14:textId="77777777" w:rsidR="00C37157" w:rsidRPr="000D530B" w:rsidRDefault="00C37157" w:rsidP="00D359D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D75A664" w14:textId="77777777" w:rsidR="00C37157" w:rsidRDefault="00C37157" w:rsidP="00D359DB">
            <w:pPr>
              <w:rPr>
                <w:rFonts w:eastAsiaTheme="minorEastAsia"/>
                <w:b/>
                <w:bCs/>
                <w:color w:val="0070C0"/>
                <w:lang w:val="en-US" w:eastAsia="zh-CN"/>
              </w:rPr>
            </w:pPr>
            <w:r>
              <w:rPr>
                <w:rFonts w:eastAsiaTheme="minorEastAsia" w:hint="eastAsia"/>
                <w:b/>
                <w:bCs/>
                <w:color w:val="0070C0"/>
                <w:lang w:val="en-US" w:eastAsia="zh-CN"/>
              </w:rPr>
              <w:t>Assigned Company,</w:t>
            </w:r>
          </w:p>
          <w:p w14:paraId="657D2B6F" w14:textId="77777777" w:rsidR="00C37157" w:rsidRPr="000D530B" w:rsidRDefault="00C37157" w:rsidP="00D359DB">
            <w:pPr>
              <w:rPr>
                <w:rFonts w:eastAsiaTheme="minorEastAsia"/>
                <w:b/>
                <w:bCs/>
                <w:color w:val="0070C0"/>
                <w:lang w:val="en-US" w:eastAsia="zh-CN"/>
              </w:rPr>
            </w:pPr>
            <w:r>
              <w:rPr>
                <w:rFonts w:eastAsiaTheme="minorEastAsia" w:hint="eastAsia"/>
                <w:b/>
                <w:bCs/>
                <w:color w:val="0070C0"/>
                <w:lang w:val="en-US" w:eastAsia="zh-CN"/>
              </w:rPr>
              <w:t>WF or LS lead</w:t>
            </w:r>
          </w:p>
        </w:tc>
      </w:tr>
      <w:tr w:rsidR="00C37157" w14:paraId="27BF5EBD" w14:textId="77777777" w:rsidTr="00D359DB">
        <w:trPr>
          <w:trHeight w:val="358"/>
        </w:trPr>
        <w:tc>
          <w:tcPr>
            <w:tcW w:w="1395" w:type="dxa"/>
          </w:tcPr>
          <w:p w14:paraId="048CD109" w14:textId="77777777" w:rsidR="00C37157" w:rsidRPr="003418CB" w:rsidRDefault="00C37157" w:rsidP="00D359DB">
            <w:pPr>
              <w:rPr>
                <w:rFonts w:eastAsiaTheme="minorEastAsia"/>
                <w:color w:val="0070C0"/>
                <w:lang w:val="en-US" w:eastAsia="zh-CN"/>
              </w:rPr>
            </w:pPr>
          </w:p>
        </w:tc>
        <w:tc>
          <w:tcPr>
            <w:tcW w:w="4554" w:type="dxa"/>
          </w:tcPr>
          <w:p w14:paraId="293BEC1C" w14:textId="71DFA3C5" w:rsidR="00C37157" w:rsidRPr="00510CE4" w:rsidRDefault="009841E3" w:rsidP="00D359DB">
            <w:pPr>
              <w:spacing w:after="120"/>
              <w:rPr>
                <w:rFonts w:eastAsiaTheme="minorEastAsia"/>
                <w:color w:val="0070C0"/>
                <w:lang w:val="en-US" w:eastAsia="zh-CN"/>
              </w:rPr>
            </w:pPr>
            <w:r>
              <w:rPr>
                <w:rFonts w:eastAsiaTheme="minorEastAsia"/>
                <w:color w:val="0070C0"/>
                <w:lang w:val="en-US" w:eastAsia="zh-CN"/>
              </w:rPr>
              <w:t xml:space="preserve">No Assignment </w:t>
            </w:r>
          </w:p>
        </w:tc>
        <w:tc>
          <w:tcPr>
            <w:tcW w:w="2932" w:type="dxa"/>
          </w:tcPr>
          <w:p w14:paraId="7ADDBD98" w14:textId="77777777" w:rsidR="00C37157" w:rsidRPr="003418CB" w:rsidRDefault="00C37157" w:rsidP="00D359DB">
            <w:pPr>
              <w:rPr>
                <w:rFonts w:eastAsiaTheme="minorEastAsia"/>
                <w:color w:val="0070C0"/>
                <w:lang w:val="en-US" w:eastAsia="zh-CN"/>
              </w:rPr>
            </w:pPr>
          </w:p>
        </w:tc>
      </w:tr>
    </w:tbl>
    <w:p w14:paraId="73A24F80" w14:textId="77777777" w:rsidR="00C37157" w:rsidRDefault="00C37157" w:rsidP="00C37157">
      <w:pPr>
        <w:rPr>
          <w:i/>
          <w:color w:val="0070C0"/>
          <w:lang w:val="en-US" w:eastAsia="zh-CN"/>
        </w:rPr>
      </w:pPr>
    </w:p>
    <w:p w14:paraId="5C7EDDC3" w14:textId="77777777" w:rsidR="00A44A35" w:rsidRPr="00C12172" w:rsidRDefault="00A44A35" w:rsidP="006B2FB6">
      <w:pPr>
        <w:pStyle w:val="2"/>
        <w:numPr>
          <w:ilvl w:val="1"/>
          <w:numId w:val="37"/>
        </w:numPr>
        <w:ind w:leftChars="0" w:right="200"/>
      </w:pPr>
      <w:r w:rsidRPr="00C67006">
        <w:rPr>
          <w:rFonts w:hint="eastAsia"/>
        </w:rPr>
        <w:t>Discussion on 2nd round</w:t>
      </w:r>
    </w:p>
    <w:p w14:paraId="28A45C05" w14:textId="5C5D09B4" w:rsidR="00A44A35" w:rsidRDefault="00A44A35" w:rsidP="00A44A35">
      <w:pPr>
        <w:pStyle w:val="3"/>
        <w:ind w:left="920" w:right="200"/>
      </w:pPr>
      <w:r>
        <w:t>Sub-topic 6</w:t>
      </w:r>
      <w:r w:rsidRPr="00571821">
        <w:t>-</w:t>
      </w:r>
      <w:r w:rsidR="00B311D5">
        <w:t>5-</w:t>
      </w:r>
      <w:r w:rsidRPr="00571821">
        <w:t xml:space="preserve">1: </w:t>
      </w:r>
      <w:r>
        <w:t>Rel-16 URLLC BS features</w:t>
      </w:r>
    </w:p>
    <w:p w14:paraId="2C0EE8DA" w14:textId="1011F8BA" w:rsidR="003867C4" w:rsidRPr="003867C4" w:rsidRDefault="003867C4" w:rsidP="00A44A35">
      <w:pPr>
        <w:rPr>
          <w:lang w:eastAsia="zh-CN"/>
        </w:rPr>
      </w:pPr>
      <w:r w:rsidRPr="00A4621E">
        <w:rPr>
          <w:highlight w:val="yellow"/>
          <w:lang w:eastAsia="zh-CN"/>
        </w:rPr>
        <w:t>Agreements from the GTW on the 1</w:t>
      </w:r>
      <w:r w:rsidRPr="00A4621E">
        <w:rPr>
          <w:highlight w:val="yellow"/>
          <w:vertAlign w:val="superscript"/>
          <w:lang w:eastAsia="zh-CN"/>
        </w:rPr>
        <w:t>st</w:t>
      </w:r>
      <w:r w:rsidRPr="00A4621E">
        <w:rPr>
          <w:highlight w:val="yellow"/>
          <w:lang w:eastAsia="zh-CN"/>
        </w:rPr>
        <w:t xml:space="preserve"> round:</w:t>
      </w:r>
    </w:p>
    <w:p w14:paraId="5307C983" w14:textId="40FE8ED3" w:rsidR="003867C4" w:rsidRDefault="003867C4" w:rsidP="00A44A35">
      <w:pPr>
        <w:rPr>
          <w:rFonts w:asciiTheme="minorHAnsi" w:hAnsiTheme="minorHAnsi" w:cstheme="minorHAnsi"/>
        </w:rPr>
      </w:pPr>
      <w:r w:rsidRPr="007274BF">
        <w:rPr>
          <w:rFonts w:asciiTheme="minorHAnsi" w:hAnsiTheme="minorHAnsi" w:cstheme="minorHAnsi" w:hint="eastAsia"/>
          <w:highlight w:val="yellow"/>
        </w:rPr>
        <w:t>Postpone the decision in next RAN4 meeting, and till Dec 2020 focused on Rel-15 test cases open issues.</w:t>
      </w:r>
    </w:p>
    <w:p w14:paraId="197D87A0" w14:textId="77777777" w:rsidR="00EB2B5F" w:rsidRDefault="00EB2B5F" w:rsidP="00A44A35">
      <w:pPr>
        <w:rPr>
          <w:rFonts w:asciiTheme="minorHAnsi" w:hAnsiTheme="minorHAnsi" w:cstheme="minorHAnsi"/>
        </w:rPr>
      </w:pPr>
    </w:p>
    <w:p w14:paraId="7FC8B30D" w14:textId="6F702737" w:rsidR="00EB2B5F" w:rsidRPr="00A4621E" w:rsidRDefault="00EB2B5F" w:rsidP="00A44A35">
      <w:pPr>
        <w:rPr>
          <w:i/>
          <w:szCs w:val="24"/>
          <w:lang w:eastAsia="zh-CN"/>
        </w:rPr>
      </w:pPr>
      <w:r w:rsidRPr="00A4621E">
        <w:rPr>
          <w:i/>
          <w:szCs w:val="24"/>
          <w:lang w:eastAsia="zh-CN"/>
        </w:rPr>
        <w:t xml:space="preserve">In this section, interested companies can continue to provide their comments. </w:t>
      </w:r>
    </w:p>
    <w:p w14:paraId="45DBFC52" w14:textId="655414AD" w:rsidR="00A44A35" w:rsidRPr="00A90F57" w:rsidRDefault="00A44A35" w:rsidP="00A44A35">
      <w:pPr>
        <w:rPr>
          <w:b/>
          <w:u w:val="single"/>
          <w:lang w:eastAsia="zh-CN"/>
        </w:rPr>
      </w:pPr>
      <w:r w:rsidRPr="00A90F57">
        <w:rPr>
          <w:b/>
          <w:u w:val="single"/>
          <w:lang w:eastAsia="zh-CN"/>
        </w:rPr>
        <w:t>Issue 6-</w:t>
      </w:r>
      <w:r w:rsidR="00B311D5">
        <w:rPr>
          <w:b/>
          <w:u w:val="single"/>
          <w:lang w:eastAsia="zh-CN"/>
        </w:rPr>
        <w:t>5-</w:t>
      </w:r>
      <w:r w:rsidRPr="00A90F57">
        <w:rPr>
          <w:b/>
          <w:u w:val="single"/>
          <w:lang w:eastAsia="zh-CN"/>
        </w:rPr>
        <w:t>1: Whether to define performance requirements for PUSCH repetition type B</w:t>
      </w:r>
    </w:p>
    <w:p w14:paraId="236BB4E0" w14:textId="77777777" w:rsidR="00A44A35" w:rsidRPr="00A90F57" w:rsidRDefault="00A44A35" w:rsidP="00A44A35">
      <w:pPr>
        <w:pStyle w:val="afe"/>
        <w:numPr>
          <w:ilvl w:val="0"/>
          <w:numId w:val="1"/>
        </w:numPr>
        <w:overflowPunct/>
        <w:autoSpaceDE/>
        <w:autoSpaceDN/>
        <w:adjustRightInd/>
        <w:spacing w:after="120"/>
        <w:ind w:left="720" w:firstLineChars="0"/>
        <w:textAlignment w:val="auto"/>
        <w:rPr>
          <w:rFonts w:eastAsia="宋体"/>
          <w:szCs w:val="24"/>
          <w:lang w:eastAsia="zh-CN"/>
        </w:rPr>
      </w:pPr>
      <w:r w:rsidRPr="00A90F57">
        <w:rPr>
          <w:rFonts w:eastAsia="宋体"/>
          <w:szCs w:val="24"/>
          <w:lang w:eastAsia="zh-CN"/>
        </w:rPr>
        <w:t>Proposals</w:t>
      </w:r>
    </w:p>
    <w:p w14:paraId="7606BC1B" w14:textId="77777777" w:rsidR="00A44A35" w:rsidRPr="00A90F57" w:rsidRDefault="00A44A35" w:rsidP="00A44A35">
      <w:pPr>
        <w:pStyle w:val="afe"/>
        <w:numPr>
          <w:ilvl w:val="1"/>
          <w:numId w:val="1"/>
        </w:numPr>
        <w:overflowPunct/>
        <w:autoSpaceDE/>
        <w:autoSpaceDN/>
        <w:adjustRightInd/>
        <w:spacing w:after="120"/>
        <w:ind w:left="1440" w:firstLineChars="0"/>
        <w:textAlignment w:val="auto"/>
        <w:rPr>
          <w:rFonts w:eastAsia="宋体"/>
          <w:szCs w:val="24"/>
          <w:lang w:eastAsia="zh-CN"/>
        </w:rPr>
      </w:pPr>
      <w:r w:rsidRPr="00A90F57">
        <w:rPr>
          <w:rFonts w:eastAsia="宋体"/>
          <w:szCs w:val="24"/>
          <w:lang w:eastAsia="zh-CN"/>
        </w:rPr>
        <w:t>Option 1: Yes (Huawei, Intel</w:t>
      </w:r>
      <w:r>
        <w:rPr>
          <w:rFonts w:eastAsia="宋体"/>
          <w:szCs w:val="24"/>
          <w:lang w:eastAsia="zh-CN"/>
        </w:rPr>
        <w:t>, CTC</w:t>
      </w:r>
      <w:r w:rsidRPr="00A90F57">
        <w:rPr>
          <w:rFonts w:eastAsia="宋体"/>
          <w:szCs w:val="24"/>
          <w:lang w:eastAsia="zh-CN"/>
        </w:rPr>
        <w:t>)</w:t>
      </w:r>
    </w:p>
    <w:p w14:paraId="7B6B43A1" w14:textId="77777777" w:rsidR="00A44A35" w:rsidRPr="00A90F57" w:rsidRDefault="00A44A35" w:rsidP="00A44A35">
      <w:pPr>
        <w:pStyle w:val="afe"/>
        <w:numPr>
          <w:ilvl w:val="1"/>
          <w:numId w:val="1"/>
        </w:numPr>
        <w:overflowPunct/>
        <w:autoSpaceDE/>
        <w:autoSpaceDN/>
        <w:adjustRightInd/>
        <w:spacing w:after="120"/>
        <w:ind w:left="1440" w:firstLineChars="0"/>
        <w:textAlignment w:val="auto"/>
        <w:rPr>
          <w:rFonts w:eastAsia="宋体"/>
          <w:szCs w:val="24"/>
          <w:lang w:eastAsia="zh-CN"/>
        </w:rPr>
      </w:pPr>
      <w:r w:rsidRPr="00A90F57">
        <w:rPr>
          <w:rFonts w:eastAsia="宋体"/>
          <w:szCs w:val="24"/>
          <w:lang w:eastAsia="zh-CN"/>
        </w:rPr>
        <w:t>Option 2: No (Nokia, Samsung, Ericsson</w:t>
      </w:r>
      <w:r>
        <w:rPr>
          <w:rFonts w:eastAsia="宋体"/>
          <w:szCs w:val="24"/>
          <w:lang w:eastAsia="zh-CN"/>
        </w:rPr>
        <w:t>, Nokia</w:t>
      </w:r>
      <w:r w:rsidRPr="00A90F57">
        <w:rPr>
          <w:rFonts w:eastAsia="宋体"/>
          <w:szCs w:val="24"/>
          <w:lang w:eastAsia="zh-CN"/>
        </w:rPr>
        <w:t>)</w:t>
      </w:r>
    </w:p>
    <w:p w14:paraId="5D0E6003" w14:textId="77777777" w:rsidR="00A44A35" w:rsidRPr="00A90F57" w:rsidRDefault="00A44A35" w:rsidP="00A44A35">
      <w:pPr>
        <w:pStyle w:val="afe"/>
        <w:numPr>
          <w:ilvl w:val="0"/>
          <w:numId w:val="1"/>
        </w:numPr>
        <w:overflowPunct/>
        <w:autoSpaceDE/>
        <w:autoSpaceDN/>
        <w:adjustRightInd/>
        <w:spacing w:after="120"/>
        <w:ind w:left="720" w:firstLineChars="0"/>
        <w:textAlignment w:val="auto"/>
        <w:rPr>
          <w:rFonts w:eastAsia="宋体"/>
          <w:szCs w:val="24"/>
          <w:lang w:eastAsia="zh-CN"/>
        </w:rPr>
      </w:pPr>
      <w:r w:rsidRPr="00A90F57">
        <w:rPr>
          <w:rFonts w:eastAsia="宋体"/>
          <w:szCs w:val="24"/>
          <w:lang w:eastAsia="zh-CN"/>
        </w:rPr>
        <w:t>Recommended WF</w:t>
      </w:r>
    </w:p>
    <w:p w14:paraId="0B863BEB" w14:textId="77777777" w:rsidR="00A44A35" w:rsidRPr="00A90F57" w:rsidRDefault="00A44A35" w:rsidP="00A44A35">
      <w:pPr>
        <w:pStyle w:val="afe"/>
        <w:numPr>
          <w:ilvl w:val="1"/>
          <w:numId w:val="1"/>
        </w:numPr>
        <w:overflowPunct/>
        <w:autoSpaceDE/>
        <w:autoSpaceDN/>
        <w:adjustRightInd/>
        <w:spacing w:after="120"/>
        <w:ind w:left="1440" w:firstLineChars="0"/>
        <w:textAlignment w:val="auto"/>
        <w:rPr>
          <w:lang w:eastAsia="zh-CN"/>
        </w:rPr>
      </w:pPr>
      <w:r w:rsidRPr="00A90F57">
        <w:rPr>
          <w:rFonts w:eastAsia="宋体"/>
          <w:szCs w:val="24"/>
          <w:lang w:eastAsia="zh-CN"/>
        </w:rPr>
        <w:t>TBD</w:t>
      </w:r>
    </w:p>
    <w:p w14:paraId="529D38B7" w14:textId="77777777" w:rsidR="00B311D5" w:rsidRDefault="00B311D5" w:rsidP="00B311D5">
      <w:pPr>
        <w:pStyle w:val="2"/>
        <w:ind w:left="776" w:right="200"/>
      </w:pPr>
      <w:r w:rsidRPr="00C67006">
        <w:t>Companies</w:t>
      </w:r>
      <w:r w:rsidRPr="00C67006">
        <w:rPr>
          <w:rFonts w:hint="eastAsia"/>
        </w:rPr>
        <w:t xml:space="preserve"> views</w:t>
      </w:r>
      <w:r w:rsidRPr="00C67006">
        <w:t>’</w:t>
      </w:r>
      <w:r>
        <w:rPr>
          <w:rFonts w:hint="eastAsia"/>
        </w:rPr>
        <w:t xml:space="preserve"> collection for 2</w:t>
      </w:r>
      <w:r w:rsidRPr="00B311D5">
        <w:rPr>
          <w:rFonts w:hint="eastAsia"/>
          <w:vertAlign w:val="superscript"/>
        </w:rPr>
        <w:t>nd</w:t>
      </w:r>
      <w:r>
        <w:t xml:space="preserve"> </w:t>
      </w:r>
      <w:r w:rsidRPr="00C67006">
        <w:rPr>
          <w:rFonts w:hint="eastAsia"/>
        </w:rPr>
        <w:t xml:space="preserve">round </w:t>
      </w:r>
    </w:p>
    <w:p w14:paraId="7495B7DE" w14:textId="77777777" w:rsidR="00B311D5" w:rsidRPr="00805BE8" w:rsidRDefault="00B311D5" w:rsidP="00B311D5">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339"/>
        <w:gridCol w:w="8292"/>
      </w:tblGrid>
      <w:tr w:rsidR="00B311D5" w14:paraId="3B091837" w14:textId="77777777" w:rsidTr="00DA7D0E">
        <w:tc>
          <w:tcPr>
            <w:tcW w:w="1339" w:type="dxa"/>
          </w:tcPr>
          <w:p w14:paraId="2EBBB55D" w14:textId="77777777" w:rsidR="00B311D5" w:rsidRPr="00805BE8" w:rsidRDefault="00B311D5" w:rsidP="00DA7D0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7229720C" w14:textId="77777777" w:rsidR="00B311D5" w:rsidRPr="00805BE8" w:rsidRDefault="00B311D5"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B311D5" w14:paraId="0D7DBE14" w14:textId="77777777" w:rsidTr="00DA7D0E">
        <w:tc>
          <w:tcPr>
            <w:tcW w:w="1339" w:type="dxa"/>
          </w:tcPr>
          <w:p w14:paraId="66F2D882" w14:textId="76C0767A" w:rsidR="00B311D5" w:rsidRPr="00A21151" w:rsidRDefault="007B17FF" w:rsidP="00DA7D0E">
            <w:pPr>
              <w:spacing w:after="120"/>
              <w:rPr>
                <w:rFonts w:eastAsiaTheme="minorEastAsia"/>
                <w:lang w:val="en-US" w:eastAsia="zh-CN"/>
              </w:rPr>
            </w:pPr>
            <w:ins w:id="244" w:author="Mueller, Axel (Nokia - FR/Paris-Saclay)" w:date="2020-11-09T21:29:00Z">
              <w:r>
                <w:rPr>
                  <w:rFonts w:eastAsiaTheme="minorEastAsia"/>
                  <w:lang w:val="en-US" w:eastAsia="zh-CN"/>
                </w:rPr>
                <w:t>Nokia, Nokia Shanghai Bell</w:t>
              </w:r>
            </w:ins>
          </w:p>
        </w:tc>
        <w:tc>
          <w:tcPr>
            <w:tcW w:w="8292" w:type="dxa"/>
          </w:tcPr>
          <w:p w14:paraId="0D68EDF6" w14:textId="5486E0FD" w:rsidR="00B311D5" w:rsidRPr="00A21151" w:rsidRDefault="007B17FF" w:rsidP="00DA7D0E">
            <w:pPr>
              <w:spacing w:after="120"/>
              <w:rPr>
                <w:rFonts w:eastAsiaTheme="minorEastAsia"/>
                <w:lang w:val="en-US" w:eastAsia="zh-CN"/>
              </w:rPr>
            </w:pPr>
            <w:ins w:id="245" w:author="Mueller, Axel (Nokia - FR/Paris-Saclay)" w:date="2020-11-09T21:29:00Z">
              <w:r>
                <w:rPr>
                  <w:rFonts w:eastAsiaTheme="minorEastAsia"/>
                  <w:lang w:val="en-US" w:eastAsia="zh-CN"/>
                </w:rPr>
                <w:t>Follow GtW agreement.</w:t>
              </w:r>
            </w:ins>
          </w:p>
        </w:tc>
      </w:tr>
      <w:tr w:rsidR="00B311D5" w14:paraId="5DD6E390" w14:textId="77777777" w:rsidTr="00DA7D0E">
        <w:tc>
          <w:tcPr>
            <w:tcW w:w="1339" w:type="dxa"/>
          </w:tcPr>
          <w:p w14:paraId="2BF1B239" w14:textId="77777777" w:rsidR="00B311D5" w:rsidRPr="00BE6EE7" w:rsidRDefault="00B311D5" w:rsidP="00DA7D0E">
            <w:pPr>
              <w:spacing w:after="120"/>
              <w:rPr>
                <w:rFonts w:eastAsiaTheme="minorEastAsia"/>
                <w:lang w:val="en-US" w:eastAsia="zh-CN"/>
              </w:rPr>
            </w:pPr>
          </w:p>
        </w:tc>
        <w:tc>
          <w:tcPr>
            <w:tcW w:w="8292" w:type="dxa"/>
          </w:tcPr>
          <w:p w14:paraId="724F0DF2" w14:textId="77777777" w:rsidR="00B311D5" w:rsidRPr="00BE6EE7" w:rsidRDefault="00B311D5" w:rsidP="00DA7D0E">
            <w:pPr>
              <w:spacing w:after="120"/>
              <w:rPr>
                <w:rFonts w:eastAsiaTheme="minorEastAsia"/>
                <w:lang w:val="en-US" w:eastAsia="zh-CN"/>
              </w:rPr>
            </w:pPr>
          </w:p>
        </w:tc>
      </w:tr>
    </w:tbl>
    <w:p w14:paraId="17E505D3" w14:textId="77777777" w:rsidR="00B311D5" w:rsidRDefault="00B311D5" w:rsidP="00B311D5">
      <w:pPr>
        <w:rPr>
          <w:color w:val="0070C0"/>
          <w:lang w:val="en-US" w:eastAsia="zh-CN"/>
        </w:rPr>
      </w:pPr>
    </w:p>
    <w:p w14:paraId="01AEE9FB" w14:textId="77777777" w:rsidR="00B311D5" w:rsidRDefault="00B311D5" w:rsidP="00B311D5">
      <w:pPr>
        <w:pStyle w:val="2"/>
        <w:ind w:left="776" w:right="200"/>
      </w:pPr>
      <w:r w:rsidRPr="00993E45">
        <w:lastRenderedPageBreak/>
        <w:t>Summary</w:t>
      </w:r>
      <w:r w:rsidRPr="00993E45">
        <w:rPr>
          <w:rFonts w:hint="eastAsia"/>
        </w:rPr>
        <w:t xml:space="preserve"> for </w:t>
      </w:r>
      <w:r w:rsidRPr="00993E45">
        <w:t>2nd</w:t>
      </w:r>
      <w:r>
        <w:rPr>
          <w:rFonts w:hint="eastAsia"/>
        </w:rPr>
        <w:t xml:space="preserve"> round</w:t>
      </w:r>
    </w:p>
    <w:p w14:paraId="2E52F789" w14:textId="77777777" w:rsidR="00B311D5" w:rsidRDefault="00B311D5" w:rsidP="00B311D5">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p w14:paraId="3FEF02D6" w14:textId="77777777" w:rsidR="00B311D5" w:rsidRPr="00805BE8" w:rsidRDefault="00B311D5" w:rsidP="00B311D5">
      <w:pPr>
        <w:pStyle w:val="3"/>
        <w:ind w:leftChars="0" w:left="920" w:rightChars="0" w:right="200"/>
        <w:rPr>
          <w:sz w:val="24"/>
          <w:szCs w:val="16"/>
        </w:rPr>
      </w:pPr>
      <w:r w:rsidRPr="00805BE8">
        <w:rPr>
          <w:sz w:val="24"/>
          <w:szCs w:val="16"/>
        </w:rPr>
        <w:t xml:space="preserve">Open issues </w:t>
      </w:r>
    </w:p>
    <w:p w14:paraId="4F4CA1D6" w14:textId="77777777" w:rsidR="00B311D5" w:rsidRDefault="00B311D5" w:rsidP="00B311D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838"/>
        <w:gridCol w:w="7793"/>
      </w:tblGrid>
      <w:tr w:rsidR="00B311D5" w:rsidRPr="00004165" w14:paraId="14F03560" w14:textId="77777777" w:rsidTr="00DA7D0E">
        <w:tc>
          <w:tcPr>
            <w:tcW w:w="1838" w:type="dxa"/>
          </w:tcPr>
          <w:p w14:paraId="49E95D44" w14:textId="77777777" w:rsidR="00B311D5" w:rsidRPr="00805BE8" w:rsidRDefault="00B311D5" w:rsidP="00DA7D0E">
            <w:pPr>
              <w:rPr>
                <w:rFonts w:eastAsiaTheme="minorEastAsia"/>
                <w:b/>
                <w:bCs/>
                <w:color w:val="0070C0"/>
                <w:lang w:val="en-US" w:eastAsia="zh-CN"/>
              </w:rPr>
            </w:pPr>
          </w:p>
        </w:tc>
        <w:tc>
          <w:tcPr>
            <w:tcW w:w="7793" w:type="dxa"/>
          </w:tcPr>
          <w:p w14:paraId="18ABE155" w14:textId="77777777" w:rsidR="00B311D5" w:rsidRPr="00805BE8" w:rsidRDefault="00B311D5" w:rsidP="00DA7D0E">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B311D5" w14:paraId="6933BC12" w14:textId="77777777" w:rsidTr="00DA7D0E">
        <w:tc>
          <w:tcPr>
            <w:tcW w:w="1838" w:type="dxa"/>
          </w:tcPr>
          <w:p w14:paraId="5E3C5FE4" w14:textId="69C10115" w:rsidR="00B311D5" w:rsidRPr="003418CB" w:rsidRDefault="00B311D5" w:rsidP="00DA7D0E">
            <w:pPr>
              <w:rPr>
                <w:rFonts w:eastAsiaTheme="minorEastAsia"/>
                <w:color w:val="0070C0"/>
                <w:lang w:val="en-US" w:eastAsia="zh-CN"/>
              </w:rPr>
            </w:pPr>
            <w:r>
              <w:rPr>
                <w:rFonts w:eastAsiaTheme="minorEastAsia"/>
                <w:color w:val="0070C0"/>
                <w:lang w:val="en-US" w:eastAsia="zh-CN"/>
              </w:rPr>
              <w:t>Sub-topic 6-5-1</w:t>
            </w:r>
          </w:p>
        </w:tc>
        <w:tc>
          <w:tcPr>
            <w:tcW w:w="7793" w:type="dxa"/>
          </w:tcPr>
          <w:p w14:paraId="4D379AA0" w14:textId="77777777" w:rsidR="00B311D5" w:rsidRPr="003006CE" w:rsidRDefault="00B311D5" w:rsidP="00DA7D0E">
            <w:pPr>
              <w:spacing w:after="120"/>
              <w:rPr>
                <w:rFonts w:eastAsiaTheme="minorEastAsia"/>
                <w:color w:val="0070C0"/>
                <w:lang w:val="en-US" w:eastAsia="zh-CN"/>
              </w:rPr>
            </w:pPr>
          </w:p>
        </w:tc>
      </w:tr>
    </w:tbl>
    <w:p w14:paraId="4EFB81B4" w14:textId="77777777" w:rsidR="00B311D5" w:rsidRPr="00A44A35" w:rsidRDefault="00B311D5" w:rsidP="00B311D5">
      <w:pPr>
        <w:pStyle w:val="3GPP"/>
        <w:rPr>
          <w:i/>
          <w:color w:val="0070C0"/>
          <w:lang w:eastAsia="zh-CN"/>
        </w:rPr>
      </w:pPr>
    </w:p>
    <w:sectPr w:rsidR="00B311D5" w:rsidRPr="00A44A35" w:rsidSect="00200D90">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154DC" w14:textId="77777777" w:rsidR="008C3626" w:rsidRDefault="008C3626" w:rsidP="003314A4">
      <w:pPr>
        <w:spacing w:after="0"/>
      </w:pPr>
      <w:r>
        <w:separator/>
      </w:r>
    </w:p>
  </w:endnote>
  <w:endnote w:type="continuationSeparator" w:id="0">
    <w:p w14:paraId="1EC7C424" w14:textId="77777777" w:rsidR="008C3626" w:rsidRDefault="008C3626" w:rsidP="003314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Nokia Pure Text Light">
    <w:altName w:val="Arial Unicode MS"/>
    <w:charset w:val="00"/>
    <w:family w:val="swiss"/>
    <w:pitch w:val="variable"/>
    <w:sig w:usb0="00000001" w:usb1="700078FB"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F2D65A" w14:textId="77777777" w:rsidR="008C3626" w:rsidRDefault="008C3626" w:rsidP="003314A4">
      <w:pPr>
        <w:spacing w:after="0"/>
      </w:pPr>
      <w:r>
        <w:separator/>
      </w:r>
    </w:p>
  </w:footnote>
  <w:footnote w:type="continuationSeparator" w:id="0">
    <w:p w14:paraId="37CFFC06" w14:textId="77777777" w:rsidR="008C3626" w:rsidRDefault="008C3626" w:rsidP="003314A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702F3"/>
    <w:multiLevelType w:val="hybridMultilevel"/>
    <w:tmpl w:val="BF6414E0"/>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5A254DE"/>
    <w:multiLevelType w:val="hybridMultilevel"/>
    <w:tmpl w:val="3E466286"/>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C361F74"/>
    <w:multiLevelType w:val="hybridMultilevel"/>
    <w:tmpl w:val="B420BEAC"/>
    <w:lvl w:ilvl="0" w:tplc="868E88CC">
      <w:start w:val="252"/>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CD33300"/>
    <w:multiLevelType w:val="hybridMultilevel"/>
    <w:tmpl w:val="90F6D9E8"/>
    <w:lvl w:ilvl="0" w:tplc="0409000B">
      <w:start w:val="1"/>
      <w:numFmt w:val="bullet"/>
      <w:lvlText w:val=""/>
      <w:lvlJc w:val="left"/>
      <w:pPr>
        <w:tabs>
          <w:tab w:val="num" w:pos="2180"/>
        </w:tabs>
        <w:ind w:left="2180" w:hanging="360"/>
      </w:pPr>
      <w:rPr>
        <w:rFonts w:ascii="Wingdings" w:hAnsi="Wingdings" w:hint="default"/>
      </w:rPr>
    </w:lvl>
    <w:lvl w:ilvl="1" w:tplc="C32E65C8">
      <w:start w:val="1"/>
      <w:numFmt w:val="bullet"/>
      <w:lvlText w:val="̶"/>
      <w:lvlJc w:val="left"/>
      <w:pPr>
        <w:tabs>
          <w:tab w:val="num" w:pos="2900"/>
        </w:tabs>
        <w:ind w:left="2900" w:hanging="360"/>
      </w:pPr>
      <w:rPr>
        <w:rFonts w:ascii="Calibri" w:hAnsi="Calibri" w:hint="default"/>
      </w:rPr>
    </w:lvl>
    <w:lvl w:ilvl="2" w:tplc="087E3182">
      <w:start w:val="1"/>
      <w:numFmt w:val="bullet"/>
      <w:lvlText w:val="̶"/>
      <w:lvlJc w:val="left"/>
      <w:pPr>
        <w:tabs>
          <w:tab w:val="num" w:pos="3620"/>
        </w:tabs>
        <w:ind w:left="3620" w:hanging="360"/>
      </w:pPr>
      <w:rPr>
        <w:rFonts w:ascii="Calibri" w:hAnsi="Calibri" w:hint="default"/>
      </w:rPr>
    </w:lvl>
    <w:lvl w:ilvl="3" w:tplc="C3E24556">
      <w:numFmt w:val="bullet"/>
      <w:lvlText w:val=""/>
      <w:lvlJc w:val="left"/>
      <w:pPr>
        <w:tabs>
          <w:tab w:val="num" w:pos="4340"/>
        </w:tabs>
        <w:ind w:left="4340" w:hanging="360"/>
      </w:pPr>
      <w:rPr>
        <w:rFonts w:ascii="Wingdings" w:hAnsi="Wingdings" w:hint="default"/>
      </w:rPr>
    </w:lvl>
    <w:lvl w:ilvl="4" w:tplc="5474679E" w:tentative="1">
      <w:start w:val="1"/>
      <w:numFmt w:val="bullet"/>
      <w:lvlText w:val="̶"/>
      <w:lvlJc w:val="left"/>
      <w:pPr>
        <w:tabs>
          <w:tab w:val="num" w:pos="5060"/>
        </w:tabs>
        <w:ind w:left="5060" w:hanging="360"/>
      </w:pPr>
      <w:rPr>
        <w:rFonts w:ascii="Calibri" w:hAnsi="Calibri" w:hint="default"/>
      </w:rPr>
    </w:lvl>
    <w:lvl w:ilvl="5" w:tplc="9F3C583C" w:tentative="1">
      <w:start w:val="1"/>
      <w:numFmt w:val="bullet"/>
      <w:lvlText w:val="̶"/>
      <w:lvlJc w:val="left"/>
      <w:pPr>
        <w:tabs>
          <w:tab w:val="num" w:pos="5780"/>
        </w:tabs>
        <w:ind w:left="5780" w:hanging="360"/>
      </w:pPr>
      <w:rPr>
        <w:rFonts w:ascii="Calibri" w:hAnsi="Calibri" w:hint="default"/>
      </w:rPr>
    </w:lvl>
    <w:lvl w:ilvl="6" w:tplc="77A80650" w:tentative="1">
      <w:start w:val="1"/>
      <w:numFmt w:val="bullet"/>
      <w:lvlText w:val="̶"/>
      <w:lvlJc w:val="left"/>
      <w:pPr>
        <w:tabs>
          <w:tab w:val="num" w:pos="6500"/>
        </w:tabs>
        <w:ind w:left="6500" w:hanging="360"/>
      </w:pPr>
      <w:rPr>
        <w:rFonts w:ascii="Calibri" w:hAnsi="Calibri" w:hint="default"/>
      </w:rPr>
    </w:lvl>
    <w:lvl w:ilvl="7" w:tplc="64708D9A" w:tentative="1">
      <w:start w:val="1"/>
      <w:numFmt w:val="bullet"/>
      <w:lvlText w:val="̶"/>
      <w:lvlJc w:val="left"/>
      <w:pPr>
        <w:tabs>
          <w:tab w:val="num" w:pos="7220"/>
        </w:tabs>
        <w:ind w:left="7220" w:hanging="360"/>
      </w:pPr>
      <w:rPr>
        <w:rFonts w:ascii="Calibri" w:hAnsi="Calibri" w:hint="default"/>
      </w:rPr>
    </w:lvl>
    <w:lvl w:ilvl="8" w:tplc="B0E610FE" w:tentative="1">
      <w:start w:val="1"/>
      <w:numFmt w:val="bullet"/>
      <w:lvlText w:val="̶"/>
      <w:lvlJc w:val="left"/>
      <w:pPr>
        <w:tabs>
          <w:tab w:val="num" w:pos="7940"/>
        </w:tabs>
        <w:ind w:left="7940" w:hanging="360"/>
      </w:pPr>
      <w:rPr>
        <w:rFonts w:ascii="Calibri" w:hAnsi="Calibri" w:hint="default"/>
      </w:rPr>
    </w:lvl>
  </w:abstractNum>
  <w:abstractNum w:abstractNumId="4" w15:restartNumberingAfterBreak="0">
    <w:nsid w:val="0DC1551A"/>
    <w:multiLevelType w:val="hybridMultilevel"/>
    <w:tmpl w:val="107CB0FC"/>
    <w:lvl w:ilvl="0" w:tplc="868E88CC">
      <w:start w:val="252"/>
      <w:numFmt w:val="bullet"/>
      <w:lvlText w:val="–"/>
      <w:lvlJc w:val="left"/>
      <w:pPr>
        <w:ind w:left="420" w:hanging="420"/>
      </w:pPr>
      <w:rPr>
        <w:rFonts w:ascii="Times New Roman" w:hAnsi="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0B658CA"/>
    <w:multiLevelType w:val="hybridMultilevel"/>
    <w:tmpl w:val="AD120724"/>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5">
      <w:start w:val="1"/>
      <w:numFmt w:val="bullet"/>
      <w:lvlText w:val=""/>
      <w:lvlJc w:val="left"/>
      <w:pPr>
        <w:ind w:left="2660" w:hanging="420"/>
      </w:pPr>
      <w:rPr>
        <w:rFonts w:ascii="Wingdings" w:hAnsi="Wingdings" w:hint="default"/>
      </w:rPr>
    </w:lvl>
    <w:lvl w:ilvl="3" w:tplc="04090001" w:tentative="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6" w15:restartNumberingAfterBreak="0">
    <w:nsid w:val="157C5FA3"/>
    <w:multiLevelType w:val="hybridMultilevel"/>
    <w:tmpl w:val="9AFAFD30"/>
    <w:lvl w:ilvl="0" w:tplc="868E88CC">
      <w:start w:val="252"/>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B87459A"/>
    <w:multiLevelType w:val="hybridMultilevel"/>
    <w:tmpl w:val="BB705A88"/>
    <w:lvl w:ilvl="0" w:tplc="868E88CC">
      <w:start w:val="252"/>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E0F4A70"/>
    <w:multiLevelType w:val="hybridMultilevel"/>
    <w:tmpl w:val="C7C67F72"/>
    <w:lvl w:ilvl="0" w:tplc="868E88CC">
      <w:start w:val="252"/>
      <w:numFmt w:val="bullet"/>
      <w:lvlText w:val="–"/>
      <w:lvlJc w:val="left"/>
      <w:pPr>
        <w:ind w:left="1820" w:hanging="420"/>
      </w:pPr>
      <w:rPr>
        <w:rFonts w:ascii="Times New Roman" w:hAnsi="Times New Roman" w:hint="default"/>
      </w:rPr>
    </w:lvl>
    <w:lvl w:ilvl="1" w:tplc="04090003">
      <w:start w:val="1"/>
      <w:numFmt w:val="bullet"/>
      <w:lvlText w:val=""/>
      <w:lvlJc w:val="left"/>
      <w:pPr>
        <w:ind w:left="2240" w:hanging="420"/>
      </w:pPr>
      <w:rPr>
        <w:rFonts w:ascii="Wingdings" w:hAnsi="Wingdings" w:hint="default"/>
      </w:rPr>
    </w:lvl>
    <w:lvl w:ilvl="2" w:tplc="04090005" w:tentative="1">
      <w:start w:val="1"/>
      <w:numFmt w:val="bullet"/>
      <w:lvlText w:val=""/>
      <w:lvlJc w:val="left"/>
      <w:pPr>
        <w:ind w:left="2660" w:hanging="420"/>
      </w:pPr>
      <w:rPr>
        <w:rFonts w:ascii="Wingdings" w:hAnsi="Wingdings" w:hint="default"/>
      </w:rPr>
    </w:lvl>
    <w:lvl w:ilvl="3" w:tplc="04090001" w:tentative="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9" w15:restartNumberingAfterBreak="0">
    <w:nsid w:val="219C2256"/>
    <w:multiLevelType w:val="hybridMultilevel"/>
    <w:tmpl w:val="E6A85084"/>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4E81516"/>
    <w:multiLevelType w:val="hybridMultilevel"/>
    <w:tmpl w:val="589E1764"/>
    <w:lvl w:ilvl="0" w:tplc="868E88CC">
      <w:start w:val="252"/>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A890D3B"/>
    <w:multiLevelType w:val="hybridMultilevel"/>
    <w:tmpl w:val="6F766458"/>
    <w:lvl w:ilvl="0" w:tplc="B48CFBF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1B51BE4"/>
    <w:multiLevelType w:val="hybridMultilevel"/>
    <w:tmpl w:val="705E6264"/>
    <w:lvl w:ilvl="0" w:tplc="2DD0FE80">
      <w:start w:val="1"/>
      <w:numFmt w:val="bullet"/>
      <w:lvlText w:val="·"/>
      <w:lvlJc w:val="left"/>
      <w:pPr>
        <w:ind w:left="720" w:hanging="360"/>
      </w:pPr>
      <w:rPr>
        <w:rFonts w:ascii="Symbol" w:hAnsi="Symbol" w:hint="default"/>
      </w:rPr>
    </w:lvl>
    <w:lvl w:ilvl="1" w:tplc="3516EDAE">
      <w:start w:val="1"/>
      <w:numFmt w:val="bullet"/>
      <w:lvlText w:val="o"/>
      <w:lvlJc w:val="left"/>
      <w:pPr>
        <w:ind w:left="1440" w:hanging="360"/>
      </w:pPr>
      <w:rPr>
        <w:rFonts w:ascii="&quot;Courier New&quot;" w:hAnsi="&quot;Courier New&quot;" w:hint="default"/>
      </w:rPr>
    </w:lvl>
    <w:lvl w:ilvl="2" w:tplc="E1D0AC22">
      <w:start w:val="1"/>
      <w:numFmt w:val="bullet"/>
      <w:lvlText w:val=""/>
      <w:lvlJc w:val="left"/>
      <w:pPr>
        <w:ind w:left="2160" w:hanging="360"/>
      </w:pPr>
      <w:rPr>
        <w:rFonts w:ascii="Wingdings" w:hAnsi="Wingdings" w:hint="default"/>
      </w:rPr>
    </w:lvl>
    <w:lvl w:ilvl="3" w:tplc="2F22B016">
      <w:start w:val="1"/>
      <w:numFmt w:val="bullet"/>
      <w:lvlText w:val=""/>
      <w:lvlJc w:val="left"/>
      <w:pPr>
        <w:ind w:left="2880" w:hanging="360"/>
      </w:pPr>
      <w:rPr>
        <w:rFonts w:ascii="Symbol" w:hAnsi="Symbol" w:hint="default"/>
      </w:rPr>
    </w:lvl>
    <w:lvl w:ilvl="4" w:tplc="E0BC1740">
      <w:start w:val="1"/>
      <w:numFmt w:val="bullet"/>
      <w:lvlText w:val="o"/>
      <w:lvlJc w:val="left"/>
      <w:pPr>
        <w:ind w:left="3600" w:hanging="360"/>
      </w:pPr>
      <w:rPr>
        <w:rFonts w:ascii="Courier New" w:hAnsi="Courier New" w:hint="default"/>
      </w:rPr>
    </w:lvl>
    <w:lvl w:ilvl="5" w:tplc="47AE4DB0">
      <w:start w:val="1"/>
      <w:numFmt w:val="bullet"/>
      <w:lvlText w:val=""/>
      <w:lvlJc w:val="left"/>
      <w:pPr>
        <w:ind w:left="4320" w:hanging="360"/>
      </w:pPr>
      <w:rPr>
        <w:rFonts w:ascii="Wingdings" w:hAnsi="Wingdings" w:hint="default"/>
      </w:rPr>
    </w:lvl>
    <w:lvl w:ilvl="6" w:tplc="E1F40352">
      <w:start w:val="1"/>
      <w:numFmt w:val="bullet"/>
      <w:lvlText w:val=""/>
      <w:lvlJc w:val="left"/>
      <w:pPr>
        <w:ind w:left="5040" w:hanging="360"/>
      </w:pPr>
      <w:rPr>
        <w:rFonts w:ascii="Symbol" w:hAnsi="Symbol" w:hint="default"/>
      </w:rPr>
    </w:lvl>
    <w:lvl w:ilvl="7" w:tplc="BD98221C">
      <w:start w:val="1"/>
      <w:numFmt w:val="bullet"/>
      <w:lvlText w:val="o"/>
      <w:lvlJc w:val="left"/>
      <w:pPr>
        <w:ind w:left="5760" w:hanging="360"/>
      </w:pPr>
      <w:rPr>
        <w:rFonts w:ascii="Courier New" w:hAnsi="Courier New" w:hint="default"/>
      </w:rPr>
    </w:lvl>
    <w:lvl w:ilvl="8" w:tplc="FB9ACD36">
      <w:start w:val="1"/>
      <w:numFmt w:val="bullet"/>
      <w:lvlText w:val=""/>
      <w:lvlJc w:val="left"/>
      <w:pPr>
        <w:ind w:left="6480" w:hanging="360"/>
      </w:pPr>
      <w:rPr>
        <w:rFonts w:ascii="Wingdings" w:hAnsi="Wingdings" w:hint="default"/>
      </w:rPr>
    </w:lvl>
  </w:abstractNum>
  <w:abstractNum w:abstractNumId="13" w15:restartNumberingAfterBreak="0">
    <w:nsid w:val="351C4230"/>
    <w:multiLevelType w:val="hybridMultilevel"/>
    <w:tmpl w:val="333843DE"/>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1">
      <w:start w:val="1"/>
      <w:numFmt w:val="bullet"/>
      <w:lvlText w:val=""/>
      <w:lvlJc w:val="left"/>
      <w:pPr>
        <w:ind w:left="2660" w:hanging="420"/>
      </w:pPr>
      <w:rPr>
        <w:rFonts w:ascii="Symbol" w:hAnsi="Symbol"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14" w15:restartNumberingAfterBreak="0">
    <w:nsid w:val="38D04C0B"/>
    <w:multiLevelType w:val="hybridMultilevel"/>
    <w:tmpl w:val="0F940C8C"/>
    <w:lvl w:ilvl="0" w:tplc="08090005">
      <w:start w:val="1"/>
      <w:numFmt w:val="bullet"/>
      <w:lvlText w:val=""/>
      <w:lvlJc w:val="left"/>
      <w:pPr>
        <w:ind w:left="360" w:hanging="36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AD37A3D"/>
    <w:multiLevelType w:val="multilevel"/>
    <w:tmpl w:val="0846CB24"/>
    <w:lvl w:ilvl="0">
      <w:numFmt w:val="decimal"/>
      <w:pStyle w:val="1"/>
      <w:lvlText w:val="%1"/>
      <w:lvlJc w:val="left"/>
      <w:pPr>
        <w:ind w:left="1708"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6" w15:restartNumberingAfterBreak="0">
    <w:nsid w:val="3EB261FF"/>
    <w:multiLevelType w:val="hybridMultilevel"/>
    <w:tmpl w:val="93C6A59A"/>
    <w:lvl w:ilvl="0" w:tplc="0409000B">
      <w:start w:val="1"/>
      <w:numFmt w:val="bullet"/>
      <w:lvlText w:val=""/>
      <w:lvlJc w:val="left"/>
      <w:pPr>
        <w:ind w:left="2620" w:hanging="420"/>
      </w:pPr>
      <w:rPr>
        <w:rFonts w:ascii="Wingdings" w:hAnsi="Wingdings" w:hint="default"/>
      </w:rPr>
    </w:lvl>
    <w:lvl w:ilvl="1" w:tplc="04090003" w:tentative="1">
      <w:start w:val="1"/>
      <w:numFmt w:val="bullet"/>
      <w:lvlText w:val=""/>
      <w:lvlJc w:val="left"/>
      <w:pPr>
        <w:ind w:left="3040" w:hanging="420"/>
      </w:pPr>
      <w:rPr>
        <w:rFonts w:ascii="Wingdings" w:hAnsi="Wingdings" w:hint="default"/>
      </w:rPr>
    </w:lvl>
    <w:lvl w:ilvl="2" w:tplc="04090005" w:tentative="1">
      <w:start w:val="1"/>
      <w:numFmt w:val="bullet"/>
      <w:lvlText w:val=""/>
      <w:lvlJc w:val="left"/>
      <w:pPr>
        <w:ind w:left="3460" w:hanging="420"/>
      </w:pPr>
      <w:rPr>
        <w:rFonts w:ascii="Wingdings" w:hAnsi="Wingdings" w:hint="default"/>
      </w:rPr>
    </w:lvl>
    <w:lvl w:ilvl="3" w:tplc="04090001" w:tentative="1">
      <w:start w:val="1"/>
      <w:numFmt w:val="bullet"/>
      <w:lvlText w:val=""/>
      <w:lvlJc w:val="left"/>
      <w:pPr>
        <w:ind w:left="3880" w:hanging="420"/>
      </w:pPr>
      <w:rPr>
        <w:rFonts w:ascii="Wingdings" w:hAnsi="Wingdings" w:hint="default"/>
      </w:rPr>
    </w:lvl>
    <w:lvl w:ilvl="4" w:tplc="04090003" w:tentative="1">
      <w:start w:val="1"/>
      <w:numFmt w:val="bullet"/>
      <w:lvlText w:val=""/>
      <w:lvlJc w:val="left"/>
      <w:pPr>
        <w:ind w:left="4300" w:hanging="420"/>
      </w:pPr>
      <w:rPr>
        <w:rFonts w:ascii="Wingdings" w:hAnsi="Wingdings" w:hint="default"/>
      </w:rPr>
    </w:lvl>
    <w:lvl w:ilvl="5" w:tplc="04090005" w:tentative="1">
      <w:start w:val="1"/>
      <w:numFmt w:val="bullet"/>
      <w:lvlText w:val=""/>
      <w:lvlJc w:val="left"/>
      <w:pPr>
        <w:ind w:left="4720" w:hanging="420"/>
      </w:pPr>
      <w:rPr>
        <w:rFonts w:ascii="Wingdings" w:hAnsi="Wingdings" w:hint="default"/>
      </w:rPr>
    </w:lvl>
    <w:lvl w:ilvl="6" w:tplc="04090001" w:tentative="1">
      <w:start w:val="1"/>
      <w:numFmt w:val="bullet"/>
      <w:lvlText w:val=""/>
      <w:lvlJc w:val="left"/>
      <w:pPr>
        <w:ind w:left="5140" w:hanging="420"/>
      </w:pPr>
      <w:rPr>
        <w:rFonts w:ascii="Wingdings" w:hAnsi="Wingdings" w:hint="default"/>
      </w:rPr>
    </w:lvl>
    <w:lvl w:ilvl="7" w:tplc="04090003" w:tentative="1">
      <w:start w:val="1"/>
      <w:numFmt w:val="bullet"/>
      <w:lvlText w:val=""/>
      <w:lvlJc w:val="left"/>
      <w:pPr>
        <w:ind w:left="5560" w:hanging="420"/>
      </w:pPr>
      <w:rPr>
        <w:rFonts w:ascii="Wingdings" w:hAnsi="Wingdings" w:hint="default"/>
      </w:rPr>
    </w:lvl>
    <w:lvl w:ilvl="8" w:tplc="04090005" w:tentative="1">
      <w:start w:val="1"/>
      <w:numFmt w:val="bullet"/>
      <w:lvlText w:val=""/>
      <w:lvlJc w:val="left"/>
      <w:pPr>
        <w:ind w:left="5980" w:hanging="420"/>
      </w:pPr>
      <w:rPr>
        <w:rFonts w:ascii="Wingdings" w:hAnsi="Wingdings" w:hint="default"/>
      </w:rPr>
    </w:lvl>
  </w:abstractNum>
  <w:abstractNum w:abstractNumId="17" w15:restartNumberingAfterBreak="0">
    <w:nsid w:val="418F439A"/>
    <w:multiLevelType w:val="hybridMultilevel"/>
    <w:tmpl w:val="44001AD8"/>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40240B5"/>
    <w:multiLevelType w:val="hybridMultilevel"/>
    <w:tmpl w:val="2B469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B43B9D"/>
    <w:multiLevelType w:val="hybridMultilevel"/>
    <w:tmpl w:val="3A4CE266"/>
    <w:lvl w:ilvl="0" w:tplc="FB0A5D12">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D6E3167"/>
    <w:multiLevelType w:val="hybridMultilevel"/>
    <w:tmpl w:val="F21EEC14"/>
    <w:lvl w:ilvl="0" w:tplc="BB7AA7C6">
      <w:start w:val="1"/>
      <w:numFmt w:val="decimal"/>
      <w:pStyle w:val="RAN4proposal"/>
      <w:suff w:val="space"/>
      <w:lvlText w:val="Proposal %1:"/>
      <w:lvlJc w:val="left"/>
      <w:pPr>
        <w:ind w:left="1353" w:hanging="360"/>
      </w:pPr>
      <w:rPr>
        <w:rFonts w:ascii="Times New Roman" w:hAnsi="Times New Roman" w:hint="default"/>
        <w:b/>
        <w:i w:val="0"/>
        <w:color w:val="auto"/>
        <w:sz w:val="2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1" w15:restartNumberingAfterBreak="0">
    <w:nsid w:val="57122209"/>
    <w:multiLevelType w:val="hybridMultilevel"/>
    <w:tmpl w:val="FAD0A74A"/>
    <w:lvl w:ilvl="0" w:tplc="C79C6330">
      <w:numFmt w:val="bullet"/>
      <w:lvlText w:val="-"/>
      <w:lvlJc w:val="left"/>
      <w:pPr>
        <w:ind w:left="420" w:hanging="420"/>
      </w:pPr>
      <w:rPr>
        <w:rFonts w:ascii="Times New Roman" w:eastAsia="宋体" w:hAnsi="Times New Roman" w:cs="Times New Roman" w:hint="default"/>
      </w:rPr>
    </w:lvl>
    <w:lvl w:ilvl="1" w:tplc="0409000B">
      <w:start w:val="19"/>
      <w:numFmt w:val="bullet"/>
      <w:lvlText w:val=""/>
      <w:lvlJc w:val="left"/>
      <w:pPr>
        <w:ind w:left="840" w:hanging="420"/>
      </w:pPr>
      <w:rPr>
        <w:rFonts w:ascii="Wingdings" w:eastAsia="Times New Roman" w:hAnsi="Wingdings"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7F34832"/>
    <w:multiLevelType w:val="hybridMultilevel"/>
    <w:tmpl w:val="D8A4C16C"/>
    <w:lvl w:ilvl="0" w:tplc="9356D3EE">
      <w:start w:val="3"/>
      <w:numFmt w:val="bullet"/>
      <w:lvlText w:val="-"/>
      <w:lvlJc w:val="left"/>
      <w:pPr>
        <w:ind w:left="420" w:hanging="420"/>
      </w:pPr>
      <w:rPr>
        <w:rFonts w:ascii="Arial" w:eastAsia="MS PGothic"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828425A"/>
    <w:multiLevelType w:val="hybridMultilevel"/>
    <w:tmpl w:val="6B503DF2"/>
    <w:lvl w:ilvl="0" w:tplc="08090001">
      <w:start w:val="1"/>
      <w:numFmt w:val="bullet"/>
      <w:lvlText w:val=""/>
      <w:lvlJc w:val="left"/>
      <w:pPr>
        <w:ind w:left="936" w:hanging="360"/>
      </w:pPr>
      <w:rPr>
        <w:rFonts w:ascii="Symbol" w:hAnsi="Symbol" w:hint="default"/>
      </w:rPr>
    </w:lvl>
    <w:lvl w:ilvl="1" w:tplc="0409000B">
      <w:start w:val="1"/>
      <w:numFmt w:val="bullet"/>
      <w:lvlText w:val=""/>
      <w:lvlJc w:val="left"/>
      <w:pPr>
        <w:ind w:left="1656" w:hanging="360"/>
      </w:pPr>
      <w:rPr>
        <w:rFonts w:ascii="Wingdings" w:hAnsi="Wingdings" w:hint="default"/>
      </w:rPr>
    </w:lvl>
    <w:lvl w:ilvl="2" w:tplc="C79C6330">
      <w:numFmt w:val="bullet"/>
      <w:lvlText w:val="-"/>
      <w:lvlJc w:val="left"/>
      <w:pPr>
        <w:ind w:left="2376" w:hanging="360"/>
      </w:pPr>
      <w:rPr>
        <w:rFonts w:ascii="Times New Roman" w:eastAsia="宋体" w:hAnsi="Times New Roman" w:cs="Times New Roman"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4" w15:restartNumberingAfterBreak="0">
    <w:nsid w:val="58B73482"/>
    <w:multiLevelType w:val="hybridMultilevel"/>
    <w:tmpl w:val="2D08E3D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090001">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5" w15:restartNumberingAfterBreak="0">
    <w:nsid w:val="58D11596"/>
    <w:multiLevelType w:val="hybridMultilevel"/>
    <w:tmpl w:val="AE7EAC4A"/>
    <w:lvl w:ilvl="0" w:tplc="0409000B">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6" w15:restartNumberingAfterBreak="0">
    <w:nsid w:val="5ACA46B3"/>
    <w:multiLevelType w:val="hybridMultilevel"/>
    <w:tmpl w:val="ED36D804"/>
    <w:lvl w:ilvl="0" w:tplc="868E88CC">
      <w:start w:val="252"/>
      <w:numFmt w:val="bullet"/>
      <w:lvlText w:val="–"/>
      <w:lvlJc w:val="left"/>
      <w:pPr>
        <w:ind w:left="1820" w:hanging="420"/>
      </w:pPr>
      <w:rPr>
        <w:rFonts w:ascii="Times New Roman" w:hAnsi="Times New Roman" w:hint="default"/>
      </w:rPr>
    </w:lvl>
    <w:lvl w:ilvl="1" w:tplc="04090003">
      <w:start w:val="1"/>
      <w:numFmt w:val="bullet"/>
      <w:lvlText w:val=""/>
      <w:lvlJc w:val="left"/>
      <w:pPr>
        <w:ind w:left="2240" w:hanging="420"/>
      </w:pPr>
      <w:rPr>
        <w:rFonts w:ascii="Wingdings" w:hAnsi="Wingdings" w:hint="default"/>
      </w:rPr>
    </w:lvl>
    <w:lvl w:ilvl="2" w:tplc="04090005" w:tentative="1">
      <w:start w:val="1"/>
      <w:numFmt w:val="bullet"/>
      <w:lvlText w:val=""/>
      <w:lvlJc w:val="left"/>
      <w:pPr>
        <w:ind w:left="2660" w:hanging="420"/>
      </w:pPr>
      <w:rPr>
        <w:rFonts w:ascii="Wingdings" w:hAnsi="Wingdings"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27" w15:restartNumberingAfterBreak="0">
    <w:nsid w:val="5D4D15DA"/>
    <w:multiLevelType w:val="hybridMultilevel"/>
    <w:tmpl w:val="30C8C43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8" w15:restartNumberingAfterBreak="0">
    <w:nsid w:val="655F4D36"/>
    <w:multiLevelType w:val="hybridMultilevel"/>
    <w:tmpl w:val="9AA8B1B4"/>
    <w:lvl w:ilvl="0" w:tplc="C97E6E5C">
      <w:start w:val="1"/>
      <w:numFmt w:val="bullet"/>
      <w:lvlText w:val="•"/>
      <w:lvlJc w:val="left"/>
      <w:pPr>
        <w:tabs>
          <w:tab w:val="num" w:pos="720"/>
        </w:tabs>
        <w:ind w:left="720" w:hanging="360"/>
      </w:pPr>
      <w:rPr>
        <w:rFonts w:ascii="Arial" w:hAnsi="Arial" w:hint="default"/>
      </w:rPr>
    </w:lvl>
    <w:lvl w:ilvl="1" w:tplc="1B7E2A32">
      <w:numFmt w:val="bullet"/>
      <w:lvlText w:val="–"/>
      <w:lvlJc w:val="left"/>
      <w:pPr>
        <w:tabs>
          <w:tab w:val="num" w:pos="1440"/>
        </w:tabs>
        <w:ind w:left="1440" w:hanging="360"/>
      </w:pPr>
      <w:rPr>
        <w:rFonts w:ascii="Arial" w:hAnsi="Arial" w:hint="default"/>
      </w:rPr>
    </w:lvl>
    <w:lvl w:ilvl="2" w:tplc="271242B0">
      <w:start w:val="1"/>
      <w:numFmt w:val="bullet"/>
      <w:lvlText w:val="•"/>
      <w:lvlJc w:val="left"/>
      <w:pPr>
        <w:tabs>
          <w:tab w:val="num" w:pos="2160"/>
        </w:tabs>
        <w:ind w:left="2160" w:hanging="360"/>
      </w:pPr>
      <w:rPr>
        <w:rFonts w:ascii="Arial" w:hAnsi="Arial" w:hint="default"/>
      </w:rPr>
    </w:lvl>
    <w:lvl w:ilvl="3" w:tplc="D410E418">
      <w:start w:val="1"/>
      <w:numFmt w:val="bullet"/>
      <w:lvlText w:val="•"/>
      <w:lvlJc w:val="left"/>
      <w:pPr>
        <w:tabs>
          <w:tab w:val="num" w:pos="2880"/>
        </w:tabs>
        <w:ind w:left="2880" w:hanging="360"/>
      </w:pPr>
      <w:rPr>
        <w:rFonts w:ascii="Arial" w:hAnsi="Arial" w:hint="default"/>
      </w:rPr>
    </w:lvl>
    <w:lvl w:ilvl="4" w:tplc="FFDC3196" w:tentative="1">
      <w:start w:val="1"/>
      <w:numFmt w:val="bullet"/>
      <w:lvlText w:val="•"/>
      <w:lvlJc w:val="left"/>
      <w:pPr>
        <w:tabs>
          <w:tab w:val="num" w:pos="3600"/>
        </w:tabs>
        <w:ind w:left="3600" w:hanging="360"/>
      </w:pPr>
      <w:rPr>
        <w:rFonts w:ascii="Arial" w:hAnsi="Arial" w:hint="default"/>
      </w:rPr>
    </w:lvl>
    <w:lvl w:ilvl="5" w:tplc="B25E4C76" w:tentative="1">
      <w:start w:val="1"/>
      <w:numFmt w:val="bullet"/>
      <w:lvlText w:val="•"/>
      <w:lvlJc w:val="left"/>
      <w:pPr>
        <w:tabs>
          <w:tab w:val="num" w:pos="4320"/>
        </w:tabs>
        <w:ind w:left="4320" w:hanging="360"/>
      </w:pPr>
      <w:rPr>
        <w:rFonts w:ascii="Arial" w:hAnsi="Arial" w:hint="default"/>
      </w:rPr>
    </w:lvl>
    <w:lvl w:ilvl="6" w:tplc="D3701ABA" w:tentative="1">
      <w:start w:val="1"/>
      <w:numFmt w:val="bullet"/>
      <w:lvlText w:val="•"/>
      <w:lvlJc w:val="left"/>
      <w:pPr>
        <w:tabs>
          <w:tab w:val="num" w:pos="5040"/>
        </w:tabs>
        <w:ind w:left="5040" w:hanging="360"/>
      </w:pPr>
      <w:rPr>
        <w:rFonts w:ascii="Arial" w:hAnsi="Arial" w:hint="default"/>
      </w:rPr>
    </w:lvl>
    <w:lvl w:ilvl="7" w:tplc="B7AAAE10" w:tentative="1">
      <w:start w:val="1"/>
      <w:numFmt w:val="bullet"/>
      <w:lvlText w:val="•"/>
      <w:lvlJc w:val="left"/>
      <w:pPr>
        <w:tabs>
          <w:tab w:val="num" w:pos="5760"/>
        </w:tabs>
        <w:ind w:left="5760" w:hanging="360"/>
      </w:pPr>
      <w:rPr>
        <w:rFonts w:ascii="Arial" w:hAnsi="Arial" w:hint="default"/>
      </w:rPr>
    </w:lvl>
    <w:lvl w:ilvl="8" w:tplc="14D20E9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6656FE4"/>
    <w:multiLevelType w:val="hybridMultilevel"/>
    <w:tmpl w:val="8D88100A"/>
    <w:lvl w:ilvl="0" w:tplc="0409000B">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30" w15:restartNumberingAfterBreak="0">
    <w:nsid w:val="692621D2"/>
    <w:multiLevelType w:val="hybridMultilevel"/>
    <w:tmpl w:val="7B26FD0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1" w15:restartNumberingAfterBreak="0">
    <w:nsid w:val="73DA456A"/>
    <w:multiLevelType w:val="hybridMultilevel"/>
    <w:tmpl w:val="8C1443AA"/>
    <w:lvl w:ilvl="0" w:tplc="C79C6330">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B042BCB"/>
    <w:multiLevelType w:val="hybridMultilevel"/>
    <w:tmpl w:val="7B027710"/>
    <w:lvl w:ilvl="0" w:tplc="0409000B">
      <w:start w:val="1"/>
      <w:numFmt w:val="bullet"/>
      <w:lvlText w:val=""/>
      <w:lvlJc w:val="left"/>
      <w:pPr>
        <w:ind w:left="2100" w:hanging="420"/>
      </w:pPr>
      <w:rPr>
        <w:rFonts w:ascii="Wingdings" w:hAnsi="Wingdings" w:hint="default"/>
      </w:rPr>
    </w:lvl>
    <w:lvl w:ilvl="1" w:tplc="04090003">
      <w:start w:val="1"/>
      <w:numFmt w:val="bullet"/>
      <w:lvlText w:val=""/>
      <w:lvlJc w:val="left"/>
      <w:pPr>
        <w:ind w:left="2520" w:hanging="420"/>
      </w:pPr>
      <w:rPr>
        <w:rFonts w:ascii="Wingdings" w:hAnsi="Wingdings" w:hint="default"/>
      </w:rPr>
    </w:lvl>
    <w:lvl w:ilvl="2" w:tplc="04090005"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3" w:tentative="1">
      <w:start w:val="1"/>
      <w:numFmt w:val="bullet"/>
      <w:lvlText w:val=""/>
      <w:lvlJc w:val="left"/>
      <w:pPr>
        <w:ind w:left="3780" w:hanging="420"/>
      </w:pPr>
      <w:rPr>
        <w:rFonts w:ascii="Wingdings" w:hAnsi="Wingdings" w:hint="default"/>
      </w:rPr>
    </w:lvl>
    <w:lvl w:ilvl="5" w:tplc="04090005"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3" w:tentative="1">
      <w:start w:val="1"/>
      <w:numFmt w:val="bullet"/>
      <w:lvlText w:val=""/>
      <w:lvlJc w:val="left"/>
      <w:pPr>
        <w:ind w:left="5040" w:hanging="420"/>
      </w:pPr>
      <w:rPr>
        <w:rFonts w:ascii="Wingdings" w:hAnsi="Wingdings" w:hint="default"/>
      </w:rPr>
    </w:lvl>
    <w:lvl w:ilvl="8" w:tplc="04090005" w:tentative="1">
      <w:start w:val="1"/>
      <w:numFmt w:val="bullet"/>
      <w:lvlText w:val=""/>
      <w:lvlJc w:val="left"/>
      <w:pPr>
        <w:ind w:left="5460" w:hanging="420"/>
      </w:pPr>
      <w:rPr>
        <w:rFonts w:ascii="Wingdings" w:hAnsi="Wingdings" w:hint="default"/>
      </w:rPr>
    </w:lvl>
  </w:abstractNum>
  <w:abstractNum w:abstractNumId="33" w15:restartNumberingAfterBreak="0">
    <w:nsid w:val="7EB23A5C"/>
    <w:multiLevelType w:val="hybridMultilevel"/>
    <w:tmpl w:val="4E0CB0F4"/>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5">
      <w:start w:val="1"/>
      <w:numFmt w:val="bullet"/>
      <w:lvlText w:val=""/>
      <w:lvlJc w:val="left"/>
      <w:pPr>
        <w:ind w:left="2660" w:hanging="420"/>
      </w:pPr>
      <w:rPr>
        <w:rFonts w:ascii="Wingdings" w:hAnsi="Wingdings"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num w:numId="1">
    <w:abstractNumId w:val="24"/>
  </w:num>
  <w:num w:numId="2">
    <w:abstractNumId w:val="15"/>
  </w:num>
  <w:num w:numId="3">
    <w:abstractNumId w:val="19"/>
  </w:num>
  <w:num w:numId="4">
    <w:abstractNumId w:val="20"/>
  </w:num>
  <w:num w:numId="5">
    <w:abstractNumId w:val="22"/>
  </w:num>
  <w:num w:numId="6">
    <w:abstractNumId w:val="26"/>
  </w:num>
  <w:num w:numId="7">
    <w:abstractNumId w:val="33"/>
  </w:num>
  <w:num w:numId="8">
    <w:abstractNumId w:val="13"/>
  </w:num>
  <w:num w:numId="9">
    <w:abstractNumId w:val="5"/>
  </w:num>
  <w:num w:numId="10">
    <w:abstractNumId w:val="31"/>
  </w:num>
  <w:num w:numId="11">
    <w:abstractNumId w:val="21"/>
  </w:num>
  <w:num w:numId="12">
    <w:abstractNumId w:val="28"/>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2"/>
  </w:num>
  <w:num w:numId="16">
    <w:abstractNumId w:val="0"/>
  </w:num>
  <w:num w:numId="17">
    <w:abstractNumId w:val="9"/>
  </w:num>
  <w:num w:numId="18">
    <w:abstractNumId w:val="1"/>
  </w:num>
  <w:num w:numId="19">
    <w:abstractNumId w:val="18"/>
  </w:num>
  <w:num w:numId="20">
    <w:abstractNumId w:val="3"/>
  </w:num>
  <w:num w:numId="21">
    <w:abstractNumId w:val="23"/>
  </w:num>
  <w:num w:numId="22">
    <w:abstractNumId w:val="19"/>
    <w:lvlOverride w:ilvl="0">
      <w:startOverride w:val="1"/>
    </w:lvlOverride>
  </w:num>
  <w:num w:numId="23">
    <w:abstractNumId w:val="20"/>
    <w:lvlOverride w:ilvl="0">
      <w:startOverride w:val="1"/>
    </w:lvlOverride>
  </w:num>
  <w:num w:numId="24">
    <w:abstractNumId w:val="11"/>
  </w:num>
  <w:num w:numId="25">
    <w:abstractNumId w:val="30"/>
  </w:num>
  <w:num w:numId="26">
    <w:abstractNumId w:val="29"/>
  </w:num>
  <w:num w:numId="27">
    <w:abstractNumId w:val="17"/>
  </w:num>
  <w:num w:numId="28">
    <w:abstractNumId w:val="25"/>
  </w:num>
  <w:num w:numId="29">
    <w:abstractNumId w:val="32"/>
  </w:num>
  <w:num w:numId="30">
    <w:abstractNumId w:val="16"/>
  </w:num>
  <w:num w:numId="31">
    <w:abstractNumId w:val="6"/>
  </w:num>
  <w:num w:numId="32">
    <w:abstractNumId w:val="7"/>
  </w:num>
  <w:num w:numId="33">
    <w:abstractNumId w:val="4"/>
  </w:num>
  <w:num w:numId="34">
    <w:abstractNumId w:val="2"/>
  </w:num>
  <w:num w:numId="35">
    <w:abstractNumId w:val="10"/>
  </w:num>
  <w:num w:numId="36">
    <w:abstractNumId w:val="14"/>
  </w:num>
  <w:num w:numId="3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Mueller, Axel (Nokia - FR/Paris-Saclay)">
    <w15:presenceInfo w15:providerId="AD" w15:userId="S::axel.mueller@nokia-bell-labs.com::6b065ed8-40bf-4bd7-b1e4-242bb2fb76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bordersDoNotSurroundHeader/>
  <w:bordersDoNotSurroundFooter/>
  <w:trackRevisions/>
  <w:defaultTabStop w:val="420"/>
  <w:hyphenationZone w:val="425"/>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E9C"/>
    <w:rsid w:val="00001A79"/>
    <w:rsid w:val="00002763"/>
    <w:rsid w:val="00003387"/>
    <w:rsid w:val="000044D3"/>
    <w:rsid w:val="0000596C"/>
    <w:rsid w:val="000059D5"/>
    <w:rsid w:val="00005E7F"/>
    <w:rsid w:val="000069FA"/>
    <w:rsid w:val="000073EB"/>
    <w:rsid w:val="00011ECC"/>
    <w:rsid w:val="0001299D"/>
    <w:rsid w:val="000143CA"/>
    <w:rsid w:val="000147B7"/>
    <w:rsid w:val="00014F76"/>
    <w:rsid w:val="00015083"/>
    <w:rsid w:val="0002035E"/>
    <w:rsid w:val="0002098D"/>
    <w:rsid w:val="000217DB"/>
    <w:rsid w:val="00021C5B"/>
    <w:rsid w:val="000258FD"/>
    <w:rsid w:val="00027287"/>
    <w:rsid w:val="000274F2"/>
    <w:rsid w:val="000310EC"/>
    <w:rsid w:val="00031F69"/>
    <w:rsid w:val="00032751"/>
    <w:rsid w:val="00032B26"/>
    <w:rsid w:val="0003370F"/>
    <w:rsid w:val="00035854"/>
    <w:rsid w:val="00036091"/>
    <w:rsid w:val="00036867"/>
    <w:rsid w:val="000407AB"/>
    <w:rsid w:val="00040CBA"/>
    <w:rsid w:val="00040E6A"/>
    <w:rsid w:val="00040F26"/>
    <w:rsid w:val="00041083"/>
    <w:rsid w:val="000410A4"/>
    <w:rsid w:val="000412C3"/>
    <w:rsid w:val="00041FDB"/>
    <w:rsid w:val="000421B8"/>
    <w:rsid w:val="00043B3F"/>
    <w:rsid w:val="00044F36"/>
    <w:rsid w:val="00045F55"/>
    <w:rsid w:val="000503F2"/>
    <w:rsid w:val="00050B3A"/>
    <w:rsid w:val="0006021F"/>
    <w:rsid w:val="000605F1"/>
    <w:rsid w:val="000612FA"/>
    <w:rsid w:val="00062123"/>
    <w:rsid w:val="000637CA"/>
    <w:rsid w:val="0006398B"/>
    <w:rsid w:val="00065F14"/>
    <w:rsid w:val="000667F3"/>
    <w:rsid w:val="0007000A"/>
    <w:rsid w:val="00070580"/>
    <w:rsid w:val="00070ADE"/>
    <w:rsid w:val="00070C39"/>
    <w:rsid w:val="00072016"/>
    <w:rsid w:val="0007274E"/>
    <w:rsid w:val="000728CC"/>
    <w:rsid w:val="00072C92"/>
    <w:rsid w:val="0007484B"/>
    <w:rsid w:val="00074F29"/>
    <w:rsid w:val="00075B7A"/>
    <w:rsid w:val="00075FD3"/>
    <w:rsid w:val="0008055E"/>
    <w:rsid w:val="000805F5"/>
    <w:rsid w:val="00080EC4"/>
    <w:rsid w:val="000835E7"/>
    <w:rsid w:val="0008408B"/>
    <w:rsid w:val="00084904"/>
    <w:rsid w:val="0008654C"/>
    <w:rsid w:val="00087A68"/>
    <w:rsid w:val="00087F35"/>
    <w:rsid w:val="00090FC3"/>
    <w:rsid w:val="000920DA"/>
    <w:rsid w:val="0009224F"/>
    <w:rsid w:val="00092500"/>
    <w:rsid w:val="00092B6E"/>
    <w:rsid w:val="00092F60"/>
    <w:rsid w:val="00096074"/>
    <w:rsid w:val="0009613F"/>
    <w:rsid w:val="000A1447"/>
    <w:rsid w:val="000A1AB3"/>
    <w:rsid w:val="000A1E8A"/>
    <w:rsid w:val="000A4355"/>
    <w:rsid w:val="000A5C3A"/>
    <w:rsid w:val="000A6EDA"/>
    <w:rsid w:val="000A7630"/>
    <w:rsid w:val="000A7960"/>
    <w:rsid w:val="000B1E7A"/>
    <w:rsid w:val="000B1F8C"/>
    <w:rsid w:val="000B275F"/>
    <w:rsid w:val="000B3619"/>
    <w:rsid w:val="000B3B9F"/>
    <w:rsid w:val="000B5A84"/>
    <w:rsid w:val="000B5C23"/>
    <w:rsid w:val="000B7872"/>
    <w:rsid w:val="000C15CF"/>
    <w:rsid w:val="000C1EAF"/>
    <w:rsid w:val="000C2F47"/>
    <w:rsid w:val="000C39E2"/>
    <w:rsid w:val="000C4158"/>
    <w:rsid w:val="000C478F"/>
    <w:rsid w:val="000C49B2"/>
    <w:rsid w:val="000C5B3A"/>
    <w:rsid w:val="000C6097"/>
    <w:rsid w:val="000C66C8"/>
    <w:rsid w:val="000C795F"/>
    <w:rsid w:val="000D018D"/>
    <w:rsid w:val="000D02EF"/>
    <w:rsid w:val="000D0362"/>
    <w:rsid w:val="000D132B"/>
    <w:rsid w:val="000D1DF7"/>
    <w:rsid w:val="000D24AE"/>
    <w:rsid w:val="000D2720"/>
    <w:rsid w:val="000D34E8"/>
    <w:rsid w:val="000D3C33"/>
    <w:rsid w:val="000D6520"/>
    <w:rsid w:val="000D77AE"/>
    <w:rsid w:val="000E0A1E"/>
    <w:rsid w:val="000E195A"/>
    <w:rsid w:val="000E20BD"/>
    <w:rsid w:val="000E23AC"/>
    <w:rsid w:val="000E29E8"/>
    <w:rsid w:val="000E45BE"/>
    <w:rsid w:val="000F06B9"/>
    <w:rsid w:val="000F0DEE"/>
    <w:rsid w:val="000F6FE5"/>
    <w:rsid w:val="000F7DD6"/>
    <w:rsid w:val="001011C3"/>
    <w:rsid w:val="00101D32"/>
    <w:rsid w:val="00102B2F"/>
    <w:rsid w:val="001033A3"/>
    <w:rsid w:val="00103460"/>
    <w:rsid w:val="0010376C"/>
    <w:rsid w:val="00103C2D"/>
    <w:rsid w:val="0010643D"/>
    <w:rsid w:val="00106592"/>
    <w:rsid w:val="00107CB8"/>
    <w:rsid w:val="001102A2"/>
    <w:rsid w:val="0011097A"/>
    <w:rsid w:val="001112D6"/>
    <w:rsid w:val="0011184D"/>
    <w:rsid w:val="00113818"/>
    <w:rsid w:val="00113B95"/>
    <w:rsid w:val="00114A7C"/>
    <w:rsid w:val="001157B9"/>
    <w:rsid w:val="001168DB"/>
    <w:rsid w:val="00120393"/>
    <w:rsid w:val="00122742"/>
    <w:rsid w:val="0012384D"/>
    <w:rsid w:val="00125391"/>
    <w:rsid w:val="001266B7"/>
    <w:rsid w:val="0012680B"/>
    <w:rsid w:val="0013013F"/>
    <w:rsid w:val="00131C99"/>
    <w:rsid w:val="00132DD7"/>
    <w:rsid w:val="00132E73"/>
    <w:rsid w:val="001336C8"/>
    <w:rsid w:val="001375DE"/>
    <w:rsid w:val="0013784E"/>
    <w:rsid w:val="0014025E"/>
    <w:rsid w:val="001408B2"/>
    <w:rsid w:val="00140C4C"/>
    <w:rsid w:val="00140F0F"/>
    <w:rsid w:val="00140FAA"/>
    <w:rsid w:val="00141207"/>
    <w:rsid w:val="00141E89"/>
    <w:rsid w:val="00144527"/>
    <w:rsid w:val="00145E59"/>
    <w:rsid w:val="00145E9C"/>
    <w:rsid w:val="0015058B"/>
    <w:rsid w:val="00150B8B"/>
    <w:rsid w:val="00151A18"/>
    <w:rsid w:val="00152D96"/>
    <w:rsid w:val="0015329F"/>
    <w:rsid w:val="00153652"/>
    <w:rsid w:val="00155731"/>
    <w:rsid w:val="0015614F"/>
    <w:rsid w:val="00156297"/>
    <w:rsid w:val="0015681C"/>
    <w:rsid w:val="00156F9A"/>
    <w:rsid w:val="001577C0"/>
    <w:rsid w:val="00157C0B"/>
    <w:rsid w:val="00160785"/>
    <w:rsid w:val="00160BCC"/>
    <w:rsid w:val="00162D7D"/>
    <w:rsid w:val="0016331E"/>
    <w:rsid w:val="00163617"/>
    <w:rsid w:val="001638D0"/>
    <w:rsid w:val="00163D26"/>
    <w:rsid w:val="00163DBD"/>
    <w:rsid w:val="0016491A"/>
    <w:rsid w:val="00165763"/>
    <w:rsid w:val="00166E10"/>
    <w:rsid w:val="001670B0"/>
    <w:rsid w:val="001672F2"/>
    <w:rsid w:val="00167727"/>
    <w:rsid w:val="0017025A"/>
    <w:rsid w:val="0017382F"/>
    <w:rsid w:val="00174E68"/>
    <w:rsid w:val="00175F6A"/>
    <w:rsid w:val="00176FC7"/>
    <w:rsid w:val="001775B7"/>
    <w:rsid w:val="00177C1B"/>
    <w:rsid w:val="001807B7"/>
    <w:rsid w:val="0018212D"/>
    <w:rsid w:val="00182610"/>
    <w:rsid w:val="00182E76"/>
    <w:rsid w:val="00183DAF"/>
    <w:rsid w:val="00184462"/>
    <w:rsid w:val="00184DA8"/>
    <w:rsid w:val="00185887"/>
    <w:rsid w:val="0018718E"/>
    <w:rsid w:val="0018719F"/>
    <w:rsid w:val="00187C33"/>
    <w:rsid w:val="00190AE4"/>
    <w:rsid w:val="00190F2E"/>
    <w:rsid w:val="001917E6"/>
    <w:rsid w:val="001917F9"/>
    <w:rsid w:val="0019191E"/>
    <w:rsid w:val="00192F67"/>
    <w:rsid w:val="001938C4"/>
    <w:rsid w:val="00195265"/>
    <w:rsid w:val="00195405"/>
    <w:rsid w:val="00195BBC"/>
    <w:rsid w:val="001962B9"/>
    <w:rsid w:val="00196600"/>
    <w:rsid w:val="00197DB2"/>
    <w:rsid w:val="001A2E64"/>
    <w:rsid w:val="001A4757"/>
    <w:rsid w:val="001A4A1F"/>
    <w:rsid w:val="001A4B3D"/>
    <w:rsid w:val="001A5834"/>
    <w:rsid w:val="001B1A4C"/>
    <w:rsid w:val="001B2474"/>
    <w:rsid w:val="001B24E0"/>
    <w:rsid w:val="001B262F"/>
    <w:rsid w:val="001B28C8"/>
    <w:rsid w:val="001B28D0"/>
    <w:rsid w:val="001B4BF9"/>
    <w:rsid w:val="001B4C93"/>
    <w:rsid w:val="001B55DC"/>
    <w:rsid w:val="001B5999"/>
    <w:rsid w:val="001B7D4C"/>
    <w:rsid w:val="001C3AC0"/>
    <w:rsid w:val="001C5920"/>
    <w:rsid w:val="001C6A52"/>
    <w:rsid w:val="001C7B80"/>
    <w:rsid w:val="001D0536"/>
    <w:rsid w:val="001D07FB"/>
    <w:rsid w:val="001D0E2A"/>
    <w:rsid w:val="001D20C0"/>
    <w:rsid w:val="001D261C"/>
    <w:rsid w:val="001D3DA6"/>
    <w:rsid w:val="001D4096"/>
    <w:rsid w:val="001D4715"/>
    <w:rsid w:val="001D6246"/>
    <w:rsid w:val="001D6C10"/>
    <w:rsid w:val="001D6D3E"/>
    <w:rsid w:val="001E3044"/>
    <w:rsid w:val="001E7242"/>
    <w:rsid w:val="001F05F5"/>
    <w:rsid w:val="001F1FCC"/>
    <w:rsid w:val="001F467A"/>
    <w:rsid w:val="001F53E8"/>
    <w:rsid w:val="001F679E"/>
    <w:rsid w:val="001F6D19"/>
    <w:rsid w:val="001F7338"/>
    <w:rsid w:val="00200D90"/>
    <w:rsid w:val="002018C8"/>
    <w:rsid w:val="00206510"/>
    <w:rsid w:val="00207C71"/>
    <w:rsid w:val="00211D09"/>
    <w:rsid w:val="00212319"/>
    <w:rsid w:val="002129BD"/>
    <w:rsid w:val="00212EEC"/>
    <w:rsid w:val="00213BAA"/>
    <w:rsid w:val="00215454"/>
    <w:rsid w:val="002173EC"/>
    <w:rsid w:val="002177A9"/>
    <w:rsid w:val="002206BF"/>
    <w:rsid w:val="00221998"/>
    <w:rsid w:val="0022290F"/>
    <w:rsid w:val="00222F3D"/>
    <w:rsid w:val="00222FAB"/>
    <w:rsid w:val="00224391"/>
    <w:rsid w:val="00224F1F"/>
    <w:rsid w:val="002278DC"/>
    <w:rsid w:val="00230B97"/>
    <w:rsid w:val="00231BE5"/>
    <w:rsid w:val="00233470"/>
    <w:rsid w:val="00233B5B"/>
    <w:rsid w:val="00233EEC"/>
    <w:rsid w:val="0023442F"/>
    <w:rsid w:val="00235552"/>
    <w:rsid w:val="00235B04"/>
    <w:rsid w:val="002364E6"/>
    <w:rsid w:val="002375B3"/>
    <w:rsid w:val="00237D9E"/>
    <w:rsid w:val="0024336F"/>
    <w:rsid w:val="00243AE7"/>
    <w:rsid w:val="00243FCC"/>
    <w:rsid w:val="00244865"/>
    <w:rsid w:val="00246806"/>
    <w:rsid w:val="00246D6F"/>
    <w:rsid w:val="0025073D"/>
    <w:rsid w:val="0025118D"/>
    <w:rsid w:val="0025140F"/>
    <w:rsid w:val="00251B55"/>
    <w:rsid w:val="00251C7B"/>
    <w:rsid w:val="0025279E"/>
    <w:rsid w:val="00254FD2"/>
    <w:rsid w:val="0025681C"/>
    <w:rsid w:val="0025713C"/>
    <w:rsid w:val="00257C76"/>
    <w:rsid w:val="00260E6C"/>
    <w:rsid w:val="00260F20"/>
    <w:rsid w:val="0026126C"/>
    <w:rsid w:val="0026455E"/>
    <w:rsid w:val="00265918"/>
    <w:rsid w:val="00265E1B"/>
    <w:rsid w:val="00265E8D"/>
    <w:rsid w:val="00265F2B"/>
    <w:rsid w:val="0027055E"/>
    <w:rsid w:val="00271CEC"/>
    <w:rsid w:val="00271D39"/>
    <w:rsid w:val="00272011"/>
    <w:rsid w:val="002736DF"/>
    <w:rsid w:val="00276CE0"/>
    <w:rsid w:val="00277C99"/>
    <w:rsid w:val="00280D6D"/>
    <w:rsid w:val="00281B50"/>
    <w:rsid w:val="002833BB"/>
    <w:rsid w:val="00284C6C"/>
    <w:rsid w:val="00285B5A"/>
    <w:rsid w:val="00286707"/>
    <w:rsid w:val="00291FE0"/>
    <w:rsid w:val="002920E1"/>
    <w:rsid w:val="00293225"/>
    <w:rsid w:val="0029372A"/>
    <w:rsid w:val="00293821"/>
    <w:rsid w:val="00293A81"/>
    <w:rsid w:val="00293D6B"/>
    <w:rsid w:val="00294AE3"/>
    <w:rsid w:val="00295228"/>
    <w:rsid w:val="002969EB"/>
    <w:rsid w:val="002973CA"/>
    <w:rsid w:val="00297C5D"/>
    <w:rsid w:val="002A01AD"/>
    <w:rsid w:val="002A4679"/>
    <w:rsid w:val="002A4772"/>
    <w:rsid w:val="002A4889"/>
    <w:rsid w:val="002A77B3"/>
    <w:rsid w:val="002B085E"/>
    <w:rsid w:val="002B11AC"/>
    <w:rsid w:val="002B1BD8"/>
    <w:rsid w:val="002B2019"/>
    <w:rsid w:val="002B3318"/>
    <w:rsid w:val="002B3A80"/>
    <w:rsid w:val="002B75E2"/>
    <w:rsid w:val="002B77AA"/>
    <w:rsid w:val="002B7EAF"/>
    <w:rsid w:val="002C0C68"/>
    <w:rsid w:val="002C152C"/>
    <w:rsid w:val="002C28B3"/>
    <w:rsid w:val="002C4405"/>
    <w:rsid w:val="002C4BA1"/>
    <w:rsid w:val="002C4FFE"/>
    <w:rsid w:val="002C56E8"/>
    <w:rsid w:val="002C5713"/>
    <w:rsid w:val="002C5886"/>
    <w:rsid w:val="002C61C6"/>
    <w:rsid w:val="002C79FC"/>
    <w:rsid w:val="002D07C8"/>
    <w:rsid w:val="002D1C75"/>
    <w:rsid w:val="002D23B2"/>
    <w:rsid w:val="002D2404"/>
    <w:rsid w:val="002D26FE"/>
    <w:rsid w:val="002D657A"/>
    <w:rsid w:val="002D6D59"/>
    <w:rsid w:val="002E0FD8"/>
    <w:rsid w:val="002E204C"/>
    <w:rsid w:val="002E4C90"/>
    <w:rsid w:val="002E528D"/>
    <w:rsid w:val="002E5902"/>
    <w:rsid w:val="002E6C14"/>
    <w:rsid w:val="002E7E58"/>
    <w:rsid w:val="002F08EB"/>
    <w:rsid w:val="002F1088"/>
    <w:rsid w:val="002F1453"/>
    <w:rsid w:val="002F1557"/>
    <w:rsid w:val="002F1DF4"/>
    <w:rsid w:val="002F2B6A"/>
    <w:rsid w:val="002F5754"/>
    <w:rsid w:val="002F600D"/>
    <w:rsid w:val="002F6AA8"/>
    <w:rsid w:val="002F6FC5"/>
    <w:rsid w:val="002F7F61"/>
    <w:rsid w:val="003003A2"/>
    <w:rsid w:val="00300F98"/>
    <w:rsid w:val="003024D4"/>
    <w:rsid w:val="003044F8"/>
    <w:rsid w:val="00306B53"/>
    <w:rsid w:val="00306D39"/>
    <w:rsid w:val="003075C6"/>
    <w:rsid w:val="0031033F"/>
    <w:rsid w:val="003104D6"/>
    <w:rsid w:val="00310703"/>
    <w:rsid w:val="003129EB"/>
    <w:rsid w:val="00313408"/>
    <w:rsid w:val="00313CD7"/>
    <w:rsid w:val="0031509F"/>
    <w:rsid w:val="00315175"/>
    <w:rsid w:val="0032078A"/>
    <w:rsid w:val="00320B23"/>
    <w:rsid w:val="00322546"/>
    <w:rsid w:val="003237A7"/>
    <w:rsid w:val="00323B6C"/>
    <w:rsid w:val="00324FB1"/>
    <w:rsid w:val="0032594A"/>
    <w:rsid w:val="00326720"/>
    <w:rsid w:val="0032782C"/>
    <w:rsid w:val="00331034"/>
    <w:rsid w:val="003314A4"/>
    <w:rsid w:val="00332181"/>
    <w:rsid w:val="00332DC2"/>
    <w:rsid w:val="0033348A"/>
    <w:rsid w:val="00335212"/>
    <w:rsid w:val="003355DB"/>
    <w:rsid w:val="00341218"/>
    <w:rsid w:val="00343DC9"/>
    <w:rsid w:val="00344071"/>
    <w:rsid w:val="0034569D"/>
    <w:rsid w:val="0034570C"/>
    <w:rsid w:val="00345B10"/>
    <w:rsid w:val="00345B2A"/>
    <w:rsid w:val="003469C5"/>
    <w:rsid w:val="00347014"/>
    <w:rsid w:val="00347B25"/>
    <w:rsid w:val="00347CC9"/>
    <w:rsid w:val="003522D2"/>
    <w:rsid w:val="003527D8"/>
    <w:rsid w:val="00361EF9"/>
    <w:rsid w:val="003631D5"/>
    <w:rsid w:val="00363B0E"/>
    <w:rsid w:val="00363CD1"/>
    <w:rsid w:val="003664B0"/>
    <w:rsid w:val="003666D7"/>
    <w:rsid w:val="00367580"/>
    <w:rsid w:val="003703B0"/>
    <w:rsid w:val="003705E1"/>
    <w:rsid w:val="003711F3"/>
    <w:rsid w:val="00371BAF"/>
    <w:rsid w:val="00371FFB"/>
    <w:rsid w:val="00372175"/>
    <w:rsid w:val="00374443"/>
    <w:rsid w:val="003749D2"/>
    <w:rsid w:val="003761FF"/>
    <w:rsid w:val="0037723B"/>
    <w:rsid w:val="003775FB"/>
    <w:rsid w:val="0037761F"/>
    <w:rsid w:val="003777BF"/>
    <w:rsid w:val="00381B98"/>
    <w:rsid w:val="003826A4"/>
    <w:rsid w:val="00382B31"/>
    <w:rsid w:val="00385622"/>
    <w:rsid w:val="00385E55"/>
    <w:rsid w:val="003867C4"/>
    <w:rsid w:val="0038768C"/>
    <w:rsid w:val="00387866"/>
    <w:rsid w:val="00390628"/>
    <w:rsid w:val="00391D76"/>
    <w:rsid w:val="00392D19"/>
    <w:rsid w:val="003947F0"/>
    <w:rsid w:val="00397226"/>
    <w:rsid w:val="003A2C4F"/>
    <w:rsid w:val="003A42F9"/>
    <w:rsid w:val="003A5C34"/>
    <w:rsid w:val="003B09D0"/>
    <w:rsid w:val="003B216E"/>
    <w:rsid w:val="003B2386"/>
    <w:rsid w:val="003B3C75"/>
    <w:rsid w:val="003B3F07"/>
    <w:rsid w:val="003C0E8B"/>
    <w:rsid w:val="003C13AC"/>
    <w:rsid w:val="003C35BC"/>
    <w:rsid w:val="003C397B"/>
    <w:rsid w:val="003C3B79"/>
    <w:rsid w:val="003C3CDE"/>
    <w:rsid w:val="003C44F9"/>
    <w:rsid w:val="003C4AAD"/>
    <w:rsid w:val="003D2426"/>
    <w:rsid w:val="003D2782"/>
    <w:rsid w:val="003D3851"/>
    <w:rsid w:val="003D4A44"/>
    <w:rsid w:val="003D6753"/>
    <w:rsid w:val="003D7524"/>
    <w:rsid w:val="003E18B7"/>
    <w:rsid w:val="003E21CD"/>
    <w:rsid w:val="003E2284"/>
    <w:rsid w:val="003E44BB"/>
    <w:rsid w:val="003E5076"/>
    <w:rsid w:val="003E569B"/>
    <w:rsid w:val="003E7280"/>
    <w:rsid w:val="003F043C"/>
    <w:rsid w:val="003F053B"/>
    <w:rsid w:val="003F056E"/>
    <w:rsid w:val="003F0D0B"/>
    <w:rsid w:val="003F15F3"/>
    <w:rsid w:val="003F226F"/>
    <w:rsid w:val="003F23BB"/>
    <w:rsid w:val="003F7F04"/>
    <w:rsid w:val="00402C7B"/>
    <w:rsid w:val="004063F4"/>
    <w:rsid w:val="00410795"/>
    <w:rsid w:val="004115A8"/>
    <w:rsid w:val="0041173F"/>
    <w:rsid w:val="00411961"/>
    <w:rsid w:val="00412727"/>
    <w:rsid w:val="0041370C"/>
    <w:rsid w:val="00413D7A"/>
    <w:rsid w:val="00415FF0"/>
    <w:rsid w:val="0041663F"/>
    <w:rsid w:val="004170C7"/>
    <w:rsid w:val="004170D2"/>
    <w:rsid w:val="004213A8"/>
    <w:rsid w:val="00422DFF"/>
    <w:rsid w:val="00423801"/>
    <w:rsid w:val="00423B9D"/>
    <w:rsid w:val="00424111"/>
    <w:rsid w:val="00424502"/>
    <w:rsid w:val="00425EA0"/>
    <w:rsid w:val="00426739"/>
    <w:rsid w:val="004270EF"/>
    <w:rsid w:val="004275B8"/>
    <w:rsid w:val="00430300"/>
    <w:rsid w:val="00431081"/>
    <w:rsid w:val="00431C7E"/>
    <w:rsid w:val="0043200E"/>
    <w:rsid w:val="004329A2"/>
    <w:rsid w:val="00436150"/>
    <w:rsid w:val="004369EC"/>
    <w:rsid w:val="00436E60"/>
    <w:rsid w:val="004379C7"/>
    <w:rsid w:val="00437BC7"/>
    <w:rsid w:val="00437C06"/>
    <w:rsid w:val="00441154"/>
    <w:rsid w:val="004420F2"/>
    <w:rsid w:val="00443511"/>
    <w:rsid w:val="004453B6"/>
    <w:rsid w:val="00446600"/>
    <w:rsid w:val="0044760A"/>
    <w:rsid w:val="00447AD5"/>
    <w:rsid w:val="004519C8"/>
    <w:rsid w:val="00452BF6"/>
    <w:rsid w:val="00454387"/>
    <w:rsid w:val="00456447"/>
    <w:rsid w:val="004567B1"/>
    <w:rsid w:val="004600BE"/>
    <w:rsid w:val="00460472"/>
    <w:rsid w:val="004609A1"/>
    <w:rsid w:val="00461B24"/>
    <w:rsid w:val="00462303"/>
    <w:rsid w:val="004635F1"/>
    <w:rsid w:val="004648DB"/>
    <w:rsid w:val="00465D39"/>
    <w:rsid w:val="00466899"/>
    <w:rsid w:val="004669F6"/>
    <w:rsid w:val="004678B1"/>
    <w:rsid w:val="00470620"/>
    <w:rsid w:val="00471631"/>
    <w:rsid w:val="00472284"/>
    <w:rsid w:val="004749F6"/>
    <w:rsid w:val="00477B21"/>
    <w:rsid w:val="00481183"/>
    <w:rsid w:val="00482F6A"/>
    <w:rsid w:val="00483D43"/>
    <w:rsid w:val="00483FE5"/>
    <w:rsid w:val="00485F84"/>
    <w:rsid w:val="00486811"/>
    <w:rsid w:val="0049188D"/>
    <w:rsid w:val="00491D33"/>
    <w:rsid w:val="0049321D"/>
    <w:rsid w:val="004934E6"/>
    <w:rsid w:val="00493EC9"/>
    <w:rsid w:val="00495032"/>
    <w:rsid w:val="004950C7"/>
    <w:rsid w:val="004957D3"/>
    <w:rsid w:val="004968AC"/>
    <w:rsid w:val="00496A6B"/>
    <w:rsid w:val="004A0580"/>
    <w:rsid w:val="004A0FED"/>
    <w:rsid w:val="004A21B7"/>
    <w:rsid w:val="004A3749"/>
    <w:rsid w:val="004A3DA1"/>
    <w:rsid w:val="004A4126"/>
    <w:rsid w:val="004A54F1"/>
    <w:rsid w:val="004A713C"/>
    <w:rsid w:val="004B0A88"/>
    <w:rsid w:val="004B0D9A"/>
    <w:rsid w:val="004B1178"/>
    <w:rsid w:val="004B18CF"/>
    <w:rsid w:val="004B26F5"/>
    <w:rsid w:val="004B2DA7"/>
    <w:rsid w:val="004B3189"/>
    <w:rsid w:val="004B54C1"/>
    <w:rsid w:val="004B68BE"/>
    <w:rsid w:val="004C1FBA"/>
    <w:rsid w:val="004C2216"/>
    <w:rsid w:val="004C23B4"/>
    <w:rsid w:val="004C2F33"/>
    <w:rsid w:val="004C6CC6"/>
    <w:rsid w:val="004D1809"/>
    <w:rsid w:val="004D2312"/>
    <w:rsid w:val="004D28FA"/>
    <w:rsid w:val="004D2DD5"/>
    <w:rsid w:val="004D3599"/>
    <w:rsid w:val="004D3C52"/>
    <w:rsid w:val="004D40EF"/>
    <w:rsid w:val="004E0C68"/>
    <w:rsid w:val="004E1CCD"/>
    <w:rsid w:val="004E25A4"/>
    <w:rsid w:val="004E60F9"/>
    <w:rsid w:val="004E6769"/>
    <w:rsid w:val="004E6838"/>
    <w:rsid w:val="004F14C2"/>
    <w:rsid w:val="004F2B4E"/>
    <w:rsid w:val="004F2C65"/>
    <w:rsid w:val="004F30B3"/>
    <w:rsid w:val="004F562C"/>
    <w:rsid w:val="004F5CB9"/>
    <w:rsid w:val="004F5E13"/>
    <w:rsid w:val="00500278"/>
    <w:rsid w:val="00500A58"/>
    <w:rsid w:val="00501C8C"/>
    <w:rsid w:val="00502078"/>
    <w:rsid w:val="00502826"/>
    <w:rsid w:val="00502B8A"/>
    <w:rsid w:val="00504DF6"/>
    <w:rsid w:val="005067E3"/>
    <w:rsid w:val="00506C69"/>
    <w:rsid w:val="00507638"/>
    <w:rsid w:val="00510CE4"/>
    <w:rsid w:val="00511898"/>
    <w:rsid w:val="00511F38"/>
    <w:rsid w:val="005121A0"/>
    <w:rsid w:val="005143F7"/>
    <w:rsid w:val="00515A03"/>
    <w:rsid w:val="00517972"/>
    <w:rsid w:val="00521C16"/>
    <w:rsid w:val="00522FB4"/>
    <w:rsid w:val="005276AF"/>
    <w:rsid w:val="00532458"/>
    <w:rsid w:val="005330A3"/>
    <w:rsid w:val="005365DF"/>
    <w:rsid w:val="0054094B"/>
    <w:rsid w:val="00540BF6"/>
    <w:rsid w:val="00541CBF"/>
    <w:rsid w:val="0054298B"/>
    <w:rsid w:val="00543A12"/>
    <w:rsid w:val="00546B47"/>
    <w:rsid w:val="00547157"/>
    <w:rsid w:val="00550125"/>
    <w:rsid w:val="00550139"/>
    <w:rsid w:val="0055160F"/>
    <w:rsid w:val="00551E3C"/>
    <w:rsid w:val="00551E7A"/>
    <w:rsid w:val="005524AE"/>
    <w:rsid w:val="00552CB5"/>
    <w:rsid w:val="005538A3"/>
    <w:rsid w:val="00553C0C"/>
    <w:rsid w:val="00554570"/>
    <w:rsid w:val="00554FCF"/>
    <w:rsid w:val="00555AD5"/>
    <w:rsid w:val="00555F3B"/>
    <w:rsid w:val="00562140"/>
    <w:rsid w:val="00562188"/>
    <w:rsid w:val="005626DF"/>
    <w:rsid w:val="0056316E"/>
    <w:rsid w:val="005635F3"/>
    <w:rsid w:val="00563C11"/>
    <w:rsid w:val="00563DC1"/>
    <w:rsid w:val="005659D7"/>
    <w:rsid w:val="00567595"/>
    <w:rsid w:val="00567D1F"/>
    <w:rsid w:val="005716AC"/>
    <w:rsid w:val="00571821"/>
    <w:rsid w:val="00571CD4"/>
    <w:rsid w:val="00571CEF"/>
    <w:rsid w:val="00573756"/>
    <w:rsid w:val="00573768"/>
    <w:rsid w:val="00573FE2"/>
    <w:rsid w:val="0057647E"/>
    <w:rsid w:val="00576FA1"/>
    <w:rsid w:val="00580F86"/>
    <w:rsid w:val="00582BF4"/>
    <w:rsid w:val="00582C10"/>
    <w:rsid w:val="005830BF"/>
    <w:rsid w:val="00583B41"/>
    <w:rsid w:val="0058498C"/>
    <w:rsid w:val="00586CEC"/>
    <w:rsid w:val="00586DD6"/>
    <w:rsid w:val="005872BB"/>
    <w:rsid w:val="0058778F"/>
    <w:rsid w:val="00587E27"/>
    <w:rsid w:val="00591124"/>
    <w:rsid w:val="00591FD7"/>
    <w:rsid w:val="0059207B"/>
    <w:rsid w:val="0059288D"/>
    <w:rsid w:val="00592DB8"/>
    <w:rsid w:val="005934AA"/>
    <w:rsid w:val="00594C21"/>
    <w:rsid w:val="00595A84"/>
    <w:rsid w:val="00596849"/>
    <w:rsid w:val="005A14B6"/>
    <w:rsid w:val="005A19C6"/>
    <w:rsid w:val="005A3576"/>
    <w:rsid w:val="005A3CF0"/>
    <w:rsid w:val="005A5756"/>
    <w:rsid w:val="005A6060"/>
    <w:rsid w:val="005A7996"/>
    <w:rsid w:val="005B0122"/>
    <w:rsid w:val="005B057E"/>
    <w:rsid w:val="005B1541"/>
    <w:rsid w:val="005B178B"/>
    <w:rsid w:val="005B2012"/>
    <w:rsid w:val="005B3775"/>
    <w:rsid w:val="005B529B"/>
    <w:rsid w:val="005B59B9"/>
    <w:rsid w:val="005B686D"/>
    <w:rsid w:val="005B6C97"/>
    <w:rsid w:val="005B6F4F"/>
    <w:rsid w:val="005B7631"/>
    <w:rsid w:val="005B7FCE"/>
    <w:rsid w:val="005C066E"/>
    <w:rsid w:val="005C3A5A"/>
    <w:rsid w:val="005C479A"/>
    <w:rsid w:val="005C48E9"/>
    <w:rsid w:val="005C5A4A"/>
    <w:rsid w:val="005C5C4F"/>
    <w:rsid w:val="005C5FFF"/>
    <w:rsid w:val="005C6A0E"/>
    <w:rsid w:val="005C703E"/>
    <w:rsid w:val="005C7061"/>
    <w:rsid w:val="005C7CC0"/>
    <w:rsid w:val="005D1315"/>
    <w:rsid w:val="005D21EC"/>
    <w:rsid w:val="005D2FD2"/>
    <w:rsid w:val="005D444F"/>
    <w:rsid w:val="005D5DA1"/>
    <w:rsid w:val="005D60F2"/>
    <w:rsid w:val="005E0246"/>
    <w:rsid w:val="005E07D1"/>
    <w:rsid w:val="005E246A"/>
    <w:rsid w:val="005E2B7E"/>
    <w:rsid w:val="005E302E"/>
    <w:rsid w:val="005E554A"/>
    <w:rsid w:val="005E55F5"/>
    <w:rsid w:val="005E69FD"/>
    <w:rsid w:val="005E71FF"/>
    <w:rsid w:val="005F010D"/>
    <w:rsid w:val="005F0244"/>
    <w:rsid w:val="005F050B"/>
    <w:rsid w:val="005F4233"/>
    <w:rsid w:val="005F5539"/>
    <w:rsid w:val="005F7F68"/>
    <w:rsid w:val="0060146E"/>
    <w:rsid w:val="00602F42"/>
    <w:rsid w:val="00603824"/>
    <w:rsid w:val="00604ADA"/>
    <w:rsid w:val="00605509"/>
    <w:rsid w:val="0060646B"/>
    <w:rsid w:val="00606823"/>
    <w:rsid w:val="006072F8"/>
    <w:rsid w:val="0061098A"/>
    <w:rsid w:val="00610C63"/>
    <w:rsid w:val="00612C96"/>
    <w:rsid w:val="00614760"/>
    <w:rsid w:val="00614BAE"/>
    <w:rsid w:val="00615201"/>
    <w:rsid w:val="00615316"/>
    <w:rsid w:val="00615518"/>
    <w:rsid w:val="0061789B"/>
    <w:rsid w:val="0061792F"/>
    <w:rsid w:val="00617BB6"/>
    <w:rsid w:val="00620723"/>
    <w:rsid w:val="00620FF0"/>
    <w:rsid w:val="006210A6"/>
    <w:rsid w:val="006210FC"/>
    <w:rsid w:val="00621866"/>
    <w:rsid w:val="00621B00"/>
    <w:rsid w:val="006227D0"/>
    <w:rsid w:val="00622D87"/>
    <w:rsid w:val="006233AB"/>
    <w:rsid w:val="00623B89"/>
    <w:rsid w:val="0062456B"/>
    <w:rsid w:val="00625E1A"/>
    <w:rsid w:val="006314D9"/>
    <w:rsid w:val="0063217F"/>
    <w:rsid w:val="00632300"/>
    <w:rsid w:val="00635E85"/>
    <w:rsid w:val="006365A4"/>
    <w:rsid w:val="006378CD"/>
    <w:rsid w:val="00637CC9"/>
    <w:rsid w:val="006401E5"/>
    <w:rsid w:val="00640480"/>
    <w:rsid w:val="00642145"/>
    <w:rsid w:val="00642961"/>
    <w:rsid w:val="0064328B"/>
    <w:rsid w:val="0064450E"/>
    <w:rsid w:val="00644C2E"/>
    <w:rsid w:val="00645469"/>
    <w:rsid w:val="00645661"/>
    <w:rsid w:val="00645822"/>
    <w:rsid w:val="00651E9E"/>
    <w:rsid w:val="006525DB"/>
    <w:rsid w:val="006566BE"/>
    <w:rsid w:val="006569D5"/>
    <w:rsid w:val="006569E9"/>
    <w:rsid w:val="00660CCE"/>
    <w:rsid w:val="00662753"/>
    <w:rsid w:val="00662882"/>
    <w:rsid w:val="00662ACD"/>
    <w:rsid w:val="0066373B"/>
    <w:rsid w:val="00663DC2"/>
    <w:rsid w:val="006648FB"/>
    <w:rsid w:val="00665F5C"/>
    <w:rsid w:val="00666B7B"/>
    <w:rsid w:val="00667333"/>
    <w:rsid w:val="006674A2"/>
    <w:rsid w:val="006731C0"/>
    <w:rsid w:val="00676411"/>
    <w:rsid w:val="006764D5"/>
    <w:rsid w:val="00676844"/>
    <w:rsid w:val="00677BDB"/>
    <w:rsid w:val="006800C6"/>
    <w:rsid w:val="00680613"/>
    <w:rsid w:val="0068351C"/>
    <w:rsid w:val="006837AC"/>
    <w:rsid w:val="00683925"/>
    <w:rsid w:val="006839CC"/>
    <w:rsid w:val="00683A88"/>
    <w:rsid w:val="00684807"/>
    <w:rsid w:val="006859A4"/>
    <w:rsid w:val="00687BF0"/>
    <w:rsid w:val="006923F2"/>
    <w:rsid w:val="00693BC6"/>
    <w:rsid w:val="00693F9A"/>
    <w:rsid w:val="0069610A"/>
    <w:rsid w:val="006961FC"/>
    <w:rsid w:val="00697FF3"/>
    <w:rsid w:val="006A12E8"/>
    <w:rsid w:val="006A2969"/>
    <w:rsid w:val="006A39B3"/>
    <w:rsid w:val="006A52B3"/>
    <w:rsid w:val="006A7A7A"/>
    <w:rsid w:val="006B036C"/>
    <w:rsid w:val="006B2B2A"/>
    <w:rsid w:val="006B2FB6"/>
    <w:rsid w:val="006B47C6"/>
    <w:rsid w:val="006B6996"/>
    <w:rsid w:val="006B7315"/>
    <w:rsid w:val="006C646A"/>
    <w:rsid w:val="006D04C0"/>
    <w:rsid w:val="006D0E08"/>
    <w:rsid w:val="006D0F8E"/>
    <w:rsid w:val="006D1423"/>
    <w:rsid w:val="006D1651"/>
    <w:rsid w:val="006D22FB"/>
    <w:rsid w:val="006D2588"/>
    <w:rsid w:val="006D2DCF"/>
    <w:rsid w:val="006D348B"/>
    <w:rsid w:val="006D3FE8"/>
    <w:rsid w:val="006E06B6"/>
    <w:rsid w:val="006E1347"/>
    <w:rsid w:val="006E444F"/>
    <w:rsid w:val="006E47DC"/>
    <w:rsid w:val="006E4D37"/>
    <w:rsid w:val="006E5E65"/>
    <w:rsid w:val="006E6930"/>
    <w:rsid w:val="006F02F1"/>
    <w:rsid w:val="006F4F02"/>
    <w:rsid w:val="006F52DE"/>
    <w:rsid w:val="006F7502"/>
    <w:rsid w:val="006F7998"/>
    <w:rsid w:val="00702968"/>
    <w:rsid w:val="00706192"/>
    <w:rsid w:val="007065C1"/>
    <w:rsid w:val="007111B0"/>
    <w:rsid w:val="00711985"/>
    <w:rsid w:val="00713324"/>
    <w:rsid w:val="00713F78"/>
    <w:rsid w:val="00713FBF"/>
    <w:rsid w:val="007148C2"/>
    <w:rsid w:val="00716684"/>
    <w:rsid w:val="0071686E"/>
    <w:rsid w:val="00720D8C"/>
    <w:rsid w:val="0072364C"/>
    <w:rsid w:val="0072415B"/>
    <w:rsid w:val="007267ED"/>
    <w:rsid w:val="007271BA"/>
    <w:rsid w:val="00730F83"/>
    <w:rsid w:val="00731BB7"/>
    <w:rsid w:val="00733FDE"/>
    <w:rsid w:val="007340FA"/>
    <w:rsid w:val="007361DD"/>
    <w:rsid w:val="0073655B"/>
    <w:rsid w:val="0074129B"/>
    <w:rsid w:val="0074385F"/>
    <w:rsid w:val="00743F39"/>
    <w:rsid w:val="00744EF8"/>
    <w:rsid w:val="00745337"/>
    <w:rsid w:val="00746B14"/>
    <w:rsid w:val="0075064A"/>
    <w:rsid w:val="00753E15"/>
    <w:rsid w:val="00754FC0"/>
    <w:rsid w:val="00756FDA"/>
    <w:rsid w:val="0075750D"/>
    <w:rsid w:val="00757EEA"/>
    <w:rsid w:val="00760EB8"/>
    <w:rsid w:val="00761341"/>
    <w:rsid w:val="007624B3"/>
    <w:rsid w:val="00762C18"/>
    <w:rsid w:val="007634CD"/>
    <w:rsid w:val="0076540A"/>
    <w:rsid w:val="007668F1"/>
    <w:rsid w:val="00766C0C"/>
    <w:rsid w:val="00766E44"/>
    <w:rsid w:val="00766FD6"/>
    <w:rsid w:val="00767EDA"/>
    <w:rsid w:val="00767FC5"/>
    <w:rsid w:val="00773BD9"/>
    <w:rsid w:val="00774361"/>
    <w:rsid w:val="00774E45"/>
    <w:rsid w:val="00775546"/>
    <w:rsid w:val="00775CA7"/>
    <w:rsid w:val="007770BE"/>
    <w:rsid w:val="00777CB9"/>
    <w:rsid w:val="00780498"/>
    <w:rsid w:val="00780B59"/>
    <w:rsid w:val="00781F65"/>
    <w:rsid w:val="00782197"/>
    <w:rsid w:val="0078390C"/>
    <w:rsid w:val="007839DC"/>
    <w:rsid w:val="00783AAD"/>
    <w:rsid w:val="00784B00"/>
    <w:rsid w:val="00785B33"/>
    <w:rsid w:val="00786364"/>
    <w:rsid w:val="00786A7B"/>
    <w:rsid w:val="007919FA"/>
    <w:rsid w:val="00793045"/>
    <w:rsid w:val="007932E7"/>
    <w:rsid w:val="0079412D"/>
    <w:rsid w:val="00795AF4"/>
    <w:rsid w:val="00796EF8"/>
    <w:rsid w:val="00796F07"/>
    <w:rsid w:val="00797C00"/>
    <w:rsid w:val="007A00CD"/>
    <w:rsid w:val="007A14EE"/>
    <w:rsid w:val="007A1C42"/>
    <w:rsid w:val="007A3150"/>
    <w:rsid w:val="007A45A0"/>
    <w:rsid w:val="007A4641"/>
    <w:rsid w:val="007A5D01"/>
    <w:rsid w:val="007A7F4E"/>
    <w:rsid w:val="007A7F58"/>
    <w:rsid w:val="007B1414"/>
    <w:rsid w:val="007B17FF"/>
    <w:rsid w:val="007B1AE7"/>
    <w:rsid w:val="007B1E41"/>
    <w:rsid w:val="007B1FE1"/>
    <w:rsid w:val="007B464F"/>
    <w:rsid w:val="007B5DC6"/>
    <w:rsid w:val="007B799B"/>
    <w:rsid w:val="007B7E40"/>
    <w:rsid w:val="007C06D0"/>
    <w:rsid w:val="007C06F4"/>
    <w:rsid w:val="007C0BD8"/>
    <w:rsid w:val="007C44EE"/>
    <w:rsid w:val="007C49A8"/>
    <w:rsid w:val="007C5098"/>
    <w:rsid w:val="007C556D"/>
    <w:rsid w:val="007C644D"/>
    <w:rsid w:val="007C7C44"/>
    <w:rsid w:val="007D0FFE"/>
    <w:rsid w:val="007D255D"/>
    <w:rsid w:val="007D37DD"/>
    <w:rsid w:val="007D57A1"/>
    <w:rsid w:val="007D5E88"/>
    <w:rsid w:val="007D710D"/>
    <w:rsid w:val="007E04F7"/>
    <w:rsid w:val="007E0BE6"/>
    <w:rsid w:val="007E1B35"/>
    <w:rsid w:val="007E3189"/>
    <w:rsid w:val="007E4958"/>
    <w:rsid w:val="007E6DEA"/>
    <w:rsid w:val="007F0569"/>
    <w:rsid w:val="007F106D"/>
    <w:rsid w:val="007F146F"/>
    <w:rsid w:val="007F1A3F"/>
    <w:rsid w:val="007F2892"/>
    <w:rsid w:val="007F2B50"/>
    <w:rsid w:val="007F2E60"/>
    <w:rsid w:val="007F2EDC"/>
    <w:rsid w:val="007F3A4E"/>
    <w:rsid w:val="007F3C7A"/>
    <w:rsid w:val="007F422C"/>
    <w:rsid w:val="007F7982"/>
    <w:rsid w:val="00800634"/>
    <w:rsid w:val="00800B00"/>
    <w:rsid w:val="008020F1"/>
    <w:rsid w:val="00802967"/>
    <w:rsid w:val="008029EB"/>
    <w:rsid w:val="00811443"/>
    <w:rsid w:val="008114BB"/>
    <w:rsid w:val="00813A18"/>
    <w:rsid w:val="00813F70"/>
    <w:rsid w:val="00814CC5"/>
    <w:rsid w:val="008150C8"/>
    <w:rsid w:val="008157FB"/>
    <w:rsid w:val="008160D6"/>
    <w:rsid w:val="00817370"/>
    <w:rsid w:val="00817743"/>
    <w:rsid w:val="00817D1E"/>
    <w:rsid w:val="00820428"/>
    <w:rsid w:val="00821752"/>
    <w:rsid w:val="00822823"/>
    <w:rsid w:val="00822A72"/>
    <w:rsid w:val="00822A88"/>
    <w:rsid w:val="00824178"/>
    <w:rsid w:val="0082621A"/>
    <w:rsid w:val="008270A1"/>
    <w:rsid w:val="00830C9D"/>
    <w:rsid w:val="00830D86"/>
    <w:rsid w:val="00831E8E"/>
    <w:rsid w:val="008329AF"/>
    <w:rsid w:val="008329DE"/>
    <w:rsid w:val="00834167"/>
    <w:rsid w:val="008345B5"/>
    <w:rsid w:val="00835392"/>
    <w:rsid w:val="00835FE6"/>
    <w:rsid w:val="008417F5"/>
    <w:rsid w:val="008419AE"/>
    <w:rsid w:val="00842C60"/>
    <w:rsid w:val="00842E67"/>
    <w:rsid w:val="00842FEA"/>
    <w:rsid w:val="00845CE1"/>
    <w:rsid w:val="008500A7"/>
    <w:rsid w:val="008508BC"/>
    <w:rsid w:val="008564D7"/>
    <w:rsid w:val="00856F20"/>
    <w:rsid w:val="008577AA"/>
    <w:rsid w:val="00857A36"/>
    <w:rsid w:val="00857C27"/>
    <w:rsid w:val="00860388"/>
    <w:rsid w:val="00862DBF"/>
    <w:rsid w:val="00864089"/>
    <w:rsid w:val="00864E36"/>
    <w:rsid w:val="008713B4"/>
    <w:rsid w:val="00872603"/>
    <w:rsid w:val="008729D8"/>
    <w:rsid w:val="008756EE"/>
    <w:rsid w:val="00875D51"/>
    <w:rsid w:val="00877338"/>
    <w:rsid w:val="00877C7C"/>
    <w:rsid w:val="0088025B"/>
    <w:rsid w:val="008803F8"/>
    <w:rsid w:val="00880BC5"/>
    <w:rsid w:val="00881ECF"/>
    <w:rsid w:val="00883B8C"/>
    <w:rsid w:val="008845D1"/>
    <w:rsid w:val="00885D8D"/>
    <w:rsid w:val="00890474"/>
    <w:rsid w:val="008938CD"/>
    <w:rsid w:val="008958EE"/>
    <w:rsid w:val="00897A97"/>
    <w:rsid w:val="008A02E6"/>
    <w:rsid w:val="008A224B"/>
    <w:rsid w:val="008A4336"/>
    <w:rsid w:val="008A463C"/>
    <w:rsid w:val="008A4FBC"/>
    <w:rsid w:val="008A6276"/>
    <w:rsid w:val="008B01E4"/>
    <w:rsid w:val="008B1CA6"/>
    <w:rsid w:val="008B25B3"/>
    <w:rsid w:val="008B2B0A"/>
    <w:rsid w:val="008B2E53"/>
    <w:rsid w:val="008B41C4"/>
    <w:rsid w:val="008B4558"/>
    <w:rsid w:val="008C0EC8"/>
    <w:rsid w:val="008C17AC"/>
    <w:rsid w:val="008C17C6"/>
    <w:rsid w:val="008C3626"/>
    <w:rsid w:val="008C3C68"/>
    <w:rsid w:val="008C4A17"/>
    <w:rsid w:val="008C574B"/>
    <w:rsid w:val="008C5D24"/>
    <w:rsid w:val="008C660E"/>
    <w:rsid w:val="008C6A7D"/>
    <w:rsid w:val="008C6D21"/>
    <w:rsid w:val="008C7266"/>
    <w:rsid w:val="008D0148"/>
    <w:rsid w:val="008D11FC"/>
    <w:rsid w:val="008D2B17"/>
    <w:rsid w:val="008D2EE0"/>
    <w:rsid w:val="008D31E0"/>
    <w:rsid w:val="008D482F"/>
    <w:rsid w:val="008D7023"/>
    <w:rsid w:val="008E411C"/>
    <w:rsid w:val="008E4F12"/>
    <w:rsid w:val="008F01B8"/>
    <w:rsid w:val="008F0385"/>
    <w:rsid w:val="008F2CBA"/>
    <w:rsid w:val="00900FB4"/>
    <w:rsid w:val="0090101D"/>
    <w:rsid w:val="0090122E"/>
    <w:rsid w:val="00901BC7"/>
    <w:rsid w:val="00902795"/>
    <w:rsid w:val="00903E3B"/>
    <w:rsid w:val="00905C4F"/>
    <w:rsid w:val="009062D8"/>
    <w:rsid w:val="00907888"/>
    <w:rsid w:val="009115FF"/>
    <w:rsid w:val="00911C29"/>
    <w:rsid w:val="00912D8A"/>
    <w:rsid w:val="009136D8"/>
    <w:rsid w:val="009143B9"/>
    <w:rsid w:val="00914B83"/>
    <w:rsid w:val="0091566E"/>
    <w:rsid w:val="00917A3F"/>
    <w:rsid w:val="00920217"/>
    <w:rsid w:val="00920905"/>
    <w:rsid w:val="00924231"/>
    <w:rsid w:val="0092520E"/>
    <w:rsid w:val="00927518"/>
    <w:rsid w:val="009300A9"/>
    <w:rsid w:val="009305DA"/>
    <w:rsid w:val="00931D43"/>
    <w:rsid w:val="00931F13"/>
    <w:rsid w:val="00932FC2"/>
    <w:rsid w:val="00934093"/>
    <w:rsid w:val="00935780"/>
    <w:rsid w:val="00936E31"/>
    <w:rsid w:val="009400D7"/>
    <w:rsid w:val="00940F22"/>
    <w:rsid w:val="00941193"/>
    <w:rsid w:val="009431FB"/>
    <w:rsid w:val="00943252"/>
    <w:rsid w:val="00944426"/>
    <w:rsid w:val="009446B1"/>
    <w:rsid w:val="009456AB"/>
    <w:rsid w:val="00945DF5"/>
    <w:rsid w:val="00946675"/>
    <w:rsid w:val="00946991"/>
    <w:rsid w:val="00947E07"/>
    <w:rsid w:val="009515C7"/>
    <w:rsid w:val="00951C29"/>
    <w:rsid w:val="00951E87"/>
    <w:rsid w:val="009523E7"/>
    <w:rsid w:val="009544E3"/>
    <w:rsid w:val="00955774"/>
    <w:rsid w:val="00956AE2"/>
    <w:rsid w:val="00956B17"/>
    <w:rsid w:val="009575AB"/>
    <w:rsid w:val="00960287"/>
    <w:rsid w:val="00962709"/>
    <w:rsid w:val="00962A71"/>
    <w:rsid w:val="009636E0"/>
    <w:rsid w:val="00964989"/>
    <w:rsid w:val="00965380"/>
    <w:rsid w:val="00967DBC"/>
    <w:rsid w:val="00967E2F"/>
    <w:rsid w:val="0097028D"/>
    <w:rsid w:val="009710E0"/>
    <w:rsid w:val="009718C8"/>
    <w:rsid w:val="00971B8C"/>
    <w:rsid w:val="00972F2C"/>
    <w:rsid w:val="009756A4"/>
    <w:rsid w:val="00975D6D"/>
    <w:rsid w:val="00977037"/>
    <w:rsid w:val="00977D3B"/>
    <w:rsid w:val="009800FC"/>
    <w:rsid w:val="00981508"/>
    <w:rsid w:val="00981DF1"/>
    <w:rsid w:val="0098298A"/>
    <w:rsid w:val="009841CC"/>
    <w:rsid w:val="009841E3"/>
    <w:rsid w:val="00984284"/>
    <w:rsid w:val="00984EE6"/>
    <w:rsid w:val="0098577E"/>
    <w:rsid w:val="00985CFE"/>
    <w:rsid w:val="0098717C"/>
    <w:rsid w:val="00987A84"/>
    <w:rsid w:val="00987CB7"/>
    <w:rsid w:val="00990E91"/>
    <w:rsid w:val="00990FA1"/>
    <w:rsid w:val="00991554"/>
    <w:rsid w:val="0099213B"/>
    <w:rsid w:val="009921C6"/>
    <w:rsid w:val="00993CB2"/>
    <w:rsid w:val="00993DD1"/>
    <w:rsid w:val="00993E45"/>
    <w:rsid w:val="00995311"/>
    <w:rsid w:val="00995CCF"/>
    <w:rsid w:val="00996120"/>
    <w:rsid w:val="00996810"/>
    <w:rsid w:val="00997924"/>
    <w:rsid w:val="009A0948"/>
    <w:rsid w:val="009A1D3C"/>
    <w:rsid w:val="009A1FED"/>
    <w:rsid w:val="009A5DD4"/>
    <w:rsid w:val="009A655E"/>
    <w:rsid w:val="009A6DC0"/>
    <w:rsid w:val="009A7615"/>
    <w:rsid w:val="009A7E0C"/>
    <w:rsid w:val="009A7EB5"/>
    <w:rsid w:val="009B019F"/>
    <w:rsid w:val="009B18BC"/>
    <w:rsid w:val="009B22D4"/>
    <w:rsid w:val="009B3774"/>
    <w:rsid w:val="009B438E"/>
    <w:rsid w:val="009B4874"/>
    <w:rsid w:val="009B56F7"/>
    <w:rsid w:val="009B58DC"/>
    <w:rsid w:val="009B787F"/>
    <w:rsid w:val="009B7B94"/>
    <w:rsid w:val="009C1930"/>
    <w:rsid w:val="009C1B52"/>
    <w:rsid w:val="009C1C49"/>
    <w:rsid w:val="009C2B39"/>
    <w:rsid w:val="009C4AA3"/>
    <w:rsid w:val="009C4BE8"/>
    <w:rsid w:val="009C52D8"/>
    <w:rsid w:val="009C5D5E"/>
    <w:rsid w:val="009C5E04"/>
    <w:rsid w:val="009C64BD"/>
    <w:rsid w:val="009C6590"/>
    <w:rsid w:val="009C72AB"/>
    <w:rsid w:val="009D00C9"/>
    <w:rsid w:val="009D055E"/>
    <w:rsid w:val="009D0A11"/>
    <w:rsid w:val="009D2218"/>
    <w:rsid w:val="009D47F9"/>
    <w:rsid w:val="009D553C"/>
    <w:rsid w:val="009D5853"/>
    <w:rsid w:val="009D5B9B"/>
    <w:rsid w:val="009D78A9"/>
    <w:rsid w:val="009E0491"/>
    <w:rsid w:val="009E0A46"/>
    <w:rsid w:val="009E1FCD"/>
    <w:rsid w:val="009E239D"/>
    <w:rsid w:val="009E2E56"/>
    <w:rsid w:val="009E2EE7"/>
    <w:rsid w:val="009E4A3B"/>
    <w:rsid w:val="009E5CF4"/>
    <w:rsid w:val="009E61FE"/>
    <w:rsid w:val="009F4B0A"/>
    <w:rsid w:val="009F6661"/>
    <w:rsid w:val="00A0011F"/>
    <w:rsid w:val="00A011FA"/>
    <w:rsid w:val="00A01328"/>
    <w:rsid w:val="00A01644"/>
    <w:rsid w:val="00A02C32"/>
    <w:rsid w:val="00A02E6C"/>
    <w:rsid w:val="00A04132"/>
    <w:rsid w:val="00A045F1"/>
    <w:rsid w:val="00A04601"/>
    <w:rsid w:val="00A04FAF"/>
    <w:rsid w:val="00A07A5B"/>
    <w:rsid w:val="00A11B20"/>
    <w:rsid w:val="00A1217E"/>
    <w:rsid w:val="00A16E20"/>
    <w:rsid w:val="00A20367"/>
    <w:rsid w:val="00A21987"/>
    <w:rsid w:val="00A219F4"/>
    <w:rsid w:val="00A21DDF"/>
    <w:rsid w:val="00A232A9"/>
    <w:rsid w:val="00A2484E"/>
    <w:rsid w:val="00A2597C"/>
    <w:rsid w:val="00A262C8"/>
    <w:rsid w:val="00A26ACB"/>
    <w:rsid w:val="00A27F74"/>
    <w:rsid w:val="00A30270"/>
    <w:rsid w:val="00A30D36"/>
    <w:rsid w:val="00A30F98"/>
    <w:rsid w:val="00A31877"/>
    <w:rsid w:val="00A31969"/>
    <w:rsid w:val="00A31E4E"/>
    <w:rsid w:val="00A337E5"/>
    <w:rsid w:val="00A3488A"/>
    <w:rsid w:val="00A34D52"/>
    <w:rsid w:val="00A35221"/>
    <w:rsid w:val="00A35CFA"/>
    <w:rsid w:val="00A4121C"/>
    <w:rsid w:val="00A42C10"/>
    <w:rsid w:val="00A43B38"/>
    <w:rsid w:val="00A43BAA"/>
    <w:rsid w:val="00A44A35"/>
    <w:rsid w:val="00A4528F"/>
    <w:rsid w:val="00A4546B"/>
    <w:rsid w:val="00A4621E"/>
    <w:rsid w:val="00A46782"/>
    <w:rsid w:val="00A46B4E"/>
    <w:rsid w:val="00A47A6A"/>
    <w:rsid w:val="00A52117"/>
    <w:rsid w:val="00A523ED"/>
    <w:rsid w:val="00A52F80"/>
    <w:rsid w:val="00A5453C"/>
    <w:rsid w:val="00A5642C"/>
    <w:rsid w:val="00A56FA6"/>
    <w:rsid w:val="00A570E5"/>
    <w:rsid w:val="00A603BD"/>
    <w:rsid w:val="00A60F79"/>
    <w:rsid w:val="00A6174C"/>
    <w:rsid w:val="00A6348C"/>
    <w:rsid w:val="00A6367E"/>
    <w:rsid w:val="00A63FAB"/>
    <w:rsid w:val="00A64162"/>
    <w:rsid w:val="00A647FD"/>
    <w:rsid w:val="00A64AA2"/>
    <w:rsid w:val="00A67C06"/>
    <w:rsid w:val="00A70B53"/>
    <w:rsid w:val="00A71BE6"/>
    <w:rsid w:val="00A72766"/>
    <w:rsid w:val="00A768D9"/>
    <w:rsid w:val="00A76F3F"/>
    <w:rsid w:val="00A77CB6"/>
    <w:rsid w:val="00A820B8"/>
    <w:rsid w:val="00A8272F"/>
    <w:rsid w:val="00A836E4"/>
    <w:rsid w:val="00A84284"/>
    <w:rsid w:val="00A849D1"/>
    <w:rsid w:val="00A854B7"/>
    <w:rsid w:val="00A90882"/>
    <w:rsid w:val="00A90C6E"/>
    <w:rsid w:val="00A90D6F"/>
    <w:rsid w:val="00A90F57"/>
    <w:rsid w:val="00A91B3B"/>
    <w:rsid w:val="00A92797"/>
    <w:rsid w:val="00A92AFD"/>
    <w:rsid w:val="00A92B3C"/>
    <w:rsid w:val="00A97506"/>
    <w:rsid w:val="00A97A4B"/>
    <w:rsid w:val="00AA0ABC"/>
    <w:rsid w:val="00AA1396"/>
    <w:rsid w:val="00AA14B6"/>
    <w:rsid w:val="00AA1EFD"/>
    <w:rsid w:val="00AA25F6"/>
    <w:rsid w:val="00AA2642"/>
    <w:rsid w:val="00AA26DA"/>
    <w:rsid w:val="00AA2FA5"/>
    <w:rsid w:val="00AA4117"/>
    <w:rsid w:val="00AA55D7"/>
    <w:rsid w:val="00AA5D5A"/>
    <w:rsid w:val="00AA70D7"/>
    <w:rsid w:val="00AA7423"/>
    <w:rsid w:val="00AA7D60"/>
    <w:rsid w:val="00AB0A13"/>
    <w:rsid w:val="00AB1495"/>
    <w:rsid w:val="00AB1C56"/>
    <w:rsid w:val="00AB2793"/>
    <w:rsid w:val="00AB61C6"/>
    <w:rsid w:val="00AB624D"/>
    <w:rsid w:val="00AB751F"/>
    <w:rsid w:val="00AB7551"/>
    <w:rsid w:val="00AB7575"/>
    <w:rsid w:val="00AB7A47"/>
    <w:rsid w:val="00AB7DB4"/>
    <w:rsid w:val="00AB7DD2"/>
    <w:rsid w:val="00AC0AFA"/>
    <w:rsid w:val="00AC358A"/>
    <w:rsid w:val="00AC43B7"/>
    <w:rsid w:val="00AC44FE"/>
    <w:rsid w:val="00AC56BA"/>
    <w:rsid w:val="00AC5E87"/>
    <w:rsid w:val="00AD1305"/>
    <w:rsid w:val="00AD17FA"/>
    <w:rsid w:val="00AE007E"/>
    <w:rsid w:val="00AE0588"/>
    <w:rsid w:val="00AF0370"/>
    <w:rsid w:val="00AF14A4"/>
    <w:rsid w:val="00AF1650"/>
    <w:rsid w:val="00AF5126"/>
    <w:rsid w:val="00AF6318"/>
    <w:rsid w:val="00AF6F25"/>
    <w:rsid w:val="00AF76EE"/>
    <w:rsid w:val="00AF7D29"/>
    <w:rsid w:val="00B00983"/>
    <w:rsid w:val="00B00C13"/>
    <w:rsid w:val="00B0158C"/>
    <w:rsid w:val="00B01614"/>
    <w:rsid w:val="00B0196D"/>
    <w:rsid w:val="00B0229B"/>
    <w:rsid w:val="00B03FC1"/>
    <w:rsid w:val="00B0430A"/>
    <w:rsid w:val="00B065DB"/>
    <w:rsid w:val="00B100FF"/>
    <w:rsid w:val="00B10709"/>
    <w:rsid w:val="00B10ACD"/>
    <w:rsid w:val="00B10BF7"/>
    <w:rsid w:val="00B11E67"/>
    <w:rsid w:val="00B132C3"/>
    <w:rsid w:val="00B132EA"/>
    <w:rsid w:val="00B144E0"/>
    <w:rsid w:val="00B17D19"/>
    <w:rsid w:val="00B20130"/>
    <w:rsid w:val="00B20AF7"/>
    <w:rsid w:val="00B21403"/>
    <w:rsid w:val="00B215ED"/>
    <w:rsid w:val="00B231EB"/>
    <w:rsid w:val="00B243A4"/>
    <w:rsid w:val="00B26106"/>
    <w:rsid w:val="00B26C00"/>
    <w:rsid w:val="00B26F42"/>
    <w:rsid w:val="00B27B10"/>
    <w:rsid w:val="00B311D5"/>
    <w:rsid w:val="00B31552"/>
    <w:rsid w:val="00B32B00"/>
    <w:rsid w:val="00B32F3D"/>
    <w:rsid w:val="00B33381"/>
    <w:rsid w:val="00B340B4"/>
    <w:rsid w:val="00B34B1B"/>
    <w:rsid w:val="00B35018"/>
    <w:rsid w:val="00B357DA"/>
    <w:rsid w:val="00B36F7E"/>
    <w:rsid w:val="00B3734A"/>
    <w:rsid w:val="00B4097B"/>
    <w:rsid w:val="00B433BB"/>
    <w:rsid w:val="00B44D81"/>
    <w:rsid w:val="00B452E4"/>
    <w:rsid w:val="00B46DF1"/>
    <w:rsid w:val="00B47EF3"/>
    <w:rsid w:val="00B50F4F"/>
    <w:rsid w:val="00B5145F"/>
    <w:rsid w:val="00B51CF1"/>
    <w:rsid w:val="00B52783"/>
    <w:rsid w:val="00B5340C"/>
    <w:rsid w:val="00B544FE"/>
    <w:rsid w:val="00B57BE8"/>
    <w:rsid w:val="00B612C0"/>
    <w:rsid w:val="00B62457"/>
    <w:rsid w:val="00B663B8"/>
    <w:rsid w:val="00B67F88"/>
    <w:rsid w:val="00B714F7"/>
    <w:rsid w:val="00B71846"/>
    <w:rsid w:val="00B721D3"/>
    <w:rsid w:val="00B7532F"/>
    <w:rsid w:val="00B753C3"/>
    <w:rsid w:val="00B76A22"/>
    <w:rsid w:val="00B80C42"/>
    <w:rsid w:val="00B8178D"/>
    <w:rsid w:val="00B84291"/>
    <w:rsid w:val="00B85111"/>
    <w:rsid w:val="00B85EFC"/>
    <w:rsid w:val="00B91E40"/>
    <w:rsid w:val="00B9447D"/>
    <w:rsid w:val="00B953F7"/>
    <w:rsid w:val="00B954E0"/>
    <w:rsid w:val="00B96180"/>
    <w:rsid w:val="00B9736A"/>
    <w:rsid w:val="00B97407"/>
    <w:rsid w:val="00B97E75"/>
    <w:rsid w:val="00BA0C63"/>
    <w:rsid w:val="00BA4B8D"/>
    <w:rsid w:val="00BA69FA"/>
    <w:rsid w:val="00BA6DA3"/>
    <w:rsid w:val="00BA7429"/>
    <w:rsid w:val="00BA767A"/>
    <w:rsid w:val="00BB07DC"/>
    <w:rsid w:val="00BB0B51"/>
    <w:rsid w:val="00BB1804"/>
    <w:rsid w:val="00BB1BD1"/>
    <w:rsid w:val="00BB1E60"/>
    <w:rsid w:val="00BB25AE"/>
    <w:rsid w:val="00BB312D"/>
    <w:rsid w:val="00BB316E"/>
    <w:rsid w:val="00BB3C38"/>
    <w:rsid w:val="00BB790C"/>
    <w:rsid w:val="00BC013F"/>
    <w:rsid w:val="00BC0DC2"/>
    <w:rsid w:val="00BC26DB"/>
    <w:rsid w:val="00BC5EE2"/>
    <w:rsid w:val="00BC6CF9"/>
    <w:rsid w:val="00BC7698"/>
    <w:rsid w:val="00BD026E"/>
    <w:rsid w:val="00BD12B1"/>
    <w:rsid w:val="00BD203C"/>
    <w:rsid w:val="00BD30C1"/>
    <w:rsid w:val="00BD37A4"/>
    <w:rsid w:val="00BD4A3C"/>
    <w:rsid w:val="00BD58AF"/>
    <w:rsid w:val="00BD5EAD"/>
    <w:rsid w:val="00BD67EF"/>
    <w:rsid w:val="00BD760C"/>
    <w:rsid w:val="00BE1712"/>
    <w:rsid w:val="00BE2197"/>
    <w:rsid w:val="00BE390C"/>
    <w:rsid w:val="00BE52C0"/>
    <w:rsid w:val="00BE5567"/>
    <w:rsid w:val="00BE5572"/>
    <w:rsid w:val="00BE570C"/>
    <w:rsid w:val="00BE5ABE"/>
    <w:rsid w:val="00BE6EE7"/>
    <w:rsid w:val="00BF01B0"/>
    <w:rsid w:val="00BF0508"/>
    <w:rsid w:val="00BF06DC"/>
    <w:rsid w:val="00BF212C"/>
    <w:rsid w:val="00BF2503"/>
    <w:rsid w:val="00BF2FA3"/>
    <w:rsid w:val="00BF330F"/>
    <w:rsid w:val="00BF5F3A"/>
    <w:rsid w:val="00C00802"/>
    <w:rsid w:val="00C00DD2"/>
    <w:rsid w:val="00C0137F"/>
    <w:rsid w:val="00C02089"/>
    <w:rsid w:val="00C021D9"/>
    <w:rsid w:val="00C032C4"/>
    <w:rsid w:val="00C041FB"/>
    <w:rsid w:val="00C05507"/>
    <w:rsid w:val="00C06497"/>
    <w:rsid w:val="00C0655A"/>
    <w:rsid w:val="00C1082D"/>
    <w:rsid w:val="00C10B14"/>
    <w:rsid w:val="00C11BF6"/>
    <w:rsid w:val="00C12172"/>
    <w:rsid w:val="00C13011"/>
    <w:rsid w:val="00C13D62"/>
    <w:rsid w:val="00C14141"/>
    <w:rsid w:val="00C15BCC"/>
    <w:rsid w:val="00C15C78"/>
    <w:rsid w:val="00C17839"/>
    <w:rsid w:val="00C20A99"/>
    <w:rsid w:val="00C223B0"/>
    <w:rsid w:val="00C24F3F"/>
    <w:rsid w:val="00C259C5"/>
    <w:rsid w:val="00C25DEF"/>
    <w:rsid w:val="00C25F48"/>
    <w:rsid w:val="00C25F9F"/>
    <w:rsid w:val="00C27C22"/>
    <w:rsid w:val="00C30040"/>
    <w:rsid w:val="00C31373"/>
    <w:rsid w:val="00C333C5"/>
    <w:rsid w:val="00C33CB1"/>
    <w:rsid w:val="00C3411B"/>
    <w:rsid w:val="00C36814"/>
    <w:rsid w:val="00C3709C"/>
    <w:rsid w:val="00C37157"/>
    <w:rsid w:val="00C37781"/>
    <w:rsid w:val="00C37C88"/>
    <w:rsid w:val="00C40A02"/>
    <w:rsid w:val="00C41B54"/>
    <w:rsid w:val="00C42465"/>
    <w:rsid w:val="00C440A6"/>
    <w:rsid w:val="00C44335"/>
    <w:rsid w:val="00C45296"/>
    <w:rsid w:val="00C45840"/>
    <w:rsid w:val="00C45C7F"/>
    <w:rsid w:val="00C46A01"/>
    <w:rsid w:val="00C47787"/>
    <w:rsid w:val="00C504A6"/>
    <w:rsid w:val="00C515B1"/>
    <w:rsid w:val="00C53B4B"/>
    <w:rsid w:val="00C53D42"/>
    <w:rsid w:val="00C554BB"/>
    <w:rsid w:val="00C558C4"/>
    <w:rsid w:val="00C60EBC"/>
    <w:rsid w:val="00C63607"/>
    <w:rsid w:val="00C66500"/>
    <w:rsid w:val="00C67006"/>
    <w:rsid w:val="00C675AA"/>
    <w:rsid w:val="00C72541"/>
    <w:rsid w:val="00C730D0"/>
    <w:rsid w:val="00C73754"/>
    <w:rsid w:val="00C74B22"/>
    <w:rsid w:val="00C74EB1"/>
    <w:rsid w:val="00C74F1B"/>
    <w:rsid w:val="00C807BD"/>
    <w:rsid w:val="00C814D4"/>
    <w:rsid w:val="00C81614"/>
    <w:rsid w:val="00C81F04"/>
    <w:rsid w:val="00C84BA5"/>
    <w:rsid w:val="00C861D4"/>
    <w:rsid w:val="00C86CE2"/>
    <w:rsid w:val="00C872E0"/>
    <w:rsid w:val="00C87C05"/>
    <w:rsid w:val="00C87DA3"/>
    <w:rsid w:val="00C90140"/>
    <w:rsid w:val="00C917E7"/>
    <w:rsid w:val="00C91BCD"/>
    <w:rsid w:val="00C922AE"/>
    <w:rsid w:val="00C92706"/>
    <w:rsid w:val="00C92F7E"/>
    <w:rsid w:val="00C9417C"/>
    <w:rsid w:val="00C964D6"/>
    <w:rsid w:val="00C9684A"/>
    <w:rsid w:val="00C974F6"/>
    <w:rsid w:val="00C97A7C"/>
    <w:rsid w:val="00CA021B"/>
    <w:rsid w:val="00CA0480"/>
    <w:rsid w:val="00CA1638"/>
    <w:rsid w:val="00CA1D23"/>
    <w:rsid w:val="00CA2ACA"/>
    <w:rsid w:val="00CA3139"/>
    <w:rsid w:val="00CA7A01"/>
    <w:rsid w:val="00CB107E"/>
    <w:rsid w:val="00CB13C9"/>
    <w:rsid w:val="00CB1B68"/>
    <w:rsid w:val="00CB2580"/>
    <w:rsid w:val="00CB3025"/>
    <w:rsid w:val="00CB3BC9"/>
    <w:rsid w:val="00CB4B3A"/>
    <w:rsid w:val="00CB4B8D"/>
    <w:rsid w:val="00CB543D"/>
    <w:rsid w:val="00CB6AA1"/>
    <w:rsid w:val="00CB72FC"/>
    <w:rsid w:val="00CC00DE"/>
    <w:rsid w:val="00CC0867"/>
    <w:rsid w:val="00CC1368"/>
    <w:rsid w:val="00CC2B73"/>
    <w:rsid w:val="00CC36CE"/>
    <w:rsid w:val="00CC4FE5"/>
    <w:rsid w:val="00CC58D2"/>
    <w:rsid w:val="00CD04CE"/>
    <w:rsid w:val="00CD0595"/>
    <w:rsid w:val="00CD4735"/>
    <w:rsid w:val="00CD4EAC"/>
    <w:rsid w:val="00CD77FA"/>
    <w:rsid w:val="00CE04C5"/>
    <w:rsid w:val="00CE05D6"/>
    <w:rsid w:val="00CE1E05"/>
    <w:rsid w:val="00CE2663"/>
    <w:rsid w:val="00CE37F8"/>
    <w:rsid w:val="00CE3837"/>
    <w:rsid w:val="00CE4B8F"/>
    <w:rsid w:val="00CE7A81"/>
    <w:rsid w:val="00CF00D9"/>
    <w:rsid w:val="00CF3B11"/>
    <w:rsid w:val="00CF4448"/>
    <w:rsid w:val="00CF4883"/>
    <w:rsid w:val="00CF4E9C"/>
    <w:rsid w:val="00CF5417"/>
    <w:rsid w:val="00CF77A9"/>
    <w:rsid w:val="00CF78B7"/>
    <w:rsid w:val="00CF7EA8"/>
    <w:rsid w:val="00D0236E"/>
    <w:rsid w:val="00D03C48"/>
    <w:rsid w:val="00D057BE"/>
    <w:rsid w:val="00D0716E"/>
    <w:rsid w:val="00D07F51"/>
    <w:rsid w:val="00D1015A"/>
    <w:rsid w:val="00D10F1A"/>
    <w:rsid w:val="00D11A2F"/>
    <w:rsid w:val="00D11DF7"/>
    <w:rsid w:val="00D15200"/>
    <w:rsid w:val="00D16E13"/>
    <w:rsid w:val="00D173BA"/>
    <w:rsid w:val="00D212E4"/>
    <w:rsid w:val="00D214C7"/>
    <w:rsid w:val="00D221CE"/>
    <w:rsid w:val="00D22663"/>
    <w:rsid w:val="00D23059"/>
    <w:rsid w:val="00D239DD"/>
    <w:rsid w:val="00D23DFF"/>
    <w:rsid w:val="00D24766"/>
    <w:rsid w:val="00D253B9"/>
    <w:rsid w:val="00D2603F"/>
    <w:rsid w:val="00D269B3"/>
    <w:rsid w:val="00D272AA"/>
    <w:rsid w:val="00D32606"/>
    <w:rsid w:val="00D32D5C"/>
    <w:rsid w:val="00D335E3"/>
    <w:rsid w:val="00D33898"/>
    <w:rsid w:val="00D33D63"/>
    <w:rsid w:val="00D34790"/>
    <w:rsid w:val="00D34F94"/>
    <w:rsid w:val="00D35504"/>
    <w:rsid w:val="00D359DB"/>
    <w:rsid w:val="00D3623E"/>
    <w:rsid w:val="00D37AB9"/>
    <w:rsid w:val="00D407F2"/>
    <w:rsid w:val="00D40C89"/>
    <w:rsid w:val="00D42BAB"/>
    <w:rsid w:val="00D4406A"/>
    <w:rsid w:val="00D4553D"/>
    <w:rsid w:val="00D45A66"/>
    <w:rsid w:val="00D464D0"/>
    <w:rsid w:val="00D46F5B"/>
    <w:rsid w:val="00D47822"/>
    <w:rsid w:val="00D50FDE"/>
    <w:rsid w:val="00D512EA"/>
    <w:rsid w:val="00D5254A"/>
    <w:rsid w:val="00D530AA"/>
    <w:rsid w:val="00D53382"/>
    <w:rsid w:val="00D539DB"/>
    <w:rsid w:val="00D5589D"/>
    <w:rsid w:val="00D55960"/>
    <w:rsid w:val="00D56666"/>
    <w:rsid w:val="00D566F2"/>
    <w:rsid w:val="00D61B0F"/>
    <w:rsid w:val="00D62A97"/>
    <w:rsid w:val="00D62AA8"/>
    <w:rsid w:val="00D62D15"/>
    <w:rsid w:val="00D63138"/>
    <w:rsid w:val="00D64299"/>
    <w:rsid w:val="00D6628A"/>
    <w:rsid w:val="00D66F39"/>
    <w:rsid w:val="00D70CEE"/>
    <w:rsid w:val="00D72410"/>
    <w:rsid w:val="00D732FA"/>
    <w:rsid w:val="00D750FA"/>
    <w:rsid w:val="00D7518B"/>
    <w:rsid w:val="00D7583A"/>
    <w:rsid w:val="00D762A8"/>
    <w:rsid w:val="00D800F0"/>
    <w:rsid w:val="00D821B2"/>
    <w:rsid w:val="00D82F8E"/>
    <w:rsid w:val="00D83DA9"/>
    <w:rsid w:val="00D8443B"/>
    <w:rsid w:val="00D85ED2"/>
    <w:rsid w:val="00D87D8D"/>
    <w:rsid w:val="00D91DFC"/>
    <w:rsid w:val="00D94E30"/>
    <w:rsid w:val="00D954FE"/>
    <w:rsid w:val="00D95BFE"/>
    <w:rsid w:val="00D96646"/>
    <w:rsid w:val="00D9726B"/>
    <w:rsid w:val="00D9745D"/>
    <w:rsid w:val="00D979A3"/>
    <w:rsid w:val="00DA0FF8"/>
    <w:rsid w:val="00DA10DD"/>
    <w:rsid w:val="00DA262A"/>
    <w:rsid w:val="00DA7A20"/>
    <w:rsid w:val="00DA7C61"/>
    <w:rsid w:val="00DA7D0E"/>
    <w:rsid w:val="00DB2FAB"/>
    <w:rsid w:val="00DB4B02"/>
    <w:rsid w:val="00DB526B"/>
    <w:rsid w:val="00DB5D38"/>
    <w:rsid w:val="00DB5F4F"/>
    <w:rsid w:val="00DB6E9B"/>
    <w:rsid w:val="00DC02BE"/>
    <w:rsid w:val="00DC03D6"/>
    <w:rsid w:val="00DC05CF"/>
    <w:rsid w:val="00DC0FDF"/>
    <w:rsid w:val="00DC1EA3"/>
    <w:rsid w:val="00DC233F"/>
    <w:rsid w:val="00DC3B65"/>
    <w:rsid w:val="00DC3C46"/>
    <w:rsid w:val="00DC3DF1"/>
    <w:rsid w:val="00DC4358"/>
    <w:rsid w:val="00DC57CC"/>
    <w:rsid w:val="00DC76DD"/>
    <w:rsid w:val="00DD0A0E"/>
    <w:rsid w:val="00DD286A"/>
    <w:rsid w:val="00DD2B52"/>
    <w:rsid w:val="00DD2BE6"/>
    <w:rsid w:val="00DD469D"/>
    <w:rsid w:val="00DD47DF"/>
    <w:rsid w:val="00DD4AD1"/>
    <w:rsid w:val="00DE18AE"/>
    <w:rsid w:val="00DE1E57"/>
    <w:rsid w:val="00DE3B6F"/>
    <w:rsid w:val="00DE584E"/>
    <w:rsid w:val="00DE5D58"/>
    <w:rsid w:val="00DE62E9"/>
    <w:rsid w:val="00DE77DE"/>
    <w:rsid w:val="00DF0E25"/>
    <w:rsid w:val="00DF111A"/>
    <w:rsid w:val="00DF1924"/>
    <w:rsid w:val="00DF2D67"/>
    <w:rsid w:val="00DF3C34"/>
    <w:rsid w:val="00DF4590"/>
    <w:rsid w:val="00DF49F9"/>
    <w:rsid w:val="00DF5544"/>
    <w:rsid w:val="00DF5D6C"/>
    <w:rsid w:val="00DF6039"/>
    <w:rsid w:val="00DF69BE"/>
    <w:rsid w:val="00DF7490"/>
    <w:rsid w:val="00E00259"/>
    <w:rsid w:val="00E00DF8"/>
    <w:rsid w:val="00E02586"/>
    <w:rsid w:val="00E02F26"/>
    <w:rsid w:val="00E07BA7"/>
    <w:rsid w:val="00E105FD"/>
    <w:rsid w:val="00E123D2"/>
    <w:rsid w:val="00E124A1"/>
    <w:rsid w:val="00E16C41"/>
    <w:rsid w:val="00E17530"/>
    <w:rsid w:val="00E21D11"/>
    <w:rsid w:val="00E22723"/>
    <w:rsid w:val="00E22742"/>
    <w:rsid w:val="00E249EE"/>
    <w:rsid w:val="00E24B2E"/>
    <w:rsid w:val="00E2569D"/>
    <w:rsid w:val="00E264D6"/>
    <w:rsid w:val="00E2683E"/>
    <w:rsid w:val="00E272DB"/>
    <w:rsid w:val="00E272E1"/>
    <w:rsid w:val="00E3168E"/>
    <w:rsid w:val="00E31F19"/>
    <w:rsid w:val="00E3293B"/>
    <w:rsid w:val="00E35715"/>
    <w:rsid w:val="00E35AEC"/>
    <w:rsid w:val="00E36ABE"/>
    <w:rsid w:val="00E37B2E"/>
    <w:rsid w:val="00E40F32"/>
    <w:rsid w:val="00E41269"/>
    <w:rsid w:val="00E42550"/>
    <w:rsid w:val="00E4351C"/>
    <w:rsid w:val="00E44747"/>
    <w:rsid w:val="00E45008"/>
    <w:rsid w:val="00E46DAC"/>
    <w:rsid w:val="00E478FA"/>
    <w:rsid w:val="00E47A64"/>
    <w:rsid w:val="00E50416"/>
    <w:rsid w:val="00E53516"/>
    <w:rsid w:val="00E537F6"/>
    <w:rsid w:val="00E53AE5"/>
    <w:rsid w:val="00E53B22"/>
    <w:rsid w:val="00E54598"/>
    <w:rsid w:val="00E54B13"/>
    <w:rsid w:val="00E5685D"/>
    <w:rsid w:val="00E56D7D"/>
    <w:rsid w:val="00E57366"/>
    <w:rsid w:val="00E57987"/>
    <w:rsid w:val="00E57D51"/>
    <w:rsid w:val="00E57E5E"/>
    <w:rsid w:val="00E57E8C"/>
    <w:rsid w:val="00E62195"/>
    <w:rsid w:val="00E63451"/>
    <w:rsid w:val="00E66CA1"/>
    <w:rsid w:val="00E67189"/>
    <w:rsid w:val="00E6766A"/>
    <w:rsid w:val="00E70FD4"/>
    <w:rsid w:val="00E710FB"/>
    <w:rsid w:val="00E753BD"/>
    <w:rsid w:val="00E76BEF"/>
    <w:rsid w:val="00E76EFD"/>
    <w:rsid w:val="00E80E07"/>
    <w:rsid w:val="00E81176"/>
    <w:rsid w:val="00E81EF2"/>
    <w:rsid w:val="00E81F82"/>
    <w:rsid w:val="00E822C9"/>
    <w:rsid w:val="00E829F9"/>
    <w:rsid w:val="00E82E69"/>
    <w:rsid w:val="00E832F9"/>
    <w:rsid w:val="00E83EEF"/>
    <w:rsid w:val="00E85571"/>
    <w:rsid w:val="00E86CEE"/>
    <w:rsid w:val="00E901C3"/>
    <w:rsid w:val="00E90D66"/>
    <w:rsid w:val="00E923F0"/>
    <w:rsid w:val="00E92ED5"/>
    <w:rsid w:val="00E96C3C"/>
    <w:rsid w:val="00E96D2C"/>
    <w:rsid w:val="00E97A40"/>
    <w:rsid w:val="00EA0557"/>
    <w:rsid w:val="00EA1D70"/>
    <w:rsid w:val="00EA2E74"/>
    <w:rsid w:val="00EA2E84"/>
    <w:rsid w:val="00EA3CE7"/>
    <w:rsid w:val="00EA41E0"/>
    <w:rsid w:val="00EA656E"/>
    <w:rsid w:val="00EA74C0"/>
    <w:rsid w:val="00EB1486"/>
    <w:rsid w:val="00EB18E4"/>
    <w:rsid w:val="00EB1B38"/>
    <w:rsid w:val="00EB1C86"/>
    <w:rsid w:val="00EB1E00"/>
    <w:rsid w:val="00EB2155"/>
    <w:rsid w:val="00EB21F5"/>
    <w:rsid w:val="00EB2A54"/>
    <w:rsid w:val="00EB2B2E"/>
    <w:rsid w:val="00EB2B4C"/>
    <w:rsid w:val="00EB2B5F"/>
    <w:rsid w:val="00EB3177"/>
    <w:rsid w:val="00EB45F9"/>
    <w:rsid w:val="00EB4910"/>
    <w:rsid w:val="00EB5149"/>
    <w:rsid w:val="00EB589C"/>
    <w:rsid w:val="00EB64D6"/>
    <w:rsid w:val="00EB6DC1"/>
    <w:rsid w:val="00EC00CC"/>
    <w:rsid w:val="00EC04FB"/>
    <w:rsid w:val="00EC22CF"/>
    <w:rsid w:val="00EC2863"/>
    <w:rsid w:val="00EC3211"/>
    <w:rsid w:val="00EC3348"/>
    <w:rsid w:val="00EC39EF"/>
    <w:rsid w:val="00EC5219"/>
    <w:rsid w:val="00EC618D"/>
    <w:rsid w:val="00EC6351"/>
    <w:rsid w:val="00EC645C"/>
    <w:rsid w:val="00EC7718"/>
    <w:rsid w:val="00EC7F03"/>
    <w:rsid w:val="00ED0C86"/>
    <w:rsid w:val="00ED17C1"/>
    <w:rsid w:val="00ED2789"/>
    <w:rsid w:val="00ED4CAC"/>
    <w:rsid w:val="00ED4CF2"/>
    <w:rsid w:val="00EE0D4F"/>
    <w:rsid w:val="00EE1C0B"/>
    <w:rsid w:val="00EE3807"/>
    <w:rsid w:val="00EE6A0A"/>
    <w:rsid w:val="00EE6C23"/>
    <w:rsid w:val="00EE72C0"/>
    <w:rsid w:val="00EE76B8"/>
    <w:rsid w:val="00EF189A"/>
    <w:rsid w:val="00EF27E2"/>
    <w:rsid w:val="00EF4AB3"/>
    <w:rsid w:val="00EF5B62"/>
    <w:rsid w:val="00EF6DD5"/>
    <w:rsid w:val="00EF728A"/>
    <w:rsid w:val="00EF7C32"/>
    <w:rsid w:val="00F0048D"/>
    <w:rsid w:val="00F00EA5"/>
    <w:rsid w:val="00F04893"/>
    <w:rsid w:val="00F06030"/>
    <w:rsid w:val="00F06046"/>
    <w:rsid w:val="00F120FD"/>
    <w:rsid w:val="00F13E58"/>
    <w:rsid w:val="00F1523F"/>
    <w:rsid w:val="00F20A96"/>
    <w:rsid w:val="00F23919"/>
    <w:rsid w:val="00F241CE"/>
    <w:rsid w:val="00F254DB"/>
    <w:rsid w:val="00F25CE8"/>
    <w:rsid w:val="00F263D6"/>
    <w:rsid w:val="00F27328"/>
    <w:rsid w:val="00F27BEB"/>
    <w:rsid w:val="00F30239"/>
    <w:rsid w:val="00F32F07"/>
    <w:rsid w:val="00F331DF"/>
    <w:rsid w:val="00F3554A"/>
    <w:rsid w:val="00F3623F"/>
    <w:rsid w:val="00F427EE"/>
    <w:rsid w:val="00F45107"/>
    <w:rsid w:val="00F45993"/>
    <w:rsid w:val="00F45D54"/>
    <w:rsid w:val="00F476FB"/>
    <w:rsid w:val="00F51811"/>
    <w:rsid w:val="00F53CA2"/>
    <w:rsid w:val="00F559E6"/>
    <w:rsid w:val="00F55C7E"/>
    <w:rsid w:val="00F60320"/>
    <w:rsid w:val="00F60434"/>
    <w:rsid w:val="00F612DB"/>
    <w:rsid w:val="00F61351"/>
    <w:rsid w:val="00F626A5"/>
    <w:rsid w:val="00F638A3"/>
    <w:rsid w:val="00F643D5"/>
    <w:rsid w:val="00F67A1D"/>
    <w:rsid w:val="00F704E8"/>
    <w:rsid w:val="00F70A0E"/>
    <w:rsid w:val="00F74664"/>
    <w:rsid w:val="00F74768"/>
    <w:rsid w:val="00F80979"/>
    <w:rsid w:val="00F856E1"/>
    <w:rsid w:val="00F85826"/>
    <w:rsid w:val="00F873D3"/>
    <w:rsid w:val="00F90D25"/>
    <w:rsid w:val="00F9228F"/>
    <w:rsid w:val="00F94ED4"/>
    <w:rsid w:val="00F96949"/>
    <w:rsid w:val="00F969F0"/>
    <w:rsid w:val="00F97642"/>
    <w:rsid w:val="00FA187C"/>
    <w:rsid w:val="00FA4C47"/>
    <w:rsid w:val="00FA6B6B"/>
    <w:rsid w:val="00FA6BEB"/>
    <w:rsid w:val="00FB0505"/>
    <w:rsid w:val="00FB0D8B"/>
    <w:rsid w:val="00FB137C"/>
    <w:rsid w:val="00FB13A7"/>
    <w:rsid w:val="00FB159F"/>
    <w:rsid w:val="00FB1AB8"/>
    <w:rsid w:val="00FB2724"/>
    <w:rsid w:val="00FB3287"/>
    <w:rsid w:val="00FB5A1E"/>
    <w:rsid w:val="00FC00EA"/>
    <w:rsid w:val="00FC05C2"/>
    <w:rsid w:val="00FC1705"/>
    <w:rsid w:val="00FC20A2"/>
    <w:rsid w:val="00FC2CBE"/>
    <w:rsid w:val="00FC2D9A"/>
    <w:rsid w:val="00FC2EB0"/>
    <w:rsid w:val="00FC3608"/>
    <w:rsid w:val="00FC5481"/>
    <w:rsid w:val="00FC5F8F"/>
    <w:rsid w:val="00FD058D"/>
    <w:rsid w:val="00FD0A09"/>
    <w:rsid w:val="00FD20EE"/>
    <w:rsid w:val="00FD2536"/>
    <w:rsid w:val="00FD3BB2"/>
    <w:rsid w:val="00FD444B"/>
    <w:rsid w:val="00FD7BA9"/>
    <w:rsid w:val="00FE067E"/>
    <w:rsid w:val="00FE1432"/>
    <w:rsid w:val="00FE2539"/>
    <w:rsid w:val="00FE5129"/>
    <w:rsid w:val="00FE5744"/>
    <w:rsid w:val="00FE5E72"/>
    <w:rsid w:val="00FE5EF4"/>
    <w:rsid w:val="00FE6AE4"/>
    <w:rsid w:val="00FE6D09"/>
    <w:rsid w:val="00FE7746"/>
    <w:rsid w:val="00FF1E66"/>
    <w:rsid w:val="00FF3F90"/>
    <w:rsid w:val="00FF4477"/>
    <w:rsid w:val="00FF5B56"/>
    <w:rsid w:val="00FF6538"/>
    <w:rsid w:val="00FF7811"/>
    <w:rsid w:val="00FF7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DD5EF5"/>
  <w15:docId w15:val="{F5B41CB6-71D2-4246-9583-55A19817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BE5"/>
    <w:pPr>
      <w:spacing w:after="180"/>
    </w:pPr>
    <w:rPr>
      <w:rFonts w:ascii="Times New Roman" w:eastAsia="宋体" w:hAnsi="Times New Roman" w:cs="Times New Roman"/>
      <w:kern w:val="0"/>
      <w:sz w:val="20"/>
      <w:szCs w:val="20"/>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DB4B02"/>
    <w:pPr>
      <w:keepNext/>
      <w:keepLines/>
      <w:numPr>
        <w:numId w:val="2"/>
      </w:numPr>
      <w:pBdr>
        <w:top w:val="single" w:sz="12" w:space="3" w:color="auto"/>
      </w:pBdr>
      <w:spacing w:before="240" w:after="180"/>
      <w:ind w:leftChars="100" w:left="708" w:rightChars="100" w:right="100"/>
      <w:outlineLvl w:val="0"/>
    </w:pPr>
    <w:rPr>
      <w:rFonts w:ascii="Arial" w:eastAsia="宋体" w:hAnsi="Arial" w:cs="Times New Roman"/>
      <w:kern w:val="0"/>
      <w:sz w:val="36"/>
      <w:szCs w:val="20"/>
      <w:lang w:val="sv-SE"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993E45"/>
    <w:pPr>
      <w:numPr>
        <w:ilvl w:val="1"/>
      </w:numPr>
      <w:pBdr>
        <w:top w:val="none" w:sz="0" w:space="0" w:color="auto"/>
      </w:pBdr>
      <w:spacing w:before="180"/>
      <w:outlineLvl w:val="1"/>
    </w:pPr>
    <w:rPr>
      <w:sz w:val="28"/>
      <w:szCs w:val="18"/>
      <w:lang w:val="en-GB"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3314A4"/>
    <w:pPr>
      <w:numPr>
        <w:ilvl w:val="2"/>
      </w:numPr>
      <w:spacing w:before="120"/>
      <w:outlineLvl w:val="2"/>
    </w:pPr>
  </w:style>
  <w:style w:type="paragraph" w:styleId="4">
    <w:name w:val="heading 4"/>
    <w:basedOn w:val="3"/>
    <w:next w:val="a"/>
    <w:link w:val="4Char"/>
    <w:qFormat/>
    <w:rsid w:val="003314A4"/>
    <w:pPr>
      <w:numPr>
        <w:ilvl w:val="3"/>
        <w:numId w:val="0"/>
      </w:numPr>
      <w:outlineLvl w:val="3"/>
    </w:pPr>
    <w:rPr>
      <w:sz w:val="24"/>
    </w:rPr>
  </w:style>
  <w:style w:type="paragraph" w:styleId="5">
    <w:name w:val="heading 5"/>
    <w:basedOn w:val="4"/>
    <w:next w:val="a"/>
    <w:link w:val="5Char"/>
    <w:qFormat/>
    <w:rsid w:val="003314A4"/>
    <w:pPr>
      <w:numPr>
        <w:ilvl w:val="4"/>
      </w:numPr>
      <w:outlineLvl w:val="4"/>
    </w:pPr>
    <w:rPr>
      <w:sz w:val="22"/>
    </w:rPr>
  </w:style>
  <w:style w:type="paragraph" w:styleId="6">
    <w:name w:val="heading 6"/>
    <w:basedOn w:val="H6"/>
    <w:next w:val="a"/>
    <w:link w:val="6Char"/>
    <w:qFormat/>
    <w:rsid w:val="003314A4"/>
    <w:pPr>
      <w:numPr>
        <w:ilvl w:val="5"/>
        <w:numId w:val="2"/>
      </w:numPr>
      <w:outlineLvl w:val="5"/>
    </w:pPr>
  </w:style>
  <w:style w:type="paragraph" w:styleId="7">
    <w:name w:val="heading 7"/>
    <w:basedOn w:val="H6"/>
    <w:next w:val="a"/>
    <w:link w:val="7Char"/>
    <w:qFormat/>
    <w:rsid w:val="003314A4"/>
    <w:pPr>
      <w:numPr>
        <w:ilvl w:val="6"/>
        <w:numId w:val="2"/>
      </w:numPr>
      <w:outlineLvl w:val="6"/>
    </w:pPr>
  </w:style>
  <w:style w:type="paragraph" w:styleId="8">
    <w:name w:val="heading 8"/>
    <w:basedOn w:val="1"/>
    <w:next w:val="a"/>
    <w:link w:val="8Char"/>
    <w:qFormat/>
    <w:rsid w:val="003314A4"/>
    <w:pPr>
      <w:numPr>
        <w:ilvl w:val="7"/>
      </w:numPr>
      <w:outlineLvl w:val="7"/>
    </w:pPr>
  </w:style>
  <w:style w:type="paragraph" w:styleId="9">
    <w:name w:val="heading 9"/>
    <w:basedOn w:val="8"/>
    <w:next w:val="a"/>
    <w:link w:val="9Char"/>
    <w:qFormat/>
    <w:rsid w:val="003314A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 odd1,header odd2,header odd3,header odd4,header odd5,header odd6,header1,header2,header3,header odd11,header odd21,header odd7,header4,header odd8,header odd9,header5,header odd12,header11,header21,header odd22,header31,h"/>
    <w:basedOn w:val="a"/>
    <w:link w:val="Char"/>
    <w:unhideWhenUsed/>
    <w:rsid w:val="003314A4"/>
    <w:pPr>
      <w:pBdr>
        <w:bottom w:val="single" w:sz="6" w:space="1" w:color="auto"/>
      </w:pBdr>
      <w:tabs>
        <w:tab w:val="center" w:pos="4153"/>
        <w:tab w:val="right" w:pos="8306"/>
      </w:tabs>
      <w:snapToGrid w:val="0"/>
      <w:jc w:val="center"/>
    </w:pPr>
    <w:rPr>
      <w:sz w:val="18"/>
      <w:szCs w:val="18"/>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basedOn w:val="a0"/>
    <w:link w:val="a3"/>
    <w:rsid w:val="003314A4"/>
    <w:rPr>
      <w:sz w:val="18"/>
      <w:szCs w:val="18"/>
    </w:rPr>
  </w:style>
  <w:style w:type="paragraph" w:styleId="a4">
    <w:name w:val="footer"/>
    <w:basedOn w:val="a"/>
    <w:link w:val="Char0"/>
    <w:unhideWhenUsed/>
    <w:rsid w:val="003314A4"/>
    <w:pPr>
      <w:tabs>
        <w:tab w:val="center" w:pos="4153"/>
        <w:tab w:val="right" w:pos="8306"/>
      </w:tabs>
      <w:snapToGrid w:val="0"/>
    </w:pPr>
    <w:rPr>
      <w:sz w:val="18"/>
      <w:szCs w:val="18"/>
    </w:rPr>
  </w:style>
  <w:style w:type="character" w:customStyle="1" w:styleId="Char0">
    <w:name w:val="页脚 Char"/>
    <w:basedOn w:val="a0"/>
    <w:link w:val="a4"/>
    <w:uiPriority w:val="99"/>
    <w:rsid w:val="003314A4"/>
    <w:rPr>
      <w:sz w:val="18"/>
      <w:szCs w:val="18"/>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basedOn w:val="a0"/>
    <w:link w:val="1"/>
    <w:rsid w:val="00DB4B02"/>
    <w:rPr>
      <w:rFonts w:ascii="Arial" w:eastAsia="宋体" w:hAnsi="Arial" w:cs="Times New Roman"/>
      <w:kern w:val="0"/>
      <w:sz w:val="36"/>
      <w:szCs w:val="20"/>
      <w:lang w:val="sv-SE"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basedOn w:val="a0"/>
    <w:link w:val="2"/>
    <w:rsid w:val="00993E45"/>
    <w:rPr>
      <w:rFonts w:ascii="Arial" w:eastAsia="宋体" w:hAnsi="Arial" w:cs="Times New Roman"/>
      <w:kern w:val="0"/>
      <w:sz w:val="28"/>
      <w:szCs w:val="18"/>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basedOn w:val="a0"/>
    <w:link w:val="3"/>
    <w:rsid w:val="003314A4"/>
    <w:rPr>
      <w:rFonts w:ascii="Arial" w:eastAsia="宋体" w:hAnsi="Arial" w:cs="Times New Roman"/>
      <w:kern w:val="0"/>
      <w:sz w:val="28"/>
      <w:szCs w:val="18"/>
      <w:lang w:val="en-GB"/>
    </w:rPr>
  </w:style>
  <w:style w:type="character" w:customStyle="1" w:styleId="4Char">
    <w:name w:val="标题 4 Char"/>
    <w:basedOn w:val="a0"/>
    <w:link w:val="4"/>
    <w:rsid w:val="003314A4"/>
    <w:rPr>
      <w:rFonts w:ascii="Arial" w:eastAsia="宋体" w:hAnsi="Arial" w:cs="Times New Roman"/>
      <w:kern w:val="0"/>
      <w:sz w:val="24"/>
      <w:szCs w:val="18"/>
      <w:lang w:val="sv-SE"/>
    </w:rPr>
  </w:style>
  <w:style w:type="character" w:customStyle="1" w:styleId="5Char">
    <w:name w:val="标题 5 Char"/>
    <w:basedOn w:val="a0"/>
    <w:link w:val="5"/>
    <w:rsid w:val="003314A4"/>
    <w:rPr>
      <w:rFonts w:ascii="Arial" w:eastAsia="宋体" w:hAnsi="Arial" w:cs="Times New Roman"/>
      <w:kern w:val="0"/>
      <w:sz w:val="22"/>
      <w:szCs w:val="18"/>
      <w:lang w:val="sv-SE"/>
    </w:rPr>
  </w:style>
  <w:style w:type="character" w:customStyle="1" w:styleId="6Char">
    <w:name w:val="标题 6 Char"/>
    <w:basedOn w:val="a0"/>
    <w:link w:val="6"/>
    <w:rsid w:val="003314A4"/>
    <w:rPr>
      <w:rFonts w:ascii="Arial" w:eastAsia="宋体" w:hAnsi="Arial" w:cs="Times New Roman"/>
      <w:kern w:val="0"/>
      <w:sz w:val="20"/>
      <w:szCs w:val="18"/>
      <w:lang w:val="en-GB"/>
    </w:rPr>
  </w:style>
  <w:style w:type="character" w:customStyle="1" w:styleId="7Char">
    <w:name w:val="标题 7 Char"/>
    <w:basedOn w:val="a0"/>
    <w:link w:val="7"/>
    <w:rsid w:val="003314A4"/>
    <w:rPr>
      <w:rFonts w:ascii="Arial" w:eastAsia="宋体" w:hAnsi="Arial" w:cs="Times New Roman"/>
      <w:kern w:val="0"/>
      <w:sz w:val="20"/>
      <w:szCs w:val="18"/>
      <w:lang w:val="en-GB"/>
    </w:rPr>
  </w:style>
  <w:style w:type="character" w:customStyle="1" w:styleId="8Char">
    <w:name w:val="标题 8 Char"/>
    <w:basedOn w:val="a0"/>
    <w:link w:val="8"/>
    <w:rsid w:val="003314A4"/>
    <w:rPr>
      <w:rFonts w:ascii="Arial" w:eastAsia="宋体" w:hAnsi="Arial" w:cs="Times New Roman"/>
      <w:kern w:val="0"/>
      <w:sz w:val="36"/>
      <w:szCs w:val="20"/>
      <w:lang w:val="sv-SE" w:eastAsia="en-US"/>
    </w:rPr>
  </w:style>
  <w:style w:type="character" w:customStyle="1" w:styleId="9Char">
    <w:name w:val="标题 9 Char"/>
    <w:basedOn w:val="a0"/>
    <w:link w:val="9"/>
    <w:rsid w:val="003314A4"/>
    <w:rPr>
      <w:rFonts w:ascii="Arial" w:eastAsia="宋体" w:hAnsi="Arial" w:cs="Times New Roman"/>
      <w:kern w:val="0"/>
      <w:sz w:val="36"/>
      <w:szCs w:val="20"/>
      <w:lang w:val="sv-SE" w:eastAsia="en-US"/>
    </w:rPr>
  </w:style>
  <w:style w:type="paragraph" w:customStyle="1" w:styleId="H6">
    <w:name w:val="H6"/>
    <w:basedOn w:val="5"/>
    <w:next w:val="a"/>
    <w:link w:val="H6Char"/>
    <w:rsid w:val="003314A4"/>
    <w:pPr>
      <w:ind w:left="1985" w:hanging="1985"/>
      <w:outlineLvl w:val="9"/>
    </w:pPr>
    <w:rPr>
      <w:sz w:val="20"/>
    </w:rPr>
  </w:style>
  <w:style w:type="paragraph" w:styleId="90">
    <w:name w:val="toc 9"/>
    <w:basedOn w:val="80"/>
    <w:rsid w:val="003314A4"/>
    <w:pPr>
      <w:ind w:left="1418" w:hanging="1418"/>
    </w:pPr>
  </w:style>
  <w:style w:type="paragraph" w:styleId="80">
    <w:name w:val="toc 8"/>
    <w:basedOn w:val="10"/>
    <w:rsid w:val="003314A4"/>
    <w:pPr>
      <w:spacing w:before="180"/>
      <w:ind w:left="2693" w:hanging="2693"/>
    </w:pPr>
    <w:rPr>
      <w:b/>
    </w:rPr>
  </w:style>
  <w:style w:type="paragraph" w:styleId="10">
    <w:name w:val="toc 1"/>
    <w:rsid w:val="003314A4"/>
    <w:pPr>
      <w:keepNext/>
      <w:keepLines/>
      <w:widowControl w:val="0"/>
      <w:tabs>
        <w:tab w:val="right" w:leader="dot" w:pos="9639"/>
      </w:tabs>
      <w:spacing w:before="120"/>
      <w:ind w:left="567" w:right="425" w:hanging="567"/>
    </w:pPr>
    <w:rPr>
      <w:rFonts w:ascii="Times New Roman" w:eastAsia="宋体" w:hAnsi="Times New Roman" w:cs="Times New Roman"/>
      <w:noProof/>
      <w:kern w:val="0"/>
      <w:sz w:val="22"/>
      <w:szCs w:val="20"/>
      <w:lang w:val="en-GB" w:eastAsia="en-US"/>
    </w:rPr>
  </w:style>
  <w:style w:type="paragraph" w:customStyle="1" w:styleId="EQ">
    <w:name w:val="EQ"/>
    <w:basedOn w:val="a"/>
    <w:next w:val="a"/>
    <w:link w:val="EQChar"/>
    <w:rsid w:val="003314A4"/>
    <w:pPr>
      <w:keepLines/>
      <w:tabs>
        <w:tab w:val="center" w:pos="4536"/>
        <w:tab w:val="right" w:pos="9072"/>
      </w:tabs>
    </w:pPr>
    <w:rPr>
      <w:noProof/>
    </w:rPr>
  </w:style>
  <w:style w:type="character" w:customStyle="1" w:styleId="ZGSM">
    <w:name w:val="ZGSM"/>
    <w:rsid w:val="003314A4"/>
  </w:style>
  <w:style w:type="paragraph" w:customStyle="1" w:styleId="ZD">
    <w:name w:val="ZD"/>
    <w:rsid w:val="003314A4"/>
    <w:pPr>
      <w:framePr w:wrap="notBeside" w:vAnchor="page" w:hAnchor="margin" w:y="15764"/>
      <w:widowControl w:val="0"/>
    </w:pPr>
    <w:rPr>
      <w:rFonts w:ascii="Arial" w:eastAsia="宋体" w:hAnsi="Arial" w:cs="Times New Roman"/>
      <w:noProof/>
      <w:kern w:val="0"/>
      <w:sz w:val="32"/>
      <w:szCs w:val="20"/>
      <w:lang w:val="en-GB" w:eastAsia="en-US"/>
    </w:rPr>
  </w:style>
  <w:style w:type="paragraph" w:styleId="50">
    <w:name w:val="toc 5"/>
    <w:basedOn w:val="40"/>
    <w:rsid w:val="003314A4"/>
    <w:pPr>
      <w:ind w:left="1701" w:hanging="1701"/>
    </w:pPr>
  </w:style>
  <w:style w:type="paragraph" w:styleId="40">
    <w:name w:val="toc 4"/>
    <w:basedOn w:val="30"/>
    <w:rsid w:val="003314A4"/>
    <w:pPr>
      <w:ind w:left="1418" w:hanging="1418"/>
    </w:pPr>
  </w:style>
  <w:style w:type="paragraph" w:styleId="30">
    <w:name w:val="toc 3"/>
    <w:basedOn w:val="20"/>
    <w:rsid w:val="003314A4"/>
    <w:pPr>
      <w:ind w:left="1134" w:hanging="1134"/>
    </w:pPr>
  </w:style>
  <w:style w:type="paragraph" w:styleId="20">
    <w:name w:val="toc 2"/>
    <w:basedOn w:val="10"/>
    <w:rsid w:val="003314A4"/>
    <w:pPr>
      <w:keepNext w:val="0"/>
      <w:spacing w:before="0"/>
      <w:ind w:left="851" w:hanging="851"/>
    </w:pPr>
    <w:rPr>
      <w:sz w:val="20"/>
    </w:rPr>
  </w:style>
  <w:style w:type="paragraph" w:styleId="11">
    <w:name w:val="index 1"/>
    <w:basedOn w:val="a"/>
    <w:semiHidden/>
    <w:rsid w:val="003314A4"/>
    <w:pPr>
      <w:keepLines/>
      <w:spacing w:after="0"/>
    </w:pPr>
  </w:style>
  <w:style w:type="paragraph" w:styleId="21">
    <w:name w:val="index 2"/>
    <w:basedOn w:val="11"/>
    <w:semiHidden/>
    <w:rsid w:val="003314A4"/>
    <w:pPr>
      <w:ind w:left="284"/>
    </w:pPr>
  </w:style>
  <w:style w:type="paragraph" w:customStyle="1" w:styleId="TT">
    <w:name w:val="TT"/>
    <w:basedOn w:val="1"/>
    <w:next w:val="a"/>
    <w:rsid w:val="003314A4"/>
    <w:pPr>
      <w:outlineLvl w:val="9"/>
    </w:pPr>
  </w:style>
  <w:style w:type="character" w:styleId="a5">
    <w:name w:val="footnote reference"/>
    <w:semiHidden/>
    <w:rsid w:val="003314A4"/>
    <w:rPr>
      <w:b/>
      <w:position w:val="6"/>
      <w:sz w:val="16"/>
    </w:rPr>
  </w:style>
  <w:style w:type="paragraph" w:styleId="a6">
    <w:name w:val="footnote text"/>
    <w:basedOn w:val="a"/>
    <w:link w:val="Char1"/>
    <w:semiHidden/>
    <w:rsid w:val="003314A4"/>
    <w:pPr>
      <w:keepLines/>
      <w:spacing w:after="0"/>
      <w:ind w:left="454" w:hanging="454"/>
    </w:pPr>
    <w:rPr>
      <w:sz w:val="16"/>
    </w:rPr>
  </w:style>
  <w:style w:type="character" w:customStyle="1" w:styleId="Char1">
    <w:name w:val="脚注文本 Char"/>
    <w:basedOn w:val="a0"/>
    <w:link w:val="a6"/>
    <w:semiHidden/>
    <w:rsid w:val="003314A4"/>
    <w:rPr>
      <w:rFonts w:ascii="Times New Roman" w:eastAsia="宋体" w:hAnsi="Times New Roman" w:cs="Times New Roman"/>
      <w:kern w:val="0"/>
      <w:sz w:val="16"/>
      <w:szCs w:val="20"/>
      <w:lang w:val="en-GB" w:eastAsia="en-US"/>
    </w:rPr>
  </w:style>
  <w:style w:type="paragraph" w:customStyle="1" w:styleId="NF">
    <w:name w:val="NF"/>
    <w:basedOn w:val="NO"/>
    <w:rsid w:val="003314A4"/>
    <w:pPr>
      <w:keepNext/>
      <w:spacing w:after="0"/>
    </w:pPr>
    <w:rPr>
      <w:rFonts w:ascii="Arial" w:hAnsi="Arial"/>
      <w:sz w:val="18"/>
    </w:rPr>
  </w:style>
  <w:style w:type="paragraph" w:customStyle="1" w:styleId="NO">
    <w:name w:val="NO"/>
    <w:basedOn w:val="a"/>
    <w:link w:val="NOChar"/>
    <w:rsid w:val="003314A4"/>
    <w:pPr>
      <w:keepLines/>
      <w:ind w:left="1135" w:hanging="851"/>
    </w:pPr>
    <w:rPr>
      <w:lang w:val="x-none"/>
    </w:rPr>
  </w:style>
  <w:style w:type="paragraph" w:customStyle="1" w:styleId="PL">
    <w:name w:val="PL"/>
    <w:link w:val="PLChar"/>
    <w:qFormat/>
    <w:rsid w:val="003314A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cs="Times New Roman"/>
      <w:noProof/>
      <w:kern w:val="0"/>
      <w:sz w:val="16"/>
      <w:szCs w:val="20"/>
      <w:lang w:val="en-GB" w:eastAsia="en-US"/>
    </w:rPr>
  </w:style>
  <w:style w:type="paragraph" w:customStyle="1" w:styleId="TAR">
    <w:name w:val="TAR"/>
    <w:basedOn w:val="TAL"/>
    <w:rsid w:val="003314A4"/>
    <w:pPr>
      <w:jc w:val="right"/>
    </w:pPr>
  </w:style>
  <w:style w:type="paragraph" w:customStyle="1" w:styleId="TAL">
    <w:name w:val="TAL"/>
    <w:basedOn w:val="a"/>
    <w:link w:val="TALChar"/>
    <w:qFormat/>
    <w:rsid w:val="003314A4"/>
    <w:pPr>
      <w:keepNext/>
      <w:keepLines/>
      <w:spacing w:after="0"/>
    </w:pPr>
    <w:rPr>
      <w:rFonts w:ascii="Arial" w:hAnsi="Arial"/>
      <w:sz w:val="18"/>
      <w:lang w:val="x-none"/>
    </w:rPr>
  </w:style>
  <w:style w:type="paragraph" w:styleId="22">
    <w:name w:val="List Number 2"/>
    <w:basedOn w:val="a7"/>
    <w:rsid w:val="003314A4"/>
    <w:pPr>
      <w:ind w:left="851"/>
    </w:pPr>
  </w:style>
  <w:style w:type="paragraph" w:styleId="a7">
    <w:name w:val="List Number"/>
    <w:basedOn w:val="a8"/>
    <w:rsid w:val="003314A4"/>
  </w:style>
  <w:style w:type="paragraph" w:styleId="a8">
    <w:name w:val="List"/>
    <w:basedOn w:val="a"/>
    <w:rsid w:val="003314A4"/>
    <w:pPr>
      <w:ind w:left="568" w:hanging="284"/>
    </w:pPr>
  </w:style>
  <w:style w:type="paragraph" w:customStyle="1" w:styleId="TAH">
    <w:name w:val="TAH"/>
    <w:basedOn w:val="TAC"/>
    <w:link w:val="TAHCar"/>
    <w:qFormat/>
    <w:rsid w:val="003314A4"/>
    <w:rPr>
      <w:b/>
    </w:rPr>
  </w:style>
  <w:style w:type="paragraph" w:customStyle="1" w:styleId="TAC">
    <w:name w:val="TAC"/>
    <w:basedOn w:val="TAL"/>
    <w:link w:val="TACChar"/>
    <w:qFormat/>
    <w:rsid w:val="003314A4"/>
    <w:pPr>
      <w:jc w:val="center"/>
    </w:pPr>
  </w:style>
  <w:style w:type="paragraph" w:customStyle="1" w:styleId="LD">
    <w:name w:val="LD"/>
    <w:rsid w:val="003314A4"/>
    <w:pPr>
      <w:keepNext/>
      <w:keepLines/>
      <w:spacing w:line="180" w:lineRule="exact"/>
    </w:pPr>
    <w:rPr>
      <w:rFonts w:ascii="Courier New" w:eastAsia="宋体" w:hAnsi="Courier New" w:cs="Times New Roman"/>
      <w:noProof/>
      <w:kern w:val="0"/>
      <w:sz w:val="20"/>
      <w:szCs w:val="20"/>
      <w:lang w:val="en-GB" w:eastAsia="en-US"/>
    </w:rPr>
  </w:style>
  <w:style w:type="paragraph" w:customStyle="1" w:styleId="EX">
    <w:name w:val="EX"/>
    <w:basedOn w:val="a"/>
    <w:rsid w:val="003314A4"/>
    <w:pPr>
      <w:keepLines/>
      <w:ind w:left="1702" w:hanging="1418"/>
    </w:pPr>
  </w:style>
  <w:style w:type="paragraph" w:customStyle="1" w:styleId="FP">
    <w:name w:val="FP"/>
    <w:basedOn w:val="a"/>
    <w:rsid w:val="003314A4"/>
    <w:pPr>
      <w:spacing w:after="0"/>
    </w:pPr>
  </w:style>
  <w:style w:type="paragraph" w:customStyle="1" w:styleId="NW">
    <w:name w:val="NW"/>
    <w:basedOn w:val="NO"/>
    <w:rsid w:val="003314A4"/>
    <w:pPr>
      <w:spacing w:after="0"/>
    </w:pPr>
  </w:style>
  <w:style w:type="paragraph" w:customStyle="1" w:styleId="EW">
    <w:name w:val="EW"/>
    <w:basedOn w:val="EX"/>
    <w:rsid w:val="003314A4"/>
    <w:pPr>
      <w:spacing w:after="0"/>
    </w:pPr>
  </w:style>
  <w:style w:type="paragraph" w:customStyle="1" w:styleId="B1">
    <w:name w:val="B1"/>
    <w:basedOn w:val="a8"/>
    <w:link w:val="B1Char"/>
    <w:rsid w:val="003314A4"/>
  </w:style>
  <w:style w:type="paragraph" w:styleId="60">
    <w:name w:val="toc 6"/>
    <w:basedOn w:val="50"/>
    <w:next w:val="a"/>
    <w:rsid w:val="003314A4"/>
    <w:pPr>
      <w:ind w:left="1985" w:hanging="1985"/>
    </w:pPr>
  </w:style>
  <w:style w:type="paragraph" w:styleId="70">
    <w:name w:val="toc 7"/>
    <w:basedOn w:val="60"/>
    <w:next w:val="a"/>
    <w:rsid w:val="003314A4"/>
    <w:pPr>
      <w:ind w:left="2268" w:hanging="2268"/>
    </w:pPr>
  </w:style>
  <w:style w:type="paragraph" w:styleId="23">
    <w:name w:val="List Bullet 2"/>
    <w:basedOn w:val="a9"/>
    <w:rsid w:val="003314A4"/>
    <w:pPr>
      <w:ind w:left="851"/>
    </w:pPr>
  </w:style>
  <w:style w:type="paragraph" w:styleId="a9">
    <w:name w:val="List Bullet"/>
    <w:basedOn w:val="a8"/>
    <w:rsid w:val="003314A4"/>
  </w:style>
  <w:style w:type="paragraph" w:customStyle="1" w:styleId="EditorsNote">
    <w:name w:val="Editor's Note"/>
    <w:basedOn w:val="NO"/>
    <w:rsid w:val="003314A4"/>
    <w:rPr>
      <w:color w:val="FF0000"/>
    </w:rPr>
  </w:style>
  <w:style w:type="paragraph" w:customStyle="1" w:styleId="TH">
    <w:name w:val="TH"/>
    <w:basedOn w:val="a"/>
    <w:link w:val="THChar"/>
    <w:qFormat/>
    <w:rsid w:val="003314A4"/>
    <w:pPr>
      <w:keepNext/>
      <w:keepLines/>
      <w:spacing w:before="60"/>
      <w:jc w:val="center"/>
    </w:pPr>
    <w:rPr>
      <w:rFonts w:ascii="Arial" w:hAnsi="Arial"/>
      <w:b/>
      <w:lang w:val="x-none"/>
    </w:rPr>
  </w:style>
  <w:style w:type="paragraph" w:customStyle="1" w:styleId="ZA">
    <w:name w:val="ZA"/>
    <w:rsid w:val="003314A4"/>
    <w:pPr>
      <w:framePr w:w="10206" w:h="794" w:hRule="exact" w:wrap="notBeside" w:vAnchor="page" w:hAnchor="margin" w:y="1135"/>
      <w:widowControl w:val="0"/>
      <w:pBdr>
        <w:bottom w:val="single" w:sz="12" w:space="1" w:color="auto"/>
      </w:pBdr>
      <w:jc w:val="right"/>
    </w:pPr>
    <w:rPr>
      <w:rFonts w:ascii="Arial" w:eastAsia="宋体" w:hAnsi="Arial" w:cs="Times New Roman"/>
      <w:noProof/>
      <w:kern w:val="0"/>
      <w:sz w:val="40"/>
      <w:szCs w:val="20"/>
      <w:lang w:val="en-GB" w:eastAsia="en-US"/>
    </w:rPr>
  </w:style>
  <w:style w:type="paragraph" w:customStyle="1" w:styleId="ZB">
    <w:name w:val="ZB"/>
    <w:rsid w:val="003314A4"/>
    <w:pPr>
      <w:framePr w:w="10206" w:h="284" w:hRule="exact" w:wrap="notBeside" w:vAnchor="page" w:hAnchor="margin" w:y="1986"/>
      <w:widowControl w:val="0"/>
      <w:ind w:right="28"/>
      <w:jc w:val="right"/>
    </w:pPr>
    <w:rPr>
      <w:rFonts w:ascii="Arial" w:eastAsia="宋体" w:hAnsi="Arial" w:cs="Times New Roman"/>
      <w:i/>
      <w:noProof/>
      <w:kern w:val="0"/>
      <w:sz w:val="20"/>
      <w:szCs w:val="20"/>
      <w:lang w:val="en-GB" w:eastAsia="en-US"/>
    </w:rPr>
  </w:style>
  <w:style w:type="paragraph" w:customStyle="1" w:styleId="ZT">
    <w:name w:val="ZT"/>
    <w:rsid w:val="003314A4"/>
    <w:pPr>
      <w:framePr w:wrap="notBeside" w:hAnchor="margin" w:yAlign="center"/>
      <w:widowControl w:val="0"/>
      <w:spacing w:line="240" w:lineRule="atLeast"/>
      <w:jc w:val="right"/>
    </w:pPr>
    <w:rPr>
      <w:rFonts w:ascii="Arial" w:eastAsia="宋体" w:hAnsi="Arial" w:cs="Times New Roman"/>
      <w:b/>
      <w:kern w:val="0"/>
      <w:sz w:val="34"/>
      <w:szCs w:val="20"/>
      <w:lang w:val="en-GB" w:eastAsia="en-US"/>
    </w:rPr>
  </w:style>
  <w:style w:type="paragraph" w:customStyle="1" w:styleId="ZU">
    <w:name w:val="ZU"/>
    <w:rsid w:val="003314A4"/>
    <w:pPr>
      <w:framePr w:w="10206" w:wrap="notBeside" w:vAnchor="page" w:hAnchor="margin" w:y="6238"/>
      <w:widowControl w:val="0"/>
      <w:pBdr>
        <w:top w:val="single" w:sz="12" w:space="1" w:color="auto"/>
      </w:pBdr>
      <w:jc w:val="right"/>
    </w:pPr>
    <w:rPr>
      <w:rFonts w:ascii="Arial" w:eastAsia="宋体" w:hAnsi="Arial" w:cs="Times New Roman"/>
      <w:noProof/>
      <w:kern w:val="0"/>
      <w:sz w:val="20"/>
      <w:szCs w:val="20"/>
      <w:lang w:val="en-GB" w:eastAsia="en-US"/>
    </w:rPr>
  </w:style>
  <w:style w:type="paragraph" w:customStyle="1" w:styleId="TAN">
    <w:name w:val="TAN"/>
    <w:basedOn w:val="TAL"/>
    <w:link w:val="TANChar"/>
    <w:qFormat/>
    <w:rsid w:val="003314A4"/>
    <w:pPr>
      <w:ind w:left="851" w:hanging="851"/>
    </w:pPr>
  </w:style>
  <w:style w:type="paragraph" w:customStyle="1" w:styleId="ZH">
    <w:name w:val="ZH"/>
    <w:rsid w:val="003314A4"/>
    <w:pPr>
      <w:framePr w:wrap="notBeside" w:vAnchor="page" w:hAnchor="margin" w:xAlign="center" w:y="6805"/>
      <w:widowControl w:val="0"/>
    </w:pPr>
    <w:rPr>
      <w:rFonts w:ascii="Arial" w:eastAsia="宋体" w:hAnsi="Arial" w:cs="Times New Roman"/>
      <w:noProof/>
      <w:kern w:val="0"/>
      <w:sz w:val="20"/>
      <w:szCs w:val="20"/>
      <w:lang w:val="en-GB" w:eastAsia="en-US"/>
    </w:rPr>
  </w:style>
  <w:style w:type="paragraph" w:customStyle="1" w:styleId="TF">
    <w:name w:val="TF"/>
    <w:basedOn w:val="TH"/>
    <w:rsid w:val="003314A4"/>
    <w:pPr>
      <w:keepNext w:val="0"/>
      <w:spacing w:before="0" w:after="240"/>
    </w:pPr>
  </w:style>
  <w:style w:type="paragraph" w:customStyle="1" w:styleId="ZG">
    <w:name w:val="ZG"/>
    <w:rsid w:val="003314A4"/>
    <w:pPr>
      <w:framePr w:wrap="notBeside" w:vAnchor="page" w:hAnchor="margin" w:xAlign="right" w:y="6805"/>
      <w:widowControl w:val="0"/>
      <w:jc w:val="right"/>
    </w:pPr>
    <w:rPr>
      <w:rFonts w:ascii="Arial" w:eastAsia="宋体" w:hAnsi="Arial" w:cs="Times New Roman"/>
      <w:noProof/>
      <w:kern w:val="0"/>
      <w:sz w:val="20"/>
      <w:szCs w:val="20"/>
      <w:lang w:val="en-GB" w:eastAsia="en-US"/>
    </w:rPr>
  </w:style>
  <w:style w:type="paragraph" w:styleId="31">
    <w:name w:val="List Bullet 3"/>
    <w:basedOn w:val="23"/>
    <w:rsid w:val="003314A4"/>
    <w:pPr>
      <w:ind w:left="1135"/>
    </w:pPr>
  </w:style>
  <w:style w:type="paragraph" w:styleId="24">
    <w:name w:val="List 2"/>
    <w:basedOn w:val="a8"/>
    <w:uiPriority w:val="99"/>
    <w:rsid w:val="003314A4"/>
    <w:pPr>
      <w:ind w:left="851"/>
    </w:pPr>
  </w:style>
  <w:style w:type="paragraph" w:styleId="32">
    <w:name w:val="List 3"/>
    <w:basedOn w:val="24"/>
    <w:rsid w:val="003314A4"/>
    <w:pPr>
      <w:ind w:left="1135"/>
    </w:pPr>
  </w:style>
  <w:style w:type="paragraph" w:styleId="41">
    <w:name w:val="List 4"/>
    <w:basedOn w:val="32"/>
    <w:rsid w:val="003314A4"/>
    <w:pPr>
      <w:ind w:left="1418"/>
    </w:pPr>
  </w:style>
  <w:style w:type="paragraph" w:styleId="51">
    <w:name w:val="List 5"/>
    <w:basedOn w:val="41"/>
    <w:rsid w:val="003314A4"/>
    <w:pPr>
      <w:ind w:left="1702"/>
    </w:pPr>
  </w:style>
  <w:style w:type="paragraph" w:styleId="42">
    <w:name w:val="List Bullet 4"/>
    <w:basedOn w:val="31"/>
    <w:rsid w:val="003314A4"/>
    <w:pPr>
      <w:ind w:left="1418"/>
    </w:pPr>
  </w:style>
  <w:style w:type="paragraph" w:styleId="52">
    <w:name w:val="List Bullet 5"/>
    <w:basedOn w:val="42"/>
    <w:rsid w:val="003314A4"/>
    <w:pPr>
      <w:ind w:left="1702"/>
    </w:pPr>
  </w:style>
  <w:style w:type="paragraph" w:customStyle="1" w:styleId="B2">
    <w:name w:val="B2"/>
    <w:basedOn w:val="24"/>
    <w:rsid w:val="003314A4"/>
  </w:style>
  <w:style w:type="paragraph" w:customStyle="1" w:styleId="B3">
    <w:name w:val="B3"/>
    <w:basedOn w:val="32"/>
    <w:rsid w:val="003314A4"/>
  </w:style>
  <w:style w:type="paragraph" w:customStyle="1" w:styleId="B4">
    <w:name w:val="B4"/>
    <w:basedOn w:val="41"/>
    <w:rsid w:val="003314A4"/>
  </w:style>
  <w:style w:type="paragraph" w:customStyle="1" w:styleId="B5">
    <w:name w:val="B5"/>
    <w:basedOn w:val="51"/>
    <w:rsid w:val="003314A4"/>
  </w:style>
  <w:style w:type="paragraph" w:customStyle="1" w:styleId="ZTD">
    <w:name w:val="ZTD"/>
    <w:basedOn w:val="ZB"/>
    <w:rsid w:val="003314A4"/>
    <w:pPr>
      <w:framePr w:hRule="auto" w:wrap="notBeside" w:y="852"/>
    </w:pPr>
    <w:rPr>
      <w:i w:val="0"/>
      <w:sz w:val="40"/>
    </w:rPr>
  </w:style>
  <w:style w:type="paragraph" w:customStyle="1" w:styleId="ZV">
    <w:name w:val="ZV"/>
    <w:basedOn w:val="ZU"/>
    <w:rsid w:val="003314A4"/>
    <w:pPr>
      <w:framePr w:wrap="notBeside" w:y="16161"/>
    </w:pPr>
  </w:style>
  <w:style w:type="paragraph" w:styleId="aa">
    <w:name w:val="index heading"/>
    <w:basedOn w:val="a"/>
    <w:next w:val="a"/>
    <w:semiHidden/>
    <w:rsid w:val="003314A4"/>
    <w:pPr>
      <w:pBdr>
        <w:top w:val="single" w:sz="12" w:space="0" w:color="auto"/>
      </w:pBdr>
      <w:spacing w:before="360" w:after="240"/>
    </w:pPr>
    <w:rPr>
      <w:b/>
      <w:i/>
      <w:sz w:val="26"/>
    </w:rPr>
  </w:style>
  <w:style w:type="paragraph" w:customStyle="1" w:styleId="INDENT1">
    <w:name w:val="INDENT1"/>
    <w:basedOn w:val="a"/>
    <w:rsid w:val="003314A4"/>
    <w:pPr>
      <w:ind w:left="851"/>
    </w:pPr>
  </w:style>
  <w:style w:type="paragraph" w:customStyle="1" w:styleId="INDENT2">
    <w:name w:val="INDENT2"/>
    <w:basedOn w:val="a"/>
    <w:rsid w:val="003314A4"/>
    <w:pPr>
      <w:ind w:left="1135" w:hanging="284"/>
    </w:pPr>
  </w:style>
  <w:style w:type="paragraph" w:customStyle="1" w:styleId="INDENT3">
    <w:name w:val="INDENT3"/>
    <w:basedOn w:val="a"/>
    <w:rsid w:val="003314A4"/>
    <w:pPr>
      <w:ind w:left="1701" w:hanging="567"/>
    </w:pPr>
  </w:style>
  <w:style w:type="paragraph" w:customStyle="1" w:styleId="FigureTitle">
    <w:name w:val="Figure_Title"/>
    <w:basedOn w:val="a"/>
    <w:next w:val="a"/>
    <w:rsid w:val="003314A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3314A4"/>
    <w:pPr>
      <w:keepNext/>
      <w:keepLines/>
    </w:pPr>
    <w:rPr>
      <w:b/>
    </w:rPr>
  </w:style>
  <w:style w:type="paragraph" w:customStyle="1" w:styleId="enumlev2">
    <w:name w:val="enumlev2"/>
    <w:basedOn w:val="a"/>
    <w:rsid w:val="003314A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3314A4"/>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3314A4"/>
    <w:pPr>
      <w:spacing w:before="120" w:after="120"/>
    </w:pPr>
    <w:rPr>
      <w:b/>
    </w:rPr>
  </w:style>
  <w:style w:type="character" w:styleId="ac">
    <w:name w:val="Hyperlink"/>
    <w:uiPriority w:val="99"/>
    <w:rsid w:val="003314A4"/>
    <w:rPr>
      <w:color w:val="0000FF"/>
      <w:u w:val="single"/>
    </w:rPr>
  </w:style>
  <w:style w:type="character" w:styleId="ad">
    <w:name w:val="FollowedHyperlink"/>
    <w:rsid w:val="003314A4"/>
    <w:rPr>
      <w:color w:val="800080"/>
      <w:u w:val="single"/>
    </w:rPr>
  </w:style>
  <w:style w:type="paragraph" w:styleId="ae">
    <w:name w:val="Document Map"/>
    <w:basedOn w:val="a"/>
    <w:link w:val="Char3"/>
    <w:semiHidden/>
    <w:rsid w:val="003314A4"/>
    <w:pPr>
      <w:shd w:val="clear" w:color="auto" w:fill="000080"/>
    </w:pPr>
    <w:rPr>
      <w:rFonts w:ascii="Tahoma" w:hAnsi="Tahoma"/>
    </w:rPr>
  </w:style>
  <w:style w:type="character" w:customStyle="1" w:styleId="Char3">
    <w:name w:val="文档结构图 Char"/>
    <w:basedOn w:val="a0"/>
    <w:link w:val="ae"/>
    <w:semiHidden/>
    <w:rsid w:val="003314A4"/>
    <w:rPr>
      <w:rFonts w:ascii="Tahoma" w:eastAsia="宋体" w:hAnsi="Tahoma" w:cs="Times New Roman"/>
      <w:kern w:val="0"/>
      <w:sz w:val="20"/>
      <w:szCs w:val="20"/>
      <w:shd w:val="clear" w:color="auto" w:fill="000080"/>
      <w:lang w:val="en-GB" w:eastAsia="en-US"/>
    </w:rPr>
  </w:style>
  <w:style w:type="paragraph" w:styleId="af">
    <w:name w:val="Plain Text"/>
    <w:basedOn w:val="a"/>
    <w:link w:val="Char4"/>
    <w:uiPriority w:val="99"/>
    <w:rsid w:val="003314A4"/>
    <w:rPr>
      <w:rFonts w:ascii="Courier New" w:hAnsi="Courier New"/>
      <w:lang w:val="nb-NO"/>
    </w:rPr>
  </w:style>
  <w:style w:type="character" w:customStyle="1" w:styleId="Char4">
    <w:name w:val="纯文本 Char"/>
    <w:basedOn w:val="a0"/>
    <w:link w:val="af"/>
    <w:uiPriority w:val="99"/>
    <w:rsid w:val="003314A4"/>
    <w:rPr>
      <w:rFonts w:ascii="Courier New" w:eastAsia="宋体" w:hAnsi="Courier New" w:cs="Times New Roman"/>
      <w:kern w:val="0"/>
      <w:sz w:val="20"/>
      <w:szCs w:val="20"/>
      <w:lang w:val="nb-NO" w:eastAsia="en-US"/>
    </w:rPr>
  </w:style>
  <w:style w:type="paragraph" w:customStyle="1" w:styleId="TAJ">
    <w:name w:val="TAJ"/>
    <w:basedOn w:val="TH"/>
    <w:rsid w:val="003314A4"/>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5"/>
    <w:rsid w:val="003314A4"/>
  </w:style>
  <w:style w:type="character" w:customStyle="1" w:styleId="Char5">
    <w:name w:val="正文文本 Char"/>
    <w:aliases w:val="bt Char,Corps de texte Car Char,Corps de texte Car1 Car Char,Corps de texte Car Car Car Char,Corps de texte Car1 Car Car Car Char,Corps de texte Car Car Car Car Car Char,Corps de texte Car1 Car Car Car Car Car Char,bt Car Char,body indent Char"/>
    <w:basedOn w:val="a0"/>
    <w:link w:val="af0"/>
    <w:rsid w:val="003314A4"/>
    <w:rPr>
      <w:rFonts w:ascii="Times New Roman" w:eastAsia="宋体" w:hAnsi="Times New Roman" w:cs="Times New Roman"/>
      <w:kern w:val="0"/>
      <w:sz w:val="20"/>
      <w:szCs w:val="20"/>
      <w:lang w:val="en-GB" w:eastAsia="en-US"/>
    </w:rPr>
  </w:style>
  <w:style w:type="character" w:styleId="af1">
    <w:name w:val="annotation reference"/>
    <w:semiHidden/>
    <w:rsid w:val="003314A4"/>
    <w:rPr>
      <w:sz w:val="16"/>
    </w:rPr>
  </w:style>
  <w:style w:type="paragraph" w:customStyle="1" w:styleId="Guidance">
    <w:name w:val="Guidance"/>
    <w:basedOn w:val="a"/>
    <w:link w:val="GuidanceChar"/>
    <w:rsid w:val="003314A4"/>
    <w:rPr>
      <w:i/>
      <w:color w:val="0000FF"/>
      <w:lang w:val="x-none"/>
    </w:rPr>
  </w:style>
  <w:style w:type="paragraph" w:styleId="af2">
    <w:name w:val="annotation text"/>
    <w:basedOn w:val="a"/>
    <w:link w:val="Char6"/>
    <w:uiPriority w:val="99"/>
    <w:rsid w:val="003314A4"/>
  </w:style>
  <w:style w:type="character" w:customStyle="1" w:styleId="Char6">
    <w:name w:val="批注文字 Char"/>
    <w:basedOn w:val="a0"/>
    <w:link w:val="af2"/>
    <w:uiPriority w:val="99"/>
    <w:rsid w:val="003314A4"/>
    <w:rPr>
      <w:rFonts w:ascii="Times New Roman" w:eastAsia="宋体" w:hAnsi="Times New Roman" w:cs="Times New Roman"/>
      <w:kern w:val="0"/>
      <w:sz w:val="20"/>
      <w:szCs w:val="20"/>
      <w:lang w:val="en-GB" w:eastAsia="en-US"/>
    </w:rPr>
  </w:style>
  <w:style w:type="character" w:customStyle="1" w:styleId="TALChar">
    <w:name w:val="TAL Char"/>
    <w:link w:val="TAL"/>
    <w:rsid w:val="003314A4"/>
    <w:rPr>
      <w:rFonts w:ascii="Arial" w:eastAsia="宋体" w:hAnsi="Arial" w:cs="Times New Roman"/>
      <w:kern w:val="0"/>
      <w:sz w:val="18"/>
      <w:szCs w:val="20"/>
      <w:lang w:val="x-none" w:eastAsia="en-US"/>
    </w:rPr>
  </w:style>
  <w:style w:type="character" w:customStyle="1" w:styleId="THChar">
    <w:name w:val="TH Char"/>
    <w:link w:val="TH"/>
    <w:qFormat/>
    <w:rsid w:val="003314A4"/>
    <w:rPr>
      <w:rFonts w:ascii="Arial" w:eastAsia="宋体" w:hAnsi="Arial" w:cs="Times New Roman"/>
      <w:b/>
      <w:kern w:val="0"/>
      <w:sz w:val="20"/>
      <w:szCs w:val="20"/>
      <w:lang w:val="x-none" w:eastAsia="en-US"/>
    </w:rPr>
  </w:style>
  <w:style w:type="character" w:customStyle="1" w:styleId="TAHCar">
    <w:name w:val="TAH Car"/>
    <w:link w:val="TAH"/>
    <w:qFormat/>
    <w:rsid w:val="003314A4"/>
    <w:rPr>
      <w:rFonts w:ascii="Arial" w:eastAsia="宋体" w:hAnsi="Arial" w:cs="Times New Roman"/>
      <w:b/>
      <w:kern w:val="0"/>
      <w:sz w:val="18"/>
      <w:szCs w:val="20"/>
      <w:lang w:val="x-none" w:eastAsia="en-US"/>
    </w:rPr>
  </w:style>
  <w:style w:type="character" w:customStyle="1" w:styleId="NOChar">
    <w:name w:val="NO Char"/>
    <w:link w:val="NO"/>
    <w:qFormat/>
    <w:rsid w:val="003314A4"/>
    <w:rPr>
      <w:rFonts w:ascii="Times New Roman" w:eastAsia="宋体" w:hAnsi="Times New Roman" w:cs="Times New Roman"/>
      <w:kern w:val="0"/>
      <w:sz w:val="20"/>
      <w:szCs w:val="20"/>
      <w:lang w:val="x-none" w:eastAsia="en-US"/>
    </w:rPr>
  </w:style>
  <w:style w:type="character" w:customStyle="1" w:styleId="GuidanceChar">
    <w:name w:val="Guidance Char"/>
    <w:link w:val="Guidance"/>
    <w:rsid w:val="003314A4"/>
    <w:rPr>
      <w:rFonts w:ascii="Times New Roman" w:eastAsia="宋体" w:hAnsi="Times New Roman" w:cs="Times New Roman"/>
      <w:i/>
      <w:color w:val="0000FF"/>
      <w:kern w:val="0"/>
      <w:sz w:val="20"/>
      <w:szCs w:val="20"/>
      <w:lang w:val="x-none" w:eastAsia="en-US"/>
    </w:rPr>
  </w:style>
  <w:style w:type="paragraph" w:styleId="af3">
    <w:name w:val="annotation subject"/>
    <w:basedOn w:val="af2"/>
    <w:next w:val="af2"/>
    <w:link w:val="Char10"/>
    <w:rsid w:val="003314A4"/>
    <w:rPr>
      <w:b/>
      <w:bCs/>
    </w:rPr>
  </w:style>
  <w:style w:type="character" w:customStyle="1" w:styleId="Char7">
    <w:name w:val="批注主题 Char"/>
    <w:basedOn w:val="Char6"/>
    <w:rsid w:val="003314A4"/>
    <w:rPr>
      <w:rFonts w:ascii="Times New Roman" w:eastAsia="宋体" w:hAnsi="Times New Roman" w:cs="Times New Roman"/>
      <w:b/>
      <w:bCs/>
      <w:kern w:val="0"/>
      <w:sz w:val="20"/>
      <w:szCs w:val="20"/>
      <w:lang w:val="en-GB" w:eastAsia="en-US"/>
    </w:rPr>
  </w:style>
  <w:style w:type="paragraph" w:styleId="af4">
    <w:name w:val="Revision"/>
    <w:hidden/>
    <w:uiPriority w:val="99"/>
    <w:semiHidden/>
    <w:rsid w:val="003314A4"/>
    <w:rPr>
      <w:rFonts w:ascii="Times New Roman" w:eastAsia="宋体" w:hAnsi="Times New Roman" w:cs="Times New Roman"/>
      <w:kern w:val="0"/>
      <w:sz w:val="20"/>
      <w:szCs w:val="20"/>
      <w:lang w:val="en-GB" w:eastAsia="en-US"/>
    </w:rPr>
  </w:style>
  <w:style w:type="paragraph" w:styleId="af5">
    <w:name w:val="Balloon Text"/>
    <w:basedOn w:val="a"/>
    <w:link w:val="Char8"/>
    <w:rsid w:val="003314A4"/>
    <w:pPr>
      <w:spacing w:after="0"/>
    </w:pPr>
    <w:rPr>
      <w:sz w:val="18"/>
      <w:szCs w:val="18"/>
    </w:rPr>
  </w:style>
  <w:style w:type="character" w:customStyle="1" w:styleId="Char8">
    <w:name w:val="批注框文本 Char"/>
    <w:basedOn w:val="a0"/>
    <w:link w:val="af5"/>
    <w:rsid w:val="003314A4"/>
    <w:rPr>
      <w:rFonts w:ascii="Times New Roman" w:eastAsia="宋体" w:hAnsi="Times New Roman" w:cs="Times New Roman"/>
      <w:kern w:val="0"/>
      <w:sz w:val="18"/>
      <w:szCs w:val="18"/>
      <w:lang w:val="en-GB" w:eastAsia="en-US"/>
    </w:rPr>
  </w:style>
  <w:style w:type="character" w:styleId="af6">
    <w:name w:val="Emphasis"/>
    <w:qFormat/>
    <w:rsid w:val="003314A4"/>
    <w:rPr>
      <w:i/>
      <w:iCs/>
    </w:rPr>
  </w:style>
  <w:style w:type="character" w:customStyle="1" w:styleId="TACChar">
    <w:name w:val="TAC Char"/>
    <w:link w:val="TAC"/>
    <w:qFormat/>
    <w:rsid w:val="003314A4"/>
    <w:rPr>
      <w:rFonts w:ascii="Arial" w:eastAsia="宋体" w:hAnsi="Arial" w:cs="Times New Roman"/>
      <w:kern w:val="0"/>
      <w:sz w:val="18"/>
      <w:szCs w:val="20"/>
      <w:lang w:val="x-none" w:eastAsia="en-US"/>
    </w:rPr>
  </w:style>
  <w:style w:type="paragraph" w:customStyle="1" w:styleId="210">
    <w:name w:val="中等深浅网格 21"/>
    <w:uiPriority w:val="1"/>
    <w:qFormat/>
    <w:rsid w:val="003314A4"/>
    <w:pPr>
      <w:overflowPunct w:val="0"/>
      <w:autoSpaceDE w:val="0"/>
      <w:autoSpaceDN w:val="0"/>
      <w:adjustRightInd w:val="0"/>
      <w:textAlignment w:val="baseline"/>
    </w:pPr>
    <w:rPr>
      <w:rFonts w:ascii="Times New Roman" w:eastAsia="Malgun Gothic" w:hAnsi="Times New Roman" w:cs="Times New Roman"/>
      <w:kern w:val="0"/>
      <w:sz w:val="20"/>
      <w:szCs w:val="20"/>
      <w:lang w:val="en-GB" w:eastAsia="ja-JP"/>
    </w:rPr>
  </w:style>
  <w:style w:type="character" w:customStyle="1" w:styleId="TANChar">
    <w:name w:val="TAN Char"/>
    <w:link w:val="TAN"/>
    <w:qFormat/>
    <w:rsid w:val="003314A4"/>
    <w:rPr>
      <w:rFonts w:ascii="Arial" w:eastAsia="宋体" w:hAnsi="Arial" w:cs="Times New Roman"/>
      <w:kern w:val="0"/>
      <w:sz w:val="18"/>
      <w:szCs w:val="20"/>
      <w:lang w:val="x-none" w:eastAsia="en-US"/>
    </w:rPr>
  </w:style>
  <w:style w:type="paragraph" w:customStyle="1" w:styleId="Heading3Underrubrik2H3">
    <w:name w:val="Heading 3.Underrubrik2.H3"/>
    <w:basedOn w:val="a"/>
    <w:next w:val="a"/>
    <w:rsid w:val="003314A4"/>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3314A4"/>
    <w:rPr>
      <w:rFonts w:ascii="Arial" w:hAnsi="Arial" w:cs="Arial"/>
      <w:sz w:val="18"/>
      <w:szCs w:val="18"/>
      <w:lang w:val="en-GB"/>
    </w:rPr>
  </w:style>
  <w:style w:type="paragraph" w:customStyle="1" w:styleId="CRCoverPage">
    <w:name w:val="CR Cover Page"/>
    <w:link w:val="CRCoverPageChar"/>
    <w:rsid w:val="003314A4"/>
    <w:pPr>
      <w:spacing w:after="120"/>
    </w:pPr>
    <w:rPr>
      <w:rFonts w:ascii="Arial" w:eastAsia="宋体" w:hAnsi="Arial" w:cs="Times New Roman"/>
      <w:kern w:val="0"/>
      <w:sz w:val="20"/>
      <w:szCs w:val="20"/>
      <w:lang w:val="en-GB" w:eastAsia="en-US"/>
    </w:rPr>
  </w:style>
  <w:style w:type="character" w:customStyle="1" w:styleId="CRCoverPageChar">
    <w:name w:val="CR Cover Page Char"/>
    <w:link w:val="CRCoverPage"/>
    <w:rsid w:val="003314A4"/>
    <w:rPr>
      <w:rFonts w:ascii="Arial" w:eastAsia="宋体" w:hAnsi="Arial" w:cs="Times New Roman"/>
      <w:kern w:val="0"/>
      <w:sz w:val="20"/>
      <w:szCs w:val="20"/>
      <w:lang w:val="en-GB" w:eastAsia="en-US"/>
    </w:rPr>
  </w:style>
  <w:style w:type="paragraph" w:styleId="af7">
    <w:name w:val="Normal (Web)"/>
    <w:basedOn w:val="a"/>
    <w:uiPriority w:val="99"/>
    <w:rsid w:val="003314A4"/>
    <w:pPr>
      <w:spacing w:before="100" w:beforeAutospacing="1" w:after="100" w:afterAutospacing="1"/>
    </w:pPr>
    <w:rPr>
      <w:rFonts w:eastAsia="Arial Unicode MS"/>
      <w:sz w:val="24"/>
      <w:szCs w:val="24"/>
    </w:rPr>
  </w:style>
  <w:style w:type="character" w:customStyle="1" w:styleId="B1Char">
    <w:name w:val="B1 Char"/>
    <w:link w:val="B1"/>
    <w:rsid w:val="003314A4"/>
    <w:rPr>
      <w:rFonts w:ascii="Times New Roman" w:eastAsia="宋体" w:hAnsi="Times New Roman" w:cs="Times New Roman"/>
      <w:kern w:val="0"/>
      <w:sz w:val="20"/>
      <w:szCs w:val="20"/>
      <w:lang w:val="en-GB" w:eastAsia="en-US"/>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3314A4"/>
    <w:rPr>
      <w:rFonts w:ascii="Times New Roman" w:eastAsia="宋体" w:hAnsi="Times New Roman" w:cs="Times New Roman"/>
      <w:b/>
      <w:kern w:val="0"/>
      <w:sz w:val="20"/>
      <w:szCs w:val="20"/>
      <w:lang w:val="en-GB" w:eastAsia="en-US"/>
    </w:rPr>
  </w:style>
  <w:style w:type="paragraph" w:customStyle="1" w:styleId="3GPPNormalText">
    <w:name w:val="3GPP Normal Text"/>
    <w:basedOn w:val="af0"/>
    <w:link w:val="3GPPNormalTextChar"/>
    <w:qFormat/>
    <w:rsid w:val="003314A4"/>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3314A4"/>
    <w:rPr>
      <w:rFonts w:ascii="Times New Roman" w:eastAsia="MS Mincho" w:hAnsi="Times New Roman" w:cs="Times New Roman"/>
      <w:kern w:val="0"/>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3314A4"/>
    <w:rPr>
      <w:rFonts w:eastAsia="Times New Roman"/>
      <w:b/>
      <w:lang w:val="en-GB" w:eastAsia="en-US"/>
    </w:rPr>
  </w:style>
  <w:style w:type="paragraph" w:styleId="af8">
    <w:name w:val="No Spacing"/>
    <w:uiPriority w:val="1"/>
    <w:qFormat/>
    <w:rsid w:val="003314A4"/>
    <w:pPr>
      <w:overflowPunct w:val="0"/>
      <w:autoSpaceDE w:val="0"/>
      <w:autoSpaceDN w:val="0"/>
      <w:adjustRightInd w:val="0"/>
    </w:pPr>
    <w:rPr>
      <w:rFonts w:ascii="Times New Roman" w:eastAsia="MS Mincho" w:hAnsi="Times New Roman" w:cs="Times New Roman"/>
      <w:kern w:val="0"/>
      <w:sz w:val="20"/>
      <w:szCs w:val="20"/>
      <w:lang w:val="en-GB" w:eastAsia="ja-JP"/>
    </w:rPr>
  </w:style>
  <w:style w:type="character" w:customStyle="1" w:styleId="Char10">
    <w:name w:val="批注主题 Char1"/>
    <w:link w:val="af3"/>
    <w:rsid w:val="003314A4"/>
    <w:rPr>
      <w:rFonts w:ascii="Times New Roman" w:eastAsia="宋体" w:hAnsi="Times New Roman" w:cs="Times New Roman"/>
      <w:b/>
      <w:bCs/>
      <w:kern w:val="0"/>
      <w:sz w:val="20"/>
      <w:szCs w:val="20"/>
      <w:lang w:val="en-GB" w:eastAsia="en-US"/>
    </w:rPr>
  </w:style>
  <w:style w:type="character" w:styleId="af9">
    <w:name w:val="Subtle Reference"/>
    <w:uiPriority w:val="31"/>
    <w:qFormat/>
    <w:rsid w:val="003314A4"/>
    <w:rPr>
      <w:smallCaps/>
      <w:color w:val="C0504D"/>
      <w:u w:val="single"/>
    </w:rPr>
  </w:style>
  <w:style w:type="paragraph" w:customStyle="1" w:styleId="afa">
    <w:name w:val="样式 页眉"/>
    <w:basedOn w:val="a3"/>
    <w:link w:val="Char9"/>
    <w:rsid w:val="003314A4"/>
    <w:pPr>
      <w:pBdr>
        <w:bottom w:val="none" w:sz="0" w:space="0" w:color="auto"/>
      </w:pBdr>
      <w:tabs>
        <w:tab w:val="clear" w:pos="4153"/>
        <w:tab w:val="clear" w:pos="8306"/>
      </w:tabs>
      <w:overflowPunct w:val="0"/>
      <w:autoSpaceDE w:val="0"/>
      <w:autoSpaceDN w:val="0"/>
      <w:adjustRightInd w:val="0"/>
      <w:snapToGrid/>
      <w:jc w:val="left"/>
      <w:textAlignment w:val="baseline"/>
    </w:pPr>
    <w:rPr>
      <w:rFonts w:ascii="Arial" w:eastAsia="Arial" w:hAnsi="Arial"/>
      <w:b/>
      <w:bCs/>
      <w:noProof/>
      <w:sz w:val="22"/>
      <w:szCs w:val="20"/>
    </w:rPr>
  </w:style>
  <w:style w:type="character" w:customStyle="1" w:styleId="Char9">
    <w:name w:val="样式 页眉 Char"/>
    <w:link w:val="afa"/>
    <w:rsid w:val="003314A4"/>
    <w:rPr>
      <w:rFonts w:ascii="Arial" w:eastAsia="Arial" w:hAnsi="Arial" w:cs="Times New Roman"/>
      <w:b/>
      <w:bCs/>
      <w:noProof/>
      <w:kern w:val="0"/>
      <w:sz w:val="22"/>
      <w:szCs w:val="20"/>
      <w:lang w:val="en-GB" w:eastAsia="en-US"/>
    </w:rPr>
  </w:style>
  <w:style w:type="paragraph" w:customStyle="1" w:styleId="MediumGrid21">
    <w:name w:val="Medium Grid 21"/>
    <w:uiPriority w:val="1"/>
    <w:qFormat/>
    <w:rsid w:val="003314A4"/>
    <w:pPr>
      <w:overflowPunct w:val="0"/>
      <w:autoSpaceDE w:val="0"/>
      <w:autoSpaceDN w:val="0"/>
      <w:adjustRightInd w:val="0"/>
      <w:textAlignment w:val="baseline"/>
    </w:pPr>
    <w:rPr>
      <w:rFonts w:ascii="Times New Roman" w:eastAsia="MS Mincho" w:hAnsi="Times New Roman" w:cs="Times New Roman"/>
      <w:kern w:val="0"/>
      <w:sz w:val="20"/>
      <w:szCs w:val="20"/>
      <w:lang w:val="en-GB" w:eastAsia="ja-JP"/>
    </w:rPr>
  </w:style>
  <w:style w:type="paragraph" w:customStyle="1" w:styleId="Heading">
    <w:name w:val="Heading"/>
    <w:basedOn w:val="a"/>
    <w:rsid w:val="003314A4"/>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3314A4"/>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3314A4"/>
    <w:rPr>
      <w:rFonts w:ascii="Arial" w:eastAsia="Yu Mincho" w:hAnsi="Arial" w:cs="Times New Roman"/>
      <w:kern w:val="0"/>
      <w:sz w:val="22"/>
      <w:szCs w:val="20"/>
      <w:lang w:val="en-GB" w:eastAsia="en-US"/>
    </w:rPr>
  </w:style>
  <w:style w:type="paragraph" w:customStyle="1" w:styleId="HE">
    <w:name w:val="HE"/>
    <w:basedOn w:val="a"/>
    <w:rsid w:val="003314A4"/>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3314A4"/>
    <w:pPr>
      <w:overflowPunct w:val="0"/>
      <w:autoSpaceDE w:val="0"/>
      <w:autoSpaceDN w:val="0"/>
      <w:adjustRightInd w:val="0"/>
      <w:textAlignment w:val="baseline"/>
    </w:pPr>
    <w:rPr>
      <w:rFonts w:eastAsia="Yu Mincho"/>
    </w:rPr>
  </w:style>
  <w:style w:type="character" w:customStyle="1" w:styleId="Chara">
    <w:name w:val="尾注文本 Char"/>
    <w:basedOn w:val="a0"/>
    <w:link w:val="afb"/>
    <w:rsid w:val="003314A4"/>
    <w:rPr>
      <w:rFonts w:ascii="Times New Roman" w:eastAsia="Yu Mincho" w:hAnsi="Times New Roman" w:cs="Times New Roman"/>
      <w:kern w:val="0"/>
      <w:sz w:val="20"/>
      <w:szCs w:val="20"/>
      <w:lang w:val="en-GB" w:eastAsia="en-US"/>
    </w:rPr>
  </w:style>
  <w:style w:type="character" w:styleId="afc">
    <w:name w:val="endnote reference"/>
    <w:rsid w:val="003314A4"/>
    <w:rPr>
      <w:vertAlign w:val="superscript"/>
    </w:rPr>
  </w:style>
  <w:style w:type="table" w:styleId="afd">
    <w:name w:val="Table Grid"/>
    <w:basedOn w:val="a1"/>
    <w:rsid w:val="003314A4"/>
    <w:pPr>
      <w:overflowPunct w:val="0"/>
      <w:autoSpaceDE w:val="0"/>
      <w:autoSpaceDN w:val="0"/>
      <w:adjustRightInd w:val="0"/>
      <w:spacing w:after="180"/>
      <w:textAlignment w:val="baseline"/>
    </w:pPr>
    <w:rPr>
      <w:rFonts w:ascii="Times New Roman" w:eastAsia="Yu Mincho" w:hAnsi="Times New Roman" w:cs="Times New Roman"/>
      <w:kern w:val="0"/>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3314A4"/>
    <w:pPr>
      <w:spacing w:before="100" w:beforeAutospacing="1" w:after="100" w:afterAutospacing="1"/>
    </w:pPr>
    <w:rPr>
      <w:rFonts w:eastAsia="Calibri"/>
      <w:sz w:val="24"/>
      <w:szCs w:val="24"/>
      <w:lang w:val="en-US"/>
    </w:rPr>
  </w:style>
  <w:style w:type="paragraph" w:customStyle="1" w:styleId="tal0">
    <w:name w:val="tal"/>
    <w:basedOn w:val="a"/>
    <w:rsid w:val="003314A4"/>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3314A4"/>
    <w:rPr>
      <w:color w:val="808080"/>
      <w:shd w:val="clear" w:color="auto" w:fill="E6E6E6"/>
    </w:rPr>
  </w:style>
  <w:style w:type="character" w:customStyle="1" w:styleId="H6Char">
    <w:name w:val="H6 Char"/>
    <w:link w:val="H6"/>
    <w:rsid w:val="003314A4"/>
    <w:rPr>
      <w:rFonts w:ascii="Arial" w:eastAsia="宋体" w:hAnsi="Arial" w:cs="Times New Roman"/>
      <w:kern w:val="0"/>
      <w:sz w:val="20"/>
      <w:szCs w:val="18"/>
      <w:lang w:val="sv-SE"/>
    </w:rPr>
  </w:style>
  <w:style w:type="paragraph" w:styleId="afe">
    <w:name w:val="List Paragraph"/>
    <w:aliases w:val="- Bullets,?? ??,?????,????,Lista1,列出段落1,中等深浅网格 1 - 着色 21,列表段落,R4_bullets,列表段落1,—ño’i—Ž,¥¡¡¡¡ì¬º¥¹¥È¶ÎÂä,ÁÐ³ö¶ÎÂä,¥ê¥¹¥È¶ÎÂä,1st level - Bullet List Paragraph,Lettre d'introduction,Paragrafo elenco,Normal bullet 2,목록 단락,R4_Bullet,リスト段落"/>
    <w:basedOn w:val="a"/>
    <w:link w:val="Charb"/>
    <w:uiPriority w:val="34"/>
    <w:qFormat/>
    <w:rsid w:val="003314A4"/>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3314A4"/>
    <w:rPr>
      <w:rFonts w:ascii="Times New Roman" w:eastAsia="宋体" w:hAnsi="Times New Roman" w:cs="Times New Roman"/>
      <w:noProof/>
      <w:kern w:val="0"/>
      <w:sz w:val="20"/>
      <w:szCs w:val="20"/>
      <w:lang w:val="en-GB" w:eastAsia="en-US"/>
    </w:rPr>
  </w:style>
  <w:style w:type="character" w:customStyle="1" w:styleId="PLChar">
    <w:name w:val="PL Char"/>
    <w:link w:val="PL"/>
    <w:qFormat/>
    <w:rsid w:val="003314A4"/>
    <w:rPr>
      <w:rFonts w:ascii="Courier New" w:eastAsia="宋体" w:hAnsi="Courier New" w:cs="Times New Roman"/>
      <w:noProof/>
      <w:kern w:val="0"/>
      <w:sz w:val="16"/>
      <w:szCs w:val="20"/>
      <w:lang w:val="en-GB" w:eastAsia="en-US"/>
    </w:rPr>
  </w:style>
  <w:style w:type="character" w:customStyle="1" w:styleId="Charb">
    <w:name w:val="列出段落 Char"/>
    <w:aliases w:val="- Bullets Char,?? ?? Char,????? Char,???? Char,Lista1 Char,列出段落1 Char,中等深浅网格 1 - 着色 21 Char,列表段落 Char,R4_bullets Char,列表段落1 Char,—ño’i—Ž Char,¥¡¡¡¡ì¬º¥¹¥È¶ÎÂä Char,ÁÐ³ö¶ÎÂä Char,¥ê¥¹¥È¶ÎÂä Char,1st level - Bullet List Paragraph Char"/>
    <w:link w:val="afe"/>
    <w:uiPriority w:val="34"/>
    <w:qFormat/>
    <w:locked/>
    <w:rsid w:val="003314A4"/>
    <w:rPr>
      <w:rFonts w:ascii="Times New Roman" w:eastAsia="MS Mincho" w:hAnsi="Times New Roman" w:cs="Times New Roman"/>
      <w:kern w:val="0"/>
      <w:sz w:val="20"/>
      <w:szCs w:val="20"/>
      <w:lang w:val="en-GB" w:eastAsia="en-US"/>
    </w:rPr>
  </w:style>
  <w:style w:type="paragraph" w:customStyle="1" w:styleId="3GPP">
    <w:name w:val="3GPP 正文"/>
    <w:basedOn w:val="a"/>
    <w:link w:val="3GPPChar"/>
    <w:qFormat/>
    <w:rsid w:val="003314A4"/>
    <w:rPr>
      <w:lang w:eastAsia="ja-JP"/>
    </w:rPr>
  </w:style>
  <w:style w:type="character" w:customStyle="1" w:styleId="3GPPChar">
    <w:name w:val="3GPP 正文 Char"/>
    <w:link w:val="3GPP"/>
    <w:rsid w:val="003314A4"/>
    <w:rPr>
      <w:rFonts w:ascii="Times New Roman" w:eastAsia="宋体" w:hAnsi="Times New Roman" w:cs="Times New Roman"/>
      <w:kern w:val="0"/>
      <w:sz w:val="20"/>
      <w:szCs w:val="20"/>
      <w:lang w:val="en-GB" w:eastAsia="ja-JP"/>
    </w:rPr>
  </w:style>
  <w:style w:type="paragraph" w:customStyle="1" w:styleId="RAN4Observation">
    <w:name w:val="RAN4 Observation"/>
    <w:basedOn w:val="afe"/>
    <w:next w:val="a"/>
    <w:link w:val="RAN4ObservationChar"/>
    <w:rsid w:val="003314A4"/>
    <w:pPr>
      <w:numPr>
        <w:numId w:val="3"/>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a0"/>
    <w:link w:val="RAN4Observation"/>
    <w:rsid w:val="003314A4"/>
    <w:rPr>
      <w:rFonts w:ascii="Times New Roman" w:eastAsia="Calibri" w:hAnsi="Times New Roman" w:cs="Times New Roman"/>
      <w:kern w:val="0"/>
      <w:sz w:val="20"/>
      <w:szCs w:val="20"/>
      <w:lang w:val="en-GB" w:eastAsia="en-US"/>
    </w:rPr>
  </w:style>
  <w:style w:type="paragraph" w:customStyle="1" w:styleId="RAN4proposal">
    <w:name w:val="RAN4 proposal"/>
    <w:basedOn w:val="ab"/>
    <w:next w:val="a"/>
    <w:link w:val="RAN4proposalChar"/>
    <w:qFormat/>
    <w:rsid w:val="003314A4"/>
    <w:pPr>
      <w:numPr>
        <w:numId w:val="4"/>
      </w:numPr>
      <w:spacing w:before="0" w:after="200"/>
      <w:ind w:left="0" w:firstLine="0"/>
    </w:pPr>
    <w:rPr>
      <w:iCs/>
      <w:szCs w:val="18"/>
    </w:rPr>
  </w:style>
  <w:style w:type="character" w:customStyle="1" w:styleId="RAN4proposalChar">
    <w:name w:val="RAN4 proposal Char"/>
    <w:basedOn w:val="Char2"/>
    <w:link w:val="RAN4proposal"/>
    <w:rsid w:val="003314A4"/>
    <w:rPr>
      <w:rFonts w:ascii="Times New Roman" w:eastAsia="宋体" w:hAnsi="Times New Roman" w:cs="Times New Roman"/>
      <w:b/>
      <w:iCs/>
      <w:kern w:val="0"/>
      <w:sz w:val="20"/>
      <w:szCs w:val="18"/>
      <w:lang w:val="en-GB" w:eastAsia="en-US"/>
    </w:rPr>
  </w:style>
  <w:style w:type="paragraph" w:customStyle="1" w:styleId="RAN4observation0">
    <w:name w:val="RAN4 observation"/>
    <w:basedOn w:val="RAN4Observation"/>
    <w:next w:val="a"/>
    <w:link w:val="RAN4observationChar0"/>
    <w:qFormat/>
    <w:rsid w:val="003314A4"/>
    <w:pPr>
      <w:ind w:left="0"/>
    </w:pPr>
  </w:style>
  <w:style w:type="character" w:customStyle="1" w:styleId="RAN4observationChar0">
    <w:name w:val="RAN4 observation Char"/>
    <w:basedOn w:val="RAN4ObservationChar"/>
    <w:link w:val="RAN4observation0"/>
    <w:rsid w:val="003314A4"/>
    <w:rPr>
      <w:rFonts w:ascii="Times New Roman" w:eastAsia="Calibri" w:hAnsi="Times New Roman" w:cs="Times New Roman"/>
      <w:kern w:val="0"/>
      <w:sz w:val="20"/>
      <w:szCs w:val="20"/>
      <w:lang w:val="en-GB" w:eastAsia="en-US"/>
    </w:rPr>
  </w:style>
  <w:style w:type="paragraph" w:customStyle="1" w:styleId="1CharChar1">
    <w:name w:val="(文字) (文字)1 Char (文字) (文字) Char (文字) (文字)1"/>
    <w:semiHidden/>
    <w:rsid w:val="007E3189"/>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66365">
      <w:bodyDiv w:val="1"/>
      <w:marLeft w:val="0"/>
      <w:marRight w:val="0"/>
      <w:marTop w:val="0"/>
      <w:marBottom w:val="0"/>
      <w:divBdr>
        <w:top w:val="none" w:sz="0" w:space="0" w:color="auto"/>
        <w:left w:val="none" w:sz="0" w:space="0" w:color="auto"/>
        <w:bottom w:val="none" w:sz="0" w:space="0" w:color="auto"/>
        <w:right w:val="none" w:sz="0" w:space="0" w:color="auto"/>
      </w:divBdr>
    </w:div>
    <w:div w:id="57628172">
      <w:bodyDiv w:val="1"/>
      <w:marLeft w:val="0"/>
      <w:marRight w:val="0"/>
      <w:marTop w:val="0"/>
      <w:marBottom w:val="0"/>
      <w:divBdr>
        <w:top w:val="none" w:sz="0" w:space="0" w:color="auto"/>
        <w:left w:val="none" w:sz="0" w:space="0" w:color="auto"/>
        <w:bottom w:val="none" w:sz="0" w:space="0" w:color="auto"/>
        <w:right w:val="none" w:sz="0" w:space="0" w:color="auto"/>
      </w:divBdr>
      <w:divsChild>
        <w:div w:id="826938186">
          <w:marLeft w:val="547"/>
          <w:marRight w:val="0"/>
          <w:marTop w:val="96"/>
          <w:marBottom w:val="0"/>
          <w:divBdr>
            <w:top w:val="none" w:sz="0" w:space="0" w:color="auto"/>
            <w:left w:val="none" w:sz="0" w:space="0" w:color="auto"/>
            <w:bottom w:val="none" w:sz="0" w:space="0" w:color="auto"/>
            <w:right w:val="none" w:sz="0" w:space="0" w:color="auto"/>
          </w:divBdr>
        </w:div>
      </w:divsChild>
    </w:div>
    <w:div w:id="62915122">
      <w:bodyDiv w:val="1"/>
      <w:marLeft w:val="0"/>
      <w:marRight w:val="0"/>
      <w:marTop w:val="0"/>
      <w:marBottom w:val="0"/>
      <w:divBdr>
        <w:top w:val="none" w:sz="0" w:space="0" w:color="auto"/>
        <w:left w:val="none" w:sz="0" w:space="0" w:color="auto"/>
        <w:bottom w:val="none" w:sz="0" w:space="0" w:color="auto"/>
        <w:right w:val="none" w:sz="0" w:space="0" w:color="auto"/>
      </w:divBdr>
    </w:div>
    <w:div w:id="68813154">
      <w:bodyDiv w:val="1"/>
      <w:marLeft w:val="0"/>
      <w:marRight w:val="0"/>
      <w:marTop w:val="0"/>
      <w:marBottom w:val="0"/>
      <w:divBdr>
        <w:top w:val="none" w:sz="0" w:space="0" w:color="auto"/>
        <w:left w:val="none" w:sz="0" w:space="0" w:color="auto"/>
        <w:bottom w:val="none" w:sz="0" w:space="0" w:color="auto"/>
        <w:right w:val="none" w:sz="0" w:space="0" w:color="auto"/>
      </w:divBdr>
    </w:div>
    <w:div w:id="93289798">
      <w:bodyDiv w:val="1"/>
      <w:marLeft w:val="0"/>
      <w:marRight w:val="0"/>
      <w:marTop w:val="0"/>
      <w:marBottom w:val="0"/>
      <w:divBdr>
        <w:top w:val="none" w:sz="0" w:space="0" w:color="auto"/>
        <w:left w:val="none" w:sz="0" w:space="0" w:color="auto"/>
        <w:bottom w:val="none" w:sz="0" w:space="0" w:color="auto"/>
        <w:right w:val="none" w:sz="0" w:space="0" w:color="auto"/>
      </w:divBdr>
    </w:div>
    <w:div w:id="110900753">
      <w:bodyDiv w:val="1"/>
      <w:marLeft w:val="0"/>
      <w:marRight w:val="0"/>
      <w:marTop w:val="0"/>
      <w:marBottom w:val="0"/>
      <w:divBdr>
        <w:top w:val="none" w:sz="0" w:space="0" w:color="auto"/>
        <w:left w:val="none" w:sz="0" w:space="0" w:color="auto"/>
        <w:bottom w:val="none" w:sz="0" w:space="0" w:color="auto"/>
        <w:right w:val="none" w:sz="0" w:space="0" w:color="auto"/>
      </w:divBdr>
    </w:div>
    <w:div w:id="125196118">
      <w:bodyDiv w:val="1"/>
      <w:marLeft w:val="0"/>
      <w:marRight w:val="0"/>
      <w:marTop w:val="0"/>
      <w:marBottom w:val="0"/>
      <w:divBdr>
        <w:top w:val="none" w:sz="0" w:space="0" w:color="auto"/>
        <w:left w:val="none" w:sz="0" w:space="0" w:color="auto"/>
        <w:bottom w:val="none" w:sz="0" w:space="0" w:color="auto"/>
        <w:right w:val="none" w:sz="0" w:space="0" w:color="auto"/>
      </w:divBdr>
      <w:divsChild>
        <w:div w:id="944338617">
          <w:marLeft w:val="547"/>
          <w:marRight w:val="0"/>
          <w:marTop w:val="96"/>
          <w:marBottom w:val="0"/>
          <w:divBdr>
            <w:top w:val="none" w:sz="0" w:space="0" w:color="auto"/>
            <w:left w:val="none" w:sz="0" w:space="0" w:color="auto"/>
            <w:bottom w:val="none" w:sz="0" w:space="0" w:color="auto"/>
            <w:right w:val="none" w:sz="0" w:space="0" w:color="auto"/>
          </w:divBdr>
        </w:div>
        <w:div w:id="1704939282">
          <w:marLeft w:val="1166"/>
          <w:marRight w:val="0"/>
          <w:marTop w:val="86"/>
          <w:marBottom w:val="0"/>
          <w:divBdr>
            <w:top w:val="none" w:sz="0" w:space="0" w:color="auto"/>
            <w:left w:val="none" w:sz="0" w:space="0" w:color="auto"/>
            <w:bottom w:val="none" w:sz="0" w:space="0" w:color="auto"/>
            <w:right w:val="none" w:sz="0" w:space="0" w:color="auto"/>
          </w:divBdr>
        </w:div>
        <w:div w:id="448476844">
          <w:marLeft w:val="1166"/>
          <w:marRight w:val="0"/>
          <w:marTop w:val="86"/>
          <w:marBottom w:val="0"/>
          <w:divBdr>
            <w:top w:val="none" w:sz="0" w:space="0" w:color="auto"/>
            <w:left w:val="none" w:sz="0" w:space="0" w:color="auto"/>
            <w:bottom w:val="none" w:sz="0" w:space="0" w:color="auto"/>
            <w:right w:val="none" w:sz="0" w:space="0" w:color="auto"/>
          </w:divBdr>
        </w:div>
      </w:divsChild>
    </w:div>
    <w:div w:id="136193866">
      <w:bodyDiv w:val="1"/>
      <w:marLeft w:val="0"/>
      <w:marRight w:val="0"/>
      <w:marTop w:val="0"/>
      <w:marBottom w:val="0"/>
      <w:divBdr>
        <w:top w:val="none" w:sz="0" w:space="0" w:color="auto"/>
        <w:left w:val="none" w:sz="0" w:space="0" w:color="auto"/>
        <w:bottom w:val="none" w:sz="0" w:space="0" w:color="auto"/>
        <w:right w:val="none" w:sz="0" w:space="0" w:color="auto"/>
      </w:divBdr>
    </w:div>
    <w:div w:id="141239066">
      <w:bodyDiv w:val="1"/>
      <w:marLeft w:val="0"/>
      <w:marRight w:val="0"/>
      <w:marTop w:val="0"/>
      <w:marBottom w:val="0"/>
      <w:divBdr>
        <w:top w:val="none" w:sz="0" w:space="0" w:color="auto"/>
        <w:left w:val="none" w:sz="0" w:space="0" w:color="auto"/>
        <w:bottom w:val="none" w:sz="0" w:space="0" w:color="auto"/>
        <w:right w:val="none" w:sz="0" w:space="0" w:color="auto"/>
      </w:divBdr>
    </w:div>
    <w:div w:id="144975862">
      <w:bodyDiv w:val="1"/>
      <w:marLeft w:val="0"/>
      <w:marRight w:val="0"/>
      <w:marTop w:val="0"/>
      <w:marBottom w:val="0"/>
      <w:divBdr>
        <w:top w:val="none" w:sz="0" w:space="0" w:color="auto"/>
        <w:left w:val="none" w:sz="0" w:space="0" w:color="auto"/>
        <w:bottom w:val="none" w:sz="0" w:space="0" w:color="auto"/>
        <w:right w:val="none" w:sz="0" w:space="0" w:color="auto"/>
      </w:divBdr>
    </w:div>
    <w:div w:id="163400459">
      <w:bodyDiv w:val="1"/>
      <w:marLeft w:val="0"/>
      <w:marRight w:val="0"/>
      <w:marTop w:val="0"/>
      <w:marBottom w:val="0"/>
      <w:divBdr>
        <w:top w:val="none" w:sz="0" w:space="0" w:color="auto"/>
        <w:left w:val="none" w:sz="0" w:space="0" w:color="auto"/>
        <w:bottom w:val="none" w:sz="0" w:space="0" w:color="auto"/>
        <w:right w:val="none" w:sz="0" w:space="0" w:color="auto"/>
      </w:divBdr>
    </w:div>
    <w:div w:id="166945243">
      <w:bodyDiv w:val="1"/>
      <w:marLeft w:val="0"/>
      <w:marRight w:val="0"/>
      <w:marTop w:val="0"/>
      <w:marBottom w:val="0"/>
      <w:divBdr>
        <w:top w:val="none" w:sz="0" w:space="0" w:color="auto"/>
        <w:left w:val="none" w:sz="0" w:space="0" w:color="auto"/>
        <w:bottom w:val="none" w:sz="0" w:space="0" w:color="auto"/>
        <w:right w:val="none" w:sz="0" w:space="0" w:color="auto"/>
      </w:divBdr>
    </w:div>
    <w:div w:id="236138224">
      <w:bodyDiv w:val="1"/>
      <w:marLeft w:val="0"/>
      <w:marRight w:val="0"/>
      <w:marTop w:val="0"/>
      <w:marBottom w:val="0"/>
      <w:divBdr>
        <w:top w:val="none" w:sz="0" w:space="0" w:color="auto"/>
        <w:left w:val="none" w:sz="0" w:space="0" w:color="auto"/>
        <w:bottom w:val="none" w:sz="0" w:space="0" w:color="auto"/>
        <w:right w:val="none" w:sz="0" w:space="0" w:color="auto"/>
      </w:divBdr>
      <w:divsChild>
        <w:div w:id="1653558670">
          <w:marLeft w:val="1166"/>
          <w:marRight w:val="0"/>
          <w:marTop w:val="86"/>
          <w:marBottom w:val="0"/>
          <w:divBdr>
            <w:top w:val="none" w:sz="0" w:space="0" w:color="auto"/>
            <w:left w:val="none" w:sz="0" w:space="0" w:color="auto"/>
            <w:bottom w:val="none" w:sz="0" w:space="0" w:color="auto"/>
            <w:right w:val="none" w:sz="0" w:space="0" w:color="auto"/>
          </w:divBdr>
        </w:div>
        <w:div w:id="1303121720">
          <w:marLeft w:val="1166"/>
          <w:marRight w:val="0"/>
          <w:marTop w:val="86"/>
          <w:marBottom w:val="0"/>
          <w:divBdr>
            <w:top w:val="none" w:sz="0" w:space="0" w:color="auto"/>
            <w:left w:val="none" w:sz="0" w:space="0" w:color="auto"/>
            <w:bottom w:val="none" w:sz="0" w:space="0" w:color="auto"/>
            <w:right w:val="none" w:sz="0" w:space="0" w:color="auto"/>
          </w:divBdr>
        </w:div>
        <w:div w:id="1741248595">
          <w:marLeft w:val="1166"/>
          <w:marRight w:val="0"/>
          <w:marTop w:val="86"/>
          <w:marBottom w:val="0"/>
          <w:divBdr>
            <w:top w:val="none" w:sz="0" w:space="0" w:color="auto"/>
            <w:left w:val="none" w:sz="0" w:space="0" w:color="auto"/>
            <w:bottom w:val="none" w:sz="0" w:space="0" w:color="auto"/>
            <w:right w:val="none" w:sz="0" w:space="0" w:color="auto"/>
          </w:divBdr>
        </w:div>
      </w:divsChild>
    </w:div>
    <w:div w:id="270164853">
      <w:bodyDiv w:val="1"/>
      <w:marLeft w:val="0"/>
      <w:marRight w:val="0"/>
      <w:marTop w:val="0"/>
      <w:marBottom w:val="0"/>
      <w:divBdr>
        <w:top w:val="none" w:sz="0" w:space="0" w:color="auto"/>
        <w:left w:val="none" w:sz="0" w:space="0" w:color="auto"/>
        <w:bottom w:val="none" w:sz="0" w:space="0" w:color="auto"/>
        <w:right w:val="none" w:sz="0" w:space="0" w:color="auto"/>
      </w:divBdr>
      <w:divsChild>
        <w:div w:id="946691088">
          <w:marLeft w:val="547"/>
          <w:marRight w:val="0"/>
          <w:marTop w:val="96"/>
          <w:marBottom w:val="0"/>
          <w:divBdr>
            <w:top w:val="none" w:sz="0" w:space="0" w:color="auto"/>
            <w:left w:val="none" w:sz="0" w:space="0" w:color="auto"/>
            <w:bottom w:val="none" w:sz="0" w:space="0" w:color="auto"/>
            <w:right w:val="none" w:sz="0" w:space="0" w:color="auto"/>
          </w:divBdr>
        </w:div>
        <w:div w:id="680358993">
          <w:marLeft w:val="1166"/>
          <w:marRight w:val="0"/>
          <w:marTop w:val="86"/>
          <w:marBottom w:val="0"/>
          <w:divBdr>
            <w:top w:val="none" w:sz="0" w:space="0" w:color="auto"/>
            <w:left w:val="none" w:sz="0" w:space="0" w:color="auto"/>
            <w:bottom w:val="none" w:sz="0" w:space="0" w:color="auto"/>
            <w:right w:val="none" w:sz="0" w:space="0" w:color="auto"/>
          </w:divBdr>
        </w:div>
        <w:div w:id="801264669">
          <w:marLeft w:val="1166"/>
          <w:marRight w:val="0"/>
          <w:marTop w:val="86"/>
          <w:marBottom w:val="0"/>
          <w:divBdr>
            <w:top w:val="none" w:sz="0" w:space="0" w:color="auto"/>
            <w:left w:val="none" w:sz="0" w:space="0" w:color="auto"/>
            <w:bottom w:val="none" w:sz="0" w:space="0" w:color="auto"/>
            <w:right w:val="none" w:sz="0" w:space="0" w:color="auto"/>
          </w:divBdr>
        </w:div>
      </w:divsChild>
    </w:div>
    <w:div w:id="278536195">
      <w:bodyDiv w:val="1"/>
      <w:marLeft w:val="0"/>
      <w:marRight w:val="0"/>
      <w:marTop w:val="0"/>
      <w:marBottom w:val="0"/>
      <w:divBdr>
        <w:top w:val="none" w:sz="0" w:space="0" w:color="auto"/>
        <w:left w:val="none" w:sz="0" w:space="0" w:color="auto"/>
        <w:bottom w:val="none" w:sz="0" w:space="0" w:color="auto"/>
        <w:right w:val="none" w:sz="0" w:space="0" w:color="auto"/>
      </w:divBdr>
    </w:div>
    <w:div w:id="328563307">
      <w:bodyDiv w:val="1"/>
      <w:marLeft w:val="0"/>
      <w:marRight w:val="0"/>
      <w:marTop w:val="0"/>
      <w:marBottom w:val="0"/>
      <w:divBdr>
        <w:top w:val="none" w:sz="0" w:space="0" w:color="auto"/>
        <w:left w:val="none" w:sz="0" w:space="0" w:color="auto"/>
        <w:bottom w:val="none" w:sz="0" w:space="0" w:color="auto"/>
        <w:right w:val="none" w:sz="0" w:space="0" w:color="auto"/>
      </w:divBdr>
      <w:divsChild>
        <w:div w:id="680543721">
          <w:marLeft w:val="547"/>
          <w:marRight w:val="0"/>
          <w:marTop w:val="86"/>
          <w:marBottom w:val="0"/>
          <w:divBdr>
            <w:top w:val="none" w:sz="0" w:space="0" w:color="auto"/>
            <w:left w:val="none" w:sz="0" w:space="0" w:color="auto"/>
            <w:bottom w:val="none" w:sz="0" w:space="0" w:color="auto"/>
            <w:right w:val="none" w:sz="0" w:space="0" w:color="auto"/>
          </w:divBdr>
        </w:div>
        <w:div w:id="2023579624">
          <w:marLeft w:val="1166"/>
          <w:marRight w:val="0"/>
          <w:marTop w:val="77"/>
          <w:marBottom w:val="0"/>
          <w:divBdr>
            <w:top w:val="none" w:sz="0" w:space="0" w:color="auto"/>
            <w:left w:val="none" w:sz="0" w:space="0" w:color="auto"/>
            <w:bottom w:val="none" w:sz="0" w:space="0" w:color="auto"/>
            <w:right w:val="none" w:sz="0" w:space="0" w:color="auto"/>
          </w:divBdr>
        </w:div>
        <w:div w:id="1436822610">
          <w:marLeft w:val="1166"/>
          <w:marRight w:val="0"/>
          <w:marTop w:val="77"/>
          <w:marBottom w:val="0"/>
          <w:divBdr>
            <w:top w:val="none" w:sz="0" w:space="0" w:color="auto"/>
            <w:left w:val="none" w:sz="0" w:space="0" w:color="auto"/>
            <w:bottom w:val="none" w:sz="0" w:space="0" w:color="auto"/>
            <w:right w:val="none" w:sz="0" w:space="0" w:color="auto"/>
          </w:divBdr>
        </w:div>
        <w:div w:id="1337613896">
          <w:marLeft w:val="1166"/>
          <w:marRight w:val="0"/>
          <w:marTop w:val="77"/>
          <w:marBottom w:val="0"/>
          <w:divBdr>
            <w:top w:val="none" w:sz="0" w:space="0" w:color="auto"/>
            <w:left w:val="none" w:sz="0" w:space="0" w:color="auto"/>
            <w:bottom w:val="none" w:sz="0" w:space="0" w:color="auto"/>
            <w:right w:val="none" w:sz="0" w:space="0" w:color="auto"/>
          </w:divBdr>
        </w:div>
        <w:div w:id="1640376284">
          <w:marLeft w:val="547"/>
          <w:marRight w:val="0"/>
          <w:marTop w:val="86"/>
          <w:marBottom w:val="0"/>
          <w:divBdr>
            <w:top w:val="none" w:sz="0" w:space="0" w:color="auto"/>
            <w:left w:val="none" w:sz="0" w:space="0" w:color="auto"/>
            <w:bottom w:val="none" w:sz="0" w:space="0" w:color="auto"/>
            <w:right w:val="none" w:sz="0" w:space="0" w:color="auto"/>
          </w:divBdr>
        </w:div>
        <w:div w:id="256987331">
          <w:marLeft w:val="1166"/>
          <w:marRight w:val="0"/>
          <w:marTop w:val="77"/>
          <w:marBottom w:val="0"/>
          <w:divBdr>
            <w:top w:val="none" w:sz="0" w:space="0" w:color="auto"/>
            <w:left w:val="none" w:sz="0" w:space="0" w:color="auto"/>
            <w:bottom w:val="none" w:sz="0" w:space="0" w:color="auto"/>
            <w:right w:val="none" w:sz="0" w:space="0" w:color="auto"/>
          </w:divBdr>
        </w:div>
        <w:div w:id="500893878">
          <w:marLeft w:val="1166"/>
          <w:marRight w:val="0"/>
          <w:marTop w:val="77"/>
          <w:marBottom w:val="0"/>
          <w:divBdr>
            <w:top w:val="none" w:sz="0" w:space="0" w:color="auto"/>
            <w:left w:val="none" w:sz="0" w:space="0" w:color="auto"/>
            <w:bottom w:val="none" w:sz="0" w:space="0" w:color="auto"/>
            <w:right w:val="none" w:sz="0" w:space="0" w:color="auto"/>
          </w:divBdr>
        </w:div>
        <w:div w:id="446435119">
          <w:marLeft w:val="1166"/>
          <w:marRight w:val="0"/>
          <w:marTop w:val="77"/>
          <w:marBottom w:val="0"/>
          <w:divBdr>
            <w:top w:val="none" w:sz="0" w:space="0" w:color="auto"/>
            <w:left w:val="none" w:sz="0" w:space="0" w:color="auto"/>
            <w:bottom w:val="none" w:sz="0" w:space="0" w:color="auto"/>
            <w:right w:val="none" w:sz="0" w:space="0" w:color="auto"/>
          </w:divBdr>
        </w:div>
        <w:div w:id="1529222374">
          <w:marLeft w:val="547"/>
          <w:marRight w:val="0"/>
          <w:marTop w:val="86"/>
          <w:marBottom w:val="0"/>
          <w:divBdr>
            <w:top w:val="none" w:sz="0" w:space="0" w:color="auto"/>
            <w:left w:val="none" w:sz="0" w:space="0" w:color="auto"/>
            <w:bottom w:val="none" w:sz="0" w:space="0" w:color="auto"/>
            <w:right w:val="none" w:sz="0" w:space="0" w:color="auto"/>
          </w:divBdr>
        </w:div>
        <w:div w:id="1493990036">
          <w:marLeft w:val="1166"/>
          <w:marRight w:val="0"/>
          <w:marTop w:val="77"/>
          <w:marBottom w:val="0"/>
          <w:divBdr>
            <w:top w:val="none" w:sz="0" w:space="0" w:color="auto"/>
            <w:left w:val="none" w:sz="0" w:space="0" w:color="auto"/>
            <w:bottom w:val="none" w:sz="0" w:space="0" w:color="auto"/>
            <w:right w:val="none" w:sz="0" w:space="0" w:color="auto"/>
          </w:divBdr>
        </w:div>
        <w:div w:id="686252933">
          <w:marLeft w:val="1166"/>
          <w:marRight w:val="0"/>
          <w:marTop w:val="77"/>
          <w:marBottom w:val="0"/>
          <w:divBdr>
            <w:top w:val="none" w:sz="0" w:space="0" w:color="auto"/>
            <w:left w:val="none" w:sz="0" w:space="0" w:color="auto"/>
            <w:bottom w:val="none" w:sz="0" w:space="0" w:color="auto"/>
            <w:right w:val="none" w:sz="0" w:space="0" w:color="auto"/>
          </w:divBdr>
        </w:div>
      </w:divsChild>
    </w:div>
    <w:div w:id="354314133">
      <w:bodyDiv w:val="1"/>
      <w:marLeft w:val="0"/>
      <w:marRight w:val="0"/>
      <w:marTop w:val="0"/>
      <w:marBottom w:val="0"/>
      <w:divBdr>
        <w:top w:val="none" w:sz="0" w:space="0" w:color="auto"/>
        <w:left w:val="none" w:sz="0" w:space="0" w:color="auto"/>
        <w:bottom w:val="none" w:sz="0" w:space="0" w:color="auto"/>
        <w:right w:val="none" w:sz="0" w:space="0" w:color="auto"/>
      </w:divBdr>
    </w:div>
    <w:div w:id="368339823">
      <w:bodyDiv w:val="1"/>
      <w:marLeft w:val="0"/>
      <w:marRight w:val="0"/>
      <w:marTop w:val="0"/>
      <w:marBottom w:val="0"/>
      <w:divBdr>
        <w:top w:val="none" w:sz="0" w:space="0" w:color="auto"/>
        <w:left w:val="none" w:sz="0" w:space="0" w:color="auto"/>
        <w:bottom w:val="none" w:sz="0" w:space="0" w:color="auto"/>
        <w:right w:val="none" w:sz="0" w:space="0" w:color="auto"/>
      </w:divBdr>
      <w:divsChild>
        <w:div w:id="1126122020">
          <w:marLeft w:val="547"/>
          <w:marRight w:val="0"/>
          <w:marTop w:val="96"/>
          <w:marBottom w:val="0"/>
          <w:divBdr>
            <w:top w:val="none" w:sz="0" w:space="0" w:color="auto"/>
            <w:left w:val="none" w:sz="0" w:space="0" w:color="auto"/>
            <w:bottom w:val="none" w:sz="0" w:space="0" w:color="auto"/>
            <w:right w:val="none" w:sz="0" w:space="0" w:color="auto"/>
          </w:divBdr>
        </w:div>
        <w:div w:id="147404661">
          <w:marLeft w:val="1166"/>
          <w:marRight w:val="0"/>
          <w:marTop w:val="86"/>
          <w:marBottom w:val="0"/>
          <w:divBdr>
            <w:top w:val="none" w:sz="0" w:space="0" w:color="auto"/>
            <w:left w:val="none" w:sz="0" w:space="0" w:color="auto"/>
            <w:bottom w:val="none" w:sz="0" w:space="0" w:color="auto"/>
            <w:right w:val="none" w:sz="0" w:space="0" w:color="auto"/>
          </w:divBdr>
        </w:div>
        <w:div w:id="152569131">
          <w:marLeft w:val="1166"/>
          <w:marRight w:val="0"/>
          <w:marTop w:val="86"/>
          <w:marBottom w:val="0"/>
          <w:divBdr>
            <w:top w:val="none" w:sz="0" w:space="0" w:color="auto"/>
            <w:left w:val="none" w:sz="0" w:space="0" w:color="auto"/>
            <w:bottom w:val="none" w:sz="0" w:space="0" w:color="auto"/>
            <w:right w:val="none" w:sz="0" w:space="0" w:color="auto"/>
          </w:divBdr>
        </w:div>
        <w:div w:id="251623450">
          <w:marLeft w:val="547"/>
          <w:marRight w:val="0"/>
          <w:marTop w:val="96"/>
          <w:marBottom w:val="0"/>
          <w:divBdr>
            <w:top w:val="none" w:sz="0" w:space="0" w:color="auto"/>
            <w:left w:val="none" w:sz="0" w:space="0" w:color="auto"/>
            <w:bottom w:val="none" w:sz="0" w:space="0" w:color="auto"/>
            <w:right w:val="none" w:sz="0" w:space="0" w:color="auto"/>
          </w:divBdr>
        </w:div>
        <w:div w:id="1350914672">
          <w:marLeft w:val="1166"/>
          <w:marRight w:val="0"/>
          <w:marTop w:val="86"/>
          <w:marBottom w:val="0"/>
          <w:divBdr>
            <w:top w:val="none" w:sz="0" w:space="0" w:color="auto"/>
            <w:left w:val="none" w:sz="0" w:space="0" w:color="auto"/>
            <w:bottom w:val="none" w:sz="0" w:space="0" w:color="auto"/>
            <w:right w:val="none" w:sz="0" w:space="0" w:color="auto"/>
          </w:divBdr>
        </w:div>
        <w:div w:id="2130777098">
          <w:marLeft w:val="1166"/>
          <w:marRight w:val="0"/>
          <w:marTop w:val="86"/>
          <w:marBottom w:val="0"/>
          <w:divBdr>
            <w:top w:val="none" w:sz="0" w:space="0" w:color="auto"/>
            <w:left w:val="none" w:sz="0" w:space="0" w:color="auto"/>
            <w:bottom w:val="none" w:sz="0" w:space="0" w:color="auto"/>
            <w:right w:val="none" w:sz="0" w:space="0" w:color="auto"/>
          </w:divBdr>
        </w:div>
        <w:div w:id="1363748916">
          <w:marLeft w:val="1166"/>
          <w:marRight w:val="0"/>
          <w:marTop w:val="86"/>
          <w:marBottom w:val="0"/>
          <w:divBdr>
            <w:top w:val="none" w:sz="0" w:space="0" w:color="auto"/>
            <w:left w:val="none" w:sz="0" w:space="0" w:color="auto"/>
            <w:bottom w:val="none" w:sz="0" w:space="0" w:color="auto"/>
            <w:right w:val="none" w:sz="0" w:space="0" w:color="auto"/>
          </w:divBdr>
        </w:div>
        <w:div w:id="407388329">
          <w:marLeft w:val="547"/>
          <w:marRight w:val="0"/>
          <w:marTop w:val="96"/>
          <w:marBottom w:val="0"/>
          <w:divBdr>
            <w:top w:val="none" w:sz="0" w:space="0" w:color="auto"/>
            <w:left w:val="none" w:sz="0" w:space="0" w:color="auto"/>
            <w:bottom w:val="none" w:sz="0" w:space="0" w:color="auto"/>
            <w:right w:val="none" w:sz="0" w:space="0" w:color="auto"/>
          </w:divBdr>
        </w:div>
        <w:div w:id="1579242929">
          <w:marLeft w:val="1166"/>
          <w:marRight w:val="0"/>
          <w:marTop w:val="86"/>
          <w:marBottom w:val="0"/>
          <w:divBdr>
            <w:top w:val="none" w:sz="0" w:space="0" w:color="auto"/>
            <w:left w:val="none" w:sz="0" w:space="0" w:color="auto"/>
            <w:bottom w:val="none" w:sz="0" w:space="0" w:color="auto"/>
            <w:right w:val="none" w:sz="0" w:space="0" w:color="auto"/>
          </w:divBdr>
        </w:div>
      </w:divsChild>
    </w:div>
    <w:div w:id="374699494">
      <w:bodyDiv w:val="1"/>
      <w:marLeft w:val="0"/>
      <w:marRight w:val="0"/>
      <w:marTop w:val="0"/>
      <w:marBottom w:val="0"/>
      <w:divBdr>
        <w:top w:val="none" w:sz="0" w:space="0" w:color="auto"/>
        <w:left w:val="none" w:sz="0" w:space="0" w:color="auto"/>
        <w:bottom w:val="none" w:sz="0" w:space="0" w:color="auto"/>
        <w:right w:val="none" w:sz="0" w:space="0" w:color="auto"/>
      </w:divBdr>
    </w:div>
    <w:div w:id="381755822">
      <w:bodyDiv w:val="1"/>
      <w:marLeft w:val="0"/>
      <w:marRight w:val="0"/>
      <w:marTop w:val="0"/>
      <w:marBottom w:val="0"/>
      <w:divBdr>
        <w:top w:val="none" w:sz="0" w:space="0" w:color="auto"/>
        <w:left w:val="none" w:sz="0" w:space="0" w:color="auto"/>
        <w:bottom w:val="none" w:sz="0" w:space="0" w:color="auto"/>
        <w:right w:val="none" w:sz="0" w:space="0" w:color="auto"/>
      </w:divBdr>
    </w:div>
    <w:div w:id="395977866">
      <w:bodyDiv w:val="1"/>
      <w:marLeft w:val="0"/>
      <w:marRight w:val="0"/>
      <w:marTop w:val="0"/>
      <w:marBottom w:val="0"/>
      <w:divBdr>
        <w:top w:val="none" w:sz="0" w:space="0" w:color="auto"/>
        <w:left w:val="none" w:sz="0" w:space="0" w:color="auto"/>
        <w:bottom w:val="none" w:sz="0" w:space="0" w:color="auto"/>
        <w:right w:val="none" w:sz="0" w:space="0" w:color="auto"/>
      </w:divBdr>
    </w:div>
    <w:div w:id="407464965">
      <w:bodyDiv w:val="1"/>
      <w:marLeft w:val="0"/>
      <w:marRight w:val="0"/>
      <w:marTop w:val="0"/>
      <w:marBottom w:val="0"/>
      <w:divBdr>
        <w:top w:val="none" w:sz="0" w:space="0" w:color="auto"/>
        <w:left w:val="none" w:sz="0" w:space="0" w:color="auto"/>
        <w:bottom w:val="none" w:sz="0" w:space="0" w:color="auto"/>
        <w:right w:val="none" w:sz="0" w:space="0" w:color="auto"/>
      </w:divBdr>
    </w:div>
    <w:div w:id="411977272">
      <w:bodyDiv w:val="1"/>
      <w:marLeft w:val="0"/>
      <w:marRight w:val="0"/>
      <w:marTop w:val="0"/>
      <w:marBottom w:val="0"/>
      <w:divBdr>
        <w:top w:val="none" w:sz="0" w:space="0" w:color="auto"/>
        <w:left w:val="none" w:sz="0" w:space="0" w:color="auto"/>
        <w:bottom w:val="none" w:sz="0" w:space="0" w:color="auto"/>
        <w:right w:val="none" w:sz="0" w:space="0" w:color="auto"/>
      </w:divBdr>
    </w:div>
    <w:div w:id="416291984">
      <w:bodyDiv w:val="1"/>
      <w:marLeft w:val="0"/>
      <w:marRight w:val="0"/>
      <w:marTop w:val="0"/>
      <w:marBottom w:val="0"/>
      <w:divBdr>
        <w:top w:val="none" w:sz="0" w:space="0" w:color="auto"/>
        <w:left w:val="none" w:sz="0" w:space="0" w:color="auto"/>
        <w:bottom w:val="none" w:sz="0" w:space="0" w:color="auto"/>
        <w:right w:val="none" w:sz="0" w:space="0" w:color="auto"/>
      </w:divBdr>
    </w:div>
    <w:div w:id="432943102">
      <w:bodyDiv w:val="1"/>
      <w:marLeft w:val="0"/>
      <w:marRight w:val="0"/>
      <w:marTop w:val="0"/>
      <w:marBottom w:val="0"/>
      <w:divBdr>
        <w:top w:val="none" w:sz="0" w:space="0" w:color="auto"/>
        <w:left w:val="none" w:sz="0" w:space="0" w:color="auto"/>
        <w:bottom w:val="none" w:sz="0" w:space="0" w:color="auto"/>
        <w:right w:val="none" w:sz="0" w:space="0" w:color="auto"/>
      </w:divBdr>
      <w:divsChild>
        <w:div w:id="581068217">
          <w:marLeft w:val="1800"/>
          <w:marRight w:val="0"/>
          <w:marTop w:val="100"/>
          <w:marBottom w:val="0"/>
          <w:divBdr>
            <w:top w:val="none" w:sz="0" w:space="0" w:color="auto"/>
            <w:left w:val="none" w:sz="0" w:space="0" w:color="auto"/>
            <w:bottom w:val="none" w:sz="0" w:space="0" w:color="auto"/>
            <w:right w:val="none" w:sz="0" w:space="0" w:color="auto"/>
          </w:divBdr>
        </w:div>
        <w:div w:id="172962573">
          <w:marLeft w:val="1800"/>
          <w:marRight w:val="0"/>
          <w:marTop w:val="100"/>
          <w:marBottom w:val="0"/>
          <w:divBdr>
            <w:top w:val="none" w:sz="0" w:space="0" w:color="auto"/>
            <w:left w:val="none" w:sz="0" w:space="0" w:color="auto"/>
            <w:bottom w:val="none" w:sz="0" w:space="0" w:color="auto"/>
            <w:right w:val="none" w:sz="0" w:space="0" w:color="auto"/>
          </w:divBdr>
        </w:div>
        <w:div w:id="1697846144">
          <w:marLeft w:val="1800"/>
          <w:marRight w:val="0"/>
          <w:marTop w:val="100"/>
          <w:marBottom w:val="0"/>
          <w:divBdr>
            <w:top w:val="none" w:sz="0" w:space="0" w:color="auto"/>
            <w:left w:val="none" w:sz="0" w:space="0" w:color="auto"/>
            <w:bottom w:val="none" w:sz="0" w:space="0" w:color="auto"/>
            <w:right w:val="none" w:sz="0" w:space="0" w:color="auto"/>
          </w:divBdr>
        </w:div>
      </w:divsChild>
    </w:div>
    <w:div w:id="439376879">
      <w:bodyDiv w:val="1"/>
      <w:marLeft w:val="0"/>
      <w:marRight w:val="0"/>
      <w:marTop w:val="0"/>
      <w:marBottom w:val="0"/>
      <w:divBdr>
        <w:top w:val="none" w:sz="0" w:space="0" w:color="auto"/>
        <w:left w:val="none" w:sz="0" w:space="0" w:color="auto"/>
        <w:bottom w:val="none" w:sz="0" w:space="0" w:color="auto"/>
        <w:right w:val="none" w:sz="0" w:space="0" w:color="auto"/>
      </w:divBdr>
    </w:div>
    <w:div w:id="444083209">
      <w:bodyDiv w:val="1"/>
      <w:marLeft w:val="0"/>
      <w:marRight w:val="0"/>
      <w:marTop w:val="0"/>
      <w:marBottom w:val="0"/>
      <w:divBdr>
        <w:top w:val="none" w:sz="0" w:space="0" w:color="auto"/>
        <w:left w:val="none" w:sz="0" w:space="0" w:color="auto"/>
        <w:bottom w:val="none" w:sz="0" w:space="0" w:color="auto"/>
        <w:right w:val="none" w:sz="0" w:space="0" w:color="auto"/>
      </w:divBdr>
    </w:div>
    <w:div w:id="446462101">
      <w:bodyDiv w:val="1"/>
      <w:marLeft w:val="0"/>
      <w:marRight w:val="0"/>
      <w:marTop w:val="0"/>
      <w:marBottom w:val="0"/>
      <w:divBdr>
        <w:top w:val="none" w:sz="0" w:space="0" w:color="auto"/>
        <w:left w:val="none" w:sz="0" w:space="0" w:color="auto"/>
        <w:bottom w:val="none" w:sz="0" w:space="0" w:color="auto"/>
        <w:right w:val="none" w:sz="0" w:space="0" w:color="auto"/>
      </w:divBdr>
    </w:div>
    <w:div w:id="483090495">
      <w:bodyDiv w:val="1"/>
      <w:marLeft w:val="0"/>
      <w:marRight w:val="0"/>
      <w:marTop w:val="0"/>
      <w:marBottom w:val="0"/>
      <w:divBdr>
        <w:top w:val="none" w:sz="0" w:space="0" w:color="auto"/>
        <w:left w:val="none" w:sz="0" w:space="0" w:color="auto"/>
        <w:bottom w:val="none" w:sz="0" w:space="0" w:color="auto"/>
        <w:right w:val="none" w:sz="0" w:space="0" w:color="auto"/>
      </w:divBdr>
    </w:div>
    <w:div w:id="502277874">
      <w:bodyDiv w:val="1"/>
      <w:marLeft w:val="0"/>
      <w:marRight w:val="0"/>
      <w:marTop w:val="0"/>
      <w:marBottom w:val="0"/>
      <w:divBdr>
        <w:top w:val="none" w:sz="0" w:space="0" w:color="auto"/>
        <w:left w:val="none" w:sz="0" w:space="0" w:color="auto"/>
        <w:bottom w:val="none" w:sz="0" w:space="0" w:color="auto"/>
        <w:right w:val="none" w:sz="0" w:space="0" w:color="auto"/>
      </w:divBdr>
    </w:div>
    <w:div w:id="506677365">
      <w:bodyDiv w:val="1"/>
      <w:marLeft w:val="0"/>
      <w:marRight w:val="0"/>
      <w:marTop w:val="0"/>
      <w:marBottom w:val="0"/>
      <w:divBdr>
        <w:top w:val="none" w:sz="0" w:space="0" w:color="auto"/>
        <w:left w:val="none" w:sz="0" w:space="0" w:color="auto"/>
        <w:bottom w:val="none" w:sz="0" w:space="0" w:color="auto"/>
        <w:right w:val="none" w:sz="0" w:space="0" w:color="auto"/>
      </w:divBdr>
    </w:div>
    <w:div w:id="509414451">
      <w:bodyDiv w:val="1"/>
      <w:marLeft w:val="0"/>
      <w:marRight w:val="0"/>
      <w:marTop w:val="0"/>
      <w:marBottom w:val="0"/>
      <w:divBdr>
        <w:top w:val="none" w:sz="0" w:space="0" w:color="auto"/>
        <w:left w:val="none" w:sz="0" w:space="0" w:color="auto"/>
        <w:bottom w:val="none" w:sz="0" w:space="0" w:color="auto"/>
        <w:right w:val="none" w:sz="0" w:space="0" w:color="auto"/>
      </w:divBdr>
    </w:div>
    <w:div w:id="513614875">
      <w:bodyDiv w:val="1"/>
      <w:marLeft w:val="0"/>
      <w:marRight w:val="0"/>
      <w:marTop w:val="0"/>
      <w:marBottom w:val="0"/>
      <w:divBdr>
        <w:top w:val="none" w:sz="0" w:space="0" w:color="auto"/>
        <w:left w:val="none" w:sz="0" w:space="0" w:color="auto"/>
        <w:bottom w:val="none" w:sz="0" w:space="0" w:color="auto"/>
        <w:right w:val="none" w:sz="0" w:space="0" w:color="auto"/>
      </w:divBdr>
      <w:divsChild>
        <w:div w:id="966163675">
          <w:marLeft w:val="1166"/>
          <w:marRight w:val="0"/>
          <w:marTop w:val="77"/>
          <w:marBottom w:val="0"/>
          <w:divBdr>
            <w:top w:val="none" w:sz="0" w:space="0" w:color="auto"/>
            <w:left w:val="none" w:sz="0" w:space="0" w:color="auto"/>
            <w:bottom w:val="none" w:sz="0" w:space="0" w:color="auto"/>
            <w:right w:val="none" w:sz="0" w:space="0" w:color="auto"/>
          </w:divBdr>
        </w:div>
        <w:div w:id="799618429">
          <w:marLeft w:val="1166"/>
          <w:marRight w:val="0"/>
          <w:marTop w:val="77"/>
          <w:marBottom w:val="0"/>
          <w:divBdr>
            <w:top w:val="none" w:sz="0" w:space="0" w:color="auto"/>
            <w:left w:val="none" w:sz="0" w:space="0" w:color="auto"/>
            <w:bottom w:val="none" w:sz="0" w:space="0" w:color="auto"/>
            <w:right w:val="none" w:sz="0" w:space="0" w:color="auto"/>
          </w:divBdr>
        </w:div>
      </w:divsChild>
    </w:div>
    <w:div w:id="517161354">
      <w:bodyDiv w:val="1"/>
      <w:marLeft w:val="0"/>
      <w:marRight w:val="0"/>
      <w:marTop w:val="0"/>
      <w:marBottom w:val="0"/>
      <w:divBdr>
        <w:top w:val="none" w:sz="0" w:space="0" w:color="auto"/>
        <w:left w:val="none" w:sz="0" w:space="0" w:color="auto"/>
        <w:bottom w:val="none" w:sz="0" w:space="0" w:color="auto"/>
        <w:right w:val="none" w:sz="0" w:space="0" w:color="auto"/>
      </w:divBdr>
    </w:div>
    <w:div w:id="522862821">
      <w:bodyDiv w:val="1"/>
      <w:marLeft w:val="0"/>
      <w:marRight w:val="0"/>
      <w:marTop w:val="0"/>
      <w:marBottom w:val="0"/>
      <w:divBdr>
        <w:top w:val="none" w:sz="0" w:space="0" w:color="auto"/>
        <w:left w:val="none" w:sz="0" w:space="0" w:color="auto"/>
        <w:bottom w:val="none" w:sz="0" w:space="0" w:color="auto"/>
        <w:right w:val="none" w:sz="0" w:space="0" w:color="auto"/>
      </w:divBdr>
      <w:divsChild>
        <w:div w:id="1024592528">
          <w:marLeft w:val="547"/>
          <w:marRight w:val="0"/>
          <w:marTop w:val="96"/>
          <w:marBottom w:val="0"/>
          <w:divBdr>
            <w:top w:val="none" w:sz="0" w:space="0" w:color="auto"/>
            <w:left w:val="none" w:sz="0" w:space="0" w:color="auto"/>
            <w:bottom w:val="none" w:sz="0" w:space="0" w:color="auto"/>
            <w:right w:val="none" w:sz="0" w:space="0" w:color="auto"/>
          </w:divBdr>
        </w:div>
        <w:div w:id="385958786">
          <w:marLeft w:val="1166"/>
          <w:marRight w:val="0"/>
          <w:marTop w:val="86"/>
          <w:marBottom w:val="0"/>
          <w:divBdr>
            <w:top w:val="none" w:sz="0" w:space="0" w:color="auto"/>
            <w:left w:val="none" w:sz="0" w:space="0" w:color="auto"/>
            <w:bottom w:val="none" w:sz="0" w:space="0" w:color="auto"/>
            <w:right w:val="none" w:sz="0" w:space="0" w:color="auto"/>
          </w:divBdr>
        </w:div>
        <w:div w:id="2080781143">
          <w:marLeft w:val="1166"/>
          <w:marRight w:val="0"/>
          <w:marTop w:val="86"/>
          <w:marBottom w:val="0"/>
          <w:divBdr>
            <w:top w:val="none" w:sz="0" w:space="0" w:color="auto"/>
            <w:left w:val="none" w:sz="0" w:space="0" w:color="auto"/>
            <w:bottom w:val="none" w:sz="0" w:space="0" w:color="auto"/>
            <w:right w:val="none" w:sz="0" w:space="0" w:color="auto"/>
          </w:divBdr>
        </w:div>
      </w:divsChild>
    </w:div>
    <w:div w:id="527258287">
      <w:bodyDiv w:val="1"/>
      <w:marLeft w:val="0"/>
      <w:marRight w:val="0"/>
      <w:marTop w:val="0"/>
      <w:marBottom w:val="0"/>
      <w:divBdr>
        <w:top w:val="none" w:sz="0" w:space="0" w:color="auto"/>
        <w:left w:val="none" w:sz="0" w:space="0" w:color="auto"/>
        <w:bottom w:val="none" w:sz="0" w:space="0" w:color="auto"/>
        <w:right w:val="none" w:sz="0" w:space="0" w:color="auto"/>
      </w:divBdr>
    </w:div>
    <w:div w:id="532155772">
      <w:bodyDiv w:val="1"/>
      <w:marLeft w:val="0"/>
      <w:marRight w:val="0"/>
      <w:marTop w:val="0"/>
      <w:marBottom w:val="0"/>
      <w:divBdr>
        <w:top w:val="none" w:sz="0" w:space="0" w:color="auto"/>
        <w:left w:val="none" w:sz="0" w:space="0" w:color="auto"/>
        <w:bottom w:val="none" w:sz="0" w:space="0" w:color="auto"/>
        <w:right w:val="none" w:sz="0" w:space="0" w:color="auto"/>
      </w:divBdr>
      <w:divsChild>
        <w:div w:id="1749225731">
          <w:marLeft w:val="1166"/>
          <w:marRight w:val="0"/>
          <w:marTop w:val="86"/>
          <w:marBottom w:val="0"/>
          <w:divBdr>
            <w:top w:val="none" w:sz="0" w:space="0" w:color="auto"/>
            <w:left w:val="none" w:sz="0" w:space="0" w:color="auto"/>
            <w:bottom w:val="none" w:sz="0" w:space="0" w:color="auto"/>
            <w:right w:val="none" w:sz="0" w:space="0" w:color="auto"/>
          </w:divBdr>
        </w:div>
      </w:divsChild>
    </w:div>
    <w:div w:id="539125875">
      <w:bodyDiv w:val="1"/>
      <w:marLeft w:val="0"/>
      <w:marRight w:val="0"/>
      <w:marTop w:val="0"/>
      <w:marBottom w:val="0"/>
      <w:divBdr>
        <w:top w:val="none" w:sz="0" w:space="0" w:color="auto"/>
        <w:left w:val="none" w:sz="0" w:space="0" w:color="auto"/>
        <w:bottom w:val="none" w:sz="0" w:space="0" w:color="auto"/>
        <w:right w:val="none" w:sz="0" w:space="0" w:color="auto"/>
      </w:divBdr>
    </w:div>
    <w:div w:id="576400118">
      <w:bodyDiv w:val="1"/>
      <w:marLeft w:val="0"/>
      <w:marRight w:val="0"/>
      <w:marTop w:val="0"/>
      <w:marBottom w:val="0"/>
      <w:divBdr>
        <w:top w:val="none" w:sz="0" w:space="0" w:color="auto"/>
        <w:left w:val="none" w:sz="0" w:space="0" w:color="auto"/>
        <w:bottom w:val="none" w:sz="0" w:space="0" w:color="auto"/>
        <w:right w:val="none" w:sz="0" w:space="0" w:color="auto"/>
      </w:divBdr>
    </w:div>
    <w:div w:id="643971473">
      <w:bodyDiv w:val="1"/>
      <w:marLeft w:val="0"/>
      <w:marRight w:val="0"/>
      <w:marTop w:val="0"/>
      <w:marBottom w:val="0"/>
      <w:divBdr>
        <w:top w:val="none" w:sz="0" w:space="0" w:color="auto"/>
        <w:left w:val="none" w:sz="0" w:space="0" w:color="auto"/>
        <w:bottom w:val="none" w:sz="0" w:space="0" w:color="auto"/>
        <w:right w:val="none" w:sz="0" w:space="0" w:color="auto"/>
      </w:divBdr>
    </w:div>
    <w:div w:id="654069221">
      <w:bodyDiv w:val="1"/>
      <w:marLeft w:val="0"/>
      <w:marRight w:val="0"/>
      <w:marTop w:val="0"/>
      <w:marBottom w:val="0"/>
      <w:divBdr>
        <w:top w:val="none" w:sz="0" w:space="0" w:color="auto"/>
        <w:left w:val="none" w:sz="0" w:space="0" w:color="auto"/>
        <w:bottom w:val="none" w:sz="0" w:space="0" w:color="auto"/>
        <w:right w:val="none" w:sz="0" w:space="0" w:color="auto"/>
      </w:divBdr>
      <w:divsChild>
        <w:div w:id="1216314832">
          <w:marLeft w:val="1080"/>
          <w:marRight w:val="0"/>
          <w:marTop w:val="100"/>
          <w:marBottom w:val="0"/>
          <w:divBdr>
            <w:top w:val="none" w:sz="0" w:space="0" w:color="auto"/>
            <w:left w:val="none" w:sz="0" w:space="0" w:color="auto"/>
            <w:bottom w:val="none" w:sz="0" w:space="0" w:color="auto"/>
            <w:right w:val="none" w:sz="0" w:space="0" w:color="auto"/>
          </w:divBdr>
        </w:div>
        <w:div w:id="468785302">
          <w:marLeft w:val="1080"/>
          <w:marRight w:val="0"/>
          <w:marTop w:val="100"/>
          <w:marBottom w:val="0"/>
          <w:divBdr>
            <w:top w:val="none" w:sz="0" w:space="0" w:color="auto"/>
            <w:left w:val="none" w:sz="0" w:space="0" w:color="auto"/>
            <w:bottom w:val="none" w:sz="0" w:space="0" w:color="auto"/>
            <w:right w:val="none" w:sz="0" w:space="0" w:color="auto"/>
          </w:divBdr>
        </w:div>
        <w:div w:id="894197951">
          <w:marLeft w:val="2520"/>
          <w:marRight w:val="0"/>
          <w:marTop w:val="100"/>
          <w:marBottom w:val="0"/>
          <w:divBdr>
            <w:top w:val="none" w:sz="0" w:space="0" w:color="auto"/>
            <w:left w:val="none" w:sz="0" w:space="0" w:color="auto"/>
            <w:bottom w:val="none" w:sz="0" w:space="0" w:color="auto"/>
            <w:right w:val="none" w:sz="0" w:space="0" w:color="auto"/>
          </w:divBdr>
        </w:div>
      </w:divsChild>
    </w:div>
    <w:div w:id="670720748">
      <w:bodyDiv w:val="1"/>
      <w:marLeft w:val="0"/>
      <w:marRight w:val="0"/>
      <w:marTop w:val="0"/>
      <w:marBottom w:val="0"/>
      <w:divBdr>
        <w:top w:val="none" w:sz="0" w:space="0" w:color="auto"/>
        <w:left w:val="none" w:sz="0" w:space="0" w:color="auto"/>
        <w:bottom w:val="none" w:sz="0" w:space="0" w:color="auto"/>
        <w:right w:val="none" w:sz="0" w:space="0" w:color="auto"/>
      </w:divBdr>
    </w:div>
    <w:div w:id="680547534">
      <w:bodyDiv w:val="1"/>
      <w:marLeft w:val="0"/>
      <w:marRight w:val="0"/>
      <w:marTop w:val="0"/>
      <w:marBottom w:val="0"/>
      <w:divBdr>
        <w:top w:val="none" w:sz="0" w:space="0" w:color="auto"/>
        <w:left w:val="none" w:sz="0" w:space="0" w:color="auto"/>
        <w:bottom w:val="none" w:sz="0" w:space="0" w:color="auto"/>
        <w:right w:val="none" w:sz="0" w:space="0" w:color="auto"/>
      </w:divBdr>
    </w:div>
    <w:div w:id="682828669">
      <w:bodyDiv w:val="1"/>
      <w:marLeft w:val="0"/>
      <w:marRight w:val="0"/>
      <w:marTop w:val="0"/>
      <w:marBottom w:val="0"/>
      <w:divBdr>
        <w:top w:val="none" w:sz="0" w:space="0" w:color="auto"/>
        <w:left w:val="none" w:sz="0" w:space="0" w:color="auto"/>
        <w:bottom w:val="none" w:sz="0" w:space="0" w:color="auto"/>
        <w:right w:val="none" w:sz="0" w:space="0" w:color="auto"/>
      </w:divBdr>
    </w:div>
    <w:div w:id="712264697">
      <w:bodyDiv w:val="1"/>
      <w:marLeft w:val="0"/>
      <w:marRight w:val="0"/>
      <w:marTop w:val="0"/>
      <w:marBottom w:val="0"/>
      <w:divBdr>
        <w:top w:val="none" w:sz="0" w:space="0" w:color="auto"/>
        <w:left w:val="none" w:sz="0" w:space="0" w:color="auto"/>
        <w:bottom w:val="none" w:sz="0" w:space="0" w:color="auto"/>
        <w:right w:val="none" w:sz="0" w:space="0" w:color="auto"/>
      </w:divBdr>
    </w:div>
    <w:div w:id="716591498">
      <w:bodyDiv w:val="1"/>
      <w:marLeft w:val="0"/>
      <w:marRight w:val="0"/>
      <w:marTop w:val="0"/>
      <w:marBottom w:val="0"/>
      <w:divBdr>
        <w:top w:val="none" w:sz="0" w:space="0" w:color="auto"/>
        <w:left w:val="none" w:sz="0" w:space="0" w:color="auto"/>
        <w:bottom w:val="none" w:sz="0" w:space="0" w:color="auto"/>
        <w:right w:val="none" w:sz="0" w:space="0" w:color="auto"/>
      </w:divBdr>
    </w:div>
    <w:div w:id="739862534">
      <w:bodyDiv w:val="1"/>
      <w:marLeft w:val="0"/>
      <w:marRight w:val="0"/>
      <w:marTop w:val="0"/>
      <w:marBottom w:val="0"/>
      <w:divBdr>
        <w:top w:val="none" w:sz="0" w:space="0" w:color="auto"/>
        <w:left w:val="none" w:sz="0" w:space="0" w:color="auto"/>
        <w:bottom w:val="none" w:sz="0" w:space="0" w:color="auto"/>
        <w:right w:val="none" w:sz="0" w:space="0" w:color="auto"/>
      </w:divBdr>
    </w:div>
    <w:div w:id="743145147">
      <w:bodyDiv w:val="1"/>
      <w:marLeft w:val="0"/>
      <w:marRight w:val="0"/>
      <w:marTop w:val="0"/>
      <w:marBottom w:val="0"/>
      <w:divBdr>
        <w:top w:val="none" w:sz="0" w:space="0" w:color="auto"/>
        <w:left w:val="none" w:sz="0" w:space="0" w:color="auto"/>
        <w:bottom w:val="none" w:sz="0" w:space="0" w:color="auto"/>
        <w:right w:val="none" w:sz="0" w:space="0" w:color="auto"/>
      </w:divBdr>
    </w:div>
    <w:div w:id="767312049">
      <w:bodyDiv w:val="1"/>
      <w:marLeft w:val="0"/>
      <w:marRight w:val="0"/>
      <w:marTop w:val="0"/>
      <w:marBottom w:val="0"/>
      <w:divBdr>
        <w:top w:val="none" w:sz="0" w:space="0" w:color="auto"/>
        <w:left w:val="none" w:sz="0" w:space="0" w:color="auto"/>
        <w:bottom w:val="none" w:sz="0" w:space="0" w:color="auto"/>
        <w:right w:val="none" w:sz="0" w:space="0" w:color="auto"/>
      </w:divBdr>
    </w:div>
    <w:div w:id="768429067">
      <w:bodyDiv w:val="1"/>
      <w:marLeft w:val="0"/>
      <w:marRight w:val="0"/>
      <w:marTop w:val="0"/>
      <w:marBottom w:val="0"/>
      <w:divBdr>
        <w:top w:val="none" w:sz="0" w:space="0" w:color="auto"/>
        <w:left w:val="none" w:sz="0" w:space="0" w:color="auto"/>
        <w:bottom w:val="none" w:sz="0" w:space="0" w:color="auto"/>
        <w:right w:val="none" w:sz="0" w:space="0" w:color="auto"/>
      </w:divBdr>
      <w:divsChild>
        <w:div w:id="1059674583">
          <w:marLeft w:val="547"/>
          <w:marRight w:val="0"/>
          <w:marTop w:val="96"/>
          <w:marBottom w:val="0"/>
          <w:divBdr>
            <w:top w:val="none" w:sz="0" w:space="0" w:color="auto"/>
            <w:left w:val="none" w:sz="0" w:space="0" w:color="auto"/>
            <w:bottom w:val="none" w:sz="0" w:space="0" w:color="auto"/>
            <w:right w:val="none" w:sz="0" w:space="0" w:color="auto"/>
          </w:divBdr>
        </w:div>
      </w:divsChild>
    </w:div>
    <w:div w:id="769282785">
      <w:bodyDiv w:val="1"/>
      <w:marLeft w:val="0"/>
      <w:marRight w:val="0"/>
      <w:marTop w:val="0"/>
      <w:marBottom w:val="0"/>
      <w:divBdr>
        <w:top w:val="none" w:sz="0" w:space="0" w:color="auto"/>
        <w:left w:val="none" w:sz="0" w:space="0" w:color="auto"/>
        <w:bottom w:val="none" w:sz="0" w:space="0" w:color="auto"/>
        <w:right w:val="none" w:sz="0" w:space="0" w:color="auto"/>
      </w:divBdr>
    </w:div>
    <w:div w:id="812672247">
      <w:bodyDiv w:val="1"/>
      <w:marLeft w:val="0"/>
      <w:marRight w:val="0"/>
      <w:marTop w:val="0"/>
      <w:marBottom w:val="0"/>
      <w:divBdr>
        <w:top w:val="none" w:sz="0" w:space="0" w:color="auto"/>
        <w:left w:val="none" w:sz="0" w:space="0" w:color="auto"/>
        <w:bottom w:val="none" w:sz="0" w:space="0" w:color="auto"/>
        <w:right w:val="none" w:sz="0" w:space="0" w:color="auto"/>
      </w:divBdr>
      <w:divsChild>
        <w:div w:id="2141485936">
          <w:marLeft w:val="547"/>
          <w:marRight w:val="0"/>
          <w:marTop w:val="96"/>
          <w:marBottom w:val="0"/>
          <w:divBdr>
            <w:top w:val="none" w:sz="0" w:space="0" w:color="auto"/>
            <w:left w:val="none" w:sz="0" w:space="0" w:color="auto"/>
            <w:bottom w:val="none" w:sz="0" w:space="0" w:color="auto"/>
            <w:right w:val="none" w:sz="0" w:space="0" w:color="auto"/>
          </w:divBdr>
        </w:div>
      </w:divsChild>
    </w:div>
    <w:div w:id="814565561">
      <w:bodyDiv w:val="1"/>
      <w:marLeft w:val="0"/>
      <w:marRight w:val="0"/>
      <w:marTop w:val="0"/>
      <w:marBottom w:val="0"/>
      <w:divBdr>
        <w:top w:val="none" w:sz="0" w:space="0" w:color="auto"/>
        <w:left w:val="none" w:sz="0" w:space="0" w:color="auto"/>
        <w:bottom w:val="none" w:sz="0" w:space="0" w:color="auto"/>
        <w:right w:val="none" w:sz="0" w:space="0" w:color="auto"/>
      </w:divBdr>
    </w:div>
    <w:div w:id="830024822">
      <w:bodyDiv w:val="1"/>
      <w:marLeft w:val="0"/>
      <w:marRight w:val="0"/>
      <w:marTop w:val="0"/>
      <w:marBottom w:val="0"/>
      <w:divBdr>
        <w:top w:val="none" w:sz="0" w:space="0" w:color="auto"/>
        <w:left w:val="none" w:sz="0" w:space="0" w:color="auto"/>
        <w:bottom w:val="none" w:sz="0" w:space="0" w:color="auto"/>
        <w:right w:val="none" w:sz="0" w:space="0" w:color="auto"/>
      </w:divBdr>
      <w:divsChild>
        <w:div w:id="1775900481">
          <w:marLeft w:val="547"/>
          <w:marRight w:val="0"/>
          <w:marTop w:val="96"/>
          <w:marBottom w:val="0"/>
          <w:divBdr>
            <w:top w:val="none" w:sz="0" w:space="0" w:color="auto"/>
            <w:left w:val="none" w:sz="0" w:space="0" w:color="auto"/>
            <w:bottom w:val="none" w:sz="0" w:space="0" w:color="auto"/>
            <w:right w:val="none" w:sz="0" w:space="0" w:color="auto"/>
          </w:divBdr>
        </w:div>
      </w:divsChild>
    </w:div>
    <w:div w:id="841164596">
      <w:bodyDiv w:val="1"/>
      <w:marLeft w:val="0"/>
      <w:marRight w:val="0"/>
      <w:marTop w:val="0"/>
      <w:marBottom w:val="0"/>
      <w:divBdr>
        <w:top w:val="none" w:sz="0" w:space="0" w:color="auto"/>
        <w:left w:val="none" w:sz="0" w:space="0" w:color="auto"/>
        <w:bottom w:val="none" w:sz="0" w:space="0" w:color="auto"/>
        <w:right w:val="none" w:sz="0" w:space="0" w:color="auto"/>
      </w:divBdr>
      <w:divsChild>
        <w:div w:id="2030910962">
          <w:marLeft w:val="547"/>
          <w:marRight w:val="0"/>
          <w:marTop w:val="96"/>
          <w:marBottom w:val="0"/>
          <w:divBdr>
            <w:top w:val="none" w:sz="0" w:space="0" w:color="auto"/>
            <w:left w:val="none" w:sz="0" w:space="0" w:color="auto"/>
            <w:bottom w:val="none" w:sz="0" w:space="0" w:color="auto"/>
            <w:right w:val="none" w:sz="0" w:space="0" w:color="auto"/>
          </w:divBdr>
        </w:div>
        <w:div w:id="1614676797">
          <w:marLeft w:val="547"/>
          <w:marRight w:val="0"/>
          <w:marTop w:val="96"/>
          <w:marBottom w:val="0"/>
          <w:divBdr>
            <w:top w:val="none" w:sz="0" w:space="0" w:color="auto"/>
            <w:left w:val="none" w:sz="0" w:space="0" w:color="auto"/>
            <w:bottom w:val="none" w:sz="0" w:space="0" w:color="auto"/>
            <w:right w:val="none" w:sz="0" w:space="0" w:color="auto"/>
          </w:divBdr>
        </w:div>
      </w:divsChild>
    </w:div>
    <w:div w:id="864637597">
      <w:bodyDiv w:val="1"/>
      <w:marLeft w:val="0"/>
      <w:marRight w:val="0"/>
      <w:marTop w:val="0"/>
      <w:marBottom w:val="0"/>
      <w:divBdr>
        <w:top w:val="none" w:sz="0" w:space="0" w:color="auto"/>
        <w:left w:val="none" w:sz="0" w:space="0" w:color="auto"/>
        <w:bottom w:val="none" w:sz="0" w:space="0" w:color="auto"/>
        <w:right w:val="none" w:sz="0" w:space="0" w:color="auto"/>
      </w:divBdr>
    </w:div>
    <w:div w:id="872185803">
      <w:bodyDiv w:val="1"/>
      <w:marLeft w:val="0"/>
      <w:marRight w:val="0"/>
      <w:marTop w:val="0"/>
      <w:marBottom w:val="0"/>
      <w:divBdr>
        <w:top w:val="none" w:sz="0" w:space="0" w:color="auto"/>
        <w:left w:val="none" w:sz="0" w:space="0" w:color="auto"/>
        <w:bottom w:val="none" w:sz="0" w:space="0" w:color="auto"/>
        <w:right w:val="none" w:sz="0" w:space="0" w:color="auto"/>
      </w:divBdr>
    </w:div>
    <w:div w:id="879172460">
      <w:bodyDiv w:val="1"/>
      <w:marLeft w:val="0"/>
      <w:marRight w:val="0"/>
      <w:marTop w:val="0"/>
      <w:marBottom w:val="0"/>
      <w:divBdr>
        <w:top w:val="none" w:sz="0" w:space="0" w:color="auto"/>
        <w:left w:val="none" w:sz="0" w:space="0" w:color="auto"/>
        <w:bottom w:val="none" w:sz="0" w:space="0" w:color="auto"/>
        <w:right w:val="none" w:sz="0" w:space="0" w:color="auto"/>
      </w:divBdr>
      <w:divsChild>
        <w:div w:id="1769546848">
          <w:marLeft w:val="360"/>
          <w:marRight w:val="0"/>
          <w:marTop w:val="200"/>
          <w:marBottom w:val="0"/>
          <w:divBdr>
            <w:top w:val="none" w:sz="0" w:space="0" w:color="auto"/>
            <w:left w:val="none" w:sz="0" w:space="0" w:color="auto"/>
            <w:bottom w:val="none" w:sz="0" w:space="0" w:color="auto"/>
            <w:right w:val="none" w:sz="0" w:space="0" w:color="auto"/>
          </w:divBdr>
        </w:div>
        <w:div w:id="2108378921">
          <w:marLeft w:val="1800"/>
          <w:marRight w:val="0"/>
          <w:marTop w:val="100"/>
          <w:marBottom w:val="0"/>
          <w:divBdr>
            <w:top w:val="none" w:sz="0" w:space="0" w:color="auto"/>
            <w:left w:val="none" w:sz="0" w:space="0" w:color="auto"/>
            <w:bottom w:val="none" w:sz="0" w:space="0" w:color="auto"/>
            <w:right w:val="none" w:sz="0" w:space="0" w:color="auto"/>
          </w:divBdr>
        </w:div>
        <w:div w:id="1332638276">
          <w:marLeft w:val="1800"/>
          <w:marRight w:val="0"/>
          <w:marTop w:val="100"/>
          <w:marBottom w:val="0"/>
          <w:divBdr>
            <w:top w:val="none" w:sz="0" w:space="0" w:color="auto"/>
            <w:left w:val="none" w:sz="0" w:space="0" w:color="auto"/>
            <w:bottom w:val="none" w:sz="0" w:space="0" w:color="auto"/>
            <w:right w:val="none" w:sz="0" w:space="0" w:color="auto"/>
          </w:divBdr>
        </w:div>
        <w:div w:id="2020349980">
          <w:marLeft w:val="1800"/>
          <w:marRight w:val="0"/>
          <w:marTop w:val="100"/>
          <w:marBottom w:val="0"/>
          <w:divBdr>
            <w:top w:val="none" w:sz="0" w:space="0" w:color="auto"/>
            <w:left w:val="none" w:sz="0" w:space="0" w:color="auto"/>
            <w:bottom w:val="none" w:sz="0" w:space="0" w:color="auto"/>
            <w:right w:val="none" w:sz="0" w:space="0" w:color="auto"/>
          </w:divBdr>
        </w:div>
        <w:div w:id="434594741">
          <w:marLeft w:val="2520"/>
          <w:marRight w:val="0"/>
          <w:marTop w:val="100"/>
          <w:marBottom w:val="0"/>
          <w:divBdr>
            <w:top w:val="none" w:sz="0" w:space="0" w:color="auto"/>
            <w:left w:val="none" w:sz="0" w:space="0" w:color="auto"/>
            <w:bottom w:val="none" w:sz="0" w:space="0" w:color="auto"/>
            <w:right w:val="none" w:sz="0" w:space="0" w:color="auto"/>
          </w:divBdr>
        </w:div>
      </w:divsChild>
    </w:div>
    <w:div w:id="915241967">
      <w:bodyDiv w:val="1"/>
      <w:marLeft w:val="0"/>
      <w:marRight w:val="0"/>
      <w:marTop w:val="0"/>
      <w:marBottom w:val="0"/>
      <w:divBdr>
        <w:top w:val="none" w:sz="0" w:space="0" w:color="auto"/>
        <w:left w:val="none" w:sz="0" w:space="0" w:color="auto"/>
        <w:bottom w:val="none" w:sz="0" w:space="0" w:color="auto"/>
        <w:right w:val="none" w:sz="0" w:space="0" w:color="auto"/>
      </w:divBdr>
    </w:div>
    <w:div w:id="925921761">
      <w:bodyDiv w:val="1"/>
      <w:marLeft w:val="0"/>
      <w:marRight w:val="0"/>
      <w:marTop w:val="0"/>
      <w:marBottom w:val="0"/>
      <w:divBdr>
        <w:top w:val="none" w:sz="0" w:space="0" w:color="auto"/>
        <w:left w:val="none" w:sz="0" w:space="0" w:color="auto"/>
        <w:bottom w:val="none" w:sz="0" w:space="0" w:color="auto"/>
        <w:right w:val="none" w:sz="0" w:space="0" w:color="auto"/>
      </w:divBdr>
    </w:div>
    <w:div w:id="950011177">
      <w:bodyDiv w:val="1"/>
      <w:marLeft w:val="0"/>
      <w:marRight w:val="0"/>
      <w:marTop w:val="0"/>
      <w:marBottom w:val="0"/>
      <w:divBdr>
        <w:top w:val="none" w:sz="0" w:space="0" w:color="auto"/>
        <w:left w:val="none" w:sz="0" w:space="0" w:color="auto"/>
        <w:bottom w:val="none" w:sz="0" w:space="0" w:color="auto"/>
        <w:right w:val="none" w:sz="0" w:space="0" w:color="auto"/>
      </w:divBdr>
      <w:divsChild>
        <w:div w:id="445126345">
          <w:marLeft w:val="360"/>
          <w:marRight w:val="0"/>
          <w:marTop w:val="200"/>
          <w:marBottom w:val="0"/>
          <w:divBdr>
            <w:top w:val="none" w:sz="0" w:space="0" w:color="auto"/>
            <w:left w:val="none" w:sz="0" w:space="0" w:color="auto"/>
            <w:bottom w:val="none" w:sz="0" w:space="0" w:color="auto"/>
            <w:right w:val="none" w:sz="0" w:space="0" w:color="auto"/>
          </w:divBdr>
        </w:div>
        <w:div w:id="372970887">
          <w:marLeft w:val="1080"/>
          <w:marRight w:val="0"/>
          <w:marTop w:val="100"/>
          <w:marBottom w:val="0"/>
          <w:divBdr>
            <w:top w:val="none" w:sz="0" w:space="0" w:color="auto"/>
            <w:left w:val="none" w:sz="0" w:space="0" w:color="auto"/>
            <w:bottom w:val="none" w:sz="0" w:space="0" w:color="auto"/>
            <w:right w:val="none" w:sz="0" w:space="0" w:color="auto"/>
          </w:divBdr>
        </w:div>
        <w:div w:id="601769423">
          <w:marLeft w:val="1080"/>
          <w:marRight w:val="0"/>
          <w:marTop w:val="100"/>
          <w:marBottom w:val="0"/>
          <w:divBdr>
            <w:top w:val="none" w:sz="0" w:space="0" w:color="auto"/>
            <w:left w:val="none" w:sz="0" w:space="0" w:color="auto"/>
            <w:bottom w:val="none" w:sz="0" w:space="0" w:color="auto"/>
            <w:right w:val="none" w:sz="0" w:space="0" w:color="auto"/>
          </w:divBdr>
        </w:div>
        <w:div w:id="404492187">
          <w:marLeft w:val="1080"/>
          <w:marRight w:val="0"/>
          <w:marTop w:val="100"/>
          <w:marBottom w:val="0"/>
          <w:divBdr>
            <w:top w:val="none" w:sz="0" w:space="0" w:color="auto"/>
            <w:left w:val="none" w:sz="0" w:space="0" w:color="auto"/>
            <w:bottom w:val="none" w:sz="0" w:space="0" w:color="auto"/>
            <w:right w:val="none" w:sz="0" w:space="0" w:color="auto"/>
          </w:divBdr>
        </w:div>
      </w:divsChild>
    </w:div>
    <w:div w:id="958606568">
      <w:bodyDiv w:val="1"/>
      <w:marLeft w:val="0"/>
      <w:marRight w:val="0"/>
      <w:marTop w:val="0"/>
      <w:marBottom w:val="0"/>
      <w:divBdr>
        <w:top w:val="none" w:sz="0" w:space="0" w:color="auto"/>
        <w:left w:val="none" w:sz="0" w:space="0" w:color="auto"/>
        <w:bottom w:val="none" w:sz="0" w:space="0" w:color="auto"/>
        <w:right w:val="none" w:sz="0" w:space="0" w:color="auto"/>
      </w:divBdr>
    </w:div>
    <w:div w:id="987325315">
      <w:bodyDiv w:val="1"/>
      <w:marLeft w:val="0"/>
      <w:marRight w:val="0"/>
      <w:marTop w:val="0"/>
      <w:marBottom w:val="0"/>
      <w:divBdr>
        <w:top w:val="none" w:sz="0" w:space="0" w:color="auto"/>
        <w:left w:val="none" w:sz="0" w:space="0" w:color="auto"/>
        <w:bottom w:val="none" w:sz="0" w:space="0" w:color="auto"/>
        <w:right w:val="none" w:sz="0" w:space="0" w:color="auto"/>
      </w:divBdr>
    </w:div>
    <w:div w:id="1019695540">
      <w:bodyDiv w:val="1"/>
      <w:marLeft w:val="0"/>
      <w:marRight w:val="0"/>
      <w:marTop w:val="0"/>
      <w:marBottom w:val="0"/>
      <w:divBdr>
        <w:top w:val="none" w:sz="0" w:space="0" w:color="auto"/>
        <w:left w:val="none" w:sz="0" w:space="0" w:color="auto"/>
        <w:bottom w:val="none" w:sz="0" w:space="0" w:color="auto"/>
        <w:right w:val="none" w:sz="0" w:space="0" w:color="auto"/>
      </w:divBdr>
    </w:div>
    <w:div w:id="1041367525">
      <w:bodyDiv w:val="1"/>
      <w:marLeft w:val="0"/>
      <w:marRight w:val="0"/>
      <w:marTop w:val="0"/>
      <w:marBottom w:val="0"/>
      <w:divBdr>
        <w:top w:val="none" w:sz="0" w:space="0" w:color="auto"/>
        <w:left w:val="none" w:sz="0" w:space="0" w:color="auto"/>
        <w:bottom w:val="none" w:sz="0" w:space="0" w:color="auto"/>
        <w:right w:val="none" w:sz="0" w:space="0" w:color="auto"/>
      </w:divBdr>
    </w:div>
    <w:div w:id="1041782152">
      <w:bodyDiv w:val="1"/>
      <w:marLeft w:val="0"/>
      <w:marRight w:val="0"/>
      <w:marTop w:val="0"/>
      <w:marBottom w:val="0"/>
      <w:divBdr>
        <w:top w:val="none" w:sz="0" w:space="0" w:color="auto"/>
        <w:left w:val="none" w:sz="0" w:space="0" w:color="auto"/>
        <w:bottom w:val="none" w:sz="0" w:space="0" w:color="auto"/>
        <w:right w:val="none" w:sz="0" w:space="0" w:color="auto"/>
      </w:divBdr>
    </w:div>
    <w:div w:id="1075125766">
      <w:bodyDiv w:val="1"/>
      <w:marLeft w:val="0"/>
      <w:marRight w:val="0"/>
      <w:marTop w:val="0"/>
      <w:marBottom w:val="0"/>
      <w:divBdr>
        <w:top w:val="none" w:sz="0" w:space="0" w:color="auto"/>
        <w:left w:val="none" w:sz="0" w:space="0" w:color="auto"/>
        <w:bottom w:val="none" w:sz="0" w:space="0" w:color="auto"/>
        <w:right w:val="none" w:sz="0" w:space="0" w:color="auto"/>
      </w:divBdr>
    </w:div>
    <w:div w:id="1092243090">
      <w:bodyDiv w:val="1"/>
      <w:marLeft w:val="0"/>
      <w:marRight w:val="0"/>
      <w:marTop w:val="0"/>
      <w:marBottom w:val="0"/>
      <w:divBdr>
        <w:top w:val="none" w:sz="0" w:space="0" w:color="auto"/>
        <w:left w:val="none" w:sz="0" w:space="0" w:color="auto"/>
        <w:bottom w:val="none" w:sz="0" w:space="0" w:color="auto"/>
        <w:right w:val="none" w:sz="0" w:space="0" w:color="auto"/>
      </w:divBdr>
      <w:divsChild>
        <w:div w:id="976951606">
          <w:marLeft w:val="547"/>
          <w:marRight w:val="0"/>
          <w:marTop w:val="96"/>
          <w:marBottom w:val="0"/>
          <w:divBdr>
            <w:top w:val="none" w:sz="0" w:space="0" w:color="auto"/>
            <w:left w:val="none" w:sz="0" w:space="0" w:color="auto"/>
            <w:bottom w:val="none" w:sz="0" w:space="0" w:color="auto"/>
            <w:right w:val="none" w:sz="0" w:space="0" w:color="auto"/>
          </w:divBdr>
        </w:div>
        <w:div w:id="122697560">
          <w:marLeft w:val="547"/>
          <w:marRight w:val="0"/>
          <w:marTop w:val="96"/>
          <w:marBottom w:val="0"/>
          <w:divBdr>
            <w:top w:val="none" w:sz="0" w:space="0" w:color="auto"/>
            <w:left w:val="none" w:sz="0" w:space="0" w:color="auto"/>
            <w:bottom w:val="none" w:sz="0" w:space="0" w:color="auto"/>
            <w:right w:val="none" w:sz="0" w:space="0" w:color="auto"/>
          </w:divBdr>
        </w:div>
      </w:divsChild>
    </w:div>
    <w:div w:id="1092747313">
      <w:bodyDiv w:val="1"/>
      <w:marLeft w:val="0"/>
      <w:marRight w:val="0"/>
      <w:marTop w:val="0"/>
      <w:marBottom w:val="0"/>
      <w:divBdr>
        <w:top w:val="none" w:sz="0" w:space="0" w:color="auto"/>
        <w:left w:val="none" w:sz="0" w:space="0" w:color="auto"/>
        <w:bottom w:val="none" w:sz="0" w:space="0" w:color="auto"/>
        <w:right w:val="none" w:sz="0" w:space="0" w:color="auto"/>
      </w:divBdr>
    </w:div>
    <w:div w:id="1120029336">
      <w:bodyDiv w:val="1"/>
      <w:marLeft w:val="0"/>
      <w:marRight w:val="0"/>
      <w:marTop w:val="0"/>
      <w:marBottom w:val="0"/>
      <w:divBdr>
        <w:top w:val="none" w:sz="0" w:space="0" w:color="auto"/>
        <w:left w:val="none" w:sz="0" w:space="0" w:color="auto"/>
        <w:bottom w:val="none" w:sz="0" w:space="0" w:color="auto"/>
        <w:right w:val="none" w:sz="0" w:space="0" w:color="auto"/>
      </w:divBdr>
    </w:div>
    <w:div w:id="1121343268">
      <w:bodyDiv w:val="1"/>
      <w:marLeft w:val="0"/>
      <w:marRight w:val="0"/>
      <w:marTop w:val="0"/>
      <w:marBottom w:val="0"/>
      <w:divBdr>
        <w:top w:val="none" w:sz="0" w:space="0" w:color="auto"/>
        <w:left w:val="none" w:sz="0" w:space="0" w:color="auto"/>
        <w:bottom w:val="none" w:sz="0" w:space="0" w:color="auto"/>
        <w:right w:val="none" w:sz="0" w:space="0" w:color="auto"/>
      </w:divBdr>
    </w:div>
    <w:div w:id="1154222523">
      <w:bodyDiv w:val="1"/>
      <w:marLeft w:val="0"/>
      <w:marRight w:val="0"/>
      <w:marTop w:val="0"/>
      <w:marBottom w:val="0"/>
      <w:divBdr>
        <w:top w:val="none" w:sz="0" w:space="0" w:color="auto"/>
        <w:left w:val="none" w:sz="0" w:space="0" w:color="auto"/>
        <w:bottom w:val="none" w:sz="0" w:space="0" w:color="auto"/>
        <w:right w:val="none" w:sz="0" w:space="0" w:color="auto"/>
      </w:divBdr>
    </w:div>
    <w:div w:id="1155342913">
      <w:bodyDiv w:val="1"/>
      <w:marLeft w:val="0"/>
      <w:marRight w:val="0"/>
      <w:marTop w:val="0"/>
      <w:marBottom w:val="0"/>
      <w:divBdr>
        <w:top w:val="none" w:sz="0" w:space="0" w:color="auto"/>
        <w:left w:val="none" w:sz="0" w:space="0" w:color="auto"/>
        <w:bottom w:val="none" w:sz="0" w:space="0" w:color="auto"/>
        <w:right w:val="none" w:sz="0" w:space="0" w:color="auto"/>
      </w:divBdr>
    </w:div>
    <w:div w:id="1164205749">
      <w:bodyDiv w:val="1"/>
      <w:marLeft w:val="0"/>
      <w:marRight w:val="0"/>
      <w:marTop w:val="0"/>
      <w:marBottom w:val="0"/>
      <w:divBdr>
        <w:top w:val="none" w:sz="0" w:space="0" w:color="auto"/>
        <w:left w:val="none" w:sz="0" w:space="0" w:color="auto"/>
        <w:bottom w:val="none" w:sz="0" w:space="0" w:color="auto"/>
        <w:right w:val="none" w:sz="0" w:space="0" w:color="auto"/>
      </w:divBdr>
    </w:div>
    <w:div w:id="1177959587">
      <w:bodyDiv w:val="1"/>
      <w:marLeft w:val="0"/>
      <w:marRight w:val="0"/>
      <w:marTop w:val="0"/>
      <w:marBottom w:val="0"/>
      <w:divBdr>
        <w:top w:val="none" w:sz="0" w:space="0" w:color="auto"/>
        <w:left w:val="none" w:sz="0" w:space="0" w:color="auto"/>
        <w:bottom w:val="none" w:sz="0" w:space="0" w:color="auto"/>
        <w:right w:val="none" w:sz="0" w:space="0" w:color="auto"/>
      </w:divBdr>
    </w:div>
    <w:div w:id="1202129564">
      <w:bodyDiv w:val="1"/>
      <w:marLeft w:val="0"/>
      <w:marRight w:val="0"/>
      <w:marTop w:val="0"/>
      <w:marBottom w:val="0"/>
      <w:divBdr>
        <w:top w:val="none" w:sz="0" w:space="0" w:color="auto"/>
        <w:left w:val="none" w:sz="0" w:space="0" w:color="auto"/>
        <w:bottom w:val="none" w:sz="0" w:space="0" w:color="auto"/>
        <w:right w:val="none" w:sz="0" w:space="0" w:color="auto"/>
      </w:divBdr>
    </w:div>
    <w:div w:id="1227842495">
      <w:bodyDiv w:val="1"/>
      <w:marLeft w:val="0"/>
      <w:marRight w:val="0"/>
      <w:marTop w:val="0"/>
      <w:marBottom w:val="0"/>
      <w:divBdr>
        <w:top w:val="none" w:sz="0" w:space="0" w:color="auto"/>
        <w:left w:val="none" w:sz="0" w:space="0" w:color="auto"/>
        <w:bottom w:val="none" w:sz="0" w:space="0" w:color="auto"/>
        <w:right w:val="none" w:sz="0" w:space="0" w:color="auto"/>
      </w:divBdr>
    </w:div>
    <w:div w:id="1238325662">
      <w:bodyDiv w:val="1"/>
      <w:marLeft w:val="0"/>
      <w:marRight w:val="0"/>
      <w:marTop w:val="0"/>
      <w:marBottom w:val="0"/>
      <w:divBdr>
        <w:top w:val="none" w:sz="0" w:space="0" w:color="auto"/>
        <w:left w:val="none" w:sz="0" w:space="0" w:color="auto"/>
        <w:bottom w:val="none" w:sz="0" w:space="0" w:color="auto"/>
        <w:right w:val="none" w:sz="0" w:space="0" w:color="auto"/>
      </w:divBdr>
    </w:div>
    <w:div w:id="1239708591">
      <w:bodyDiv w:val="1"/>
      <w:marLeft w:val="0"/>
      <w:marRight w:val="0"/>
      <w:marTop w:val="0"/>
      <w:marBottom w:val="0"/>
      <w:divBdr>
        <w:top w:val="none" w:sz="0" w:space="0" w:color="auto"/>
        <w:left w:val="none" w:sz="0" w:space="0" w:color="auto"/>
        <w:bottom w:val="none" w:sz="0" w:space="0" w:color="auto"/>
        <w:right w:val="none" w:sz="0" w:space="0" w:color="auto"/>
      </w:divBdr>
    </w:div>
    <w:div w:id="1257901882">
      <w:bodyDiv w:val="1"/>
      <w:marLeft w:val="0"/>
      <w:marRight w:val="0"/>
      <w:marTop w:val="0"/>
      <w:marBottom w:val="0"/>
      <w:divBdr>
        <w:top w:val="none" w:sz="0" w:space="0" w:color="auto"/>
        <w:left w:val="none" w:sz="0" w:space="0" w:color="auto"/>
        <w:bottom w:val="none" w:sz="0" w:space="0" w:color="auto"/>
        <w:right w:val="none" w:sz="0" w:space="0" w:color="auto"/>
      </w:divBdr>
    </w:div>
    <w:div w:id="1259288560">
      <w:bodyDiv w:val="1"/>
      <w:marLeft w:val="0"/>
      <w:marRight w:val="0"/>
      <w:marTop w:val="0"/>
      <w:marBottom w:val="0"/>
      <w:divBdr>
        <w:top w:val="none" w:sz="0" w:space="0" w:color="auto"/>
        <w:left w:val="none" w:sz="0" w:space="0" w:color="auto"/>
        <w:bottom w:val="none" w:sz="0" w:space="0" w:color="auto"/>
        <w:right w:val="none" w:sz="0" w:space="0" w:color="auto"/>
      </w:divBdr>
    </w:div>
    <w:div w:id="1289975769">
      <w:bodyDiv w:val="1"/>
      <w:marLeft w:val="0"/>
      <w:marRight w:val="0"/>
      <w:marTop w:val="0"/>
      <w:marBottom w:val="0"/>
      <w:divBdr>
        <w:top w:val="none" w:sz="0" w:space="0" w:color="auto"/>
        <w:left w:val="none" w:sz="0" w:space="0" w:color="auto"/>
        <w:bottom w:val="none" w:sz="0" w:space="0" w:color="auto"/>
        <w:right w:val="none" w:sz="0" w:space="0" w:color="auto"/>
      </w:divBdr>
    </w:div>
    <w:div w:id="1294674495">
      <w:bodyDiv w:val="1"/>
      <w:marLeft w:val="0"/>
      <w:marRight w:val="0"/>
      <w:marTop w:val="0"/>
      <w:marBottom w:val="0"/>
      <w:divBdr>
        <w:top w:val="none" w:sz="0" w:space="0" w:color="auto"/>
        <w:left w:val="none" w:sz="0" w:space="0" w:color="auto"/>
        <w:bottom w:val="none" w:sz="0" w:space="0" w:color="auto"/>
        <w:right w:val="none" w:sz="0" w:space="0" w:color="auto"/>
      </w:divBdr>
    </w:div>
    <w:div w:id="1297951066">
      <w:bodyDiv w:val="1"/>
      <w:marLeft w:val="0"/>
      <w:marRight w:val="0"/>
      <w:marTop w:val="0"/>
      <w:marBottom w:val="0"/>
      <w:divBdr>
        <w:top w:val="none" w:sz="0" w:space="0" w:color="auto"/>
        <w:left w:val="none" w:sz="0" w:space="0" w:color="auto"/>
        <w:bottom w:val="none" w:sz="0" w:space="0" w:color="auto"/>
        <w:right w:val="none" w:sz="0" w:space="0" w:color="auto"/>
      </w:divBdr>
    </w:div>
    <w:div w:id="1300915208">
      <w:bodyDiv w:val="1"/>
      <w:marLeft w:val="0"/>
      <w:marRight w:val="0"/>
      <w:marTop w:val="0"/>
      <w:marBottom w:val="0"/>
      <w:divBdr>
        <w:top w:val="none" w:sz="0" w:space="0" w:color="auto"/>
        <w:left w:val="none" w:sz="0" w:space="0" w:color="auto"/>
        <w:bottom w:val="none" w:sz="0" w:space="0" w:color="auto"/>
        <w:right w:val="none" w:sz="0" w:space="0" w:color="auto"/>
      </w:divBdr>
    </w:div>
    <w:div w:id="1308246973">
      <w:bodyDiv w:val="1"/>
      <w:marLeft w:val="0"/>
      <w:marRight w:val="0"/>
      <w:marTop w:val="0"/>
      <w:marBottom w:val="0"/>
      <w:divBdr>
        <w:top w:val="none" w:sz="0" w:space="0" w:color="auto"/>
        <w:left w:val="none" w:sz="0" w:space="0" w:color="auto"/>
        <w:bottom w:val="none" w:sz="0" w:space="0" w:color="auto"/>
        <w:right w:val="none" w:sz="0" w:space="0" w:color="auto"/>
      </w:divBdr>
      <w:divsChild>
        <w:div w:id="796991779">
          <w:marLeft w:val="547"/>
          <w:marRight w:val="0"/>
          <w:marTop w:val="96"/>
          <w:marBottom w:val="0"/>
          <w:divBdr>
            <w:top w:val="none" w:sz="0" w:space="0" w:color="auto"/>
            <w:left w:val="none" w:sz="0" w:space="0" w:color="auto"/>
            <w:bottom w:val="none" w:sz="0" w:space="0" w:color="auto"/>
            <w:right w:val="none" w:sz="0" w:space="0" w:color="auto"/>
          </w:divBdr>
        </w:div>
      </w:divsChild>
    </w:div>
    <w:div w:id="1324119078">
      <w:bodyDiv w:val="1"/>
      <w:marLeft w:val="0"/>
      <w:marRight w:val="0"/>
      <w:marTop w:val="0"/>
      <w:marBottom w:val="0"/>
      <w:divBdr>
        <w:top w:val="none" w:sz="0" w:space="0" w:color="auto"/>
        <w:left w:val="none" w:sz="0" w:space="0" w:color="auto"/>
        <w:bottom w:val="none" w:sz="0" w:space="0" w:color="auto"/>
        <w:right w:val="none" w:sz="0" w:space="0" w:color="auto"/>
      </w:divBdr>
      <w:divsChild>
        <w:div w:id="1032727373">
          <w:marLeft w:val="1800"/>
          <w:marRight w:val="0"/>
          <w:marTop w:val="100"/>
          <w:marBottom w:val="0"/>
          <w:divBdr>
            <w:top w:val="none" w:sz="0" w:space="0" w:color="auto"/>
            <w:left w:val="none" w:sz="0" w:space="0" w:color="auto"/>
            <w:bottom w:val="none" w:sz="0" w:space="0" w:color="auto"/>
            <w:right w:val="none" w:sz="0" w:space="0" w:color="auto"/>
          </w:divBdr>
        </w:div>
        <w:div w:id="822428115">
          <w:marLeft w:val="1800"/>
          <w:marRight w:val="0"/>
          <w:marTop w:val="100"/>
          <w:marBottom w:val="0"/>
          <w:divBdr>
            <w:top w:val="none" w:sz="0" w:space="0" w:color="auto"/>
            <w:left w:val="none" w:sz="0" w:space="0" w:color="auto"/>
            <w:bottom w:val="none" w:sz="0" w:space="0" w:color="auto"/>
            <w:right w:val="none" w:sz="0" w:space="0" w:color="auto"/>
          </w:divBdr>
        </w:div>
      </w:divsChild>
    </w:div>
    <w:div w:id="1355307479">
      <w:bodyDiv w:val="1"/>
      <w:marLeft w:val="0"/>
      <w:marRight w:val="0"/>
      <w:marTop w:val="0"/>
      <w:marBottom w:val="0"/>
      <w:divBdr>
        <w:top w:val="none" w:sz="0" w:space="0" w:color="auto"/>
        <w:left w:val="none" w:sz="0" w:space="0" w:color="auto"/>
        <w:bottom w:val="none" w:sz="0" w:space="0" w:color="auto"/>
        <w:right w:val="none" w:sz="0" w:space="0" w:color="auto"/>
      </w:divBdr>
    </w:div>
    <w:div w:id="1374502682">
      <w:bodyDiv w:val="1"/>
      <w:marLeft w:val="0"/>
      <w:marRight w:val="0"/>
      <w:marTop w:val="0"/>
      <w:marBottom w:val="0"/>
      <w:divBdr>
        <w:top w:val="none" w:sz="0" w:space="0" w:color="auto"/>
        <w:left w:val="none" w:sz="0" w:space="0" w:color="auto"/>
        <w:bottom w:val="none" w:sz="0" w:space="0" w:color="auto"/>
        <w:right w:val="none" w:sz="0" w:space="0" w:color="auto"/>
      </w:divBdr>
      <w:divsChild>
        <w:div w:id="792478640">
          <w:marLeft w:val="1080"/>
          <w:marRight w:val="0"/>
          <w:marTop w:val="100"/>
          <w:marBottom w:val="0"/>
          <w:divBdr>
            <w:top w:val="none" w:sz="0" w:space="0" w:color="auto"/>
            <w:left w:val="none" w:sz="0" w:space="0" w:color="auto"/>
            <w:bottom w:val="none" w:sz="0" w:space="0" w:color="auto"/>
            <w:right w:val="none" w:sz="0" w:space="0" w:color="auto"/>
          </w:divBdr>
        </w:div>
        <w:div w:id="571358572">
          <w:marLeft w:val="1080"/>
          <w:marRight w:val="0"/>
          <w:marTop w:val="100"/>
          <w:marBottom w:val="0"/>
          <w:divBdr>
            <w:top w:val="none" w:sz="0" w:space="0" w:color="auto"/>
            <w:left w:val="none" w:sz="0" w:space="0" w:color="auto"/>
            <w:bottom w:val="none" w:sz="0" w:space="0" w:color="auto"/>
            <w:right w:val="none" w:sz="0" w:space="0" w:color="auto"/>
          </w:divBdr>
        </w:div>
        <w:div w:id="1821771146">
          <w:marLeft w:val="1080"/>
          <w:marRight w:val="0"/>
          <w:marTop w:val="100"/>
          <w:marBottom w:val="0"/>
          <w:divBdr>
            <w:top w:val="none" w:sz="0" w:space="0" w:color="auto"/>
            <w:left w:val="none" w:sz="0" w:space="0" w:color="auto"/>
            <w:bottom w:val="none" w:sz="0" w:space="0" w:color="auto"/>
            <w:right w:val="none" w:sz="0" w:space="0" w:color="auto"/>
          </w:divBdr>
        </w:div>
        <w:div w:id="2039693655">
          <w:marLeft w:val="2520"/>
          <w:marRight w:val="0"/>
          <w:marTop w:val="100"/>
          <w:marBottom w:val="0"/>
          <w:divBdr>
            <w:top w:val="none" w:sz="0" w:space="0" w:color="auto"/>
            <w:left w:val="none" w:sz="0" w:space="0" w:color="auto"/>
            <w:bottom w:val="none" w:sz="0" w:space="0" w:color="auto"/>
            <w:right w:val="none" w:sz="0" w:space="0" w:color="auto"/>
          </w:divBdr>
        </w:div>
        <w:div w:id="82380005">
          <w:marLeft w:val="1080"/>
          <w:marRight w:val="0"/>
          <w:marTop w:val="100"/>
          <w:marBottom w:val="0"/>
          <w:divBdr>
            <w:top w:val="none" w:sz="0" w:space="0" w:color="auto"/>
            <w:left w:val="none" w:sz="0" w:space="0" w:color="auto"/>
            <w:bottom w:val="none" w:sz="0" w:space="0" w:color="auto"/>
            <w:right w:val="none" w:sz="0" w:space="0" w:color="auto"/>
          </w:divBdr>
        </w:div>
      </w:divsChild>
    </w:div>
    <w:div w:id="1378163505">
      <w:bodyDiv w:val="1"/>
      <w:marLeft w:val="0"/>
      <w:marRight w:val="0"/>
      <w:marTop w:val="0"/>
      <w:marBottom w:val="0"/>
      <w:divBdr>
        <w:top w:val="none" w:sz="0" w:space="0" w:color="auto"/>
        <w:left w:val="none" w:sz="0" w:space="0" w:color="auto"/>
        <w:bottom w:val="none" w:sz="0" w:space="0" w:color="auto"/>
        <w:right w:val="none" w:sz="0" w:space="0" w:color="auto"/>
      </w:divBdr>
    </w:div>
    <w:div w:id="1381438611">
      <w:bodyDiv w:val="1"/>
      <w:marLeft w:val="0"/>
      <w:marRight w:val="0"/>
      <w:marTop w:val="0"/>
      <w:marBottom w:val="0"/>
      <w:divBdr>
        <w:top w:val="none" w:sz="0" w:space="0" w:color="auto"/>
        <w:left w:val="none" w:sz="0" w:space="0" w:color="auto"/>
        <w:bottom w:val="none" w:sz="0" w:space="0" w:color="auto"/>
        <w:right w:val="none" w:sz="0" w:space="0" w:color="auto"/>
      </w:divBdr>
    </w:div>
    <w:div w:id="1394427977">
      <w:bodyDiv w:val="1"/>
      <w:marLeft w:val="0"/>
      <w:marRight w:val="0"/>
      <w:marTop w:val="0"/>
      <w:marBottom w:val="0"/>
      <w:divBdr>
        <w:top w:val="none" w:sz="0" w:space="0" w:color="auto"/>
        <w:left w:val="none" w:sz="0" w:space="0" w:color="auto"/>
        <w:bottom w:val="none" w:sz="0" w:space="0" w:color="auto"/>
        <w:right w:val="none" w:sz="0" w:space="0" w:color="auto"/>
      </w:divBdr>
    </w:div>
    <w:div w:id="1394813315">
      <w:bodyDiv w:val="1"/>
      <w:marLeft w:val="0"/>
      <w:marRight w:val="0"/>
      <w:marTop w:val="0"/>
      <w:marBottom w:val="0"/>
      <w:divBdr>
        <w:top w:val="none" w:sz="0" w:space="0" w:color="auto"/>
        <w:left w:val="none" w:sz="0" w:space="0" w:color="auto"/>
        <w:bottom w:val="none" w:sz="0" w:space="0" w:color="auto"/>
        <w:right w:val="none" w:sz="0" w:space="0" w:color="auto"/>
      </w:divBdr>
    </w:div>
    <w:div w:id="1403524276">
      <w:bodyDiv w:val="1"/>
      <w:marLeft w:val="0"/>
      <w:marRight w:val="0"/>
      <w:marTop w:val="0"/>
      <w:marBottom w:val="0"/>
      <w:divBdr>
        <w:top w:val="none" w:sz="0" w:space="0" w:color="auto"/>
        <w:left w:val="none" w:sz="0" w:space="0" w:color="auto"/>
        <w:bottom w:val="none" w:sz="0" w:space="0" w:color="auto"/>
        <w:right w:val="none" w:sz="0" w:space="0" w:color="auto"/>
      </w:divBdr>
      <w:divsChild>
        <w:div w:id="390736932">
          <w:marLeft w:val="547"/>
          <w:marRight w:val="0"/>
          <w:marTop w:val="96"/>
          <w:marBottom w:val="0"/>
          <w:divBdr>
            <w:top w:val="none" w:sz="0" w:space="0" w:color="auto"/>
            <w:left w:val="none" w:sz="0" w:space="0" w:color="auto"/>
            <w:bottom w:val="none" w:sz="0" w:space="0" w:color="auto"/>
            <w:right w:val="none" w:sz="0" w:space="0" w:color="auto"/>
          </w:divBdr>
        </w:div>
        <w:div w:id="213663663">
          <w:marLeft w:val="1166"/>
          <w:marRight w:val="0"/>
          <w:marTop w:val="86"/>
          <w:marBottom w:val="0"/>
          <w:divBdr>
            <w:top w:val="none" w:sz="0" w:space="0" w:color="auto"/>
            <w:left w:val="none" w:sz="0" w:space="0" w:color="auto"/>
            <w:bottom w:val="none" w:sz="0" w:space="0" w:color="auto"/>
            <w:right w:val="none" w:sz="0" w:space="0" w:color="auto"/>
          </w:divBdr>
        </w:div>
        <w:div w:id="1056661256">
          <w:marLeft w:val="1800"/>
          <w:marRight w:val="0"/>
          <w:marTop w:val="77"/>
          <w:marBottom w:val="0"/>
          <w:divBdr>
            <w:top w:val="none" w:sz="0" w:space="0" w:color="auto"/>
            <w:left w:val="none" w:sz="0" w:space="0" w:color="auto"/>
            <w:bottom w:val="none" w:sz="0" w:space="0" w:color="auto"/>
            <w:right w:val="none" w:sz="0" w:space="0" w:color="auto"/>
          </w:divBdr>
        </w:div>
        <w:div w:id="1865436009">
          <w:marLeft w:val="1800"/>
          <w:marRight w:val="0"/>
          <w:marTop w:val="77"/>
          <w:marBottom w:val="0"/>
          <w:divBdr>
            <w:top w:val="none" w:sz="0" w:space="0" w:color="auto"/>
            <w:left w:val="none" w:sz="0" w:space="0" w:color="auto"/>
            <w:bottom w:val="none" w:sz="0" w:space="0" w:color="auto"/>
            <w:right w:val="none" w:sz="0" w:space="0" w:color="auto"/>
          </w:divBdr>
        </w:div>
        <w:div w:id="1958220186">
          <w:marLeft w:val="1166"/>
          <w:marRight w:val="0"/>
          <w:marTop w:val="86"/>
          <w:marBottom w:val="0"/>
          <w:divBdr>
            <w:top w:val="none" w:sz="0" w:space="0" w:color="auto"/>
            <w:left w:val="none" w:sz="0" w:space="0" w:color="auto"/>
            <w:bottom w:val="none" w:sz="0" w:space="0" w:color="auto"/>
            <w:right w:val="none" w:sz="0" w:space="0" w:color="auto"/>
          </w:divBdr>
        </w:div>
      </w:divsChild>
    </w:div>
    <w:div w:id="1426220191">
      <w:bodyDiv w:val="1"/>
      <w:marLeft w:val="0"/>
      <w:marRight w:val="0"/>
      <w:marTop w:val="0"/>
      <w:marBottom w:val="0"/>
      <w:divBdr>
        <w:top w:val="none" w:sz="0" w:space="0" w:color="auto"/>
        <w:left w:val="none" w:sz="0" w:space="0" w:color="auto"/>
        <w:bottom w:val="none" w:sz="0" w:space="0" w:color="auto"/>
        <w:right w:val="none" w:sz="0" w:space="0" w:color="auto"/>
      </w:divBdr>
      <w:divsChild>
        <w:div w:id="445972535">
          <w:marLeft w:val="547"/>
          <w:marRight w:val="0"/>
          <w:marTop w:val="96"/>
          <w:marBottom w:val="0"/>
          <w:divBdr>
            <w:top w:val="none" w:sz="0" w:space="0" w:color="auto"/>
            <w:left w:val="none" w:sz="0" w:space="0" w:color="auto"/>
            <w:bottom w:val="none" w:sz="0" w:space="0" w:color="auto"/>
            <w:right w:val="none" w:sz="0" w:space="0" w:color="auto"/>
          </w:divBdr>
        </w:div>
      </w:divsChild>
    </w:div>
    <w:div w:id="1432971626">
      <w:bodyDiv w:val="1"/>
      <w:marLeft w:val="0"/>
      <w:marRight w:val="0"/>
      <w:marTop w:val="0"/>
      <w:marBottom w:val="0"/>
      <w:divBdr>
        <w:top w:val="none" w:sz="0" w:space="0" w:color="auto"/>
        <w:left w:val="none" w:sz="0" w:space="0" w:color="auto"/>
        <w:bottom w:val="none" w:sz="0" w:space="0" w:color="auto"/>
        <w:right w:val="none" w:sz="0" w:space="0" w:color="auto"/>
      </w:divBdr>
    </w:div>
    <w:div w:id="1443766430">
      <w:bodyDiv w:val="1"/>
      <w:marLeft w:val="0"/>
      <w:marRight w:val="0"/>
      <w:marTop w:val="0"/>
      <w:marBottom w:val="0"/>
      <w:divBdr>
        <w:top w:val="none" w:sz="0" w:space="0" w:color="auto"/>
        <w:left w:val="none" w:sz="0" w:space="0" w:color="auto"/>
        <w:bottom w:val="none" w:sz="0" w:space="0" w:color="auto"/>
        <w:right w:val="none" w:sz="0" w:space="0" w:color="auto"/>
      </w:divBdr>
    </w:div>
    <w:div w:id="1445150542">
      <w:bodyDiv w:val="1"/>
      <w:marLeft w:val="0"/>
      <w:marRight w:val="0"/>
      <w:marTop w:val="0"/>
      <w:marBottom w:val="0"/>
      <w:divBdr>
        <w:top w:val="none" w:sz="0" w:space="0" w:color="auto"/>
        <w:left w:val="none" w:sz="0" w:space="0" w:color="auto"/>
        <w:bottom w:val="none" w:sz="0" w:space="0" w:color="auto"/>
        <w:right w:val="none" w:sz="0" w:space="0" w:color="auto"/>
      </w:divBdr>
    </w:div>
    <w:div w:id="1445803319">
      <w:bodyDiv w:val="1"/>
      <w:marLeft w:val="0"/>
      <w:marRight w:val="0"/>
      <w:marTop w:val="0"/>
      <w:marBottom w:val="0"/>
      <w:divBdr>
        <w:top w:val="none" w:sz="0" w:space="0" w:color="auto"/>
        <w:left w:val="none" w:sz="0" w:space="0" w:color="auto"/>
        <w:bottom w:val="none" w:sz="0" w:space="0" w:color="auto"/>
        <w:right w:val="none" w:sz="0" w:space="0" w:color="auto"/>
      </w:divBdr>
    </w:div>
    <w:div w:id="1453598381">
      <w:bodyDiv w:val="1"/>
      <w:marLeft w:val="0"/>
      <w:marRight w:val="0"/>
      <w:marTop w:val="0"/>
      <w:marBottom w:val="0"/>
      <w:divBdr>
        <w:top w:val="none" w:sz="0" w:space="0" w:color="auto"/>
        <w:left w:val="none" w:sz="0" w:space="0" w:color="auto"/>
        <w:bottom w:val="none" w:sz="0" w:space="0" w:color="auto"/>
        <w:right w:val="none" w:sz="0" w:space="0" w:color="auto"/>
      </w:divBdr>
    </w:div>
    <w:div w:id="1474635670">
      <w:bodyDiv w:val="1"/>
      <w:marLeft w:val="0"/>
      <w:marRight w:val="0"/>
      <w:marTop w:val="0"/>
      <w:marBottom w:val="0"/>
      <w:divBdr>
        <w:top w:val="none" w:sz="0" w:space="0" w:color="auto"/>
        <w:left w:val="none" w:sz="0" w:space="0" w:color="auto"/>
        <w:bottom w:val="none" w:sz="0" w:space="0" w:color="auto"/>
        <w:right w:val="none" w:sz="0" w:space="0" w:color="auto"/>
      </w:divBdr>
    </w:div>
    <w:div w:id="1603873679">
      <w:bodyDiv w:val="1"/>
      <w:marLeft w:val="0"/>
      <w:marRight w:val="0"/>
      <w:marTop w:val="0"/>
      <w:marBottom w:val="0"/>
      <w:divBdr>
        <w:top w:val="none" w:sz="0" w:space="0" w:color="auto"/>
        <w:left w:val="none" w:sz="0" w:space="0" w:color="auto"/>
        <w:bottom w:val="none" w:sz="0" w:space="0" w:color="auto"/>
        <w:right w:val="none" w:sz="0" w:space="0" w:color="auto"/>
      </w:divBdr>
      <w:divsChild>
        <w:div w:id="1586722100">
          <w:marLeft w:val="547"/>
          <w:marRight w:val="0"/>
          <w:marTop w:val="96"/>
          <w:marBottom w:val="0"/>
          <w:divBdr>
            <w:top w:val="none" w:sz="0" w:space="0" w:color="auto"/>
            <w:left w:val="none" w:sz="0" w:space="0" w:color="auto"/>
            <w:bottom w:val="none" w:sz="0" w:space="0" w:color="auto"/>
            <w:right w:val="none" w:sz="0" w:space="0" w:color="auto"/>
          </w:divBdr>
        </w:div>
        <w:div w:id="611671566">
          <w:marLeft w:val="1166"/>
          <w:marRight w:val="0"/>
          <w:marTop w:val="86"/>
          <w:marBottom w:val="0"/>
          <w:divBdr>
            <w:top w:val="none" w:sz="0" w:space="0" w:color="auto"/>
            <w:left w:val="none" w:sz="0" w:space="0" w:color="auto"/>
            <w:bottom w:val="none" w:sz="0" w:space="0" w:color="auto"/>
            <w:right w:val="none" w:sz="0" w:space="0" w:color="auto"/>
          </w:divBdr>
        </w:div>
      </w:divsChild>
    </w:div>
    <w:div w:id="1621914857">
      <w:bodyDiv w:val="1"/>
      <w:marLeft w:val="0"/>
      <w:marRight w:val="0"/>
      <w:marTop w:val="0"/>
      <w:marBottom w:val="0"/>
      <w:divBdr>
        <w:top w:val="none" w:sz="0" w:space="0" w:color="auto"/>
        <w:left w:val="none" w:sz="0" w:space="0" w:color="auto"/>
        <w:bottom w:val="none" w:sz="0" w:space="0" w:color="auto"/>
        <w:right w:val="none" w:sz="0" w:space="0" w:color="auto"/>
      </w:divBdr>
    </w:div>
    <w:div w:id="1650749053">
      <w:bodyDiv w:val="1"/>
      <w:marLeft w:val="0"/>
      <w:marRight w:val="0"/>
      <w:marTop w:val="0"/>
      <w:marBottom w:val="0"/>
      <w:divBdr>
        <w:top w:val="none" w:sz="0" w:space="0" w:color="auto"/>
        <w:left w:val="none" w:sz="0" w:space="0" w:color="auto"/>
        <w:bottom w:val="none" w:sz="0" w:space="0" w:color="auto"/>
        <w:right w:val="none" w:sz="0" w:space="0" w:color="auto"/>
      </w:divBdr>
    </w:div>
    <w:div w:id="1651205467">
      <w:bodyDiv w:val="1"/>
      <w:marLeft w:val="0"/>
      <w:marRight w:val="0"/>
      <w:marTop w:val="0"/>
      <w:marBottom w:val="0"/>
      <w:divBdr>
        <w:top w:val="none" w:sz="0" w:space="0" w:color="auto"/>
        <w:left w:val="none" w:sz="0" w:space="0" w:color="auto"/>
        <w:bottom w:val="none" w:sz="0" w:space="0" w:color="auto"/>
        <w:right w:val="none" w:sz="0" w:space="0" w:color="auto"/>
      </w:divBdr>
    </w:div>
    <w:div w:id="1654991999">
      <w:bodyDiv w:val="1"/>
      <w:marLeft w:val="0"/>
      <w:marRight w:val="0"/>
      <w:marTop w:val="0"/>
      <w:marBottom w:val="0"/>
      <w:divBdr>
        <w:top w:val="none" w:sz="0" w:space="0" w:color="auto"/>
        <w:left w:val="none" w:sz="0" w:space="0" w:color="auto"/>
        <w:bottom w:val="none" w:sz="0" w:space="0" w:color="auto"/>
        <w:right w:val="none" w:sz="0" w:space="0" w:color="auto"/>
      </w:divBdr>
    </w:div>
    <w:div w:id="1675036918">
      <w:bodyDiv w:val="1"/>
      <w:marLeft w:val="0"/>
      <w:marRight w:val="0"/>
      <w:marTop w:val="0"/>
      <w:marBottom w:val="0"/>
      <w:divBdr>
        <w:top w:val="none" w:sz="0" w:space="0" w:color="auto"/>
        <w:left w:val="none" w:sz="0" w:space="0" w:color="auto"/>
        <w:bottom w:val="none" w:sz="0" w:space="0" w:color="auto"/>
        <w:right w:val="none" w:sz="0" w:space="0" w:color="auto"/>
      </w:divBdr>
    </w:div>
    <w:div w:id="1676834671">
      <w:bodyDiv w:val="1"/>
      <w:marLeft w:val="0"/>
      <w:marRight w:val="0"/>
      <w:marTop w:val="0"/>
      <w:marBottom w:val="0"/>
      <w:divBdr>
        <w:top w:val="none" w:sz="0" w:space="0" w:color="auto"/>
        <w:left w:val="none" w:sz="0" w:space="0" w:color="auto"/>
        <w:bottom w:val="none" w:sz="0" w:space="0" w:color="auto"/>
        <w:right w:val="none" w:sz="0" w:space="0" w:color="auto"/>
      </w:divBdr>
    </w:div>
    <w:div w:id="1690372914">
      <w:bodyDiv w:val="1"/>
      <w:marLeft w:val="0"/>
      <w:marRight w:val="0"/>
      <w:marTop w:val="0"/>
      <w:marBottom w:val="0"/>
      <w:divBdr>
        <w:top w:val="none" w:sz="0" w:space="0" w:color="auto"/>
        <w:left w:val="none" w:sz="0" w:space="0" w:color="auto"/>
        <w:bottom w:val="none" w:sz="0" w:space="0" w:color="auto"/>
        <w:right w:val="none" w:sz="0" w:space="0" w:color="auto"/>
      </w:divBdr>
    </w:div>
    <w:div w:id="1705208247">
      <w:bodyDiv w:val="1"/>
      <w:marLeft w:val="0"/>
      <w:marRight w:val="0"/>
      <w:marTop w:val="0"/>
      <w:marBottom w:val="0"/>
      <w:divBdr>
        <w:top w:val="none" w:sz="0" w:space="0" w:color="auto"/>
        <w:left w:val="none" w:sz="0" w:space="0" w:color="auto"/>
        <w:bottom w:val="none" w:sz="0" w:space="0" w:color="auto"/>
        <w:right w:val="none" w:sz="0" w:space="0" w:color="auto"/>
      </w:divBdr>
      <w:divsChild>
        <w:div w:id="895240431">
          <w:marLeft w:val="547"/>
          <w:marRight w:val="0"/>
          <w:marTop w:val="86"/>
          <w:marBottom w:val="0"/>
          <w:divBdr>
            <w:top w:val="none" w:sz="0" w:space="0" w:color="auto"/>
            <w:left w:val="none" w:sz="0" w:space="0" w:color="auto"/>
            <w:bottom w:val="none" w:sz="0" w:space="0" w:color="auto"/>
            <w:right w:val="none" w:sz="0" w:space="0" w:color="auto"/>
          </w:divBdr>
        </w:div>
        <w:div w:id="1127624770">
          <w:marLeft w:val="1166"/>
          <w:marRight w:val="0"/>
          <w:marTop w:val="77"/>
          <w:marBottom w:val="0"/>
          <w:divBdr>
            <w:top w:val="none" w:sz="0" w:space="0" w:color="auto"/>
            <w:left w:val="none" w:sz="0" w:space="0" w:color="auto"/>
            <w:bottom w:val="none" w:sz="0" w:space="0" w:color="auto"/>
            <w:right w:val="none" w:sz="0" w:space="0" w:color="auto"/>
          </w:divBdr>
        </w:div>
        <w:div w:id="358823085">
          <w:marLeft w:val="1166"/>
          <w:marRight w:val="0"/>
          <w:marTop w:val="77"/>
          <w:marBottom w:val="0"/>
          <w:divBdr>
            <w:top w:val="none" w:sz="0" w:space="0" w:color="auto"/>
            <w:left w:val="none" w:sz="0" w:space="0" w:color="auto"/>
            <w:bottom w:val="none" w:sz="0" w:space="0" w:color="auto"/>
            <w:right w:val="none" w:sz="0" w:space="0" w:color="auto"/>
          </w:divBdr>
        </w:div>
      </w:divsChild>
    </w:div>
    <w:div w:id="1718503754">
      <w:bodyDiv w:val="1"/>
      <w:marLeft w:val="0"/>
      <w:marRight w:val="0"/>
      <w:marTop w:val="0"/>
      <w:marBottom w:val="0"/>
      <w:divBdr>
        <w:top w:val="none" w:sz="0" w:space="0" w:color="auto"/>
        <w:left w:val="none" w:sz="0" w:space="0" w:color="auto"/>
        <w:bottom w:val="none" w:sz="0" w:space="0" w:color="auto"/>
        <w:right w:val="none" w:sz="0" w:space="0" w:color="auto"/>
      </w:divBdr>
    </w:div>
    <w:div w:id="1761482356">
      <w:bodyDiv w:val="1"/>
      <w:marLeft w:val="0"/>
      <w:marRight w:val="0"/>
      <w:marTop w:val="0"/>
      <w:marBottom w:val="0"/>
      <w:divBdr>
        <w:top w:val="none" w:sz="0" w:space="0" w:color="auto"/>
        <w:left w:val="none" w:sz="0" w:space="0" w:color="auto"/>
        <w:bottom w:val="none" w:sz="0" w:space="0" w:color="auto"/>
        <w:right w:val="none" w:sz="0" w:space="0" w:color="auto"/>
      </w:divBdr>
    </w:div>
    <w:div w:id="1767531920">
      <w:bodyDiv w:val="1"/>
      <w:marLeft w:val="0"/>
      <w:marRight w:val="0"/>
      <w:marTop w:val="0"/>
      <w:marBottom w:val="0"/>
      <w:divBdr>
        <w:top w:val="none" w:sz="0" w:space="0" w:color="auto"/>
        <w:left w:val="none" w:sz="0" w:space="0" w:color="auto"/>
        <w:bottom w:val="none" w:sz="0" w:space="0" w:color="auto"/>
        <w:right w:val="none" w:sz="0" w:space="0" w:color="auto"/>
      </w:divBdr>
    </w:div>
    <w:div w:id="1774592358">
      <w:bodyDiv w:val="1"/>
      <w:marLeft w:val="0"/>
      <w:marRight w:val="0"/>
      <w:marTop w:val="0"/>
      <w:marBottom w:val="0"/>
      <w:divBdr>
        <w:top w:val="none" w:sz="0" w:space="0" w:color="auto"/>
        <w:left w:val="none" w:sz="0" w:space="0" w:color="auto"/>
        <w:bottom w:val="none" w:sz="0" w:space="0" w:color="auto"/>
        <w:right w:val="none" w:sz="0" w:space="0" w:color="auto"/>
      </w:divBdr>
    </w:div>
    <w:div w:id="1788894218">
      <w:bodyDiv w:val="1"/>
      <w:marLeft w:val="0"/>
      <w:marRight w:val="0"/>
      <w:marTop w:val="0"/>
      <w:marBottom w:val="0"/>
      <w:divBdr>
        <w:top w:val="none" w:sz="0" w:space="0" w:color="auto"/>
        <w:left w:val="none" w:sz="0" w:space="0" w:color="auto"/>
        <w:bottom w:val="none" w:sz="0" w:space="0" w:color="auto"/>
        <w:right w:val="none" w:sz="0" w:space="0" w:color="auto"/>
      </w:divBdr>
    </w:div>
    <w:div w:id="1790394268">
      <w:bodyDiv w:val="1"/>
      <w:marLeft w:val="0"/>
      <w:marRight w:val="0"/>
      <w:marTop w:val="0"/>
      <w:marBottom w:val="0"/>
      <w:divBdr>
        <w:top w:val="none" w:sz="0" w:space="0" w:color="auto"/>
        <w:left w:val="none" w:sz="0" w:space="0" w:color="auto"/>
        <w:bottom w:val="none" w:sz="0" w:space="0" w:color="auto"/>
        <w:right w:val="none" w:sz="0" w:space="0" w:color="auto"/>
      </w:divBdr>
    </w:div>
    <w:div w:id="1796289533">
      <w:bodyDiv w:val="1"/>
      <w:marLeft w:val="0"/>
      <w:marRight w:val="0"/>
      <w:marTop w:val="0"/>
      <w:marBottom w:val="0"/>
      <w:divBdr>
        <w:top w:val="none" w:sz="0" w:space="0" w:color="auto"/>
        <w:left w:val="none" w:sz="0" w:space="0" w:color="auto"/>
        <w:bottom w:val="none" w:sz="0" w:space="0" w:color="auto"/>
        <w:right w:val="none" w:sz="0" w:space="0" w:color="auto"/>
      </w:divBdr>
    </w:div>
    <w:div w:id="1801191553">
      <w:bodyDiv w:val="1"/>
      <w:marLeft w:val="0"/>
      <w:marRight w:val="0"/>
      <w:marTop w:val="0"/>
      <w:marBottom w:val="0"/>
      <w:divBdr>
        <w:top w:val="none" w:sz="0" w:space="0" w:color="auto"/>
        <w:left w:val="none" w:sz="0" w:space="0" w:color="auto"/>
        <w:bottom w:val="none" w:sz="0" w:space="0" w:color="auto"/>
        <w:right w:val="none" w:sz="0" w:space="0" w:color="auto"/>
      </w:divBdr>
    </w:div>
    <w:div w:id="1808277303">
      <w:bodyDiv w:val="1"/>
      <w:marLeft w:val="0"/>
      <w:marRight w:val="0"/>
      <w:marTop w:val="0"/>
      <w:marBottom w:val="0"/>
      <w:divBdr>
        <w:top w:val="none" w:sz="0" w:space="0" w:color="auto"/>
        <w:left w:val="none" w:sz="0" w:space="0" w:color="auto"/>
        <w:bottom w:val="none" w:sz="0" w:space="0" w:color="auto"/>
        <w:right w:val="none" w:sz="0" w:space="0" w:color="auto"/>
      </w:divBdr>
    </w:div>
    <w:div w:id="1817185944">
      <w:bodyDiv w:val="1"/>
      <w:marLeft w:val="0"/>
      <w:marRight w:val="0"/>
      <w:marTop w:val="0"/>
      <w:marBottom w:val="0"/>
      <w:divBdr>
        <w:top w:val="none" w:sz="0" w:space="0" w:color="auto"/>
        <w:left w:val="none" w:sz="0" w:space="0" w:color="auto"/>
        <w:bottom w:val="none" w:sz="0" w:space="0" w:color="auto"/>
        <w:right w:val="none" w:sz="0" w:space="0" w:color="auto"/>
      </w:divBdr>
    </w:div>
    <w:div w:id="1823959878">
      <w:bodyDiv w:val="1"/>
      <w:marLeft w:val="0"/>
      <w:marRight w:val="0"/>
      <w:marTop w:val="0"/>
      <w:marBottom w:val="0"/>
      <w:divBdr>
        <w:top w:val="none" w:sz="0" w:space="0" w:color="auto"/>
        <w:left w:val="none" w:sz="0" w:space="0" w:color="auto"/>
        <w:bottom w:val="none" w:sz="0" w:space="0" w:color="auto"/>
        <w:right w:val="none" w:sz="0" w:space="0" w:color="auto"/>
      </w:divBdr>
    </w:div>
    <w:div w:id="1834294225">
      <w:bodyDiv w:val="1"/>
      <w:marLeft w:val="0"/>
      <w:marRight w:val="0"/>
      <w:marTop w:val="0"/>
      <w:marBottom w:val="0"/>
      <w:divBdr>
        <w:top w:val="none" w:sz="0" w:space="0" w:color="auto"/>
        <w:left w:val="none" w:sz="0" w:space="0" w:color="auto"/>
        <w:bottom w:val="none" w:sz="0" w:space="0" w:color="auto"/>
        <w:right w:val="none" w:sz="0" w:space="0" w:color="auto"/>
      </w:divBdr>
    </w:div>
    <w:div w:id="1850480892">
      <w:bodyDiv w:val="1"/>
      <w:marLeft w:val="0"/>
      <w:marRight w:val="0"/>
      <w:marTop w:val="0"/>
      <w:marBottom w:val="0"/>
      <w:divBdr>
        <w:top w:val="none" w:sz="0" w:space="0" w:color="auto"/>
        <w:left w:val="none" w:sz="0" w:space="0" w:color="auto"/>
        <w:bottom w:val="none" w:sz="0" w:space="0" w:color="auto"/>
        <w:right w:val="none" w:sz="0" w:space="0" w:color="auto"/>
      </w:divBdr>
    </w:div>
    <w:div w:id="1863128435">
      <w:bodyDiv w:val="1"/>
      <w:marLeft w:val="0"/>
      <w:marRight w:val="0"/>
      <w:marTop w:val="0"/>
      <w:marBottom w:val="0"/>
      <w:divBdr>
        <w:top w:val="none" w:sz="0" w:space="0" w:color="auto"/>
        <w:left w:val="none" w:sz="0" w:space="0" w:color="auto"/>
        <w:bottom w:val="none" w:sz="0" w:space="0" w:color="auto"/>
        <w:right w:val="none" w:sz="0" w:space="0" w:color="auto"/>
      </w:divBdr>
    </w:div>
    <w:div w:id="1864513423">
      <w:bodyDiv w:val="1"/>
      <w:marLeft w:val="0"/>
      <w:marRight w:val="0"/>
      <w:marTop w:val="0"/>
      <w:marBottom w:val="0"/>
      <w:divBdr>
        <w:top w:val="none" w:sz="0" w:space="0" w:color="auto"/>
        <w:left w:val="none" w:sz="0" w:space="0" w:color="auto"/>
        <w:bottom w:val="none" w:sz="0" w:space="0" w:color="auto"/>
        <w:right w:val="none" w:sz="0" w:space="0" w:color="auto"/>
      </w:divBdr>
    </w:div>
    <w:div w:id="1867061595">
      <w:bodyDiv w:val="1"/>
      <w:marLeft w:val="0"/>
      <w:marRight w:val="0"/>
      <w:marTop w:val="0"/>
      <w:marBottom w:val="0"/>
      <w:divBdr>
        <w:top w:val="none" w:sz="0" w:space="0" w:color="auto"/>
        <w:left w:val="none" w:sz="0" w:space="0" w:color="auto"/>
        <w:bottom w:val="none" w:sz="0" w:space="0" w:color="auto"/>
        <w:right w:val="none" w:sz="0" w:space="0" w:color="auto"/>
      </w:divBdr>
    </w:div>
    <w:div w:id="1879664066">
      <w:bodyDiv w:val="1"/>
      <w:marLeft w:val="0"/>
      <w:marRight w:val="0"/>
      <w:marTop w:val="0"/>
      <w:marBottom w:val="0"/>
      <w:divBdr>
        <w:top w:val="none" w:sz="0" w:space="0" w:color="auto"/>
        <w:left w:val="none" w:sz="0" w:space="0" w:color="auto"/>
        <w:bottom w:val="none" w:sz="0" w:space="0" w:color="auto"/>
        <w:right w:val="none" w:sz="0" w:space="0" w:color="auto"/>
      </w:divBdr>
    </w:div>
    <w:div w:id="1897203146">
      <w:bodyDiv w:val="1"/>
      <w:marLeft w:val="0"/>
      <w:marRight w:val="0"/>
      <w:marTop w:val="0"/>
      <w:marBottom w:val="0"/>
      <w:divBdr>
        <w:top w:val="none" w:sz="0" w:space="0" w:color="auto"/>
        <w:left w:val="none" w:sz="0" w:space="0" w:color="auto"/>
        <w:bottom w:val="none" w:sz="0" w:space="0" w:color="auto"/>
        <w:right w:val="none" w:sz="0" w:space="0" w:color="auto"/>
      </w:divBdr>
    </w:div>
    <w:div w:id="1910923343">
      <w:bodyDiv w:val="1"/>
      <w:marLeft w:val="0"/>
      <w:marRight w:val="0"/>
      <w:marTop w:val="0"/>
      <w:marBottom w:val="0"/>
      <w:divBdr>
        <w:top w:val="none" w:sz="0" w:space="0" w:color="auto"/>
        <w:left w:val="none" w:sz="0" w:space="0" w:color="auto"/>
        <w:bottom w:val="none" w:sz="0" w:space="0" w:color="auto"/>
        <w:right w:val="none" w:sz="0" w:space="0" w:color="auto"/>
      </w:divBdr>
    </w:div>
    <w:div w:id="1924023640">
      <w:bodyDiv w:val="1"/>
      <w:marLeft w:val="0"/>
      <w:marRight w:val="0"/>
      <w:marTop w:val="0"/>
      <w:marBottom w:val="0"/>
      <w:divBdr>
        <w:top w:val="none" w:sz="0" w:space="0" w:color="auto"/>
        <w:left w:val="none" w:sz="0" w:space="0" w:color="auto"/>
        <w:bottom w:val="none" w:sz="0" w:space="0" w:color="auto"/>
        <w:right w:val="none" w:sz="0" w:space="0" w:color="auto"/>
      </w:divBdr>
    </w:div>
    <w:div w:id="1929121034">
      <w:bodyDiv w:val="1"/>
      <w:marLeft w:val="0"/>
      <w:marRight w:val="0"/>
      <w:marTop w:val="0"/>
      <w:marBottom w:val="0"/>
      <w:divBdr>
        <w:top w:val="none" w:sz="0" w:space="0" w:color="auto"/>
        <w:left w:val="none" w:sz="0" w:space="0" w:color="auto"/>
        <w:bottom w:val="none" w:sz="0" w:space="0" w:color="auto"/>
        <w:right w:val="none" w:sz="0" w:space="0" w:color="auto"/>
      </w:divBdr>
      <w:divsChild>
        <w:div w:id="996348413">
          <w:marLeft w:val="547"/>
          <w:marRight w:val="0"/>
          <w:marTop w:val="96"/>
          <w:marBottom w:val="0"/>
          <w:divBdr>
            <w:top w:val="none" w:sz="0" w:space="0" w:color="auto"/>
            <w:left w:val="none" w:sz="0" w:space="0" w:color="auto"/>
            <w:bottom w:val="none" w:sz="0" w:space="0" w:color="auto"/>
            <w:right w:val="none" w:sz="0" w:space="0" w:color="auto"/>
          </w:divBdr>
        </w:div>
        <w:div w:id="307832243">
          <w:marLeft w:val="1166"/>
          <w:marRight w:val="0"/>
          <w:marTop w:val="86"/>
          <w:marBottom w:val="0"/>
          <w:divBdr>
            <w:top w:val="none" w:sz="0" w:space="0" w:color="auto"/>
            <w:left w:val="none" w:sz="0" w:space="0" w:color="auto"/>
            <w:bottom w:val="none" w:sz="0" w:space="0" w:color="auto"/>
            <w:right w:val="none" w:sz="0" w:space="0" w:color="auto"/>
          </w:divBdr>
        </w:div>
        <w:div w:id="388499900">
          <w:marLeft w:val="1166"/>
          <w:marRight w:val="0"/>
          <w:marTop w:val="86"/>
          <w:marBottom w:val="0"/>
          <w:divBdr>
            <w:top w:val="none" w:sz="0" w:space="0" w:color="auto"/>
            <w:left w:val="none" w:sz="0" w:space="0" w:color="auto"/>
            <w:bottom w:val="none" w:sz="0" w:space="0" w:color="auto"/>
            <w:right w:val="none" w:sz="0" w:space="0" w:color="auto"/>
          </w:divBdr>
        </w:div>
      </w:divsChild>
    </w:div>
    <w:div w:id="1963538160">
      <w:bodyDiv w:val="1"/>
      <w:marLeft w:val="0"/>
      <w:marRight w:val="0"/>
      <w:marTop w:val="0"/>
      <w:marBottom w:val="0"/>
      <w:divBdr>
        <w:top w:val="none" w:sz="0" w:space="0" w:color="auto"/>
        <w:left w:val="none" w:sz="0" w:space="0" w:color="auto"/>
        <w:bottom w:val="none" w:sz="0" w:space="0" w:color="auto"/>
        <w:right w:val="none" w:sz="0" w:space="0" w:color="auto"/>
      </w:divBdr>
    </w:div>
    <w:div w:id="1986466177">
      <w:bodyDiv w:val="1"/>
      <w:marLeft w:val="0"/>
      <w:marRight w:val="0"/>
      <w:marTop w:val="0"/>
      <w:marBottom w:val="0"/>
      <w:divBdr>
        <w:top w:val="none" w:sz="0" w:space="0" w:color="auto"/>
        <w:left w:val="none" w:sz="0" w:space="0" w:color="auto"/>
        <w:bottom w:val="none" w:sz="0" w:space="0" w:color="auto"/>
        <w:right w:val="none" w:sz="0" w:space="0" w:color="auto"/>
      </w:divBdr>
    </w:div>
    <w:div w:id="2000883895">
      <w:bodyDiv w:val="1"/>
      <w:marLeft w:val="0"/>
      <w:marRight w:val="0"/>
      <w:marTop w:val="0"/>
      <w:marBottom w:val="0"/>
      <w:divBdr>
        <w:top w:val="none" w:sz="0" w:space="0" w:color="auto"/>
        <w:left w:val="none" w:sz="0" w:space="0" w:color="auto"/>
        <w:bottom w:val="none" w:sz="0" w:space="0" w:color="auto"/>
        <w:right w:val="none" w:sz="0" w:space="0" w:color="auto"/>
      </w:divBdr>
    </w:div>
    <w:div w:id="2015642985">
      <w:bodyDiv w:val="1"/>
      <w:marLeft w:val="0"/>
      <w:marRight w:val="0"/>
      <w:marTop w:val="0"/>
      <w:marBottom w:val="0"/>
      <w:divBdr>
        <w:top w:val="none" w:sz="0" w:space="0" w:color="auto"/>
        <w:left w:val="none" w:sz="0" w:space="0" w:color="auto"/>
        <w:bottom w:val="none" w:sz="0" w:space="0" w:color="auto"/>
        <w:right w:val="none" w:sz="0" w:space="0" w:color="auto"/>
      </w:divBdr>
    </w:div>
    <w:div w:id="2019580857">
      <w:bodyDiv w:val="1"/>
      <w:marLeft w:val="0"/>
      <w:marRight w:val="0"/>
      <w:marTop w:val="0"/>
      <w:marBottom w:val="0"/>
      <w:divBdr>
        <w:top w:val="none" w:sz="0" w:space="0" w:color="auto"/>
        <w:left w:val="none" w:sz="0" w:space="0" w:color="auto"/>
        <w:bottom w:val="none" w:sz="0" w:space="0" w:color="auto"/>
        <w:right w:val="none" w:sz="0" w:space="0" w:color="auto"/>
      </w:divBdr>
      <w:divsChild>
        <w:div w:id="1089231061">
          <w:marLeft w:val="1080"/>
          <w:marRight w:val="0"/>
          <w:marTop w:val="100"/>
          <w:marBottom w:val="0"/>
          <w:divBdr>
            <w:top w:val="none" w:sz="0" w:space="0" w:color="auto"/>
            <w:left w:val="none" w:sz="0" w:space="0" w:color="auto"/>
            <w:bottom w:val="none" w:sz="0" w:space="0" w:color="auto"/>
            <w:right w:val="none" w:sz="0" w:space="0" w:color="auto"/>
          </w:divBdr>
        </w:div>
      </w:divsChild>
    </w:div>
    <w:div w:id="2034530272">
      <w:bodyDiv w:val="1"/>
      <w:marLeft w:val="0"/>
      <w:marRight w:val="0"/>
      <w:marTop w:val="0"/>
      <w:marBottom w:val="0"/>
      <w:divBdr>
        <w:top w:val="none" w:sz="0" w:space="0" w:color="auto"/>
        <w:left w:val="none" w:sz="0" w:space="0" w:color="auto"/>
        <w:bottom w:val="none" w:sz="0" w:space="0" w:color="auto"/>
        <w:right w:val="none" w:sz="0" w:space="0" w:color="auto"/>
      </w:divBdr>
    </w:div>
    <w:div w:id="2045520047">
      <w:bodyDiv w:val="1"/>
      <w:marLeft w:val="0"/>
      <w:marRight w:val="0"/>
      <w:marTop w:val="0"/>
      <w:marBottom w:val="0"/>
      <w:divBdr>
        <w:top w:val="none" w:sz="0" w:space="0" w:color="auto"/>
        <w:left w:val="none" w:sz="0" w:space="0" w:color="auto"/>
        <w:bottom w:val="none" w:sz="0" w:space="0" w:color="auto"/>
        <w:right w:val="none" w:sz="0" w:space="0" w:color="auto"/>
      </w:divBdr>
    </w:div>
    <w:div w:id="2071345923">
      <w:bodyDiv w:val="1"/>
      <w:marLeft w:val="0"/>
      <w:marRight w:val="0"/>
      <w:marTop w:val="0"/>
      <w:marBottom w:val="0"/>
      <w:divBdr>
        <w:top w:val="none" w:sz="0" w:space="0" w:color="auto"/>
        <w:left w:val="none" w:sz="0" w:space="0" w:color="auto"/>
        <w:bottom w:val="none" w:sz="0" w:space="0" w:color="auto"/>
        <w:right w:val="none" w:sz="0" w:space="0" w:color="auto"/>
      </w:divBdr>
    </w:div>
    <w:div w:id="2081705060">
      <w:bodyDiv w:val="1"/>
      <w:marLeft w:val="0"/>
      <w:marRight w:val="0"/>
      <w:marTop w:val="0"/>
      <w:marBottom w:val="0"/>
      <w:divBdr>
        <w:top w:val="none" w:sz="0" w:space="0" w:color="auto"/>
        <w:left w:val="none" w:sz="0" w:space="0" w:color="auto"/>
        <w:bottom w:val="none" w:sz="0" w:space="0" w:color="auto"/>
        <w:right w:val="none" w:sz="0" w:space="0" w:color="auto"/>
      </w:divBdr>
    </w:div>
    <w:div w:id="2081905228">
      <w:bodyDiv w:val="1"/>
      <w:marLeft w:val="0"/>
      <w:marRight w:val="0"/>
      <w:marTop w:val="0"/>
      <w:marBottom w:val="0"/>
      <w:divBdr>
        <w:top w:val="none" w:sz="0" w:space="0" w:color="auto"/>
        <w:left w:val="none" w:sz="0" w:space="0" w:color="auto"/>
        <w:bottom w:val="none" w:sz="0" w:space="0" w:color="auto"/>
        <w:right w:val="none" w:sz="0" w:space="0" w:color="auto"/>
      </w:divBdr>
      <w:divsChild>
        <w:div w:id="1658417470">
          <w:marLeft w:val="1166"/>
          <w:marRight w:val="0"/>
          <w:marTop w:val="77"/>
          <w:marBottom w:val="0"/>
          <w:divBdr>
            <w:top w:val="none" w:sz="0" w:space="0" w:color="auto"/>
            <w:left w:val="none" w:sz="0" w:space="0" w:color="auto"/>
            <w:bottom w:val="none" w:sz="0" w:space="0" w:color="auto"/>
            <w:right w:val="none" w:sz="0" w:space="0" w:color="auto"/>
          </w:divBdr>
        </w:div>
      </w:divsChild>
    </w:div>
    <w:div w:id="2091147798">
      <w:bodyDiv w:val="1"/>
      <w:marLeft w:val="0"/>
      <w:marRight w:val="0"/>
      <w:marTop w:val="0"/>
      <w:marBottom w:val="0"/>
      <w:divBdr>
        <w:top w:val="none" w:sz="0" w:space="0" w:color="auto"/>
        <w:left w:val="none" w:sz="0" w:space="0" w:color="auto"/>
        <w:bottom w:val="none" w:sz="0" w:space="0" w:color="auto"/>
        <w:right w:val="none" w:sz="0" w:space="0" w:color="auto"/>
      </w:divBdr>
    </w:div>
    <w:div w:id="2124182438">
      <w:bodyDiv w:val="1"/>
      <w:marLeft w:val="0"/>
      <w:marRight w:val="0"/>
      <w:marTop w:val="0"/>
      <w:marBottom w:val="0"/>
      <w:divBdr>
        <w:top w:val="none" w:sz="0" w:space="0" w:color="auto"/>
        <w:left w:val="none" w:sz="0" w:space="0" w:color="auto"/>
        <w:bottom w:val="none" w:sz="0" w:space="0" w:color="auto"/>
        <w:right w:val="none" w:sz="0" w:space="0" w:color="auto"/>
      </w:divBdr>
    </w:div>
    <w:div w:id="214199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97_e/Docs/R4-2015622.zip" TargetMode="External"/><Relationship Id="rId21" Type="http://schemas.openxmlformats.org/officeDocument/2006/relationships/image" Target="media/image1.emf"/><Relationship Id="rId42" Type="http://schemas.openxmlformats.org/officeDocument/2006/relationships/hyperlink" Target="https://www.3gpp.org/ftp/TSG_RAN/WG4_Radio/TSGR4_97_e/Docs/R4-2016462.zip" TargetMode="External"/><Relationship Id="rId47" Type="http://schemas.openxmlformats.org/officeDocument/2006/relationships/hyperlink" Target="https://www.3gpp.org/ftp/TSG_RAN/WG4_Radio/TSGR4_97_e/Docs/R4-2015617.zip" TargetMode="External"/><Relationship Id="rId63" Type="http://schemas.openxmlformats.org/officeDocument/2006/relationships/hyperlink" Target="https://www.3gpp.org/ftp/TSG_RAN/WG4_Radio/TSGR4_97_e/Docs/R4-2015866.zip" TargetMode="External"/><Relationship Id="rId68" Type="http://schemas.openxmlformats.org/officeDocument/2006/relationships/hyperlink" Target="https://www.3gpp.org/ftp/TSG_RAN/WG4_Radio/TSGR4_97_e/Docs/R4-2015124.zip" TargetMode="External"/><Relationship Id="rId84" Type="http://schemas.openxmlformats.org/officeDocument/2006/relationships/hyperlink" Target="https://www.3gpp.org/ftp/TSG_RAN/WG4_Radio/TSGR4_97_e/Docs/R4-2015023.zip" TargetMode="External"/><Relationship Id="rId89" Type="http://schemas.openxmlformats.org/officeDocument/2006/relationships/hyperlink" Target="https://www.3gpp.org/ftp/TSG_RAN/WG4_Radio/TSGR4_97_e/Docs/R4-2015124.zip" TargetMode="External"/><Relationship Id="rId16" Type="http://schemas.openxmlformats.org/officeDocument/2006/relationships/hyperlink" Target="https://www.3gpp.org/ftp/TSG_RAN/WG4_Radio/TSGR4_97_e/Docs/R4-2016005.zip" TargetMode="External"/><Relationship Id="rId11" Type="http://schemas.openxmlformats.org/officeDocument/2006/relationships/hyperlink" Target="https://www.3gpp.org/ftp/TSG_RAN/WG4_Radio/TSGR4_97_e/Docs/R4-2014243.zip" TargetMode="External"/><Relationship Id="rId32" Type="http://schemas.openxmlformats.org/officeDocument/2006/relationships/hyperlink" Target="https://www.3gpp.org/ftp/TSG_RAN/WG4_Radio/TSGR4_97_e/Docs/R4-2014242.zip" TargetMode="External"/><Relationship Id="rId37" Type="http://schemas.openxmlformats.org/officeDocument/2006/relationships/hyperlink" Target="https://www.3gpp.org/ftp/TSG_RAN/WG4_Radio/TSGR4_97_e/Docs/R4-2015620.zip" TargetMode="External"/><Relationship Id="rId53" Type="http://schemas.openxmlformats.org/officeDocument/2006/relationships/hyperlink" Target="https://www.3gpp.org/ftp/TSG_RAN/WG4_Radio/TSGR4_97_e/Docs/R4-2015095.zip" TargetMode="External"/><Relationship Id="rId58" Type="http://schemas.openxmlformats.org/officeDocument/2006/relationships/hyperlink" Target="https://www.3gpp.org/ftp/TSG_RAN/WG4_Radio/TSGR4_97_e/Docs/R4-2015619.zip" TargetMode="External"/><Relationship Id="rId74" Type="http://schemas.openxmlformats.org/officeDocument/2006/relationships/hyperlink" Target="https://www.3gpp.org/ftp/TSG_RAN/WG4_Radio/TSGR4_97_e/Docs/R4-2015023.zip" TargetMode="External"/><Relationship Id="rId79" Type="http://schemas.openxmlformats.org/officeDocument/2006/relationships/hyperlink" Target="https://www.3gpp.org/ftp/TSG_RAN/WG4_Radio/TSGR4_97_e/Docs/R4-2015625.zip" TargetMode="External"/><Relationship Id="rId102" Type="http://schemas.openxmlformats.org/officeDocument/2006/relationships/hyperlink" Target="https://www.3gpp.org/ftp/TSG_RAN/WG4_Radio/TSGR4_97_e/Docs/R4-2015626.zip" TargetMode="External"/><Relationship Id="rId5" Type="http://schemas.openxmlformats.org/officeDocument/2006/relationships/styles" Target="styles.xml"/><Relationship Id="rId90" Type="http://schemas.openxmlformats.org/officeDocument/2006/relationships/hyperlink" Target="https://www.3gpp.org/ftp/TSG_RAN/WG4_Radio/TSGR4_97_e/Docs/R4-2015618.zip" TargetMode="External"/><Relationship Id="rId95" Type="http://schemas.openxmlformats.org/officeDocument/2006/relationships/hyperlink" Target="https://www.3gpp.org/ftp/TSG_RAN/WG4_Radio/TSGR4_97_e/Docs/R4-2015097.zip" TargetMode="External"/><Relationship Id="rId22" Type="http://schemas.openxmlformats.org/officeDocument/2006/relationships/hyperlink" Target="https://www.3gpp.org/ftp/TSG_RAN/WG4_Radio/TSGR4_97_e/Docs/R4-2015620.zip" TargetMode="External"/><Relationship Id="rId27" Type="http://schemas.openxmlformats.org/officeDocument/2006/relationships/hyperlink" Target="https://www.3gpp.org/ftp/TSG_RAN/WG4_Radio/TSGR4_97_e/Docs/R4-2015620.zip" TargetMode="External"/><Relationship Id="rId43" Type="http://schemas.openxmlformats.org/officeDocument/2006/relationships/hyperlink" Target="https://www.3gpp.org/ftp/TSG_RAN/WG4_Radio/TSGR4_97_e/Docs/R4-2016504.zip" TargetMode="External"/><Relationship Id="rId48" Type="http://schemas.openxmlformats.org/officeDocument/2006/relationships/hyperlink" Target="https://www.3gpp.org/ftp/TSG_RAN/WG4_Radio/TSGR4_97_e/Docs/R4-2016103.zip" TargetMode="External"/><Relationship Id="rId64" Type="http://schemas.openxmlformats.org/officeDocument/2006/relationships/image" Target="media/image2.emf"/><Relationship Id="rId69" Type="http://schemas.openxmlformats.org/officeDocument/2006/relationships/hyperlink" Target="https://www.3gpp.org/ftp/TSG_RAN/WG4_Radio/TSGR4_97_e/Docs/R4-2015623.zip" TargetMode="External"/><Relationship Id="rId80" Type="http://schemas.openxmlformats.org/officeDocument/2006/relationships/hyperlink" Target="https://www.3gpp.org/ftp/TSG_RAN/WG4_Radio/TSGR4_97_e/Docs/R4-2015626.zip" TargetMode="External"/><Relationship Id="rId85" Type="http://schemas.openxmlformats.org/officeDocument/2006/relationships/hyperlink" Target="https://www.3gpp.org/ftp/TSG_RAN/WG4_Radio/TSGR4_97_e/Docs/R4-2015095.zip" TargetMode="External"/><Relationship Id="rId12" Type="http://schemas.openxmlformats.org/officeDocument/2006/relationships/hyperlink" Target="https://www.3gpp.org/ftp/TSG_RAN/WG4_Radio/TSGR4_97_e/Docs/R4-2014544.zip" TargetMode="External"/><Relationship Id="rId17" Type="http://schemas.openxmlformats.org/officeDocument/2006/relationships/hyperlink" Target="https://www.3gpp.org/ftp/TSG_RAN/WG4_Radio/TSGR4_97_e/Docs/R4-2016103.zip" TargetMode="External"/><Relationship Id="rId33" Type="http://schemas.openxmlformats.org/officeDocument/2006/relationships/hyperlink" Target="https://www.3gpp.org/ftp/TSG_RAN/WG4_Radio/TSGR4_97_e/Docs/R4-2014544.zip" TargetMode="External"/><Relationship Id="rId38" Type="http://schemas.openxmlformats.org/officeDocument/2006/relationships/hyperlink" Target="https://www.3gpp.org/ftp/TSG_RAN/WG4_Radio/TSGR4_97_e/Docs/R4-2016005.zip" TargetMode="External"/><Relationship Id="rId59" Type="http://schemas.openxmlformats.org/officeDocument/2006/relationships/hyperlink" Target="https://www.3gpp.org/ftp/TSG_RAN/WG4_Radio/TSGR4_97_e/Docs/R4-2015623.zip" TargetMode="External"/><Relationship Id="rId103" Type="http://schemas.openxmlformats.org/officeDocument/2006/relationships/hyperlink" Target="https://www.3gpp.org/ftp/TSG_RAN/WG4_Radio/TSGR4_97_e/Docs/R4-2015865.zip" TargetMode="External"/><Relationship Id="rId20" Type="http://schemas.openxmlformats.org/officeDocument/2006/relationships/hyperlink" Target="https://www.3gpp.org/ftp/TSG_RAN/WG4_Radio/TSGR4_97_e/Docs/R4-2016462.zip" TargetMode="External"/><Relationship Id="rId41" Type="http://schemas.openxmlformats.org/officeDocument/2006/relationships/hyperlink" Target="https://www.3gpp.org/ftp/TSG_RAN/WG4_Radio/TSGR4_97_e/Docs/R4-2016106.zip" TargetMode="External"/><Relationship Id="rId54" Type="http://schemas.openxmlformats.org/officeDocument/2006/relationships/hyperlink" Target="https://www.3gpp.org/ftp/TSG_RAN/WG4_Radio/TSGR4_97_e/Docs/R4-2015122.zip" TargetMode="External"/><Relationship Id="rId62" Type="http://schemas.openxmlformats.org/officeDocument/2006/relationships/hyperlink" Target="https://www.3gpp.org/ftp/TSG_RAN/WG4_Radio/TSGR4_97_e/Docs/R4-2015865.zip" TargetMode="External"/><Relationship Id="rId70" Type="http://schemas.openxmlformats.org/officeDocument/2006/relationships/hyperlink" Target="https://www.3gpp.org/ftp/TSG_RAN/WG4_Radio/TSGR4_97_e/Docs/R4-2015624.zip" TargetMode="External"/><Relationship Id="rId75" Type="http://schemas.openxmlformats.org/officeDocument/2006/relationships/hyperlink" Target="https://www.3gpp.org/ftp/TSG_RAN/WG4_Radio/TSGR4_97_e/Docs/R4-2015123.zip" TargetMode="External"/><Relationship Id="rId83" Type="http://schemas.openxmlformats.org/officeDocument/2006/relationships/hyperlink" Target="https://www.3gpp.org/ftp/TSG_RAN/WG4_Radio/TSGR4_97_e/Docs/R4-2014821.zip" TargetMode="External"/><Relationship Id="rId88" Type="http://schemas.openxmlformats.org/officeDocument/2006/relationships/hyperlink" Target="https://www.3gpp.org/ftp/TSG_RAN/WG4_Radio/TSGR4_97_e/Docs/R4-2015123.zip" TargetMode="External"/><Relationship Id="rId91" Type="http://schemas.openxmlformats.org/officeDocument/2006/relationships/hyperlink" Target="https://www.3gpp.org/ftp/TSG_RAN/WG4_Radio/TSGR4_97_e/Docs/R4-2015619.zip" TargetMode="External"/><Relationship Id="rId96" Type="http://schemas.openxmlformats.org/officeDocument/2006/relationships/hyperlink" Target="https://www.3gpp.org/ftp/TSG_RAN/WG4_Radio/TSGR4_97_e/Docs/R4-2016006.zip"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3gpp.org/ftp/TSG_RAN/WG4_Radio/TSGR4_97_e/Docs/R4-2015620.zip" TargetMode="External"/><Relationship Id="rId23" Type="http://schemas.openxmlformats.org/officeDocument/2006/relationships/hyperlink" Target="https://www.3gpp.org/ftp/TSG_RAN/WG4_Radio/TSGR4_97_e/Docs/R4-2016005.zip" TargetMode="External"/><Relationship Id="rId28" Type="http://schemas.openxmlformats.org/officeDocument/2006/relationships/hyperlink" Target="https://www.3gpp.org/ftp/TSG_RAN/WG4_Radio/TSGR4_97_e/Docs/R4-2016005.zip" TargetMode="External"/><Relationship Id="rId36" Type="http://schemas.openxmlformats.org/officeDocument/2006/relationships/hyperlink" Target="https://www.3gpp.org/ftp/TSG_RAN/WG4_Radio/TSGR4_97_e/Docs/R4-2015617.zip" TargetMode="External"/><Relationship Id="rId49" Type="http://schemas.openxmlformats.org/officeDocument/2006/relationships/hyperlink" Target="https://www.3gpp.org/ftp/TSG_RAN/WG4_Radio/TSGR4_97_e/Docs/R4-2014545.zip" TargetMode="External"/><Relationship Id="rId57" Type="http://schemas.openxmlformats.org/officeDocument/2006/relationships/hyperlink" Target="https://www.3gpp.org/ftp/TSG_RAN/WG4_Radio/TSGR4_97_e/Docs/R4-2015618.zip" TargetMode="External"/><Relationship Id="rId106" Type="http://schemas.openxmlformats.org/officeDocument/2006/relationships/theme" Target="theme/theme1.xml"/><Relationship Id="rId10" Type="http://schemas.openxmlformats.org/officeDocument/2006/relationships/hyperlink" Target="https://www.3gpp.org/ftp/TSG_RAN/WG4_Radio/TSGR4_97_e/Docs/R4-2014242.zip" TargetMode="External"/><Relationship Id="rId31" Type="http://schemas.openxmlformats.org/officeDocument/2006/relationships/hyperlink" Target="https://www.3gpp.org/ftp/TSG_RAN/WG4_Radio/TSGR4_97_e/Docs/R4-2015622.zip" TargetMode="External"/><Relationship Id="rId44" Type="http://schemas.openxmlformats.org/officeDocument/2006/relationships/hyperlink" Target="https://www.3gpp.org/ftp/TSG_RAN/WG4_Radio/TSGR4_97_e/Docs/R4-2016504.zip" TargetMode="External"/><Relationship Id="rId52" Type="http://schemas.openxmlformats.org/officeDocument/2006/relationships/hyperlink" Target="https://www.3gpp.org/ftp/TSG_RAN/WG4_Radio/TSGR4_97_e/Docs/R4-2015023.zip" TargetMode="External"/><Relationship Id="rId60" Type="http://schemas.openxmlformats.org/officeDocument/2006/relationships/hyperlink" Target="https://www.3gpp.org/ftp/TSG_RAN/WG4_Radio/TSGR4_97_e/Docs/R4-2015624.zip" TargetMode="External"/><Relationship Id="rId65" Type="http://schemas.openxmlformats.org/officeDocument/2006/relationships/hyperlink" Target="https://www.3gpp.org/ftp/TSG_RAN/WG4_Radio/TSGR4_97_e/Docs/R4-2014820.zip" TargetMode="External"/><Relationship Id="rId73" Type="http://schemas.openxmlformats.org/officeDocument/2006/relationships/hyperlink" Target="https://www.3gpp.org/ftp/TSG_RAN/WG4_Radio/TSGR4_97_e/Docs/R4-2014820.zip" TargetMode="External"/><Relationship Id="rId78" Type="http://schemas.openxmlformats.org/officeDocument/2006/relationships/hyperlink" Target="https://www.3gpp.org/ftp/TSG_RAN/WG4_Radio/TSGR4_97_e/Docs/R4-2015624.zip" TargetMode="External"/><Relationship Id="rId81" Type="http://schemas.openxmlformats.org/officeDocument/2006/relationships/hyperlink" Target="https://www.3gpp.org/ftp/TSG_RAN/WG4_Radio/TSGR4_97_e/Docs/R4-2014545.zip" TargetMode="External"/><Relationship Id="rId86" Type="http://schemas.openxmlformats.org/officeDocument/2006/relationships/hyperlink" Target="https://www.3gpp.org/ftp/TSG_RAN/WG4_Radio/TSGR4_97_e/Docs/R4-2015097.zip" TargetMode="External"/><Relationship Id="rId94" Type="http://schemas.openxmlformats.org/officeDocument/2006/relationships/hyperlink" Target="https://www.3gpp.org/ftp/TSG_RAN/WG4_Radio/TSGR4_97_e/Docs/R4-2016006.zip" TargetMode="External"/><Relationship Id="rId99" Type="http://schemas.openxmlformats.org/officeDocument/2006/relationships/hyperlink" Target="https://www.3gpp.org/ftp/TSG_RAN/WG4_Radio/TSGR4_97_e/Docs/R4-2015095.zip" TargetMode="External"/><Relationship Id="rId101" Type="http://schemas.openxmlformats.org/officeDocument/2006/relationships/hyperlink" Target="https://www.3gpp.org/ftp/TSG_RAN/WG4_Radio/TSGR4_97_e/Docs/R4-2015618.zip"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3gpp.org/ftp/TSG_RAN/WG4_Radio/TSGR4_97_e/Docs/R4-2015616.zip" TargetMode="External"/><Relationship Id="rId18" Type="http://schemas.openxmlformats.org/officeDocument/2006/relationships/hyperlink" Target="https://www.3gpp.org/ftp/TSG_RAN/WG4_Radio/TSGR4_97_e/Docs/R4-2016104.zip" TargetMode="External"/><Relationship Id="rId39" Type="http://schemas.openxmlformats.org/officeDocument/2006/relationships/hyperlink" Target="https://www.3gpp.org/ftp/TSG_RAN/WG4_Radio/TSGR4_97_e/Docs/R4-2016103.zip" TargetMode="External"/><Relationship Id="rId34" Type="http://schemas.openxmlformats.org/officeDocument/2006/relationships/hyperlink" Target="https://www.3gpp.org/ftp/TSG_RAN/WG4_Radio/TSGR4_97_e/Docs/R4-2015129.zip" TargetMode="External"/><Relationship Id="rId50" Type="http://schemas.openxmlformats.org/officeDocument/2006/relationships/hyperlink" Target="https://www.3gpp.org/ftp/TSG_RAN/WG4_Radio/TSGR4_97_e/Docs/R4-2014820.zip" TargetMode="External"/><Relationship Id="rId55" Type="http://schemas.openxmlformats.org/officeDocument/2006/relationships/hyperlink" Target="https://www.3gpp.org/ftp/TSG_RAN/WG4_Radio/TSGR4_97_e/Docs/R4-2015123.zip" TargetMode="External"/><Relationship Id="rId76" Type="http://schemas.openxmlformats.org/officeDocument/2006/relationships/hyperlink" Target="https://www.3gpp.org/ftp/TSG_RAN/WG4_Radio/TSGR4_97_e/Docs/R4-2015124.zip" TargetMode="External"/><Relationship Id="rId97" Type="http://schemas.openxmlformats.org/officeDocument/2006/relationships/hyperlink" Target="https://www.3gpp.org/ftp/TSG_RAN/WG4_Radio/TSGR4_97_e/Docs/R4-2016006.zip" TargetMode="External"/><Relationship Id="rId104"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yperlink" Target="https://www.3gpp.org/ftp/TSG_RAN/WG4_Radio/TSGR4_97_e/Docs/R4-2015625.zip" TargetMode="External"/><Relationship Id="rId92" Type="http://schemas.openxmlformats.org/officeDocument/2006/relationships/hyperlink" Target="https://www.3gpp.org/ftp/TSG_RAN/WG4_Radio/TSGR4_97_e/Docs/R4-2015865.zip" TargetMode="External"/><Relationship Id="rId2" Type="http://schemas.openxmlformats.org/officeDocument/2006/relationships/customXml" Target="../customXml/item2.xml"/><Relationship Id="rId29" Type="http://schemas.openxmlformats.org/officeDocument/2006/relationships/hyperlink" Target="https://www.3gpp.org/ftp/TSG_RAN/WG4_Radio/TSGR4_97_e/Docs/R4-2016106.zip" TargetMode="External"/><Relationship Id="rId24" Type="http://schemas.openxmlformats.org/officeDocument/2006/relationships/hyperlink" Target="https://www.3gpp.org/ftp/TSG_RAN/WG4_Radio/TSGR4_97_e/Docs/R4-2016106.zip" TargetMode="External"/><Relationship Id="rId40" Type="http://schemas.openxmlformats.org/officeDocument/2006/relationships/hyperlink" Target="https://www.3gpp.org/ftp/TSG_RAN/WG4_Radio/TSGR4_97_e/Docs/R4-2016104.zip" TargetMode="External"/><Relationship Id="rId45" Type="http://schemas.openxmlformats.org/officeDocument/2006/relationships/hyperlink" Target="https://www.3gpp.org/ftp/TSG_RAN/WG4_Radio/TSGR4_97_e/Docs/R4-2016504.zip" TargetMode="External"/><Relationship Id="rId66" Type="http://schemas.openxmlformats.org/officeDocument/2006/relationships/hyperlink" Target="https://www.3gpp.org/ftp/TSG_RAN/WG4_Radio/TSGR4_97_e/Docs/R4-2015023.zip" TargetMode="External"/><Relationship Id="rId87" Type="http://schemas.openxmlformats.org/officeDocument/2006/relationships/hyperlink" Target="https://www.3gpp.org/ftp/TSG_RAN/WG4_Radio/TSGR4_97_e/Docs/R4-2015122.zip" TargetMode="External"/><Relationship Id="rId61" Type="http://schemas.openxmlformats.org/officeDocument/2006/relationships/hyperlink" Target="https://www.3gpp.org/ftp/TSG_RAN/WG4_Radio/TSGR4_97_e/Docs/R4-2015626.zip" TargetMode="External"/><Relationship Id="rId82" Type="http://schemas.openxmlformats.org/officeDocument/2006/relationships/hyperlink" Target="https://www.3gpp.org/ftp/TSG_RAN/WG4_Radio/TSGR4_97_e/Docs/R4-2014820.zip" TargetMode="External"/><Relationship Id="rId19" Type="http://schemas.openxmlformats.org/officeDocument/2006/relationships/hyperlink" Target="https://www.3gpp.org/ftp/TSG_RAN/WG4_Radio/TSGR4_97_e/Docs/R4-2016106.zip" TargetMode="External"/><Relationship Id="rId14" Type="http://schemas.openxmlformats.org/officeDocument/2006/relationships/hyperlink" Target="https://www.3gpp.org/ftp/TSG_RAN/WG4_Radio/TSGR4_97_e/Docs/R4-2015617.zip" TargetMode="External"/><Relationship Id="rId30" Type="http://schemas.openxmlformats.org/officeDocument/2006/relationships/hyperlink" Target="https://www.3gpp.org/ftp/TSG_RAN/WG4_Radio/TSGR4_97_e/Docs/R4-2014243.zip" TargetMode="External"/><Relationship Id="rId35" Type="http://schemas.openxmlformats.org/officeDocument/2006/relationships/hyperlink" Target="https://www.3gpp.org/ftp/TSG_RAN/WG4_Radio/TSGR4_97_e/Docs/R4-2015616.zip" TargetMode="External"/><Relationship Id="rId56" Type="http://schemas.openxmlformats.org/officeDocument/2006/relationships/hyperlink" Target="https://www.3gpp.org/ftp/TSG_RAN/WG4_Radio/TSGR4_97_e/Docs/R4-2015124.zip" TargetMode="External"/><Relationship Id="rId77" Type="http://schemas.openxmlformats.org/officeDocument/2006/relationships/hyperlink" Target="https://www.3gpp.org/ftp/TSG_RAN/WG4_Radio/TSGR4_97_e/Docs/R4-2015623.zip" TargetMode="External"/><Relationship Id="rId100" Type="http://schemas.openxmlformats.org/officeDocument/2006/relationships/hyperlink" Target="https://www.3gpp.org/ftp/TSG_RAN/WG4_Radio/TSGR4_97_e/Docs/R4-2015122.zip" TargetMode="External"/><Relationship Id="rId105" Type="http://schemas.microsoft.com/office/2011/relationships/people" Target="people.xml"/><Relationship Id="rId8" Type="http://schemas.openxmlformats.org/officeDocument/2006/relationships/footnotes" Target="footnotes.xml"/><Relationship Id="rId51" Type="http://schemas.openxmlformats.org/officeDocument/2006/relationships/hyperlink" Target="https://www.3gpp.org/ftp/TSG_RAN/WG4_Radio/TSGR4_97_e/Docs/R4-2014821.zip" TargetMode="External"/><Relationship Id="rId72" Type="http://schemas.openxmlformats.org/officeDocument/2006/relationships/hyperlink" Target="https://www.3gpp.org/ftp/TSG_RAN/WG4_Radio/TSGR4_97_e/Docs/R4-2015626.zip" TargetMode="External"/><Relationship Id="rId93" Type="http://schemas.openxmlformats.org/officeDocument/2006/relationships/hyperlink" Target="https://www.3gpp.org/ftp/TSG_RAN/WG4_Radio/TSGR4_97_e/Docs/R4-2015866.zip" TargetMode="External"/><Relationship Id="rId98" Type="http://schemas.openxmlformats.org/officeDocument/2006/relationships/hyperlink" Target="https://www.3gpp.org/ftp/TSG_RAN/WG4_Radio/TSGR4_97_e/Docs/R4-2014545.zip" TargetMode="External"/><Relationship Id="rId3" Type="http://schemas.openxmlformats.org/officeDocument/2006/relationships/customXml" Target="../customXml/item3.xml"/><Relationship Id="rId25" Type="http://schemas.openxmlformats.org/officeDocument/2006/relationships/hyperlink" Target="https://www.3gpp.org/ftp/TSG_RAN/WG4_Radio/TSGR4_97_e/Docs/R4-2014243.zip" TargetMode="External"/><Relationship Id="rId46" Type="http://schemas.openxmlformats.org/officeDocument/2006/relationships/hyperlink" Target="https://www.3gpp.org/ftp/TSG_RAN/WG4_Radio/TSGR4_97_e/Docs/R4-2014544.zip" TargetMode="External"/><Relationship Id="rId67" Type="http://schemas.openxmlformats.org/officeDocument/2006/relationships/hyperlink" Target="https://www.3gpp.org/ftp/TSG_RAN/WG4_Radio/TSGR4_97_e/Docs/R4-2015123.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829527-1DE8-40D1-9389-9DB1710228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CDDE29-2D86-4BAE-A137-4E4B6AC14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1D76E8-DBFC-4AE0-A6E5-24A2F4C6FA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89</Pages>
  <Words>20847</Words>
  <Characters>118834</Characters>
  <Application>Microsoft Office Word</Application>
  <DocSecurity>0</DocSecurity>
  <Lines>990</Lines>
  <Paragraphs>278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Huawei Technologies Co.,Ltd.</Company>
  <LinksUpToDate>false</LinksUpToDate>
  <CharactersWithSpaces>139403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CTPClassification=CTP_NT</cp:keywords>
  <dc:description/>
  <cp:lastModifiedBy>Huawei</cp:lastModifiedBy>
  <cp:revision>6</cp:revision>
  <dcterms:created xsi:type="dcterms:W3CDTF">2020-11-10T01:59:00Z</dcterms:created>
  <dcterms:modified xsi:type="dcterms:W3CDTF">2020-11-10T03:01:00Z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(3)uDyk+O1ZGd4S58cFhhoxz1CQrgu5Oggkjl3KhxAyUrvDGG9wx8F+/LCRQG6h+V9JUWLAJ0db
YAsiqxIBsB5HVxYgOEpqqsCHhj0MPFtJHikAZUChtIQy1epHEimKrcJFiy6lCnj8SSHUlzK9
G6JIDv++u78cJsIC4ijwTBoprWIHGSMxly9w5EG/5AQ+5NHjVw/1q/876lrUhdiJ69JA1Y7G
5Hn3Q5xPyyd3OIIaEf</vt:lpwstr>
  </property>
  <property fmtid="{D5CDD505-2E9C-101B-9397-08002B2CF9AE}" pid="3" name="_2015_ms_pID_7253431">
    <vt:lpwstr>ZmBMmcvqouTEBhJ/U6V3FyBvgAo2dGcvt7V2GoWl5kAKshnZaY2Rvo
NAxY2W4nnmGTi0NCiRWDUMayaB00U21vB/rU5ldtfbC3DrJyQ73ih1AxcZmJn63CncHwg232
YPf5pkItBZPXkLzR1OeTT7Ozck7PIuAbnfzub2BxMAYYxbrD8BL3iVME2KY3DvKdRMR/NUpc
AijGU9VOE4jIZjU7p/BIfF9Fm4+uBuOiVFI+</vt:lpwstr>
  </property>
  <property fmtid="{D5CDD505-2E9C-101B-9397-08002B2CF9AE}" pid="4" name="_2015_ms_pID_7253432">
    <vt:lpwstr>PrtVe/iX5UN6RTreIGypJfk=</vt:lpwstr>
  </property>
  <property fmtid="{D5CDD505-2E9C-101B-9397-08002B2CF9AE}" pid="5" name="ContentTypeId">
    <vt:lpwstr>0x0101003AA7AC0C743A294CADF60F661720E3E6</vt:lpwstr>
  </property>
  <property fmtid="{D5CDD505-2E9C-101B-9397-08002B2CF9AE}" pid="6" name="NSCPROP_SA">
    <vt:lpwstr>D:\work\3GPP\RAN4#94b-e\RAN4#94B-e_Demod_test_summary\[94e Bis][219] NR_L1enh_URLLC_Demod_Requirements\[94e Bis][219]NR_L1enh_URLLC_Demod_Requirements 1st round v1 eri.docx</vt:lpwstr>
  </property>
  <property fmtid="{D5CDD505-2E9C-101B-9397-08002B2CF9AE}" pid="7" name="TitusGUID">
    <vt:lpwstr>4d58c0b3-5cae-47a6-90ad-133dbb3ef683</vt:lpwstr>
  </property>
  <property fmtid="{D5CDD505-2E9C-101B-9397-08002B2CF9AE}" pid="8" name="CTP_TimeStamp">
    <vt:lpwstr>2020-06-02 13:03:49Z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1604892012</vt:lpwstr>
  </property>
</Properties>
</file>