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ＭＳ 明朝"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f8"/>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aff8"/>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aff8"/>
        <w:numPr>
          <w:ilvl w:val="1"/>
          <w:numId w:val="19"/>
        </w:numPr>
        <w:ind w:firstLineChars="0"/>
        <w:rPr>
          <w:lang w:eastAsia="zh-CN"/>
        </w:rPr>
      </w:pPr>
      <w:r w:rsidRPr="00BA69FA">
        <w:rPr>
          <w:lang w:eastAsia="zh-CN"/>
        </w:rPr>
        <w:t>Sub-topic 1-2: High reliability for FR2</w:t>
      </w:r>
    </w:p>
    <w:p w14:paraId="2415C27F" w14:textId="515213A0" w:rsidR="00BA69FA" w:rsidRDefault="00BA69FA" w:rsidP="000805F5">
      <w:pPr>
        <w:pStyle w:val="aff8"/>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aff8"/>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aff8"/>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aff8"/>
        <w:numPr>
          <w:ilvl w:val="1"/>
          <w:numId w:val="20"/>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f8"/>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aff8"/>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aff8"/>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f8"/>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f8"/>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aff8"/>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aff8"/>
        <w:numPr>
          <w:ilvl w:val="1"/>
          <w:numId w:val="21"/>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f8"/>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aff8"/>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aff8"/>
        <w:numPr>
          <w:ilvl w:val="1"/>
          <w:numId w:val="30"/>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f8"/>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8448B1" w:rsidP="006569E9">
            <w:pPr>
              <w:spacing w:after="0"/>
              <w:rPr>
                <w:rFonts w:ascii="Arial" w:hAnsi="Arial" w:cs="Arial"/>
                <w:b/>
                <w:bCs/>
                <w:color w:val="0000FF"/>
                <w:sz w:val="16"/>
                <w:szCs w:val="16"/>
                <w:u w:val="single"/>
                <w:lang w:val="en-US" w:eastAsia="zh-CN"/>
              </w:rPr>
            </w:pPr>
            <w:hyperlink r:id="rId11" w:history="1">
              <w:r w:rsidR="006569E9">
                <w:rPr>
                  <w:rStyle w:val="af0"/>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8448B1" w:rsidP="006569E9">
            <w:pPr>
              <w:spacing w:after="0"/>
              <w:rPr>
                <w:rFonts w:ascii="Arial" w:hAnsi="Arial" w:cs="Arial"/>
                <w:b/>
                <w:bCs/>
                <w:color w:val="0000FF"/>
                <w:sz w:val="16"/>
                <w:szCs w:val="16"/>
                <w:u w:val="single"/>
                <w:lang w:val="en-US" w:eastAsia="zh-CN"/>
              </w:rPr>
            </w:pPr>
            <w:hyperlink r:id="rId12" w:history="1">
              <w:r w:rsidR="006569E9">
                <w:rPr>
                  <w:rStyle w:val="af0"/>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8448B1" w:rsidP="006569E9">
            <w:pPr>
              <w:spacing w:after="0"/>
              <w:rPr>
                <w:rFonts w:ascii="Arial" w:hAnsi="Arial" w:cs="Arial"/>
                <w:b/>
                <w:bCs/>
                <w:color w:val="0000FF"/>
                <w:sz w:val="16"/>
                <w:szCs w:val="16"/>
                <w:u w:val="single"/>
              </w:rPr>
            </w:pPr>
            <w:hyperlink r:id="rId13" w:history="1">
              <w:r w:rsidR="006569E9">
                <w:rPr>
                  <w:rStyle w:val="af0"/>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8448B1" w:rsidP="006569E9">
            <w:pPr>
              <w:spacing w:after="0"/>
              <w:rPr>
                <w:rFonts w:ascii="Arial" w:hAnsi="Arial" w:cs="Arial"/>
                <w:b/>
                <w:bCs/>
                <w:color w:val="0000FF"/>
                <w:sz w:val="16"/>
                <w:szCs w:val="16"/>
                <w:u w:val="single"/>
              </w:rPr>
            </w:pPr>
            <w:hyperlink r:id="rId14" w:history="1">
              <w:r w:rsidR="006569E9">
                <w:rPr>
                  <w:rStyle w:val="af0"/>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8448B1" w:rsidP="006569E9">
            <w:pPr>
              <w:spacing w:after="0"/>
              <w:rPr>
                <w:rStyle w:val="af0"/>
                <w:rFonts w:ascii="Arial" w:hAnsi="Arial" w:cs="Arial"/>
                <w:b/>
                <w:bCs/>
                <w:sz w:val="16"/>
                <w:szCs w:val="16"/>
                <w:lang w:val="en-US" w:eastAsia="zh-CN"/>
              </w:rPr>
            </w:pPr>
            <w:hyperlink r:id="rId15" w:history="1">
              <w:r w:rsidR="006569E9">
                <w:rPr>
                  <w:rStyle w:val="af0"/>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8448B1" w:rsidP="006569E9">
            <w:pPr>
              <w:spacing w:after="0"/>
              <w:rPr>
                <w:rFonts w:ascii="Arial" w:hAnsi="Arial" w:cs="Arial"/>
                <w:b/>
                <w:bCs/>
                <w:color w:val="0000FF"/>
                <w:sz w:val="16"/>
                <w:szCs w:val="16"/>
                <w:u w:val="single"/>
              </w:rPr>
            </w:pPr>
            <w:hyperlink r:id="rId16" w:history="1">
              <w:r w:rsidR="006569E9">
                <w:rPr>
                  <w:rStyle w:val="af0"/>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ＭＳ 明朝"/>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8448B1" w:rsidP="006569E9">
            <w:pPr>
              <w:spacing w:after="0"/>
              <w:rPr>
                <w:rStyle w:val="af0"/>
                <w:rFonts w:ascii="Arial" w:hAnsi="Arial" w:cs="Arial"/>
                <w:b/>
                <w:bCs/>
                <w:sz w:val="16"/>
                <w:szCs w:val="16"/>
              </w:rPr>
            </w:pPr>
            <w:hyperlink r:id="rId17" w:history="1">
              <w:r w:rsidR="006569E9">
                <w:rPr>
                  <w:rStyle w:val="af0"/>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8448B1" w:rsidP="006569E9">
            <w:pPr>
              <w:spacing w:after="0"/>
              <w:rPr>
                <w:rStyle w:val="af0"/>
                <w:rFonts w:ascii="Arial" w:hAnsi="Arial" w:cs="Arial"/>
                <w:b/>
                <w:bCs/>
                <w:sz w:val="16"/>
                <w:szCs w:val="16"/>
              </w:rPr>
            </w:pPr>
            <w:hyperlink r:id="rId18" w:history="1">
              <w:r w:rsidR="006569E9">
                <w:rPr>
                  <w:rStyle w:val="af0"/>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f7"/>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aff8"/>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aff8"/>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aff8"/>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ＭＳ 明朝"/>
              </w:rPr>
            </w:pPr>
          </w:p>
        </w:tc>
      </w:tr>
      <w:tr w:rsidR="006569E9" w14:paraId="53E63BB9" w14:textId="77777777" w:rsidTr="006B6996">
        <w:trPr>
          <w:trHeight w:val="468"/>
        </w:trPr>
        <w:tc>
          <w:tcPr>
            <w:tcW w:w="1622" w:type="dxa"/>
          </w:tcPr>
          <w:p w14:paraId="65AF2C36" w14:textId="7A63B943" w:rsidR="006569E9" w:rsidRDefault="008448B1" w:rsidP="006569E9">
            <w:pPr>
              <w:spacing w:after="0"/>
              <w:rPr>
                <w:rStyle w:val="af0"/>
                <w:rFonts w:ascii="Arial" w:hAnsi="Arial" w:cs="Arial"/>
                <w:b/>
                <w:bCs/>
                <w:sz w:val="16"/>
                <w:szCs w:val="16"/>
              </w:rPr>
            </w:pPr>
            <w:hyperlink r:id="rId19" w:history="1">
              <w:r w:rsidR="006569E9">
                <w:rPr>
                  <w:rStyle w:val="af0"/>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8448B1" w:rsidP="006569E9">
            <w:pPr>
              <w:spacing w:after="0"/>
              <w:rPr>
                <w:rStyle w:val="af0"/>
                <w:rFonts w:ascii="Arial" w:hAnsi="Arial" w:cs="Arial"/>
                <w:b/>
                <w:bCs/>
                <w:sz w:val="16"/>
                <w:szCs w:val="16"/>
              </w:rPr>
            </w:pPr>
            <w:hyperlink r:id="rId20" w:history="1">
              <w:r w:rsidR="006569E9">
                <w:rPr>
                  <w:rStyle w:val="af0"/>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8448B1" w:rsidP="006569E9">
            <w:pPr>
              <w:spacing w:after="0"/>
              <w:rPr>
                <w:rStyle w:val="af0"/>
                <w:rFonts w:ascii="Arial" w:hAnsi="Arial" w:cs="Arial"/>
                <w:b/>
                <w:bCs/>
                <w:sz w:val="16"/>
                <w:szCs w:val="16"/>
              </w:rPr>
            </w:pPr>
            <w:hyperlink r:id="rId21" w:history="1">
              <w:r w:rsidR="006569E9">
                <w:rPr>
                  <w:rStyle w:val="af0"/>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Pr="003664B0" w:rsidRDefault="00322546" w:rsidP="003664B0">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w:t>
      </w:r>
      <w:ins w:id="0" w:author="Huawei" w:date="2020-11-03T10:37:00Z">
        <w:r w:rsidR="00784B00">
          <w:rPr>
            <w:rFonts w:eastAsia="SimSun"/>
            <w:szCs w:val="24"/>
            <w:lang w:eastAsia="zh-CN"/>
          </w:rPr>
          <w:t>(Apple)</w:t>
        </w:r>
      </w:ins>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aff8"/>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777492F" w14:textId="56B8EAFC" w:rsidR="00860388" w:rsidRDefault="00860388" w:rsidP="00860388">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FDD 2x4:</w:t>
      </w:r>
    </w:p>
    <w:p w14:paraId="481B298A" w14:textId="75725E49"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aff8"/>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f8"/>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6B0724E5" w14:textId="77777777" w:rsidR="00113B95" w:rsidRPr="00993DD1" w:rsidRDefault="00113B95" w:rsidP="00113B95">
      <w:pPr>
        <w:pStyle w:val="aff8"/>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0E4D5A5D" w:rsidR="009C5E04" w:rsidRDefault="009C5E04" w:rsidP="00540BF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42017C00" w14:textId="77777777" w:rsidR="009C5E04" w:rsidRPr="009B3142" w:rsidRDefault="009C5E04" w:rsidP="009C5E04">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aff8"/>
        <w:numPr>
          <w:ilvl w:val="1"/>
          <w:numId w:val="1"/>
        </w:numPr>
        <w:overflowPunct/>
        <w:autoSpaceDE/>
        <w:autoSpaceDN/>
        <w:adjustRightInd/>
        <w:spacing w:after="120"/>
        <w:ind w:left="1440" w:firstLineChars="0"/>
        <w:textAlignment w:val="auto"/>
        <w:rPr>
          <w:ins w:id="1" w:author="Huawei" w:date="2020-11-04T14:20:00Z"/>
          <w:rFonts w:eastAsia="SimSun"/>
          <w:szCs w:val="24"/>
          <w:lang w:eastAsia="zh-CN"/>
        </w:rPr>
      </w:pPr>
      <w:r w:rsidRPr="00FD444B">
        <w:rPr>
          <w:rFonts w:eastAsia="SimSun"/>
          <w:szCs w:val="24"/>
          <w:highlight w:val="yellow"/>
          <w:lang w:eastAsia="zh-CN"/>
        </w:rPr>
        <w:t xml:space="preserve">As the PDSCH aggregation factor is n2, and the setting for this parameter in Rel-15 is 2. Here, </w:t>
      </w:r>
      <w:r w:rsidR="00FB1AB8" w:rsidRPr="00FD444B">
        <w:rPr>
          <w:rFonts w:eastAsia="SimSun"/>
          <w:szCs w:val="24"/>
          <w:highlight w:val="yellow"/>
          <w:lang w:eastAsia="zh-CN"/>
        </w:rPr>
        <w:t>we can double the number.</w:t>
      </w:r>
      <w:ins w:id="2" w:author="Huawei" w:date="2020-11-03T10:38:00Z">
        <w:r w:rsidR="00784B00">
          <w:rPr>
            <w:rFonts w:eastAsia="SimSun"/>
            <w:szCs w:val="24"/>
            <w:lang w:eastAsia="zh-CN"/>
          </w:rPr>
          <w:t xml:space="preserve"> (Apple)</w:t>
        </w:r>
      </w:ins>
    </w:p>
    <w:p w14:paraId="242A9BC7" w14:textId="51748E14" w:rsidR="005F0244" w:rsidRPr="003664B0" w:rsidRDefault="005F0244" w:rsidP="009C5E04">
      <w:pPr>
        <w:pStyle w:val="aff8"/>
        <w:numPr>
          <w:ilvl w:val="1"/>
          <w:numId w:val="1"/>
        </w:numPr>
        <w:overflowPunct/>
        <w:autoSpaceDE/>
        <w:autoSpaceDN/>
        <w:adjustRightInd/>
        <w:spacing w:after="120"/>
        <w:ind w:left="1440" w:firstLineChars="0"/>
        <w:textAlignment w:val="auto"/>
        <w:rPr>
          <w:rFonts w:eastAsia="SimSun"/>
          <w:szCs w:val="24"/>
          <w:lang w:eastAsia="zh-CN"/>
        </w:rPr>
      </w:pPr>
      <w:ins w:id="3" w:author="Huawei" w:date="2020-11-04T14:20:00Z">
        <w:r>
          <w:rPr>
            <w:rFonts w:eastAsia="SimSun"/>
            <w:szCs w:val="24"/>
            <w:lang w:eastAsia="zh-CN"/>
          </w:rPr>
          <w:t>Option 1</w:t>
        </w:r>
      </w:ins>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77777777" w:rsidR="00C74F1B" w:rsidRPr="009B3142" w:rsidRDefault="00C74F1B" w:rsidP="00C74F1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62A7F4C0" w14:textId="77777777" w:rsidR="00C74F1B" w:rsidRDefault="00C74F1B" w:rsidP="00C74F1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5F0244" w:rsidRDefault="00C74F1B" w:rsidP="00C74F1B">
      <w:pPr>
        <w:pStyle w:val="aff8"/>
        <w:numPr>
          <w:ilvl w:val="1"/>
          <w:numId w:val="1"/>
        </w:numPr>
        <w:overflowPunct/>
        <w:autoSpaceDE/>
        <w:autoSpaceDN/>
        <w:adjustRightInd/>
        <w:spacing w:after="120"/>
        <w:ind w:left="1440" w:firstLineChars="0"/>
        <w:textAlignment w:val="auto"/>
        <w:rPr>
          <w:ins w:id="4" w:author="Huawei" w:date="2020-11-04T14:20:00Z"/>
          <w:rFonts w:eastAsia="SimSun"/>
          <w:szCs w:val="24"/>
          <w:lang w:val="en-US" w:eastAsia="zh-CN"/>
          <w:rPrChange w:id="5" w:author="Huawei" w:date="2020-11-04T14:20:00Z">
            <w:rPr>
              <w:ins w:id="6" w:author="Huawei" w:date="2020-11-04T14:20:00Z"/>
              <w:rFonts w:eastAsia="SimSun"/>
              <w:szCs w:val="24"/>
              <w:lang w:eastAsia="zh-CN"/>
            </w:rPr>
          </w:rPrChange>
        </w:rPr>
      </w:pPr>
      <w:r w:rsidRPr="00FD444B">
        <w:rPr>
          <w:rFonts w:eastAsia="SimSun"/>
          <w:szCs w:val="24"/>
          <w:highlight w:val="yellow"/>
          <w:lang w:eastAsia="zh-CN"/>
        </w:rPr>
        <w:t xml:space="preserve">As the PDSCH aggregation factor is n2, and no PDSCH scheduling in </w:t>
      </w:r>
      <w:r w:rsidR="00070C39" w:rsidRPr="00FD444B">
        <w:rPr>
          <w:rFonts w:eastAsia="SimSun"/>
          <w:szCs w:val="24"/>
          <w:highlight w:val="yellow"/>
          <w:lang w:eastAsia="zh-CN"/>
        </w:rPr>
        <w:t>D slots i, where mod(i, 10) = 0, and S slots</w:t>
      </w:r>
      <w:r w:rsidRPr="00FD444B">
        <w:rPr>
          <w:rFonts w:eastAsia="SimSun"/>
          <w:szCs w:val="24"/>
          <w:highlight w:val="yellow"/>
          <w:lang w:eastAsia="zh-CN"/>
        </w:rPr>
        <w:t xml:space="preserve">. Thus, </w:t>
      </w:r>
      <w:r w:rsidR="00A219F4" w:rsidRPr="00FD444B">
        <w:rPr>
          <w:rFonts w:eastAsia="SimSun"/>
          <w:szCs w:val="24"/>
          <w:highlight w:val="yellow"/>
          <w:lang w:eastAsia="zh-CN"/>
        </w:rPr>
        <w:t>4 HARQ processes is enough for 7D1S2U.</w:t>
      </w:r>
      <w:ins w:id="7" w:author="Huawei" w:date="2020-11-03T10:38:00Z">
        <w:r w:rsidR="00784B00">
          <w:rPr>
            <w:rFonts w:eastAsia="SimSun"/>
            <w:szCs w:val="24"/>
            <w:lang w:eastAsia="zh-CN"/>
          </w:rPr>
          <w:t xml:space="preserve"> (Apple)</w:t>
        </w:r>
      </w:ins>
    </w:p>
    <w:p w14:paraId="7F7B6C07" w14:textId="3A015ED9" w:rsidR="005F0244" w:rsidRPr="00C74F1B" w:rsidRDefault="005F0244" w:rsidP="00C74F1B">
      <w:pPr>
        <w:pStyle w:val="aff8"/>
        <w:numPr>
          <w:ilvl w:val="1"/>
          <w:numId w:val="1"/>
        </w:numPr>
        <w:overflowPunct/>
        <w:autoSpaceDE/>
        <w:autoSpaceDN/>
        <w:adjustRightInd/>
        <w:spacing w:after="120"/>
        <w:ind w:left="1440" w:firstLineChars="0"/>
        <w:textAlignment w:val="auto"/>
        <w:rPr>
          <w:rFonts w:eastAsia="SimSun"/>
          <w:szCs w:val="24"/>
          <w:lang w:val="en-US" w:eastAsia="zh-CN"/>
        </w:rPr>
      </w:pPr>
      <w:ins w:id="8" w:author="Huawei" w:date="2020-11-04T14:20:00Z">
        <w:r>
          <w:rPr>
            <w:rFonts w:eastAsia="SimSun"/>
            <w:szCs w:val="24"/>
            <w:lang w:eastAsia="zh-CN"/>
          </w:rPr>
          <w:t>Option 1</w:t>
        </w:r>
      </w:ins>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lastRenderedPageBreak/>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aff8"/>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D47DF" w:rsidRDefault="00FD444B" w:rsidP="003C44F9">
      <w:pPr>
        <w:pStyle w:val="aff8"/>
        <w:numPr>
          <w:ilvl w:val="1"/>
          <w:numId w:val="1"/>
        </w:numPr>
        <w:overflowPunct/>
        <w:autoSpaceDE/>
        <w:autoSpaceDN/>
        <w:adjustRightInd/>
        <w:spacing w:after="120"/>
        <w:ind w:left="1440" w:firstLineChars="0"/>
        <w:textAlignment w:val="auto"/>
        <w:rPr>
          <w:rFonts w:eastAsia="SimSun"/>
          <w:szCs w:val="24"/>
          <w:lang w:eastAsia="zh-CN"/>
        </w:rPr>
      </w:pPr>
      <w:ins w:id="9" w:author="Huawei" w:date="2020-11-04T12:48:00Z">
        <w:r>
          <w:rPr>
            <w:rFonts w:eastAsia="SimSun"/>
            <w:szCs w:val="24"/>
            <w:lang w:eastAsia="zh-CN"/>
          </w:rPr>
          <w:t>Option 1</w:t>
        </w:r>
      </w:ins>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0573C4EC" w:rsidR="00A01644" w:rsidRPr="002375B3" w:rsidRDefault="002375B3" w:rsidP="00D821B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ins w:id="10" w:author="Huawei" w:date="2020-11-04T10:35:00Z">
        <w:r w:rsidR="00043B3F">
          <w:rPr>
            <w:rFonts w:eastAsia="SimSun"/>
            <w:szCs w:val="24"/>
            <w:lang w:eastAsia="zh-CN"/>
          </w:rPr>
          <w:t>, QC</w:t>
        </w:r>
      </w:ins>
      <w:r w:rsidR="00141207">
        <w:rPr>
          <w:rFonts w:eastAsia="SimSun"/>
          <w:szCs w:val="24"/>
          <w:lang w:eastAsia="zh-CN"/>
        </w:rPr>
        <w:t>)</w:t>
      </w:r>
    </w:p>
    <w:p w14:paraId="5EBD8B85" w14:textId="77777777" w:rsidR="00EA41E0" w:rsidRDefault="00EA41E0"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aff8"/>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aff8"/>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FD444B" w:rsidRDefault="00FD444B" w:rsidP="00FD444B">
      <w:pPr>
        <w:pStyle w:val="aff8"/>
        <w:numPr>
          <w:ilvl w:val="1"/>
          <w:numId w:val="1"/>
        </w:numPr>
        <w:overflowPunct/>
        <w:autoSpaceDE/>
        <w:autoSpaceDN/>
        <w:adjustRightInd/>
        <w:spacing w:after="120"/>
        <w:ind w:left="1440" w:firstLineChars="0"/>
        <w:textAlignment w:val="auto"/>
        <w:rPr>
          <w:rFonts w:eastAsia="SimSun"/>
          <w:szCs w:val="24"/>
          <w:lang w:eastAsia="zh-CN"/>
        </w:rPr>
      </w:pPr>
      <w:ins w:id="11" w:author="Huawei" w:date="2020-11-04T12:48:00Z">
        <w:r w:rsidRPr="00FD444B">
          <w:rPr>
            <w:rFonts w:eastAsia="SimSun"/>
            <w:szCs w:val="24"/>
            <w:lang w:eastAsia="zh-CN"/>
          </w:rPr>
          <w:t xml:space="preserve"> </w:t>
        </w:r>
        <w:r>
          <w:rPr>
            <w:rFonts w:eastAsia="SimSun"/>
            <w:szCs w:val="24"/>
            <w:lang w:eastAsia="zh-CN"/>
          </w:rPr>
          <w:t>Option 1</w:t>
        </w:r>
      </w:ins>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31DC7040" w:rsidR="00A6367E" w:rsidRPr="00166E10" w:rsidRDefault="00A6367E" w:rsidP="00A6367E">
      <w:pPr>
        <w:pStyle w:val="aff8"/>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aff8"/>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Default="00FD444B" w:rsidP="00A6367E">
      <w:pPr>
        <w:pStyle w:val="aff8"/>
        <w:numPr>
          <w:ilvl w:val="1"/>
          <w:numId w:val="1"/>
        </w:numPr>
        <w:overflowPunct/>
        <w:autoSpaceDE/>
        <w:autoSpaceDN/>
        <w:adjustRightInd/>
        <w:spacing w:after="120"/>
        <w:ind w:left="1440" w:firstLineChars="0"/>
        <w:textAlignment w:val="auto"/>
        <w:rPr>
          <w:rFonts w:eastAsia="SimSun"/>
          <w:szCs w:val="24"/>
          <w:lang w:eastAsia="zh-CN"/>
        </w:rPr>
      </w:pPr>
      <w:ins w:id="12" w:author="Huawei" w:date="2020-11-04T12:49:00Z">
        <w:r>
          <w:rPr>
            <w:rFonts w:eastAsia="SimSun"/>
            <w:szCs w:val="24"/>
            <w:lang w:eastAsia="zh-CN"/>
          </w:rPr>
          <w:t>Option 1</w:t>
        </w:r>
      </w:ins>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aff8"/>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ins w:id="13" w:author="Huawei" w:date="2020-11-04T10:35:00Z">
        <w:r w:rsidR="00043B3F">
          <w:rPr>
            <w:rFonts w:eastAsia="SimSun"/>
            <w:szCs w:val="24"/>
            <w:lang w:eastAsia="zh-CN"/>
          </w:rPr>
          <w:t>, QC</w:t>
        </w:r>
      </w:ins>
      <w:r w:rsidR="00B36F7E">
        <w:t>)</w:t>
      </w:r>
    </w:p>
    <w:p w14:paraId="51DFF957" w14:textId="4E75499E" w:rsidR="00875D51" w:rsidRPr="00F97642" w:rsidRDefault="00B36F7E" w:rsidP="00875D51">
      <w:pPr>
        <w:pStyle w:val="aff8"/>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A14001A" w14:textId="23B09BE5" w:rsidR="00DD47DF" w:rsidRPr="00DD47DF" w:rsidRDefault="00FD444B" w:rsidP="00DD47DF">
      <w:pPr>
        <w:pStyle w:val="aff8"/>
        <w:numPr>
          <w:ilvl w:val="1"/>
          <w:numId w:val="1"/>
        </w:numPr>
        <w:overflowPunct/>
        <w:autoSpaceDE/>
        <w:autoSpaceDN/>
        <w:adjustRightInd/>
        <w:spacing w:after="120"/>
        <w:ind w:left="1440" w:firstLineChars="0"/>
        <w:textAlignment w:val="auto"/>
        <w:rPr>
          <w:rFonts w:eastAsia="SimSun"/>
          <w:szCs w:val="24"/>
          <w:lang w:eastAsia="zh-CN"/>
        </w:rPr>
      </w:pPr>
      <w:ins w:id="14" w:author="Huawei" w:date="2020-11-04T12:49:00Z">
        <w:r>
          <w:rPr>
            <w:rFonts w:eastAsia="SimSun"/>
            <w:szCs w:val="24"/>
            <w:lang w:eastAsia="zh-CN"/>
          </w:rPr>
          <w:t>Option 1</w:t>
        </w:r>
      </w:ins>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lastRenderedPageBreak/>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aff8"/>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aff8"/>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D47DF" w:rsidRDefault="00FD444B" w:rsidP="00FE6AE4">
      <w:pPr>
        <w:pStyle w:val="aff8"/>
        <w:numPr>
          <w:ilvl w:val="1"/>
          <w:numId w:val="1"/>
        </w:numPr>
        <w:overflowPunct/>
        <w:autoSpaceDE/>
        <w:autoSpaceDN/>
        <w:adjustRightInd/>
        <w:spacing w:after="120"/>
        <w:ind w:left="1440" w:firstLineChars="0"/>
        <w:textAlignment w:val="auto"/>
        <w:rPr>
          <w:rFonts w:eastAsia="SimSun"/>
          <w:szCs w:val="24"/>
          <w:lang w:eastAsia="zh-CN"/>
        </w:rPr>
      </w:pPr>
      <w:ins w:id="15" w:author="Huawei" w:date="2020-11-04T12:50:00Z">
        <w:r>
          <w:rPr>
            <w:rFonts w:eastAsia="SimSun"/>
            <w:szCs w:val="24"/>
            <w:lang w:eastAsia="zh-CN"/>
          </w:rPr>
          <w:t>Option 1</w:t>
        </w:r>
      </w:ins>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aff8"/>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D47DF" w:rsidRDefault="00FD444B"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ins w:id="16" w:author="Huawei" w:date="2020-11-04T12:50:00Z">
        <w:r>
          <w:rPr>
            <w:rFonts w:eastAsia="SimSun"/>
            <w:szCs w:val="24"/>
            <w:lang w:eastAsia="zh-CN"/>
          </w:rPr>
          <w:t>Option 1</w:t>
        </w:r>
      </w:ins>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aff8"/>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ins w:id="17" w:author="Huawei" w:date="2020-11-03T10:39:00Z">
        <w:r w:rsidR="00784B00">
          <w:rPr>
            <w:rFonts w:eastAsia="SimSun"/>
            <w:szCs w:val="24"/>
            <w:lang w:eastAsia="zh-CN"/>
          </w:rPr>
          <w:t>, Apple</w:t>
        </w:r>
      </w:ins>
      <w:r w:rsidR="00B36F7E">
        <w:t>)</w:t>
      </w:r>
    </w:p>
    <w:p w14:paraId="0484C15D" w14:textId="542B201C" w:rsidR="005E2B7E" w:rsidRPr="00F97642" w:rsidRDefault="005E2B7E" w:rsidP="005E2B7E">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D47DF" w:rsidRDefault="00FD444B" w:rsidP="005E2B7E">
      <w:pPr>
        <w:pStyle w:val="aff8"/>
        <w:numPr>
          <w:ilvl w:val="1"/>
          <w:numId w:val="1"/>
        </w:numPr>
        <w:overflowPunct/>
        <w:autoSpaceDE/>
        <w:autoSpaceDN/>
        <w:adjustRightInd/>
        <w:spacing w:after="120"/>
        <w:ind w:left="1440" w:firstLineChars="0"/>
        <w:textAlignment w:val="auto"/>
        <w:rPr>
          <w:rFonts w:eastAsia="SimSun"/>
          <w:szCs w:val="24"/>
          <w:lang w:eastAsia="zh-CN"/>
        </w:rPr>
      </w:pPr>
      <w:ins w:id="18" w:author="Huawei" w:date="2020-11-04T12:50:00Z">
        <w:r>
          <w:rPr>
            <w:rFonts w:eastAsia="SimSun"/>
            <w:szCs w:val="24"/>
            <w:lang w:eastAsia="zh-CN"/>
          </w:rPr>
          <w:t>Option 1</w:t>
        </w:r>
      </w:ins>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aff8"/>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ins w:id="19" w:author="Huawei" w:date="2020-11-03T10:39:00Z">
        <w:r w:rsidR="00784B00">
          <w:rPr>
            <w:rFonts w:eastAsia="SimSun"/>
            <w:szCs w:val="24"/>
            <w:lang w:eastAsia="zh-CN"/>
          </w:rPr>
          <w:t>, Apple</w:t>
        </w:r>
      </w:ins>
      <w:r w:rsidR="00B36F7E">
        <w:t>)</w:t>
      </w:r>
    </w:p>
    <w:p w14:paraId="30F050E2" w14:textId="6DCBC4FA" w:rsidR="005E2B7E" w:rsidRPr="00F97642" w:rsidDel="00784B00" w:rsidRDefault="005E2B7E" w:rsidP="005E2B7E">
      <w:pPr>
        <w:pStyle w:val="aff8"/>
        <w:numPr>
          <w:ilvl w:val="1"/>
          <w:numId w:val="1"/>
        </w:numPr>
        <w:overflowPunct/>
        <w:autoSpaceDE/>
        <w:autoSpaceDN/>
        <w:adjustRightInd/>
        <w:spacing w:after="120"/>
        <w:ind w:left="1440" w:firstLineChars="0"/>
        <w:textAlignment w:val="auto"/>
        <w:rPr>
          <w:del w:id="20" w:author="Huawei" w:date="2020-11-03T10:39:00Z"/>
          <w:rFonts w:eastAsia="SimSun"/>
          <w:szCs w:val="24"/>
          <w:lang w:eastAsia="zh-CN"/>
        </w:rPr>
      </w:pPr>
      <w:del w:id="21" w:author="Huawei" w:date="2020-11-03T10:39:00Z">
        <w:r w:rsidDel="00784B00">
          <w:delText>Option 2:</w:delText>
        </w:r>
        <w:r w:rsidR="00DA7A20" w:rsidDel="00784B00">
          <w:delText xml:space="preserve"> </w:delText>
        </w:r>
        <w:r w:rsidR="00C02089" w:rsidDel="00784B00">
          <w:delText>12 (Apple)</w:delText>
        </w:r>
      </w:del>
    </w:p>
    <w:p w14:paraId="0E5BBF8D" w14:textId="77777777" w:rsidR="005E2B7E" w:rsidRPr="00B32CA6" w:rsidRDefault="005E2B7E" w:rsidP="005E2B7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Default="00FD444B" w:rsidP="00864089">
      <w:pPr>
        <w:pStyle w:val="aff8"/>
        <w:numPr>
          <w:ilvl w:val="1"/>
          <w:numId w:val="1"/>
        </w:numPr>
        <w:overflowPunct/>
        <w:autoSpaceDE/>
        <w:autoSpaceDN/>
        <w:adjustRightInd/>
        <w:spacing w:after="120"/>
        <w:ind w:left="1440" w:firstLineChars="0"/>
        <w:textAlignment w:val="auto"/>
        <w:rPr>
          <w:rFonts w:eastAsia="SimSun"/>
          <w:szCs w:val="24"/>
          <w:lang w:eastAsia="zh-CN"/>
        </w:rPr>
      </w:pPr>
      <w:ins w:id="22" w:author="Huawei" w:date="2020-11-04T12:50:00Z">
        <w:r>
          <w:rPr>
            <w:rFonts w:eastAsia="SimSun"/>
            <w:szCs w:val="24"/>
            <w:lang w:eastAsia="zh-CN"/>
          </w:rPr>
          <w:t>Option 1</w:t>
        </w:r>
      </w:ins>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aff8"/>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ins w:id="23" w:author="Huawei" w:date="2020-11-03T10:39:00Z">
        <w:r w:rsidR="00784B00">
          <w:t>, Apple</w:t>
        </w:r>
      </w:ins>
      <w:ins w:id="24" w:author="Huawei" w:date="2020-11-03T15:08:00Z">
        <w:r w:rsidR="003C13AC">
          <w:t>, Huawei</w:t>
        </w:r>
      </w:ins>
      <w:r>
        <w:t>)</w:t>
      </w:r>
    </w:p>
    <w:p w14:paraId="1F00E59D" w14:textId="12D5CD8E" w:rsidR="00FE6AE4" w:rsidRPr="00864089" w:rsidRDefault="00FE6AE4" w:rsidP="000805F5">
      <w:pPr>
        <w:pStyle w:val="aff8"/>
        <w:numPr>
          <w:ilvl w:val="1"/>
          <w:numId w:val="18"/>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2E3DCFE" w:rsidR="00864089" w:rsidRDefault="00FD444B" w:rsidP="00864089">
      <w:pPr>
        <w:pStyle w:val="aff8"/>
        <w:numPr>
          <w:ilvl w:val="1"/>
          <w:numId w:val="1"/>
        </w:numPr>
        <w:overflowPunct/>
        <w:autoSpaceDE/>
        <w:autoSpaceDN/>
        <w:adjustRightInd/>
        <w:spacing w:after="120"/>
        <w:ind w:left="1440" w:firstLineChars="0"/>
        <w:textAlignment w:val="auto"/>
        <w:rPr>
          <w:rFonts w:eastAsia="SimSun"/>
          <w:szCs w:val="24"/>
          <w:lang w:eastAsia="zh-CN"/>
        </w:rPr>
      </w:pPr>
      <w:ins w:id="25" w:author="Huawei" w:date="2020-11-04T12:50:00Z">
        <w:r>
          <w:rPr>
            <w:rFonts w:eastAsia="SimSun"/>
            <w:szCs w:val="24"/>
            <w:lang w:eastAsia="zh-CN"/>
          </w:rPr>
          <w:t>Option 1</w:t>
        </w:r>
      </w:ins>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4AEC485A" w:rsidR="00820428" w:rsidRPr="00166E10" w:rsidRDefault="00820428" w:rsidP="00820428">
      <w:pPr>
        <w:pStyle w:val="aff8"/>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SimSun"/>
          <w:szCs w:val="24"/>
          <w:lang w:eastAsia="zh-CN"/>
        </w:rPr>
        <w:t>, Ericsson</w:t>
      </w:r>
      <w:r>
        <w:t>)</w:t>
      </w:r>
    </w:p>
    <w:p w14:paraId="434ADB1B" w14:textId="77777777" w:rsidR="00820428" w:rsidRPr="00F97642" w:rsidRDefault="00820428"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6F6B851B" w14:textId="7EB07514" w:rsidR="00820428" w:rsidRDefault="00FD444B"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ins w:id="26" w:author="Huawei" w:date="2020-11-04T12:50:00Z">
        <w:r>
          <w:rPr>
            <w:rFonts w:eastAsia="SimSun"/>
            <w:szCs w:val="24"/>
            <w:lang w:eastAsia="zh-CN"/>
          </w:rPr>
          <w:t>Option 1</w:t>
        </w:r>
      </w:ins>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B6D850F" w:rsidR="00335212" w:rsidRPr="00166E10" w:rsidRDefault="00335212" w:rsidP="00335212">
      <w:pPr>
        <w:pStyle w:val="aff8"/>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t>)</w:t>
      </w:r>
    </w:p>
    <w:p w14:paraId="3B08CE81" w14:textId="77777777" w:rsidR="00335212" w:rsidRPr="00F97642" w:rsidRDefault="00335212" w:rsidP="00335212">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Default="00FD444B" w:rsidP="00335212">
      <w:pPr>
        <w:pStyle w:val="aff8"/>
        <w:numPr>
          <w:ilvl w:val="1"/>
          <w:numId w:val="1"/>
        </w:numPr>
        <w:overflowPunct/>
        <w:autoSpaceDE/>
        <w:autoSpaceDN/>
        <w:adjustRightInd/>
        <w:spacing w:after="120"/>
        <w:ind w:left="1440" w:firstLineChars="0"/>
        <w:textAlignment w:val="auto"/>
        <w:rPr>
          <w:rFonts w:eastAsia="SimSun"/>
          <w:szCs w:val="24"/>
          <w:lang w:eastAsia="zh-CN"/>
        </w:rPr>
      </w:pPr>
      <w:ins w:id="27" w:author="Huawei" w:date="2020-11-04T12:51:00Z">
        <w:r>
          <w:rPr>
            <w:rFonts w:eastAsia="SimSun"/>
            <w:szCs w:val="24"/>
            <w:lang w:eastAsia="zh-CN"/>
          </w:rPr>
          <w:t>Option 1</w:t>
        </w:r>
      </w:ins>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65A08DD1" w:rsidR="00820428" w:rsidRPr="00166E10" w:rsidRDefault="00820428" w:rsidP="00820428">
      <w:pPr>
        <w:pStyle w:val="aff8"/>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t>)</w:t>
      </w:r>
    </w:p>
    <w:p w14:paraId="64E1AA1F" w14:textId="77777777" w:rsidR="00820428" w:rsidRPr="00F97642" w:rsidRDefault="00820428"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D47DF" w:rsidRDefault="00FD444B"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ins w:id="28" w:author="Huawei" w:date="2020-11-04T12:51:00Z">
        <w:r>
          <w:rPr>
            <w:rFonts w:eastAsia="SimSun"/>
            <w:szCs w:val="24"/>
            <w:lang w:eastAsia="zh-CN"/>
          </w:rPr>
          <w:t>Option 1</w:t>
        </w:r>
      </w:ins>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4DAD99BB" w:rsidR="00DA7A20" w:rsidRPr="00864089" w:rsidRDefault="00DA7A20" w:rsidP="00DA7A20">
      <w:pPr>
        <w:pStyle w:val="aff8"/>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ins w:id="29" w:author="Huawei" w:date="2020-11-03T10:39:00Z">
        <w:r w:rsidR="00784B00">
          <w:rPr>
            <w:rFonts w:eastAsia="SimSun"/>
            <w:szCs w:val="24"/>
            <w:lang w:eastAsia="zh-CN"/>
          </w:rPr>
          <w:t>, Apple</w:t>
        </w:r>
      </w:ins>
      <w:ins w:id="30" w:author="Huawei" w:date="2020-11-03T15:41:00Z">
        <w:r w:rsidR="00B0430A">
          <w:rPr>
            <w:rFonts w:eastAsia="SimSun"/>
            <w:szCs w:val="24"/>
            <w:lang w:eastAsia="zh-CN"/>
          </w:rPr>
          <w:t>, Huawei</w:t>
        </w:r>
      </w:ins>
      <w:r w:rsidRPr="00864089">
        <w:t>)</w:t>
      </w:r>
    </w:p>
    <w:p w14:paraId="7E1D6D4C" w14:textId="77777777" w:rsidR="00DA7A20" w:rsidRPr="00864089" w:rsidRDefault="00DA7A20" w:rsidP="00DA7A2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864089" w:rsidRDefault="00FD444B" w:rsidP="00DA7A20">
      <w:pPr>
        <w:pStyle w:val="aff8"/>
        <w:numPr>
          <w:ilvl w:val="1"/>
          <w:numId w:val="1"/>
        </w:numPr>
        <w:overflowPunct/>
        <w:autoSpaceDE/>
        <w:autoSpaceDN/>
        <w:adjustRightInd/>
        <w:spacing w:after="120"/>
        <w:ind w:left="1440" w:firstLineChars="0"/>
        <w:textAlignment w:val="auto"/>
        <w:rPr>
          <w:rFonts w:eastAsia="SimSun"/>
          <w:szCs w:val="24"/>
          <w:lang w:eastAsia="zh-CN"/>
        </w:rPr>
      </w:pPr>
      <w:ins w:id="31" w:author="Huawei" w:date="2020-11-04T12:51:00Z">
        <w:r>
          <w:rPr>
            <w:rFonts w:eastAsia="SimSun"/>
            <w:szCs w:val="24"/>
            <w:lang w:eastAsia="zh-CN"/>
          </w:rPr>
          <w:t>Option 1</w:t>
        </w:r>
      </w:ins>
    </w:p>
    <w:p w14:paraId="2F3B8F0A" w14:textId="77777777" w:rsidR="00DA7A20" w:rsidRDefault="00DA7A20" w:rsidP="00EA41E0">
      <w:pPr>
        <w:spacing w:after="120"/>
        <w:rPr>
          <w:ins w:id="32" w:author="Huawei" w:date="2020-11-03T15:51:00Z"/>
          <w:i/>
          <w:lang w:eastAsia="zh-CN"/>
        </w:rPr>
      </w:pPr>
    </w:p>
    <w:p w14:paraId="7370EE0C" w14:textId="674DE680" w:rsidR="007C49A8" w:rsidRPr="00864089" w:rsidRDefault="007C49A8" w:rsidP="007C49A8">
      <w:pPr>
        <w:rPr>
          <w:ins w:id="33" w:author="Huawei" w:date="2020-11-03T15:51:00Z"/>
          <w:b/>
          <w:u w:val="single"/>
          <w:lang w:eastAsia="ko-KR"/>
        </w:rPr>
      </w:pPr>
      <w:ins w:id="34" w:author="Huawei" w:date="2020-11-03T15:51:00Z">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ins>
    </w:p>
    <w:p w14:paraId="4E6938AC" w14:textId="77777777" w:rsidR="007C49A8" w:rsidRPr="00864089" w:rsidRDefault="007C49A8" w:rsidP="007C49A8">
      <w:pPr>
        <w:pStyle w:val="aff8"/>
        <w:numPr>
          <w:ilvl w:val="0"/>
          <w:numId w:val="1"/>
        </w:numPr>
        <w:overflowPunct/>
        <w:autoSpaceDE/>
        <w:autoSpaceDN/>
        <w:adjustRightInd/>
        <w:spacing w:after="120"/>
        <w:ind w:left="720" w:firstLineChars="0"/>
        <w:textAlignment w:val="auto"/>
        <w:rPr>
          <w:ins w:id="35" w:author="Huawei" w:date="2020-11-03T15:51:00Z"/>
          <w:rFonts w:eastAsia="SimSun"/>
          <w:szCs w:val="24"/>
          <w:lang w:eastAsia="zh-CN"/>
        </w:rPr>
      </w:pPr>
      <w:ins w:id="36" w:author="Huawei" w:date="2020-11-03T15:51:00Z">
        <w:r w:rsidRPr="00864089">
          <w:rPr>
            <w:rFonts w:eastAsia="SimSun"/>
            <w:szCs w:val="24"/>
            <w:lang w:eastAsia="zh-CN"/>
          </w:rPr>
          <w:t>Proposals</w:t>
        </w:r>
      </w:ins>
    </w:p>
    <w:p w14:paraId="35AFF122" w14:textId="721B8A3C" w:rsidR="007C49A8" w:rsidRPr="00864089" w:rsidRDefault="007C49A8" w:rsidP="007C49A8">
      <w:pPr>
        <w:pStyle w:val="aff8"/>
        <w:numPr>
          <w:ilvl w:val="1"/>
          <w:numId w:val="1"/>
        </w:numPr>
        <w:overflowPunct/>
        <w:autoSpaceDE/>
        <w:autoSpaceDN/>
        <w:adjustRightInd/>
        <w:spacing w:after="120"/>
        <w:ind w:left="1440" w:firstLineChars="0"/>
        <w:textAlignment w:val="auto"/>
        <w:rPr>
          <w:ins w:id="37" w:author="Huawei" w:date="2020-11-03T15:51:00Z"/>
        </w:rPr>
      </w:pPr>
      <w:ins w:id="38" w:author="Huawei" w:date="2020-11-03T15:51:00Z">
        <w:r>
          <w:t xml:space="preserve">Option 1: </w:t>
        </w:r>
      </w:ins>
      <w:ins w:id="39" w:author="Huawei" w:date="2020-11-03T15:52:00Z">
        <w:r>
          <w:t>2</w:t>
        </w:r>
      </w:ins>
      <w:ins w:id="40" w:author="Huawei" w:date="2020-11-03T15:51:00Z">
        <w:r w:rsidRPr="00864089">
          <w:t xml:space="preserve"> (</w:t>
        </w:r>
        <w:r>
          <w:rPr>
            <w:rFonts w:eastAsia="SimSun"/>
            <w:szCs w:val="24"/>
            <w:lang w:eastAsia="zh-CN"/>
          </w:rPr>
          <w:t>Huawei</w:t>
        </w:r>
        <w:r w:rsidRPr="00864089">
          <w:t>)</w:t>
        </w:r>
      </w:ins>
    </w:p>
    <w:p w14:paraId="39C2663D" w14:textId="77777777" w:rsidR="007C49A8" w:rsidRPr="00864089" w:rsidRDefault="007C49A8" w:rsidP="007C49A8">
      <w:pPr>
        <w:pStyle w:val="aff8"/>
        <w:numPr>
          <w:ilvl w:val="1"/>
          <w:numId w:val="1"/>
        </w:numPr>
        <w:overflowPunct/>
        <w:autoSpaceDE/>
        <w:autoSpaceDN/>
        <w:adjustRightInd/>
        <w:spacing w:after="120"/>
        <w:ind w:left="1440" w:firstLineChars="0"/>
        <w:textAlignment w:val="auto"/>
        <w:rPr>
          <w:ins w:id="41" w:author="Huawei" w:date="2020-11-03T15:51:00Z"/>
          <w:rFonts w:eastAsia="SimSun"/>
          <w:szCs w:val="24"/>
          <w:lang w:eastAsia="zh-CN"/>
        </w:rPr>
      </w:pPr>
      <w:ins w:id="42" w:author="Huawei" w:date="2020-11-03T15:51:00Z">
        <w:r w:rsidRPr="00864089">
          <w:t>Option 2:</w:t>
        </w:r>
      </w:ins>
    </w:p>
    <w:p w14:paraId="71D91789" w14:textId="77777777" w:rsidR="007C49A8" w:rsidRPr="00864089" w:rsidRDefault="007C49A8" w:rsidP="007C49A8">
      <w:pPr>
        <w:pStyle w:val="aff8"/>
        <w:numPr>
          <w:ilvl w:val="0"/>
          <w:numId w:val="1"/>
        </w:numPr>
        <w:overflowPunct/>
        <w:autoSpaceDE/>
        <w:autoSpaceDN/>
        <w:adjustRightInd/>
        <w:spacing w:after="120"/>
        <w:ind w:left="720" w:firstLineChars="0"/>
        <w:textAlignment w:val="auto"/>
        <w:rPr>
          <w:ins w:id="43" w:author="Huawei" w:date="2020-11-03T15:51:00Z"/>
          <w:rFonts w:eastAsia="SimSun"/>
          <w:szCs w:val="24"/>
          <w:lang w:eastAsia="zh-CN"/>
        </w:rPr>
      </w:pPr>
      <w:ins w:id="44" w:author="Huawei" w:date="2020-11-03T15:51:00Z">
        <w:r w:rsidRPr="00864089">
          <w:rPr>
            <w:rFonts w:eastAsia="SimSun"/>
            <w:szCs w:val="24"/>
            <w:lang w:eastAsia="zh-CN"/>
          </w:rPr>
          <w:t>Recommended WF</w:t>
        </w:r>
      </w:ins>
    </w:p>
    <w:p w14:paraId="3068D9C2" w14:textId="396669C1" w:rsidR="007C49A8" w:rsidRPr="00864089" w:rsidRDefault="00FD444B" w:rsidP="007C49A8">
      <w:pPr>
        <w:pStyle w:val="aff8"/>
        <w:numPr>
          <w:ilvl w:val="1"/>
          <w:numId w:val="1"/>
        </w:numPr>
        <w:overflowPunct/>
        <w:autoSpaceDE/>
        <w:autoSpaceDN/>
        <w:adjustRightInd/>
        <w:spacing w:after="120"/>
        <w:ind w:left="1440" w:firstLineChars="0"/>
        <w:textAlignment w:val="auto"/>
        <w:rPr>
          <w:ins w:id="45" w:author="Huawei" w:date="2020-11-03T15:51:00Z"/>
          <w:rFonts w:eastAsia="SimSun"/>
          <w:szCs w:val="24"/>
          <w:lang w:eastAsia="zh-CN"/>
        </w:rPr>
      </w:pPr>
      <w:ins w:id="46" w:author="Huawei" w:date="2020-11-04T12:51:00Z">
        <w:r>
          <w:rPr>
            <w:rFonts w:eastAsia="SimSun"/>
            <w:szCs w:val="24"/>
            <w:lang w:eastAsia="zh-CN"/>
          </w:rPr>
          <w:t>Option 1</w:t>
        </w:r>
      </w:ins>
    </w:p>
    <w:p w14:paraId="330E20EA" w14:textId="77777777" w:rsidR="007C49A8" w:rsidRDefault="007C49A8" w:rsidP="007C49A8">
      <w:pPr>
        <w:rPr>
          <w:ins w:id="47" w:author="Huawei" w:date="2020-11-03T15:51:00Z"/>
          <w:b/>
          <w:u w:val="single"/>
          <w:lang w:eastAsia="ko-KR"/>
        </w:rPr>
      </w:pPr>
    </w:p>
    <w:p w14:paraId="00B2B6D5" w14:textId="12078DC2" w:rsidR="007C49A8" w:rsidRPr="00864089" w:rsidRDefault="007C49A8" w:rsidP="007C49A8">
      <w:pPr>
        <w:rPr>
          <w:ins w:id="48" w:author="Huawei" w:date="2020-11-03T15:51:00Z"/>
          <w:b/>
          <w:u w:val="single"/>
          <w:lang w:eastAsia="ko-KR"/>
        </w:rPr>
      </w:pPr>
      <w:ins w:id="49" w:author="Huawei" w:date="2020-11-03T15:51:00Z">
        <w:r w:rsidRPr="00864089">
          <w:rPr>
            <w:b/>
            <w:u w:val="single"/>
            <w:lang w:eastAsia="ko-KR"/>
          </w:rPr>
          <w:t>Issue 1-2-14</w:t>
        </w:r>
        <w:r>
          <w:rPr>
            <w:b/>
            <w:u w:val="single"/>
            <w:lang w:eastAsia="ko-KR"/>
          </w:rPr>
          <w:t>b</w:t>
        </w:r>
        <w:r w:rsidRPr="00864089">
          <w:rPr>
            <w:b/>
            <w:u w:val="single"/>
            <w:lang w:eastAsia="ko-KR"/>
          </w:rPr>
          <w:t>: PTRS</w:t>
        </w:r>
      </w:ins>
      <w:ins w:id="50" w:author="Huawei" w:date="2020-11-03T15:52:00Z">
        <w:r>
          <w:rPr>
            <w:b/>
            <w:u w:val="single"/>
            <w:lang w:eastAsia="ko-KR"/>
          </w:rPr>
          <w:t xml:space="preserve"> time density</w:t>
        </w:r>
      </w:ins>
    </w:p>
    <w:p w14:paraId="631CA985" w14:textId="77777777" w:rsidR="007C49A8" w:rsidRPr="00864089" w:rsidRDefault="007C49A8" w:rsidP="007C49A8">
      <w:pPr>
        <w:pStyle w:val="aff8"/>
        <w:numPr>
          <w:ilvl w:val="0"/>
          <w:numId w:val="1"/>
        </w:numPr>
        <w:overflowPunct/>
        <w:autoSpaceDE/>
        <w:autoSpaceDN/>
        <w:adjustRightInd/>
        <w:spacing w:after="120"/>
        <w:ind w:left="720" w:firstLineChars="0"/>
        <w:textAlignment w:val="auto"/>
        <w:rPr>
          <w:ins w:id="51" w:author="Huawei" w:date="2020-11-03T15:51:00Z"/>
          <w:rFonts w:eastAsia="SimSun"/>
          <w:szCs w:val="24"/>
          <w:lang w:eastAsia="zh-CN"/>
        </w:rPr>
      </w:pPr>
      <w:ins w:id="52" w:author="Huawei" w:date="2020-11-03T15:51:00Z">
        <w:r w:rsidRPr="00864089">
          <w:rPr>
            <w:rFonts w:eastAsia="SimSun"/>
            <w:szCs w:val="24"/>
            <w:lang w:eastAsia="zh-CN"/>
          </w:rPr>
          <w:t>Proposals</w:t>
        </w:r>
      </w:ins>
    </w:p>
    <w:p w14:paraId="5DA05099" w14:textId="12F3E510" w:rsidR="007C49A8" w:rsidRPr="00864089" w:rsidRDefault="007C49A8" w:rsidP="007C49A8">
      <w:pPr>
        <w:pStyle w:val="aff8"/>
        <w:numPr>
          <w:ilvl w:val="1"/>
          <w:numId w:val="1"/>
        </w:numPr>
        <w:overflowPunct/>
        <w:autoSpaceDE/>
        <w:autoSpaceDN/>
        <w:adjustRightInd/>
        <w:spacing w:after="120"/>
        <w:ind w:left="1440" w:firstLineChars="0"/>
        <w:textAlignment w:val="auto"/>
        <w:rPr>
          <w:ins w:id="53" w:author="Huawei" w:date="2020-11-03T15:51:00Z"/>
        </w:rPr>
      </w:pPr>
      <w:ins w:id="54" w:author="Huawei" w:date="2020-11-03T15:51:00Z">
        <w:r>
          <w:t xml:space="preserve">Option 1: </w:t>
        </w:r>
      </w:ins>
      <w:ins w:id="55" w:author="Huawei" w:date="2020-11-03T15:52:00Z">
        <w:r>
          <w:t>1</w:t>
        </w:r>
      </w:ins>
      <w:ins w:id="56" w:author="Huawei" w:date="2020-11-03T15:51:00Z">
        <w:r w:rsidRPr="00864089">
          <w:t xml:space="preserve"> (</w:t>
        </w:r>
        <w:r>
          <w:rPr>
            <w:rFonts w:eastAsia="SimSun"/>
            <w:szCs w:val="24"/>
            <w:lang w:eastAsia="zh-CN"/>
          </w:rPr>
          <w:t>Huawei</w:t>
        </w:r>
        <w:r w:rsidRPr="00864089">
          <w:t>)</w:t>
        </w:r>
      </w:ins>
    </w:p>
    <w:p w14:paraId="6A40D77E" w14:textId="77777777" w:rsidR="007C49A8" w:rsidRPr="00864089" w:rsidRDefault="007C49A8" w:rsidP="007C49A8">
      <w:pPr>
        <w:pStyle w:val="aff8"/>
        <w:numPr>
          <w:ilvl w:val="1"/>
          <w:numId w:val="1"/>
        </w:numPr>
        <w:overflowPunct/>
        <w:autoSpaceDE/>
        <w:autoSpaceDN/>
        <w:adjustRightInd/>
        <w:spacing w:after="120"/>
        <w:ind w:left="1440" w:firstLineChars="0"/>
        <w:textAlignment w:val="auto"/>
        <w:rPr>
          <w:ins w:id="57" w:author="Huawei" w:date="2020-11-03T15:51:00Z"/>
          <w:rFonts w:eastAsia="SimSun"/>
          <w:szCs w:val="24"/>
          <w:lang w:eastAsia="zh-CN"/>
        </w:rPr>
      </w:pPr>
      <w:ins w:id="58" w:author="Huawei" w:date="2020-11-03T15:51:00Z">
        <w:r w:rsidRPr="00864089">
          <w:t>Option 2:</w:t>
        </w:r>
      </w:ins>
    </w:p>
    <w:p w14:paraId="5497FBC7" w14:textId="77777777" w:rsidR="007C49A8" w:rsidRPr="00864089" w:rsidRDefault="007C49A8" w:rsidP="007C49A8">
      <w:pPr>
        <w:pStyle w:val="aff8"/>
        <w:numPr>
          <w:ilvl w:val="0"/>
          <w:numId w:val="1"/>
        </w:numPr>
        <w:overflowPunct/>
        <w:autoSpaceDE/>
        <w:autoSpaceDN/>
        <w:adjustRightInd/>
        <w:spacing w:after="120"/>
        <w:ind w:left="720" w:firstLineChars="0"/>
        <w:textAlignment w:val="auto"/>
        <w:rPr>
          <w:ins w:id="59" w:author="Huawei" w:date="2020-11-03T15:51:00Z"/>
          <w:rFonts w:eastAsia="SimSun"/>
          <w:szCs w:val="24"/>
          <w:lang w:eastAsia="zh-CN"/>
        </w:rPr>
      </w:pPr>
      <w:ins w:id="60" w:author="Huawei" w:date="2020-11-03T15:51:00Z">
        <w:r w:rsidRPr="00864089">
          <w:rPr>
            <w:rFonts w:eastAsia="SimSun"/>
            <w:szCs w:val="24"/>
            <w:lang w:eastAsia="zh-CN"/>
          </w:rPr>
          <w:t>Recommended WF</w:t>
        </w:r>
      </w:ins>
    </w:p>
    <w:p w14:paraId="65A2D68F" w14:textId="18E040BC" w:rsidR="007C49A8" w:rsidRPr="00864089" w:rsidRDefault="00FD444B" w:rsidP="007C49A8">
      <w:pPr>
        <w:pStyle w:val="aff8"/>
        <w:numPr>
          <w:ilvl w:val="1"/>
          <w:numId w:val="1"/>
        </w:numPr>
        <w:overflowPunct/>
        <w:autoSpaceDE/>
        <w:autoSpaceDN/>
        <w:adjustRightInd/>
        <w:spacing w:after="120"/>
        <w:ind w:left="1440" w:firstLineChars="0"/>
        <w:textAlignment w:val="auto"/>
        <w:rPr>
          <w:ins w:id="61" w:author="Huawei" w:date="2020-11-03T15:51:00Z"/>
          <w:rFonts w:eastAsia="SimSun"/>
          <w:szCs w:val="24"/>
          <w:lang w:eastAsia="zh-CN"/>
        </w:rPr>
      </w:pPr>
      <w:ins w:id="62" w:author="Huawei" w:date="2020-11-04T12:51:00Z">
        <w:r>
          <w:rPr>
            <w:rFonts w:eastAsia="SimSun"/>
            <w:szCs w:val="24"/>
            <w:lang w:eastAsia="zh-CN"/>
          </w:rPr>
          <w:t>Option 1</w:t>
        </w:r>
      </w:ins>
    </w:p>
    <w:p w14:paraId="76C15F46" w14:textId="77777777" w:rsidR="007C49A8" w:rsidRDefault="007C49A8" w:rsidP="00EA41E0">
      <w:pPr>
        <w:spacing w:after="120"/>
        <w:rPr>
          <w:ins w:id="63" w:author="Huawei" w:date="2020-11-03T16:37:00Z"/>
          <w:i/>
          <w:lang w:eastAsia="zh-CN"/>
        </w:rPr>
      </w:pPr>
    </w:p>
    <w:p w14:paraId="116EDEDE" w14:textId="16BB6831" w:rsidR="00E901C3" w:rsidRPr="00B32CA6" w:rsidRDefault="00E901C3" w:rsidP="00E901C3">
      <w:pPr>
        <w:rPr>
          <w:ins w:id="64" w:author="Huawei" w:date="2020-11-03T16:37:00Z"/>
          <w:b/>
          <w:u w:val="single"/>
          <w:lang w:eastAsia="ko-KR"/>
        </w:rPr>
      </w:pPr>
      <w:ins w:id="65" w:author="Huawei" w:date="2020-11-03T16:37:00Z">
        <w:r>
          <w:rPr>
            <w:b/>
            <w:u w:val="single"/>
            <w:lang w:eastAsia="ko-KR"/>
          </w:rPr>
          <w:t>Issue 1-2-14c</w:t>
        </w:r>
        <w:r w:rsidRPr="00B32CA6">
          <w:rPr>
            <w:b/>
            <w:u w:val="single"/>
            <w:lang w:eastAsia="ko-KR"/>
          </w:rPr>
          <w:t xml:space="preserve">: </w:t>
        </w:r>
        <w:r>
          <w:rPr>
            <w:b/>
            <w:u w:val="single"/>
            <w:lang w:eastAsia="ko-KR"/>
          </w:rPr>
          <w:t>PTRS resource element offset</w:t>
        </w:r>
      </w:ins>
    </w:p>
    <w:p w14:paraId="65689B20" w14:textId="77777777" w:rsidR="00E901C3" w:rsidRPr="00B32CA6" w:rsidRDefault="00E901C3" w:rsidP="00E901C3">
      <w:pPr>
        <w:pStyle w:val="aff8"/>
        <w:numPr>
          <w:ilvl w:val="0"/>
          <w:numId w:val="1"/>
        </w:numPr>
        <w:overflowPunct/>
        <w:autoSpaceDE/>
        <w:autoSpaceDN/>
        <w:adjustRightInd/>
        <w:spacing w:after="120"/>
        <w:ind w:left="720" w:firstLineChars="0"/>
        <w:textAlignment w:val="auto"/>
        <w:rPr>
          <w:ins w:id="66" w:author="Huawei" w:date="2020-11-03T16:37:00Z"/>
          <w:rFonts w:eastAsia="SimSun"/>
          <w:szCs w:val="24"/>
          <w:lang w:eastAsia="zh-CN"/>
        </w:rPr>
      </w:pPr>
      <w:ins w:id="67" w:author="Huawei" w:date="2020-11-03T16:37:00Z">
        <w:r w:rsidRPr="00B32CA6">
          <w:rPr>
            <w:rFonts w:eastAsia="SimSun"/>
            <w:szCs w:val="24"/>
            <w:lang w:eastAsia="zh-CN"/>
          </w:rPr>
          <w:lastRenderedPageBreak/>
          <w:t>Proposals</w:t>
        </w:r>
      </w:ins>
    </w:p>
    <w:p w14:paraId="79140877" w14:textId="0F7AFB30" w:rsidR="00E901C3" w:rsidRDefault="00E901C3" w:rsidP="00E901C3">
      <w:pPr>
        <w:pStyle w:val="aff8"/>
        <w:numPr>
          <w:ilvl w:val="1"/>
          <w:numId w:val="1"/>
        </w:numPr>
        <w:overflowPunct/>
        <w:autoSpaceDE/>
        <w:autoSpaceDN/>
        <w:adjustRightInd/>
        <w:spacing w:after="120"/>
        <w:ind w:left="1440" w:firstLineChars="0"/>
        <w:textAlignment w:val="auto"/>
        <w:rPr>
          <w:ins w:id="68" w:author="Huawei" w:date="2020-11-03T16:37:00Z"/>
        </w:rPr>
      </w:pPr>
      <w:ins w:id="69" w:author="Huawei" w:date="2020-11-03T16:37:00Z">
        <w:r w:rsidRPr="00166E10">
          <w:t>O</w:t>
        </w:r>
        <w:r w:rsidRPr="00586CEC">
          <w:t>ption 1:</w:t>
        </w:r>
        <w:r w:rsidRPr="009D78A9">
          <w:t xml:space="preserve"> </w:t>
        </w:r>
        <w:r>
          <w:t>2</w:t>
        </w:r>
        <w:r w:rsidRPr="009D78A9">
          <w:t xml:space="preserve"> (</w:t>
        </w:r>
        <w:r>
          <w:t>Huawei</w:t>
        </w:r>
        <w:r w:rsidRPr="00586CEC">
          <w:t>)</w:t>
        </w:r>
      </w:ins>
    </w:p>
    <w:p w14:paraId="1095C860" w14:textId="77777777" w:rsidR="00E901C3" w:rsidRPr="00586CEC" w:rsidRDefault="00E901C3" w:rsidP="00E901C3">
      <w:pPr>
        <w:pStyle w:val="aff8"/>
        <w:numPr>
          <w:ilvl w:val="1"/>
          <w:numId w:val="1"/>
        </w:numPr>
        <w:overflowPunct/>
        <w:autoSpaceDE/>
        <w:autoSpaceDN/>
        <w:adjustRightInd/>
        <w:spacing w:after="120"/>
        <w:ind w:left="1440" w:firstLineChars="0"/>
        <w:textAlignment w:val="auto"/>
        <w:rPr>
          <w:ins w:id="70" w:author="Huawei" w:date="2020-11-03T16:37:00Z"/>
        </w:rPr>
      </w:pPr>
      <w:ins w:id="71" w:author="Huawei" w:date="2020-11-03T16:37:00Z">
        <w:r>
          <w:t>Option 2:</w:t>
        </w:r>
      </w:ins>
    </w:p>
    <w:p w14:paraId="5D34CA30" w14:textId="77777777" w:rsidR="00E901C3" w:rsidRPr="00B32CA6" w:rsidRDefault="00E901C3" w:rsidP="00E901C3">
      <w:pPr>
        <w:pStyle w:val="aff8"/>
        <w:numPr>
          <w:ilvl w:val="0"/>
          <w:numId w:val="1"/>
        </w:numPr>
        <w:overflowPunct/>
        <w:autoSpaceDE/>
        <w:autoSpaceDN/>
        <w:adjustRightInd/>
        <w:spacing w:after="120"/>
        <w:ind w:left="720" w:firstLineChars="0"/>
        <w:textAlignment w:val="auto"/>
        <w:rPr>
          <w:ins w:id="72" w:author="Huawei" w:date="2020-11-03T16:37:00Z"/>
          <w:rFonts w:eastAsia="SimSun"/>
          <w:szCs w:val="24"/>
          <w:lang w:eastAsia="zh-CN"/>
        </w:rPr>
      </w:pPr>
      <w:ins w:id="73" w:author="Huawei" w:date="2020-11-03T16:37:00Z">
        <w:r w:rsidRPr="00B32CA6">
          <w:rPr>
            <w:rFonts w:eastAsia="SimSun"/>
            <w:szCs w:val="24"/>
            <w:lang w:eastAsia="zh-CN"/>
          </w:rPr>
          <w:t>Recommended WF</w:t>
        </w:r>
      </w:ins>
    </w:p>
    <w:p w14:paraId="4D3D7FEF" w14:textId="0C0D73A7" w:rsidR="00E901C3" w:rsidRDefault="00FD444B" w:rsidP="00E901C3">
      <w:pPr>
        <w:pStyle w:val="aff8"/>
        <w:numPr>
          <w:ilvl w:val="1"/>
          <w:numId w:val="1"/>
        </w:numPr>
        <w:overflowPunct/>
        <w:autoSpaceDE/>
        <w:autoSpaceDN/>
        <w:adjustRightInd/>
        <w:spacing w:after="120"/>
        <w:ind w:left="1440" w:firstLineChars="0"/>
        <w:textAlignment w:val="auto"/>
        <w:rPr>
          <w:ins w:id="74" w:author="Huawei" w:date="2020-11-03T16:37:00Z"/>
          <w:rFonts w:eastAsia="SimSun"/>
          <w:szCs w:val="24"/>
          <w:lang w:eastAsia="zh-CN"/>
        </w:rPr>
      </w:pPr>
      <w:ins w:id="75" w:author="Huawei" w:date="2020-11-04T12:51:00Z">
        <w:r>
          <w:rPr>
            <w:rFonts w:eastAsia="SimSun"/>
            <w:szCs w:val="24"/>
            <w:lang w:eastAsia="zh-CN"/>
          </w:rPr>
          <w:t>Option 1</w:t>
        </w:r>
      </w:ins>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56D01394" w:rsidR="00DA7A20" w:rsidRPr="00864089" w:rsidRDefault="00DA7A20" w:rsidP="00DA7A20">
      <w:pPr>
        <w:pStyle w:val="aff8"/>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ins w:id="76" w:author="Huawei" w:date="2020-11-03T10:39:00Z">
        <w:r w:rsidR="00784B00">
          <w:rPr>
            <w:rFonts w:eastAsia="SimSun"/>
            <w:szCs w:val="24"/>
            <w:lang w:eastAsia="zh-CN"/>
          </w:rPr>
          <w:t>, Apple</w:t>
        </w:r>
      </w:ins>
      <w:ins w:id="77" w:author="Huawei" w:date="2020-11-03T15:41:00Z">
        <w:r w:rsidR="00B0430A">
          <w:rPr>
            <w:rFonts w:eastAsia="SimSun"/>
            <w:szCs w:val="24"/>
            <w:lang w:eastAsia="zh-CN"/>
          </w:rPr>
          <w:t>, Huawei</w:t>
        </w:r>
      </w:ins>
      <w:r w:rsidRPr="00864089">
        <w:t>)</w:t>
      </w:r>
    </w:p>
    <w:p w14:paraId="62DBDCD9" w14:textId="77777777" w:rsidR="00DA7A20" w:rsidRPr="00864089" w:rsidRDefault="00DA7A20" w:rsidP="00DA7A2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864089" w:rsidRDefault="00FD444B" w:rsidP="00DA7A20">
      <w:pPr>
        <w:pStyle w:val="aff8"/>
        <w:numPr>
          <w:ilvl w:val="1"/>
          <w:numId w:val="1"/>
        </w:numPr>
        <w:overflowPunct/>
        <w:autoSpaceDE/>
        <w:autoSpaceDN/>
        <w:adjustRightInd/>
        <w:spacing w:after="120"/>
        <w:ind w:left="1440" w:firstLineChars="0"/>
        <w:textAlignment w:val="auto"/>
        <w:rPr>
          <w:rFonts w:eastAsia="SimSun"/>
          <w:szCs w:val="24"/>
          <w:lang w:eastAsia="zh-CN"/>
        </w:rPr>
      </w:pPr>
      <w:ins w:id="78" w:author="Huawei" w:date="2020-11-04T12:51:00Z">
        <w:r>
          <w:rPr>
            <w:rFonts w:eastAsia="SimSun"/>
            <w:szCs w:val="24"/>
            <w:lang w:eastAsia="zh-CN"/>
          </w:rPr>
          <w:t>Option 1</w:t>
        </w:r>
      </w:ins>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BA69EDA" w14:textId="368EA03D" w:rsidR="00820428" w:rsidRPr="00864089" w:rsidDel="00B100FF" w:rsidRDefault="00820428" w:rsidP="00820428">
      <w:pPr>
        <w:pStyle w:val="aff8"/>
        <w:numPr>
          <w:ilvl w:val="1"/>
          <w:numId w:val="1"/>
        </w:numPr>
        <w:overflowPunct/>
        <w:autoSpaceDE/>
        <w:autoSpaceDN/>
        <w:adjustRightInd/>
        <w:spacing w:after="120"/>
        <w:ind w:left="1440" w:firstLineChars="0"/>
        <w:textAlignment w:val="auto"/>
        <w:rPr>
          <w:del w:id="79" w:author="Huawei" w:date="2020-11-03T16:12:00Z"/>
        </w:rPr>
      </w:pPr>
      <w:del w:id="80" w:author="Huawei" w:date="2020-11-03T16:12:00Z">
        <w:r w:rsidRPr="00864089" w:rsidDel="00B100FF">
          <w:delText xml:space="preserve">Option 1: </w:delText>
        </w:r>
        <w:r w:rsidR="00B26106" w:rsidRPr="00864089" w:rsidDel="00B100FF">
          <w:delText>8</w:delText>
        </w:r>
        <w:r w:rsidRPr="00864089" w:rsidDel="00B100FF">
          <w:delText xml:space="preserve"> (</w:delText>
        </w:r>
        <w:r w:rsidR="00B26106" w:rsidRPr="00864089" w:rsidDel="00B100FF">
          <w:delText>Huawei</w:delText>
        </w:r>
        <w:r w:rsidR="00335212" w:rsidRPr="00864089" w:rsidDel="00B100FF">
          <w:delText>, Apple</w:delText>
        </w:r>
        <w:r w:rsidRPr="00864089" w:rsidDel="00B100FF">
          <w:delText>)</w:delText>
        </w:r>
      </w:del>
    </w:p>
    <w:p w14:paraId="2228E8B7" w14:textId="17662E6C" w:rsidR="00820428" w:rsidRPr="00864089" w:rsidRDefault="00820428"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ins w:id="81" w:author="Huawei" w:date="2020-11-03T10:40:00Z">
        <w:r w:rsidR="00784B00">
          <w:rPr>
            <w:rFonts w:eastAsia="SimSun"/>
            <w:szCs w:val="24"/>
            <w:lang w:eastAsia="zh-CN"/>
          </w:rPr>
          <w:t>, Apple</w:t>
        </w:r>
      </w:ins>
      <w:ins w:id="82" w:author="Huawei" w:date="2020-11-03T16:08:00Z">
        <w:r w:rsidR="002B2019">
          <w:rPr>
            <w:rFonts w:eastAsia="SimSun"/>
            <w:szCs w:val="24"/>
            <w:lang w:eastAsia="zh-CN"/>
          </w:rPr>
          <w:t>, Huawei</w:t>
        </w:r>
      </w:ins>
      <w:r w:rsidR="00FE6AE4" w:rsidRPr="00864089">
        <w:rPr>
          <w:rFonts w:eastAsia="SimSun"/>
          <w:szCs w:val="24"/>
          <w:lang w:eastAsia="zh-CN"/>
        </w:rPr>
        <w:t>)</w:t>
      </w:r>
    </w:p>
    <w:p w14:paraId="16746DF4" w14:textId="77777777" w:rsidR="00820428" w:rsidRPr="00864089" w:rsidRDefault="00820428" w:rsidP="00820428">
      <w:pPr>
        <w:pStyle w:val="aff8"/>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864089" w:rsidRDefault="00FD444B" w:rsidP="00820428">
      <w:pPr>
        <w:pStyle w:val="aff8"/>
        <w:numPr>
          <w:ilvl w:val="1"/>
          <w:numId w:val="1"/>
        </w:numPr>
        <w:overflowPunct/>
        <w:autoSpaceDE/>
        <w:autoSpaceDN/>
        <w:adjustRightInd/>
        <w:spacing w:after="120"/>
        <w:ind w:left="1440" w:firstLineChars="0"/>
        <w:textAlignment w:val="auto"/>
        <w:rPr>
          <w:rFonts w:eastAsia="SimSun"/>
          <w:szCs w:val="24"/>
          <w:lang w:eastAsia="zh-CN"/>
        </w:rPr>
      </w:pPr>
      <w:ins w:id="83" w:author="Huawei" w:date="2020-11-04T12:51:00Z">
        <w:r>
          <w:rPr>
            <w:rFonts w:eastAsia="SimSun"/>
            <w:szCs w:val="24"/>
            <w:lang w:eastAsia="zh-CN"/>
          </w:rPr>
          <w:t>Option 1</w:t>
        </w:r>
      </w:ins>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4387D255" w:rsidR="00B26106" w:rsidRPr="00166E10" w:rsidRDefault="00B26106" w:rsidP="00B26106">
      <w:pPr>
        <w:pStyle w:val="aff8"/>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D47DF" w:rsidRDefault="00FD444B" w:rsidP="00B26106">
      <w:pPr>
        <w:pStyle w:val="aff8"/>
        <w:numPr>
          <w:ilvl w:val="1"/>
          <w:numId w:val="1"/>
        </w:numPr>
        <w:overflowPunct/>
        <w:autoSpaceDE/>
        <w:autoSpaceDN/>
        <w:adjustRightInd/>
        <w:spacing w:after="120"/>
        <w:ind w:left="1440" w:firstLineChars="0"/>
        <w:textAlignment w:val="auto"/>
        <w:rPr>
          <w:rFonts w:eastAsia="SimSun"/>
          <w:szCs w:val="24"/>
          <w:lang w:eastAsia="zh-CN"/>
        </w:rPr>
      </w:pPr>
      <w:ins w:id="84" w:author="Huawei" w:date="2020-11-04T12:52:00Z">
        <w:r>
          <w:rPr>
            <w:rFonts w:eastAsia="SimSun"/>
            <w:szCs w:val="24"/>
            <w:lang w:eastAsia="zh-CN"/>
          </w:rPr>
          <w:t>Option 1</w:t>
        </w:r>
      </w:ins>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13966D23" w:rsidR="003C44F9" w:rsidRPr="00166E10" w:rsidRDefault="003C44F9" w:rsidP="003C44F9">
      <w:pPr>
        <w:pStyle w:val="aff8"/>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t>)</w:t>
      </w:r>
    </w:p>
    <w:p w14:paraId="72C1B333" w14:textId="77777777" w:rsidR="003C44F9" w:rsidRPr="00F97642" w:rsidRDefault="003C44F9" w:rsidP="003C44F9">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D47DF" w:rsidRDefault="00FD444B" w:rsidP="003C44F9">
      <w:pPr>
        <w:pStyle w:val="aff8"/>
        <w:numPr>
          <w:ilvl w:val="1"/>
          <w:numId w:val="1"/>
        </w:numPr>
        <w:overflowPunct/>
        <w:autoSpaceDE/>
        <w:autoSpaceDN/>
        <w:adjustRightInd/>
        <w:spacing w:after="120"/>
        <w:ind w:left="1440" w:firstLineChars="0"/>
        <w:textAlignment w:val="auto"/>
        <w:rPr>
          <w:rFonts w:eastAsia="SimSun"/>
          <w:szCs w:val="24"/>
          <w:lang w:eastAsia="zh-CN"/>
        </w:rPr>
      </w:pPr>
      <w:ins w:id="85" w:author="Huawei" w:date="2020-11-04T12:52:00Z">
        <w:r>
          <w:rPr>
            <w:rFonts w:eastAsia="SimSun"/>
            <w:szCs w:val="24"/>
            <w:lang w:eastAsia="zh-CN"/>
          </w:rPr>
          <w:t>Option 1</w:t>
        </w:r>
      </w:ins>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aff8"/>
        <w:numPr>
          <w:ilvl w:val="1"/>
          <w:numId w:val="1"/>
        </w:numPr>
        <w:overflowPunct/>
        <w:autoSpaceDE/>
        <w:autoSpaceDN/>
        <w:adjustRightInd/>
        <w:spacing w:after="120"/>
        <w:ind w:left="1440" w:firstLineChars="0"/>
        <w:textAlignment w:val="auto"/>
      </w:pPr>
      <w:r w:rsidRPr="00166E10">
        <w:t xml:space="preserve">Option 1: </w:t>
      </w:r>
      <w:r>
        <w:t>MCS19 from Table 3 (Huawei</w:t>
      </w:r>
      <w:ins w:id="86" w:author="Huawei" w:date="2020-11-04T14:09:00Z">
        <w:r w:rsidR="005F4233">
          <w:t>, QC</w:t>
        </w:r>
      </w:ins>
      <w:r>
        <w:t>)</w:t>
      </w:r>
    </w:p>
    <w:p w14:paraId="7D26D7C8" w14:textId="436392F1" w:rsidR="00B26106" w:rsidRPr="00FE6AE4" w:rsidRDefault="00B26106" w:rsidP="00B26106">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aff8"/>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56311AE7" w14:textId="77777777" w:rsidR="00B26106" w:rsidRPr="00B32CA6" w:rsidRDefault="00B26106" w:rsidP="00B261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34E1E483" w14:textId="5A943A02" w:rsidR="00B26106" w:rsidRPr="00FD444B" w:rsidRDefault="00043B3F" w:rsidP="00043B3F">
      <w:pPr>
        <w:numPr>
          <w:ilvl w:val="0"/>
          <w:numId w:val="15"/>
        </w:numPr>
        <w:tabs>
          <w:tab w:val="clear" w:pos="720"/>
          <w:tab w:val="num" w:pos="2120"/>
        </w:tabs>
        <w:ind w:leftChars="480" w:left="1320"/>
      </w:pPr>
      <w:ins w:id="87" w:author="Huawei" w:date="2020-11-04T10:37:00Z">
        <w:r w:rsidRPr="00FD444B">
          <w:t>Higher or equal to -4 dB for final 2 Rx requirement definition (average ideal SNR alignment result + IM)</w:t>
        </w:r>
      </w:ins>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ins w:id="88" w:author="Thomas Chapman" w:date="2020-11-02T17:48:00Z">
              <w:r>
                <w:rPr>
                  <w:rFonts w:eastAsiaTheme="minorEastAsia"/>
                  <w:lang w:val="en-US" w:eastAsia="zh-CN"/>
                </w:rPr>
                <w:t>Ericsson</w:t>
              </w:r>
            </w:ins>
          </w:p>
        </w:tc>
        <w:tc>
          <w:tcPr>
            <w:tcW w:w="8395" w:type="dxa"/>
          </w:tcPr>
          <w:p w14:paraId="09EBA9E2" w14:textId="3D3096DD" w:rsidR="00DE77DE" w:rsidRPr="00BE6EE7" w:rsidRDefault="00DE77DE" w:rsidP="00DE77DE">
            <w:pPr>
              <w:spacing w:after="120"/>
              <w:rPr>
                <w:rFonts w:eastAsiaTheme="minorEastAsia"/>
                <w:lang w:val="en-US" w:eastAsia="zh-CN"/>
              </w:rPr>
            </w:pPr>
            <w:ins w:id="89" w:author="Thomas Chapman" w:date="2020-11-02T17:48:00Z">
              <w:r>
                <w:rPr>
                  <w:rFonts w:eastAsiaTheme="minorEastAsia"/>
                  <w:lang w:val="en-US" w:eastAsia="zh-CN"/>
                </w:rPr>
                <w:t>Issue 1-1-2: There is a fairly large span between the results; we should check as it is &gt;3dB in places</w:t>
              </w:r>
            </w:ins>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ins w:id="90" w:author="Apple_RAN4#97e" w:date="2020-11-02T15:32:00Z">
              <w:r>
                <w:rPr>
                  <w:rFonts w:eastAsiaTheme="minorEastAsia"/>
                  <w:lang w:eastAsia="zh-CN"/>
                </w:rPr>
                <w:t>Apple</w:t>
              </w:r>
            </w:ins>
          </w:p>
        </w:tc>
        <w:tc>
          <w:tcPr>
            <w:tcW w:w="8395" w:type="dxa"/>
          </w:tcPr>
          <w:p w14:paraId="758F8DC0" w14:textId="77777777" w:rsidR="00DE77DE" w:rsidRDefault="004D1809" w:rsidP="00DE77DE">
            <w:pPr>
              <w:spacing w:after="120"/>
              <w:rPr>
                <w:ins w:id="91" w:author="Apple_RAN4#97e" w:date="2020-11-02T15:32:00Z"/>
                <w:rFonts w:eastAsiaTheme="minorEastAsia"/>
                <w:lang w:val="en-US" w:eastAsia="zh-CN"/>
              </w:rPr>
            </w:pPr>
            <w:ins w:id="92" w:author="Apple_RAN4#97e" w:date="2020-11-02T15:32:00Z">
              <w:r>
                <w:rPr>
                  <w:rFonts w:eastAsiaTheme="minorEastAsia"/>
                  <w:lang w:val="en-US" w:eastAsia="zh-CN"/>
                </w:rPr>
                <w:t>Issue 1-1-1: We agree with the recommended WF.</w:t>
              </w:r>
            </w:ins>
          </w:p>
          <w:p w14:paraId="59A0FA35" w14:textId="7ED7EDBA" w:rsidR="004D1809" w:rsidRDefault="004D1809" w:rsidP="00DE77DE">
            <w:pPr>
              <w:spacing w:after="120"/>
              <w:rPr>
                <w:ins w:id="93" w:author="Apple_RAN4#97e" w:date="2020-11-02T15:35:00Z"/>
                <w:rFonts w:eastAsiaTheme="minorEastAsia"/>
                <w:lang w:val="en-US" w:eastAsia="zh-CN"/>
              </w:rPr>
            </w:pPr>
            <w:ins w:id="94" w:author="Apple_RAN4#97e" w:date="2020-11-02T15:32:00Z">
              <w:r>
                <w:rPr>
                  <w:rFonts w:eastAsiaTheme="minorEastAsia"/>
                  <w:lang w:val="en-US" w:eastAsia="zh-CN"/>
                </w:rPr>
                <w:t xml:space="preserve">Issue 1-1-2: </w:t>
              </w:r>
            </w:ins>
            <w:ins w:id="95" w:author="Apple_RAN4#97e" w:date="2020-11-02T15:37:00Z">
              <w:r w:rsidR="00E829F9">
                <w:rPr>
                  <w:rFonts w:eastAsiaTheme="minorEastAsia"/>
                  <w:lang w:val="en-US" w:eastAsia="zh-CN"/>
                </w:rPr>
                <w:t>W</w:t>
              </w:r>
            </w:ins>
            <w:ins w:id="96" w:author="Apple_RAN4#97e" w:date="2020-11-02T15:33:00Z">
              <w:r>
                <w:rPr>
                  <w:rFonts w:eastAsiaTheme="minorEastAsia"/>
                  <w:lang w:val="en-US" w:eastAsia="zh-CN"/>
                </w:rPr>
                <w:t xml:space="preserve">e cannot agree on SNR values/ requirements without good </w:t>
              </w:r>
            </w:ins>
            <w:ins w:id="97" w:author="Apple_RAN4#97e" w:date="2020-11-02T15:35:00Z">
              <w:r w:rsidR="00E829F9">
                <w:rPr>
                  <w:rFonts w:eastAsiaTheme="minorEastAsia"/>
                  <w:lang w:val="en-US" w:eastAsia="zh-CN"/>
                </w:rPr>
                <w:t>alignment</w:t>
              </w:r>
            </w:ins>
            <w:ins w:id="98" w:author="Apple_RAN4#97e" w:date="2020-11-02T15:33:00Z">
              <w:r>
                <w:rPr>
                  <w:rFonts w:eastAsiaTheme="minorEastAsia"/>
                  <w:lang w:val="en-US" w:eastAsia="zh-CN"/>
                </w:rPr>
                <w:t xml:space="preserve"> in results. Sp</w:t>
              </w:r>
            </w:ins>
            <w:ins w:id="99" w:author="Apple_RAN4#97e" w:date="2020-11-02T15:34:00Z">
              <w:r>
                <w:rPr>
                  <w:rFonts w:eastAsiaTheme="minorEastAsia"/>
                  <w:lang w:val="en-US" w:eastAsia="zh-CN"/>
                </w:rPr>
                <w:t xml:space="preserve">an is as high as 4 dB in some cases. </w:t>
              </w:r>
            </w:ins>
          </w:p>
          <w:p w14:paraId="7451A041" w14:textId="77777777" w:rsidR="00E829F9" w:rsidRDefault="00E829F9" w:rsidP="00DE77DE">
            <w:pPr>
              <w:spacing w:after="120"/>
              <w:rPr>
                <w:ins w:id="100" w:author="Apple_RAN4#97e" w:date="2020-11-02T15:49:00Z"/>
                <w:rFonts w:eastAsiaTheme="minorEastAsia"/>
                <w:lang w:val="en-US" w:eastAsia="zh-CN"/>
              </w:rPr>
            </w:pPr>
            <w:ins w:id="101" w:author="Apple_RAN4#97e" w:date="2020-11-02T15:35:00Z">
              <w:r>
                <w:rPr>
                  <w:rFonts w:eastAsiaTheme="minorEastAsia"/>
                  <w:lang w:val="en-US" w:eastAsia="zh-CN"/>
                </w:rPr>
                <w:t>Issue 1-1-3</w:t>
              </w:r>
            </w:ins>
            <w:ins w:id="102" w:author="Apple_RAN4#97e" w:date="2020-11-02T15:49:00Z">
              <w:r>
                <w:rPr>
                  <w:rFonts w:eastAsiaTheme="minorEastAsia"/>
                  <w:lang w:val="en-US" w:eastAsia="zh-CN"/>
                </w:rPr>
                <w:t>, 1-1-4</w:t>
              </w:r>
            </w:ins>
            <w:ins w:id="103" w:author="Apple_RAN4#97e" w:date="2020-11-02T15:35:00Z">
              <w:r>
                <w:rPr>
                  <w:rFonts w:eastAsiaTheme="minorEastAsia"/>
                  <w:lang w:val="en-US" w:eastAsia="zh-CN"/>
                </w:rPr>
                <w:t>:</w:t>
              </w:r>
            </w:ins>
            <w:ins w:id="104" w:author="Apple_RAN4#97e" w:date="2020-11-02T15:36:00Z">
              <w:r>
                <w:rPr>
                  <w:rFonts w:eastAsiaTheme="minorEastAsia"/>
                  <w:lang w:val="en-US" w:eastAsia="zh-CN"/>
                </w:rPr>
                <w:t xml:space="preserve"> </w:t>
              </w:r>
            </w:ins>
            <w:ins w:id="105" w:author="Apple_RAN4#97e" w:date="2020-11-02T15:49:00Z">
              <w:r>
                <w:rPr>
                  <w:rFonts w:eastAsiaTheme="minorEastAsia"/>
                  <w:lang w:val="en-US" w:eastAsia="zh-CN"/>
                </w:rPr>
                <w:t xml:space="preserve">We support the recommended WF. </w:t>
              </w:r>
            </w:ins>
          </w:p>
          <w:p w14:paraId="4FD6555B" w14:textId="77777777" w:rsidR="00D762A8" w:rsidRDefault="00D762A8" w:rsidP="00DE77DE">
            <w:pPr>
              <w:spacing w:after="120"/>
              <w:rPr>
                <w:ins w:id="106" w:author="Apple_RAN4#97e" w:date="2020-11-02T15:52:00Z"/>
                <w:rFonts w:eastAsiaTheme="minorEastAsia"/>
                <w:lang w:val="en-US" w:eastAsia="zh-CN"/>
              </w:rPr>
            </w:pPr>
            <w:ins w:id="107" w:author="Apple_RAN4#97e" w:date="2020-11-02T15:49:00Z">
              <w:r>
                <w:rPr>
                  <w:rFonts w:eastAsiaTheme="minorEastAsia"/>
                  <w:lang w:val="en-US" w:eastAsia="zh-CN"/>
                </w:rPr>
                <w:t xml:space="preserve">Issue 1-2-8/1-2-9: We </w:t>
              </w:r>
            </w:ins>
            <w:ins w:id="108" w:author="Apple_RAN4#97e" w:date="2020-11-02T15:50:00Z">
              <w:r>
                <w:rPr>
                  <w:rFonts w:eastAsiaTheme="minorEastAsia"/>
                  <w:lang w:val="en-US" w:eastAsia="zh-CN"/>
                </w:rPr>
                <w:t>are fine with PDSCH starting symbol 1 and 13 symbols in D slots.</w:t>
              </w:r>
            </w:ins>
          </w:p>
          <w:p w14:paraId="6E1027B4" w14:textId="53D17E50" w:rsidR="00D762A8" w:rsidRDefault="00D762A8" w:rsidP="00DE77DE">
            <w:pPr>
              <w:spacing w:after="120"/>
              <w:rPr>
                <w:ins w:id="109" w:author="Apple_RAN4#97e" w:date="2020-11-02T15:52:00Z"/>
                <w:rFonts w:eastAsiaTheme="minorEastAsia"/>
                <w:lang w:val="en-US" w:eastAsia="zh-CN"/>
              </w:rPr>
            </w:pPr>
            <w:ins w:id="110" w:author="Apple_RAN4#97e" w:date="2020-11-02T15:52:00Z">
              <w:r>
                <w:rPr>
                  <w:rFonts w:eastAsiaTheme="minorEastAsia"/>
                  <w:lang w:val="en-US" w:eastAsia="zh-CN"/>
                </w:rPr>
                <w:t>Issue 1-2-10: option 1</w:t>
              </w:r>
            </w:ins>
          </w:p>
          <w:p w14:paraId="41EFCAE0" w14:textId="4F7F5038" w:rsidR="00D762A8" w:rsidRDefault="00D762A8" w:rsidP="00DE77DE">
            <w:pPr>
              <w:spacing w:after="120"/>
              <w:rPr>
                <w:ins w:id="111" w:author="Apple_RAN4#97e" w:date="2020-11-02T15:53:00Z"/>
                <w:rFonts w:eastAsiaTheme="minorEastAsia"/>
                <w:lang w:val="en-US" w:eastAsia="zh-CN"/>
              </w:rPr>
            </w:pPr>
            <w:ins w:id="112" w:author="Apple_RAN4#97e" w:date="2020-11-02T15:53:00Z">
              <w:r>
                <w:rPr>
                  <w:rFonts w:eastAsiaTheme="minorEastAsia"/>
                  <w:lang w:val="en-US" w:eastAsia="zh-CN"/>
                </w:rPr>
                <w:t>Issue 1-2-14</w:t>
              </w:r>
            </w:ins>
            <w:ins w:id="113" w:author="Apple_RAN4#97e" w:date="2020-11-02T15:54:00Z">
              <w:r>
                <w:rPr>
                  <w:rFonts w:eastAsiaTheme="minorEastAsia"/>
                  <w:lang w:val="en-US" w:eastAsia="zh-CN"/>
                </w:rPr>
                <w:t>/1-2-15</w:t>
              </w:r>
            </w:ins>
            <w:ins w:id="114" w:author="Apple_RAN4#97e" w:date="2020-11-02T15:53:00Z">
              <w:r>
                <w:rPr>
                  <w:rFonts w:eastAsiaTheme="minorEastAsia"/>
                  <w:lang w:val="en-US" w:eastAsia="zh-CN"/>
                </w:rPr>
                <w:t xml:space="preserve">: Option1 </w:t>
              </w:r>
            </w:ins>
          </w:p>
          <w:p w14:paraId="61402675" w14:textId="77777777" w:rsidR="00D762A8" w:rsidRDefault="00D762A8" w:rsidP="00DE77DE">
            <w:pPr>
              <w:spacing w:after="120"/>
              <w:rPr>
                <w:ins w:id="115" w:author="Apple_RAN4#97e" w:date="2020-11-02T15:54:00Z"/>
                <w:rFonts w:eastAsiaTheme="minorEastAsia"/>
                <w:lang w:val="en-US" w:eastAsia="zh-CN"/>
              </w:rPr>
            </w:pPr>
            <w:ins w:id="116" w:author="Apple_RAN4#97e" w:date="2020-11-02T15:54:00Z">
              <w:r>
                <w:rPr>
                  <w:rFonts w:eastAsiaTheme="minorEastAsia"/>
                  <w:lang w:val="en-US" w:eastAsia="zh-CN"/>
                </w:rPr>
                <w:t>Issue 1-2-16: Option 2</w:t>
              </w:r>
            </w:ins>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rPr>
          <w:ins w:id="117" w:author="Huawei" w:date="2020-11-03T15:09:00Z"/>
        </w:trPr>
        <w:tc>
          <w:tcPr>
            <w:tcW w:w="1236" w:type="dxa"/>
          </w:tcPr>
          <w:p w14:paraId="38432081" w14:textId="564B45AF" w:rsidR="003C13AC" w:rsidRDefault="003C13AC" w:rsidP="00DE77DE">
            <w:pPr>
              <w:spacing w:after="120"/>
              <w:rPr>
                <w:ins w:id="118" w:author="Huawei" w:date="2020-11-03T15:09:00Z"/>
                <w:rFonts w:eastAsiaTheme="minorEastAsia"/>
                <w:lang w:eastAsia="zh-CN"/>
              </w:rPr>
            </w:pPr>
            <w:ins w:id="119" w:author="Huawei" w:date="2020-11-03T15:09:00Z">
              <w:r>
                <w:rPr>
                  <w:rFonts w:eastAsiaTheme="minorEastAsia" w:hint="eastAsia"/>
                  <w:lang w:eastAsia="zh-CN"/>
                </w:rPr>
                <w:t>H</w:t>
              </w:r>
              <w:r>
                <w:rPr>
                  <w:rFonts w:eastAsiaTheme="minorEastAsia"/>
                  <w:lang w:eastAsia="zh-CN"/>
                </w:rPr>
                <w:t>uawei</w:t>
              </w:r>
            </w:ins>
          </w:p>
        </w:tc>
        <w:tc>
          <w:tcPr>
            <w:tcW w:w="8395" w:type="dxa"/>
          </w:tcPr>
          <w:p w14:paraId="460FACF1" w14:textId="77777777" w:rsidR="003C13AC" w:rsidRDefault="003C13AC" w:rsidP="00DE77DE">
            <w:pPr>
              <w:spacing w:after="120"/>
              <w:rPr>
                <w:ins w:id="120" w:author="Huawei" w:date="2020-11-03T16:40:00Z"/>
                <w:rFonts w:eastAsiaTheme="minorEastAsia"/>
                <w:lang w:val="en-US" w:eastAsia="zh-CN"/>
              </w:rPr>
            </w:pPr>
            <w:ins w:id="121" w:author="Huawei" w:date="2020-11-03T15:09:00Z">
              <w:r>
                <w:rPr>
                  <w:rFonts w:eastAsiaTheme="minorEastAsia" w:hint="eastAsia"/>
                  <w:lang w:val="en-US" w:eastAsia="zh-CN"/>
                </w:rPr>
                <w:t>I</w:t>
              </w:r>
              <w:r>
                <w:rPr>
                  <w:rFonts w:eastAsiaTheme="minorEastAsia"/>
                  <w:lang w:val="en-US" w:eastAsia="zh-CN"/>
                </w:rPr>
                <w:t>ssue 1-2-10:</w:t>
              </w:r>
            </w:ins>
            <w:ins w:id="122" w:author="Huawei" w:date="2020-11-03T15:16:00Z">
              <w:r>
                <w:rPr>
                  <w:rFonts w:eastAsiaTheme="minorEastAsia"/>
                  <w:lang w:val="en-US" w:eastAsia="zh-CN"/>
                </w:rPr>
                <w:t xml:space="preserve"> </w:t>
              </w:r>
              <w:r w:rsidR="00144527">
                <w:rPr>
                  <w:rFonts w:eastAsiaTheme="minorEastAsia"/>
                  <w:lang w:val="en-US" w:eastAsia="zh-CN"/>
                </w:rPr>
                <w:t>option 1 is fine.</w:t>
              </w:r>
            </w:ins>
          </w:p>
          <w:p w14:paraId="0B0DAC25" w14:textId="5406D2A4" w:rsidR="00500278" w:rsidRDefault="00500278" w:rsidP="00DE77DE">
            <w:pPr>
              <w:spacing w:after="120"/>
              <w:rPr>
                <w:ins w:id="123" w:author="Huawei" w:date="2020-11-03T16:41:00Z"/>
                <w:rFonts w:eastAsiaTheme="minorEastAsia"/>
                <w:lang w:val="en-US" w:eastAsia="zh-CN"/>
              </w:rPr>
            </w:pPr>
            <w:ins w:id="124" w:author="Huawei" w:date="2020-11-03T16:40:00Z">
              <w:r>
                <w:rPr>
                  <w:rFonts w:eastAsiaTheme="minorEastAsia"/>
                  <w:lang w:val="en-US" w:eastAsia="zh-CN"/>
                </w:rPr>
                <w:t>Issue 1-2-14/14a/14b/14c: Optio</w:t>
              </w:r>
            </w:ins>
            <w:ins w:id="125" w:author="Huawei" w:date="2020-11-03T16:41:00Z">
              <w:r>
                <w:rPr>
                  <w:rFonts w:eastAsiaTheme="minorEastAsia"/>
                  <w:lang w:val="en-US" w:eastAsia="zh-CN"/>
                </w:rPr>
                <w:t>n 1.</w:t>
              </w:r>
            </w:ins>
          </w:p>
          <w:p w14:paraId="24CBB10D" w14:textId="647345D6" w:rsidR="00500278" w:rsidRDefault="00500278" w:rsidP="00DE77DE">
            <w:pPr>
              <w:spacing w:after="120"/>
              <w:rPr>
                <w:ins w:id="126" w:author="Huawei" w:date="2020-11-03T16:08:00Z"/>
                <w:rFonts w:eastAsiaTheme="minorEastAsia"/>
                <w:lang w:val="en-US" w:eastAsia="zh-CN"/>
              </w:rPr>
            </w:pPr>
            <w:ins w:id="127" w:author="Huawei" w:date="2020-11-03T16:41:00Z">
              <w:r>
                <w:rPr>
                  <w:rFonts w:eastAsiaTheme="minorEastAsia"/>
                  <w:lang w:val="en-US" w:eastAsia="zh-CN"/>
                </w:rPr>
                <w:t>Issue 1-2-15: Option 1.</w:t>
              </w:r>
            </w:ins>
          </w:p>
          <w:p w14:paraId="219F9205" w14:textId="77777777" w:rsidR="002B2019" w:rsidRDefault="002B2019" w:rsidP="00DE77DE">
            <w:pPr>
              <w:spacing w:after="120"/>
              <w:rPr>
                <w:ins w:id="128" w:author="Huawei" w:date="2020-11-03T16:12:00Z"/>
                <w:rFonts w:eastAsiaTheme="minorEastAsia"/>
                <w:lang w:val="en-US" w:eastAsia="zh-CN"/>
              </w:rPr>
            </w:pPr>
            <w:ins w:id="129" w:author="Huawei" w:date="2020-11-03T16:08:00Z">
              <w:r>
                <w:rPr>
                  <w:rFonts w:eastAsiaTheme="minorEastAsia"/>
                  <w:lang w:val="en-US" w:eastAsia="zh-CN"/>
                </w:rPr>
                <w:t xml:space="preserve">Issue 1-2-16: By considering </w:t>
              </w:r>
            </w:ins>
            <w:ins w:id="130" w:author="Huawei" w:date="2020-11-03T16:11:00Z">
              <w:r w:rsidR="00B100FF">
                <w:rPr>
                  <w:rFonts w:eastAsiaTheme="minorEastAsia"/>
                  <w:lang w:val="en-US" w:eastAsia="zh-CN"/>
                </w:rPr>
                <w:t xml:space="preserve">TDD </w:t>
              </w:r>
            </w:ins>
            <w:ins w:id="131" w:author="Huawei" w:date="2020-11-03T16:08:00Z">
              <w:r>
                <w:rPr>
                  <w:rFonts w:eastAsiaTheme="minorEastAsia"/>
                  <w:lang w:val="en-US" w:eastAsia="zh-CN"/>
                </w:rPr>
                <w:t xml:space="preserve">pattern </w:t>
              </w:r>
            </w:ins>
            <w:ins w:id="132" w:author="Huawei" w:date="2020-11-03T16:11:00Z">
              <w:r w:rsidR="00B100FF">
                <w:rPr>
                  <w:rFonts w:eastAsiaTheme="minorEastAsia"/>
                  <w:lang w:val="en-US" w:eastAsia="zh-CN"/>
                </w:rPr>
                <w:t xml:space="preserve">of </w:t>
              </w:r>
            </w:ins>
            <w:ins w:id="133" w:author="Huawei" w:date="2020-11-03T16:08:00Z">
              <w:r>
                <w:rPr>
                  <w:rFonts w:eastAsiaTheme="minorEastAsia"/>
                  <w:lang w:val="en-US" w:eastAsia="zh-CN"/>
                </w:rPr>
                <w:t xml:space="preserve">DDDSU with slot aggregation of </w:t>
              </w:r>
            </w:ins>
            <w:ins w:id="134" w:author="Huawei" w:date="2020-11-03T16:09:00Z">
              <w:r w:rsidR="00B100FF">
                <w:rPr>
                  <w:rFonts w:eastAsiaTheme="minorEastAsia"/>
                  <w:lang w:val="en-US" w:eastAsia="zh-CN"/>
                </w:rPr>
                <w:t>n2</w:t>
              </w:r>
            </w:ins>
            <w:ins w:id="135" w:author="Huawei" w:date="2020-11-03T16:11:00Z">
              <w:r w:rsidR="00B100FF">
                <w:rPr>
                  <w:rFonts w:eastAsiaTheme="minorEastAsia"/>
                  <w:lang w:val="en-US" w:eastAsia="zh-CN"/>
                </w:rPr>
                <w:t xml:space="preserve"> and</w:t>
              </w:r>
            </w:ins>
            <w:ins w:id="136" w:author="Huawei" w:date="2020-11-03T16:09:00Z">
              <w:r>
                <w:rPr>
                  <w:rFonts w:eastAsiaTheme="minorEastAsia"/>
                  <w:lang w:val="en-US" w:eastAsia="zh-CN"/>
                </w:rPr>
                <w:t xml:space="preserve"> HARQ-ACK feedback at U</w:t>
              </w:r>
            </w:ins>
            <w:ins w:id="137" w:author="Huawei" w:date="2020-11-03T16:11:00Z">
              <w:r w:rsidR="00B100FF">
                <w:rPr>
                  <w:rFonts w:eastAsiaTheme="minorEastAsia"/>
                  <w:lang w:val="en-US" w:eastAsia="zh-CN"/>
                </w:rPr>
                <w:t>. 2 HARQ process is enough.</w:t>
              </w:r>
            </w:ins>
            <w:ins w:id="138" w:author="Huawei" w:date="2020-11-03T16:12:00Z">
              <w:r w:rsidR="00B100FF">
                <w:rPr>
                  <w:rFonts w:eastAsiaTheme="minorEastAsia"/>
                  <w:lang w:val="en-US" w:eastAsia="zh-CN"/>
                </w:rPr>
                <w:t xml:space="preserve"> Option 2.</w:t>
              </w:r>
            </w:ins>
          </w:p>
          <w:p w14:paraId="0242D167" w14:textId="05B5919B" w:rsidR="00B100FF" w:rsidRDefault="00B100FF" w:rsidP="00DE77DE">
            <w:pPr>
              <w:spacing w:after="120"/>
              <w:rPr>
                <w:ins w:id="139" w:author="Huawei" w:date="2020-11-03T15:09:00Z"/>
                <w:rFonts w:eastAsiaTheme="minorEastAsia"/>
                <w:lang w:val="en-US" w:eastAsia="zh-CN"/>
              </w:rPr>
            </w:pPr>
          </w:p>
        </w:tc>
      </w:tr>
      <w:tr w:rsidR="00C36814" w14:paraId="3840D6B2" w14:textId="77777777" w:rsidTr="002F1088">
        <w:trPr>
          <w:ins w:id="140" w:author="Chu-Hsiang Huang" w:date="2020-11-03T15:45:00Z"/>
        </w:trPr>
        <w:tc>
          <w:tcPr>
            <w:tcW w:w="1236" w:type="dxa"/>
          </w:tcPr>
          <w:p w14:paraId="4757972E" w14:textId="078E0E53" w:rsidR="00C36814" w:rsidRDefault="00C36814" w:rsidP="00DE77DE">
            <w:pPr>
              <w:spacing w:after="120"/>
              <w:rPr>
                <w:ins w:id="141" w:author="Chu-Hsiang Huang" w:date="2020-11-03T15:45:00Z"/>
                <w:rFonts w:eastAsiaTheme="minorEastAsia"/>
                <w:lang w:eastAsia="zh-CN"/>
              </w:rPr>
            </w:pPr>
            <w:ins w:id="142" w:author="Chu-Hsiang Huang" w:date="2020-11-03T15:45:00Z">
              <w:r>
                <w:rPr>
                  <w:rFonts w:eastAsiaTheme="minorEastAsia"/>
                  <w:lang w:eastAsia="zh-CN"/>
                </w:rPr>
                <w:t>QC</w:t>
              </w:r>
            </w:ins>
          </w:p>
        </w:tc>
        <w:tc>
          <w:tcPr>
            <w:tcW w:w="8395" w:type="dxa"/>
          </w:tcPr>
          <w:p w14:paraId="01633054" w14:textId="77777777" w:rsidR="00541CBF" w:rsidRPr="00800634" w:rsidRDefault="00541CBF" w:rsidP="00541CBF">
            <w:pPr>
              <w:rPr>
                <w:ins w:id="143" w:author="Chu-Hsiang Huang" w:date="2020-11-03T15:45:00Z"/>
                <w:szCs w:val="24"/>
                <w:lang w:eastAsia="zh-CN"/>
              </w:rPr>
            </w:pPr>
            <w:ins w:id="144" w:author="Chu-Hsiang Huang" w:date="2020-11-03T15:45: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43C2A58" w14:textId="77777777" w:rsidR="00C36814" w:rsidRDefault="00F70A0E" w:rsidP="00DE77DE">
            <w:pPr>
              <w:spacing w:after="120"/>
              <w:rPr>
                <w:ins w:id="145" w:author="Chu-Hsiang Huang" w:date="2020-11-03T15:46:00Z"/>
                <w:lang w:eastAsia="zh-CN"/>
              </w:rPr>
            </w:pPr>
            <w:ins w:id="146" w:author="Chu-Hsiang Huang" w:date="2020-11-03T15:46:00Z">
              <w:r>
                <w:rPr>
                  <w:rFonts w:eastAsiaTheme="minorEastAsia"/>
                  <w:lang w:val="en-US" w:eastAsia="zh-CN"/>
                </w:rPr>
                <w:t xml:space="preserve">We support option 2, since </w:t>
              </w:r>
              <w:r>
                <w:rPr>
                  <w:lang w:eastAsia="zh-CN"/>
                </w:rPr>
                <w:t>aggregation factor is 2 and with DDDSU, we will have longer test time with no grant on DSU part</w:t>
              </w:r>
            </w:ins>
          </w:p>
          <w:p w14:paraId="6D119681" w14:textId="77777777" w:rsidR="00753E15" w:rsidRPr="00B32CA6" w:rsidRDefault="00753E15" w:rsidP="00753E15">
            <w:pPr>
              <w:rPr>
                <w:ins w:id="147" w:author="Chu-Hsiang Huang" w:date="2020-11-03T15:46:00Z"/>
                <w:b/>
                <w:u w:val="single"/>
                <w:lang w:eastAsia="ko-KR"/>
              </w:rPr>
            </w:pPr>
            <w:ins w:id="148" w:author="Chu-Hsiang Huang" w:date="2020-11-03T15:46:00Z">
              <w:r>
                <w:rPr>
                  <w:b/>
                  <w:u w:val="single"/>
                  <w:lang w:eastAsia="ko-KR"/>
                </w:rPr>
                <w:t>Issue 1-2-5</w:t>
              </w:r>
              <w:r w:rsidRPr="00B32CA6">
                <w:rPr>
                  <w:b/>
                  <w:u w:val="single"/>
                  <w:lang w:eastAsia="ko-KR"/>
                </w:rPr>
                <w:t xml:space="preserve">: </w:t>
              </w:r>
              <w:r>
                <w:rPr>
                  <w:b/>
                  <w:u w:val="single"/>
                  <w:lang w:eastAsia="ko-KR"/>
                </w:rPr>
                <w:t>Channel model</w:t>
              </w:r>
            </w:ins>
          </w:p>
          <w:p w14:paraId="357A6831" w14:textId="77777777" w:rsidR="00F70A0E" w:rsidRDefault="00753E15" w:rsidP="00DE77DE">
            <w:pPr>
              <w:spacing w:after="120"/>
              <w:rPr>
                <w:ins w:id="149" w:author="Chu-Hsiang Huang" w:date="2020-11-03T15:49:00Z"/>
                <w:rFonts w:eastAsiaTheme="minorEastAsia"/>
                <w:lang w:val="en-US" w:eastAsia="zh-CN"/>
              </w:rPr>
            </w:pPr>
            <w:ins w:id="150" w:author="Chu-Hsiang Huang" w:date="2020-11-03T15:46:00Z">
              <w:r>
                <w:rPr>
                  <w:rFonts w:eastAsiaTheme="minorEastAsia"/>
                  <w:lang w:val="en-US" w:eastAsia="zh-CN"/>
                </w:rPr>
                <w:t>We support option 1 since it’s a hig</w:t>
              </w:r>
            </w:ins>
            <w:ins w:id="151" w:author="Chu-Hsiang Huang" w:date="2020-11-03T15:47:00Z">
              <w:r>
                <w:rPr>
                  <w:rFonts w:eastAsiaTheme="minorEastAsia"/>
                  <w:lang w:val="en-US" w:eastAsia="zh-CN"/>
                </w:rPr>
                <w:t>h reliability test, lower Doppler is preferred.</w:t>
              </w:r>
            </w:ins>
          </w:p>
          <w:p w14:paraId="156CBEA6" w14:textId="77777777" w:rsidR="001917E6" w:rsidRPr="00B32CA6" w:rsidRDefault="001917E6" w:rsidP="001917E6">
            <w:pPr>
              <w:rPr>
                <w:ins w:id="152" w:author="Chu-Hsiang Huang" w:date="2020-11-03T15:49:00Z"/>
                <w:b/>
                <w:u w:val="single"/>
                <w:lang w:eastAsia="ko-KR"/>
              </w:rPr>
            </w:pPr>
            <w:ins w:id="153" w:author="Chu-Hsiang Huang" w:date="2020-11-03T15:49:00Z">
              <w:r w:rsidRPr="001917E6">
                <w:rPr>
                  <w:b/>
                  <w:u w:val="single"/>
                  <w:lang w:eastAsia="ko-KR"/>
                  <w:rPrChange w:id="154" w:author="Chu-Hsiang Huang" w:date="2020-11-03T15:49:00Z">
                    <w:rPr>
                      <w:b/>
                      <w:highlight w:val="yellow"/>
                      <w:u w:val="single"/>
                      <w:lang w:eastAsia="ko-KR"/>
                    </w:rPr>
                  </w:rPrChange>
                </w:rPr>
                <w:t>Issue 1-2-19: MCS</w:t>
              </w:r>
            </w:ins>
          </w:p>
          <w:p w14:paraId="3D16D5A4" w14:textId="77777777" w:rsidR="00940F22" w:rsidRDefault="001917E6" w:rsidP="00DE77DE">
            <w:pPr>
              <w:spacing w:after="120"/>
              <w:rPr>
                <w:ins w:id="155" w:author="Huawei" w:date="2020-11-04T14:09:00Z"/>
                <w:rFonts w:eastAsiaTheme="minorEastAsia"/>
                <w:lang w:val="en-US" w:eastAsia="zh-CN"/>
              </w:rPr>
            </w:pPr>
            <w:ins w:id="156" w:author="Chu-Hsiang Huang" w:date="2020-11-03T15:49:00Z">
              <w:r>
                <w:rPr>
                  <w:rFonts w:eastAsiaTheme="minorEastAsia"/>
                  <w:lang w:val="en-US" w:eastAsia="zh-CN"/>
                </w:rPr>
                <w:t>We support option 3, although</w:t>
              </w:r>
            </w:ins>
            <w:ins w:id="157" w:author="Chu-Hsiang Huang" w:date="2020-11-03T15:50:00Z">
              <w:r w:rsidR="00145E59">
                <w:rPr>
                  <w:rFonts w:eastAsiaTheme="minorEastAsia"/>
                  <w:lang w:val="en-US" w:eastAsia="zh-CN"/>
                </w:rPr>
                <w:t xml:space="preserve"> 1% BLER is considered, sin</w:t>
              </w:r>
            </w:ins>
            <w:ins w:id="158" w:author="Chu-Hsiang Huang" w:date="2020-11-03T15:51:00Z">
              <w:r w:rsidR="00145E59">
                <w:rPr>
                  <w:rFonts w:eastAsiaTheme="minorEastAsia"/>
                  <w:lang w:val="en-US" w:eastAsia="zh-CN"/>
                </w:rPr>
                <w:t>ce this is FR2, 1% BLER is still considered as higher reliability</w:t>
              </w:r>
              <w:r w:rsidR="00246806">
                <w:rPr>
                  <w:rFonts w:eastAsiaTheme="minorEastAsia"/>
                  <w:lang w:val="en-US" w:eastAsia="zh-CN"/>
                </w:rPr>
                <w:t>, therefore, lower MCS is preferred.</w:t>
              </w:r>
            </w:ins>
          </w:p>
          <w:p w14:paraId="064FA385" w14:textId="01C0AD76" w:rsidR="005F4233" w:rsidRDefault="005F4233" w:rsidP="00DE77DE">
            <w:pPr>
              <w:spacing w:after="120"/>
              <w:rPr>
                <w:ins w:id="159" w:author="Chu-Hsiang Huang" w:date="2020-11-03T15:45:00Z"/>
                <w:rFonts w:eastAsiaTheme="minorEastAsia"/>
                <w:lang w:val="en-US" w:eastAsia="zh-CN"/>
              </w:rPr>
            </w:pPr>
            <w:ins w:id="160" w:author="Chu-Hsiang Huang" w:date="2020-11-03T19:09:00Z">
              <w:r>
                <w:rPr>
                  <w:bCs/>
                  <w:lang w:eastAsia="ko-KR"/>
                </w:rPr>
                <w:t>We would like to update our comments for issue 1-2-19: instead of option 3, we would like to support option 1</w:t>
              </w:r>
            </w:ins>
            <w:ins w:id="161" w:author="Chu-Hsiang Huang" w:date="2020-11-03T19:10:00Z">
              <w:r>
                <w:rPr>
                  <w:bCs/>
                  <w:lang w:eastAsia="ko-KR"/>
                </w:rPr>
                <w:t xml:space="preserve"> (MCS 19). For option 3, the SNR is too low and PDCCH may not be reliable, therefore we think such </w:t>
              </w:r>
            </w:ins>
            <w:ins w:id="162" w:author="Chu-Hsiang Huang" w:date="2020-11-03T19:11:00Z">
              <w:r>
                <w:rPr>
                  <w:bCs/>
                  <w:lang w:eastAsia="ko-KR"/>
                </w:rPr>
                <w:t>setting should be avoid, and support option 1 instead.</w:t>
              </w:r>
            </w:ins>
          </w:p>
        </w:tc>
      </w:tr>
      <w:tr w:rsidR="00D10F1A" w14:paraId="19E27E5D" w14:textId="77777777" w:rsidTr="002F1088">
        <w:trPr>
          <w:ins w:id="163" w:author="Intel #97e" w:date="2020-11-04T13:11:00Z"/>
        </w:trPr>
        <w:tc>
          <w:tcPr>
            <w:tcW w:w="1236" w:type="dxa"/>
          </w:tcPr>
          <w:p w14:paraId="02CD2F2E" w14:textId="781B83BE" w:rsidR="00D10F1A" w:rsidRDefault="00D10F1A" w:rsidP="00D10F1A">
            <w:pPr>
              <w:spacing w:after="120"/>
              <w:rPr>
                <w:ins w:id="164" w:author="Intel #97e" w:date="2020-11-04T13:11:00Z"/>
                <w:rFonts w:eastAsiaTheme="minorEastAsia"/>
                <w:lang w:eastAsia="zh-CN"/>
              </w:rPr>
            </w:pPr>
            <w:ins w:id="165" w:author="Intel #97e" w:date="2020-11-04T13:12:00Z">
              <w:r>
                <w:rPr>
                  <w:rFonts w:eastAsiaTheme="minorEastAsia"/>
                  <w:lang w:eastAsia="zh-CN"/>
                </w:rPr>
                <w:t>Intel</w:t>
              </w:r>
            </w:ins>
          </w:p>
        </w:tc>
        <w:tc>
          <w:tcPr>
            <w:tcW w:w="8395" w:type="dxa"/>
          </w:tcPr>
          <w:p w14:paraId="529A03A3" w14:textId="77777777" w:rsidR="00D10F1A" w:rsidRDefault="00D10F1A" w:rsidP="00D10F1A">
            <w:pPr>
              <w:rPr>
                <w:ins w:id="166" w:author="Intel #97e" w:date="2020-11-04T13:12:00Z"/>
                <w:b/>
                <w:u w:val="single"/>
                <w:lang w:eastAsia="ko-KR"/>
              </w:rPr>
            </w:pPr>
            <w:ins w:id="167" w:author="Intel #97e" w:date="2020-11-04T13:12:00Z">
              <w:r w:rsidRPr="009B3142">
                <w:rPr>
                  <w:b/>
                  <w:u w:val="single"/>
                  <w:lang w:eastAsia="ko-KR"/>
                </w:rPr>
                <w:t>Issu</w:t>
              </w:r>
              <w:r>
                <w:rPr>
                  <w:b/>
                  <w:u w:val="single"/>
                  <w:lang w:eastAsia="ko-KR"/>
                </w:rPr>
                <w:t>e 1-1-1: MCS (</w:t>
              </w:r>
              <w:r>
                <w:rPr>
                  <w:b/>
                  <w:u w:val="single"/>
                  <w:lang w:eastAsia="zh-CN"/>
                </w:rPr>
                <w:t>table 3</w:t>
              </w:r>
              <w:r>
                <w:rPr>
                  <w:b/>
                  <w:u w:val="single"/>
                  <w:lang w:eastAsia="ko-KR"/>
                </w:rPr>
                <w:t>)</w:t>
              </w:r>
            </w:ins>
          </w:p>
          <w:p w14:paraId="798A688A" w14:textId="77777777" w:rsidR="00D10F1A" w:rsidRDefault="00D10F1A" w:rsidP="00D10F1A">
            <w:pPr>
              <w:spacing w:after="120"/>
              <w:rPr>
                <w:ins w:id="168" w:author="Intel #97e" w:date="2020-11-04T13:12:00Z"/>
                <w:rFonts w:eastAsiaTheme="minorEastAsia"/>
                <w:lang w:val="en-US" w:eastAsia="zh-CN"/>
              </w:rPr>
            </w:pPr>
            <w:ins w:id="169" w:author="Intel #97e" w:date="2020-11-04T13:12:00Z">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ins>
          </w:p>
          <w:p w14:paraId="4DD97EA7" w14:textId="77777777" w:rsidR="00D10F1A" w:rsidRDefault="00D10F1A" w:rsidP="00D10F1A">
            <w:pPr>
              <w:spacing w:after="120"/>
              <w:rPr>
                <w:ins w:id="170" w:author="Intel #97e" w:date="2020-11-04T13:12:00Z"/>
                <w:b/>
                <w:u w:val="single"/>
                <w:lang w:eastAsia="ko-KR"/>
              </w:rPr>
            </w:pPr>
            <w:ins w:id="171" w:author="Intel #97e" w:date="2020-11-04T13:12:00Z">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ins>
          </w:p>
          <w:p w14:paraId="2BDCA4B6" w14:textId="77777777" w:rsidR="00D10F1A" w:rsidRDefault="00D10F1A" w:rsidP="00D10F1A">
            <w:pPr>
              <w:spacing w:after="120"/>
              <w:rPr>
                <w:ins w:id="172" w:author="Intel #97e" w:date="2020-11-04T13:12:00Z"/>
                <w:rFonts w:eastAsiaTheme="minorEastAsia"/>
                <w:lang w:val="en-US" w:eastAsia="zh-CN"/>
              </w:rPr>
            </w:pPr>
            <w:ins w:id="173" w:author="Intel #97e" w:date="2020-11-04T13:12:00Z">
              <w:r w:rsidRPr="00493CF0">
                <w:rPr>
                  <w:rFonts w:eastAsiaTheme="minorEastAsia"/>
                  <w:lang w:val="en-US" w:eastAsia="zh-CN"/>
                </w:rPr>
                <w:lastRenderedPageBreak/>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ins>
          </w:p>
          <w:p w14:paraId="4AA79E00" w14:textId="77777777" w:rsidR="00D10F1A" w:rsidRDefault="00D10F1A" w:rsidP="00D10F1A">
            <w:pPr>
              <w:spacing w:after="120"/>
              <w:rPr>
                <w:ins w:id="174" w:author="Intel #97e" w:date="2020-11-04T13:12:00Z"/>
                <w:b/>
                <w:u w:val="single"/>
                <w:lang w:eastAsia="ko-KR"/>
              </w:rPr>
            </w:pPr>
            <w:ins w:id="175" w:author="Intel #97e" w:date="2020-11-04T13:12:00Z">
              <w:r>
                <w:rPr>
                  <w:noProof/>
                  <w:lang w:val="en-US" w:eastAsia="ja-JP"/>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2"/>
                            <a:stretch>
                              <a:fillRect/>
                            </a:stretch>
                          </pic:blipFill>
                          <pic:spPr>
                            <a:xfrm>
                              <a:off x="0" y="0"/>
                              <a:ext cx="2250171" cy="2011680"/>
                            </a:xfrm>
                            <a:prstGeom prst="rect">
                              <a:avLst/>
                            </a:prstGeom>
                          </pic:spPr>
                        </pic:pic>
                      </a:graphicData>
                    </a:graphic>
                  </wp:inline>
                </w:drawing>
              </w:r>
            </w:ins>
          </w:p>
          <w:p w14:paraId="1B655592" w14:textId="77777777" w:rsidR="00D10F1A" w:rsidRDefault="00D10F1A" w:rsidP="00D10F1A">
            <w:pPr>
              <w:rPr>
                <w:ins w:id="176" w:author="Intel #97e" w:date="2020-11-04T13:12:00Z"/>
                <w:b/>
                <w:u w:val="single"/>
                <w:lang w:eastAsia="ko-KR"/>
              </w:rPr>
            </w:pPr>
            <w:ins w:id="177" w:author="Intel #97e" w:date="2020-11-04T13:12:00Z">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ins>
          </w:p>
          <w:p w14:paraId="19908747" w14:textId="77777777" w:rsidR="00D10F1A" w:rsidRDefault="00D10F1A" w:rsidP="00D10F1A">
            <w:pPr>
              <w:spacing w:after="120"/>
              <w:rPr>
                <w:ins w:id="178" w:author="Intel #97e" w:date="2020-11-04T13:12:00Z"/>
                <w:szCs w:val="24"/>
                <w:lang w:eastAsia="zh-CN"/>
              </w:rPr>
            </w:pPr>
            <w:ins w:id="179" w:author="Intel #97e" w:date="2020-11-04T13:12:00Z">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ins>
          </w:p>
          <w:p w14:paraId="58A25BF9" w14:textId="77777777" w:rsidR="00D10F1A" w:rsidRPr="00800634" w:rsidRDefault="00D10F1A" w:rsidP="00D10F1A">
            <w:pPr>
              <w:rPr>
                <w:ins w:id="180" w:author="Intel #97e" w:date="2020-11-04T13:12:00Z"/>
                <w:szCs w:val="24"/>
                <w:lang w:eastAsia="zh-CN"/>
              </w:rPr>
            </w:pPr>
            <w:ins w:id="181" w:author="Intel #97e" w:date="2020-11-04T13:12:00Z">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ins>
          </w:p>
          <w:p w14:paraId="67AF4D99" w14:textId="77777777" w:rsidR="00D10F1A" w:rsidRDefault="00D10F1A" w:rsidP="00D10F1A">
            <w:pPr>
              <w:spacing w:after="120"/>
              <w:rPr>
                <w:ins w:id="182" w:author="Intel #97e" w:date="2020-11-04T13:12:00Z"/>
                <w:rFonts w:eastAsiaTheme="minorEastAsia"/>
                <w:lang w:val="en-US" w:eastAsia="zh-CN"/>
              </w:rPr>
            </w:pPr>
            <w:ins w:id="183" w:author="Intel #97e" w:date="2020-11-04T13:12:00Z">
              <w:r>
                <w:rPr>
                  <w:rFonts w:eastAsiaTheme="minorEastAsia"/>
                  <w:lang w:val="en-US" w:eastAsia="zh-CN"/>
                </w:rPr>
                <w:t>Option 2 is also fine for us.</w:t>
              </w:r>
            </w:ins>
          </w:p>
          <w:p w14:paraId="4B40E73C" w14:textId="77777777" w:rsidR="00D10F1A" w:rsidRPr="00B32CA6" w:rsidRDefault="00D10F1A" w:rsidP="00D10F1A">
            <w:pPr>
              <w:rPr>
                <w:ins w:id="184" w:author="Intel #97e" w:date="2020-11-04T13:12:00Z"/>
                <w:b/>
                <w:u w:val="single"/>
                <w:lang w:eastAsia="ko-KR"/>
              </w:rPr>
            </w:pPr>
            <w:ins w:id="185" w:author="Intel #97e" w:date="2020-11-04T13:12:00Z">
              <w:r>
                <w:rPr>
                  <w:b/>
                  <w:u w:val="single"/>
                  <w:lang w:eastAsia="ko-KR"/>
                </w:rPr>
                <w:t>Issue 1-2-4</w:t>
              </w:r>
              <w:r w:rsidRPr="00B32CA6">
                <w:rPr>
                  <w:b/>
                  <w:u w:val="single"/>
                  <w:lang w:eastAsia="ko-KR"/>
                </w:rPr>
                <w:t xml:space="preserve">: </w:t>
              </w:r>
              <w:r>
                <w:rPr>
                  <w:b/>
                  <w:u w:val="single"/>
                  <w:lang w:eastAsia="ko-KR"/>
                </w:rPr>
                <w:t>Frequency domain resource allocation</w:t>
              </w:r>
            </w:ins>
          </w:p>
          <w:p w14:paraId="13F3BDEB" w14:textId="77777777" w:rsidR="00D10F1A" w:rsidRDefault="00D10F1A" w:rsidP="00D10F1A">
            <w:pPr>
              <w:spacing w:after="120"/>
              <w:rPr>
                <w:ins w:id="186" w:author="Intel #97e" w:date="2020-11-04T13:12:00Z"/>
                <w:rFonts w:eastAsiaTheme="minorEastAsia"/>
                <w:lang w:val="en-US" w:eastAsia="zh-CN"/>
              </w:rPr>
            </w:pPr>
            <w:ins w:id="187" w:author="Intel #97e" w:date="2020-11-04T13:12:00Z">
              <w:r>
                <w:rPr>
                  <w:rFonts w:eastAsiaTheme="minorEastAsia"/>
                  <w:lang w:val="en-US" w:eastAsia="zh-CN"/>
                </w:rPr>
                <w:t>Support recommended WF</w:t>
              </w:r>
            </w:ins>
          </w:p>
          <w:p w14:paraId="08C9A10A" w14:textId="77777777" w:rsidR="00D10F1A" w:rsidRPr="00B32CA6" w:rsidRDefault="00D10F1A" w:rsidP="00D10F1A">
            <w:pPr>
              <w:rPr>
                <w:ins w:id="188" w:author="Intel #97e" w:date="2020-11-04T13:12:00Z"/>
                <w:b/>
                <w:u w:val="single"/>
                <w:lang w:eastAsia="ko-KR"/>
              </w:rPr>
            </w:pPr>
            <w:ins w:id="189" w:author="Intel #97e" w:date="2020-11-04T13:12:00Z">
              <w:r>
                <w:rPr>
                  <w:b/>
                  <w:u w:val="single"/>
                  <w:lang w:eastAsia="ko-KR"/>
                </w:rPr>
                <w:t>Issue 1-2-10</w:t>
              </w:r>
              <w:r w:rsidRPr="00B32CA6">
                <w:rPr>
                  <w:b/>
                  <w:u w:val="single"/>
                  <w:lang w:eastAsia="ko-KR"/>
                </w:rPr>
                <w:t xml:space="preserve">: </w:t>
              </w:r>
              <w:r>
                <w:rPr>
                  <w:b/>
                  <w:u w:val="single"/>
                  <w:lang w:eastAsia="ko-KR"/>
                </w:rPr>
                <w:t>PDSCH scheduling</w:t>
              </w:r>
            </w:ins>
          </w:p>
          <w:p w14:paraId="3A33A6BE" w14:textId="77777777" w:rsidR="00D10F1A" w:rsidRDefault="00D10F1A" w:rsidP="00D10F1A">
            <w:pPr>
              <w:spacing w:after="120"/>
              <w:rPr>
                <w:ins w:id="190" w:author="Intel #97e" w:date="2020-11-04T13:12:00Z"/>
                <w:rFonts w:eastAsiaTheme="minorEastAsia"/>
                <w:lang w:val="en-US" w:eastAsia="zh-CN"/>
              </w:rPr>
            </w:pPr>
            <w:ins w:id="191" w:author="Intel #97e" w:date="2020-11-04T13:12:00Z">
              <w:r>
                <w:rPr>
                  <w:rFonts w:eastAsiaTheme="minorEastAsia"/>
                  <w:lang w:val="en-US" w:eastAsia="zh-CN"/>
                </w:rPr>
                <w:t>It depends on decision on Issue 1-2-2. If Option 1 will be agreed for 1-2-2 then Option 1 can be used for 1-2-10. If Option 2 will be agreed for 1-2-2 then Option 2 can be used for 1-2-10.</w:t>
              </w:r>
            </w:ins>
          </w:p>
          <w:p w14:paraId="6A90A402" w14:textId="77777777" w:rsidR="00D10F1A" w:rsidRPr="00B32CA6" w:rsidRDefault="00D10F1A" w:rsidP="00D10F1A">
            <w:pPr>
              <w:rPr>
                <w:ins w:id="192" w:author="Intel #97e" w:date="2020-11-04T13:12:00Z"/>
                <w:b/>
                <w:u w:val="single"/>
                <w:lang w:eastAsia="ko-KR"/>
              </w:rPr>
            </w:pPr>
            <w:ins w:id="193" w:author="Intel #97e" w:date="2020-11-04T13:12:00Z">
              <w:r>
                <w:rPr>
                  <w:b/>
                  <w:u w:val="single"/>
                  <w:lang w:eastAsia="ko-KR"/>
                </w:rPr>
                <w:t>Issue 1-2-11 - Issue 1-2-19</w:t>
              </w:r>
            </w:ins>
          </w:p>
          <w:p w14:paraId="1497AD5D" w14:textId="49F0CA86" w:rsidR="00D10F1A" w:rsidRPr="008E411C" w:rsidRDefault="00D10F1A" w:rsidP="00D10F1A">
            <w:pPr>
              <w:rPr>
                <w:ins w:id="194" w:author="Intel #97e" w:date="2020-11-04T13:11:00Z"/>
                <w:b/>
                <w:u w:val="single"/>
                <w:lang w:eastAsia="ko-KR"/>
              </w:rPr>
            </w:pPr>
            <w:ins w:id="195" w:author="Intel #97e" w:date="2020-11-04T13:12:00Z">
              <w:r>
                <w:rPr>
                  <w:rFonts w:eastAsiaTheme="minorEastAsia"/>
                  <w:lang w:val="en-US" w:eastAsia="zh-CN"/>
                </w:rPr>
                <w:t>Support recommended WFs.</w:t>
              </w:r>
            </w:ins>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8448B1" w:rsidP="00195405">
            <w:pPr>
              <w:spacing w:after="0"/>
              <w:rPr>
                <w:rFonts w:ascii="Arial" w:hAnsi="Arial" w:cs="Arial"/>
                <w:b/>
                <w:bCs/>
                <w:color w:val="0000FF"/>
                <w:sz w:val="16"/>
                <w:szCs w:val="16"/>
                <w:u w:val="single"/>
                <w:lang w:val="en-US" w:eastAsia="zh-CN"/>
              </w:rPr>
            </w:pPr>
            <w:hyperlink r:id="rId23" w:history="1">
              <w:r w:rsidR="00CA2ACA">
                <w:rPr>
                  <w:rStyle w:val="af0"/>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 xml:space="preserve">Addition of UE performance requirements for FR1 URLLC PDSCH repetitions </w:t>
            </w:r>
            <w:r w:rsidRPr="00195405">
              <w:rPr>
                <w:rFonts w:eastAsiaTheme="minorEastAsia"/>
                <w:color w:val="0070C0"/>
                <w:lang w:val="en-US" w:eastAsia="zh-CN"/>
              </w:rPr>
              <w:lastRenderedPageBreak/>
              <w:t>over multiple slots</w:t>
            </w:r>
            <w:r w:rsidRPr="006E06B6">
              <w:rPr>
                <w:rFonts w:eastAsiaTheme="minorEastAsia"/>
                <w:color w:val="0070C0"/>
                <w:lang w:val="en-US" w:eastAsia="zh-CN"/>
              </w:rPr>
              <w:t>.</w:t>
            </w:r>
          </w:p>
        </w:tc>
        <w:tc>
          <w:tcPr>
            <w:tcW w:w="8305" w:type="dxa"/>
          </w:tcPr>
          <w:p w14:paraId="74DD5F8A" w14:textId="6202CE98" w:rsidR="00CA2ACA" w:rsidRPr="003418CB" w:rsidRDefault="00CA2ACA" w:rsidP="00200D90">
            <w:pPr>
              <w:spacing w:after="120"/>
              <w:rPr>
                <w:rFonts w:eastAsiaTheme="minorEastAsia"/>
                <w:color w:val="0070C0"/>
                <w:lang w:val="en-US" w:eastAsia="zh-CN"/>
              </w:rPr>
            </w:pPr>
            <w:del w:id="196" w:author="Huawei" w:date="2020-11-04T16:01:00Z">
              <w:r w:rsidDel="00184DA8">
                <w:rPr>
                  <w:rFonts w:eastAsiaTheme="minorEastAsia" w:hint="eastAsia"/>
                  <w:color w:val="0070C0"/>
                  <w:lang w:val="en-US" w:eastAsia="zh-CN"/>
                </w:rPr>
                <w:lastRenderedPageBreak/>
                <w:delText>Company A</w:delText>
              </w:r>
            </w:del>
            <w:ins w:id="197" w:author="Huawei" w:date="2020-11-04T16:01:00Z">
              <w:r w:rsidR="00184DA8">
                <w:rPr>
                  <w:rFonts w:eastAsiaTheme="minorEastAsia"/>
                  <w:color w:val="0070C0"/>
                  <w:lang w:val="en-US" w:eastAsia="zh-CN"/>
                </w:rPr>
                <w:t>[Huawei]: TBD will</w:t>
              </w:r>
            </w:ins>
            <w:ins w:id="198" w:author="Huawei" w:date="2020-11-04T16:02:00Z">
              <w:r w:rsidR="00184DA8">
                <w:rPr>
                  <w:rFonts w:eastAsiaTheme="minorEastAsia"/>
                  <w:color w:val="0070C0"/>
                  <w:lang w:val="en-US" w:eastAsia="zh-CN"/>
                </w:rPr>
                <w:t xml:space="preserve"> be updated when agreements are reached. </w:t>
              </w:r>
            </w:ins>
            <w:ins w:id="199" w:author="Huawei" w:date="2020-11-04T16:06:00Z">
              <w:r w:rsidR="00C97A7C">
                <w:rPr>
                  <w:rFonts w:eastAsiaTheme="minorEastAsia"/>
                  <w:color w:val="0070C0"/>
                  <w:lang w:val="en-US" w:eastAsia="zh-CN"/>
                </w:rPr>
                <w:t>This CR needs to be revised.</w:t>
              </w:r>
            </w:ins>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8448B1" w:rsidP="0057647E">
            <w:pPr>
              <w:spacing w:after="0"/>
              <w:rPr>
                <w:rFonts w:ascii="Arial" w:hAnsi="Arial" w:cs="Arial"/>
                <w:b/>
                <w:bCs/>
                <w:color w:val="0000FF"/>
                <w:sz w:val="16"/>
                <w:szCs w:val="16"/>
                <w:u w:val="single"/>
                <w:lang w:val="en-US" w:eastAsia="zh-CN"/>
              </w:rPr>
            </w:pPr>
            <w:hyperlink r:id="rId24" w:history="1">
              <w:r w:rsidR="0057647E">
                <w:rPr>
                  <w:rStyle w:val="af0"/>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C352D08" w:rsidR="0057647E" w:rsidRDefault="0057647E" w:rsidP="0057647E">
            <w:pPr>
              <w:spacing w:after="120"/>
              <w:rPr>
                <w:rFonts w:eastAsiaTheme="minorEastAsia"/>
                <w:color w:val="0070C0"/>
                <w:lang w:val="en-US" w:eastAsia="zh-CN"/>
              </w:rPr>
            </w:pPr>
            <w:ins w:id="200" w:author="Thomas Chapman" w:date="2020-11-02T17:48:00Z">
              <w:r>
                <w:rPr>
                  <w:rFonts w:eastAsiaTheme="minorEastAsia"/>
                  <w:lang w:val="en-US" w:eastAsia="zh-CN"/>
                </w:rPr>
                <w:t>Ericsson: The SE table should be referred to as 64QAM-MCS-TableAlt to align to Huawei CRs and should be declared in a note below the table.</w:t>
              </w:r>
            </w:ins>
            <w:del w:id="201" w:author="Thomas Chapman" w:date="2020-11-02T17:48:00Z">
              <w:r w:rsidDel="00F77DE1">
                <w:rPr>
                  <w:rFonts w:eastAsiaTheme="minorEastAsia" w:hint="eastAsia"/>
                  <w:color w:val="0070C0"/>
                  <w:lang w:val="en-US" w:eastAsia="zh-CN"/>
                </w:rPr>
                <w:delText>Company A</w:delText>
              </w:r>
            </w:del>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77777777" w:rsidR="0057647E" w:rsidRDefault="0057647E" w:rsidP="0057647E">
            <w:pPr>
              <w:spacing w:after="120"/>
              <w:rPr>
                <w:ins w:id="202" w:author="Apple_RAN4#97e" w:date="2020-11-02T18:05:00Z"/>
                <w:rFonts w:eastAsiaTheme="minorEastAsia"/>
                <w:color w:val="000000" w:themeColor="text1"/>
                <w:lang w:val="en-US" w:eastAsia="zh-CN"/>
              </w:rPr>
            </w:pPr>
            <w:del w:id="203" w:author="Apple_RAN4#97e" w:date="2020-11-02T18:03:00Z">
              <w:r w:rsidRPr="00174E68" w:rsidDel="00174E68">
                <w:rPr>
                  <w:rFonts w:eastAsiaTheme="minorEastAsia"/>
                  <w:color w:val="000000" w:themeColor="text1"/>
                  <w:lang w:val="en-US" w:eastAsia="zh-CN"/>
                  <w:rPrChange w:id="204" w:author="Apple_RAN4#97e" w:date="2020-11-02T18:03:00Z">
                    <w:rPr>
                      <w:rFonts w:eastAsiaTheme="minorEastAsia"/>
                      <w:color w:val="0070C0"/>
                      <w:lang w:val="en-US" w:eastAsia="zh-CN"/>
                    </w:rPr>
                  </w:rPrChange>
                </w:rPr>
                <w:delText>Company B</w:delText>
              </w:r>
            </w:del>
            <w:ins w:id="205" w:author="Apple_RAN4#97e" w:date="2020-11-02T18:03:00Z">
              <w:r w:rsidR="00174E68">
                <w:rPr>
                  <w:rFonts w:eastAsiaTheme="minorEastAsia"/>
                  <w:color w:val="000000" w:themeColor="text1"/>
                  <w:lang w:val="en-US" w:eastAsia="zh-CN"/>
                </w:rPr>
                <w:t xml:space="preserve">Apple: The max Throughput </w:t>
              </w:r>
            </w:ins>
            <w:ins w:id="206" w:author="Apple_RAN4#97e" w:date="2020-11-02T18:04:00Z">
              <w:r w:rsidR="00174E68">
                <w:rPr>
                  <w:rFonts w:eastAsiaTheme="minorEastAsia"/>
                  <w:color w:val="000000" w:themeColor="text1"/>
                  <w:lang w:val="en-US" w:eastAsia="zh-CN"/>
                </w:rPr>
                <w:t xml:space="preserve">should account for PDSCH repetition. </w:t>
              </w:r>
            </w:ins>
            <w:ins w:id="207" w:author="Apple_RAN4#97e" w:date="2020-11-02T18:05:00Z">
              <w:r w:rsidR="00174E68">
                <w:rPr>
                  <w:rFonts w:eastAsiaTheme="minorEastAsia"/>
                  <w:color w:val="000000" w:themeColor="text1"/>
                  <w:lang w:val="en-US" w:eastAsia="zh-CN"/>
                </w:rPr>
                <w:t>But the test metric is BLER and not TP, should we still specify it?</w:t>
              </w:r>
            </w:ins>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ins w:id="208" w:author="Huawei" w:date="2020-11-04T17:16:00Z"/>
                <w:rFonts w:eastAsiaTheme="minorEastAsia"/>
                <w:color w:val="0070C0"/>
                <w:lang w:val="en-US" w:eastAsia="zh-CN"/>
              </w:rPr>
            </w:pPr>
            <w:ins w:id="209" w:author="Huawei" w:date="2020-11-04T17:15:00Z">
              <w:r>
                <w:rPr>
                  <w:rFonts w:eastAsiaTheme="minorEastAsia" w:hint="eastAsia"/>
                  <w:color w:val="0070C0"/>
                  <w:lang w:val="en-US" w:eastAsia="zh-CN"/>
                </w:rPr>
                <w:t>[</w:t>
              </w:r>
              <w:r>
                <w:rPr>
                  <w:rFonts w:eastAsiaTheme="minorEastAsia"/>
                  <w:color w:val="0070C0"/>
                  <w:lang w:val="en-US" w:eastAsia="zh-CN"/>
                </w:rPr>
                <w:t>Huawei]: FRC for ultr</w:t>
              </w:r>
            </w:ins>
            <w:ins w:id="210" w:author="Huawei" w:date="2020-11-04T17:16:00Z">
              <w:r>
                <w:rPr>
                  <w:rFonts w:eastAsiaTheme="minorEastAsia"/>
                  <w:color w:val="0070C0"/>
                  <w:lang w:val="en-US" w:eastAsia="zh-CN"/>
                </w:rPr>
                <w:t xml:space="preserve">a-low BLER test is missing. </w:t>
              </w:r>
            </w:ins>
          </w:p>
          <w:p w14:paraId="2AEA41EF" w14:textId="77777777" w:rsidR="008845D1" w:rsidRDefault="008845D1" w:rsidP="0057647E">
            <w:pPr>
              <w:spacing w:after="120"/>
              <w:rPr>
                <w:ins w:id="211" w:author="Huawei" w:date="2020-11-04T17:19:00Z"/>
                <w:rFonts w:eastAsiaTheme="minorEastAsia"/>
                <w:color w:val="0070C0"/>
                <w:lang w:val="en-US" w:eastAsia="zh-CN"/>
              </w:rPr>
            </w:pPr>
            <w:ins w:id="212" w:author="Huawei" w:date="2020-11-04T17:16:00Z">
              <w:r>
                <w:rPr>
                  <w:rFonts w:eastAsiaTheme="minorEastAsia"/>
                  <w:color w:val="0070C0"/>
                  <w:lang w:val="en-US" w:eastAsia="zh-CN"/>
                </w:rPr>
                <w:t>Regarding to the table numbering: the current version of TS 38.101-4 for A.3.2.1.1 is ending with Table A.3.2.1.1</w:t>
              </w:r>
            </w:ins>
            <w:ins w:id="213" w:author="Huawei" w:date="2020-11-04T17:17:00Z">
              <w:r>
                <w:rPr>
                  <w:rFonts w:eastAsiaTheme="minorEastAsia"/>
                  <w:color w:val="0070C0"/>
                  <w:lang w:val="en-US" w:eastAsia="zh-CN"/>
                </w:rPr>
                <w:t xml:space="preserve">-8. Would we start from A.3.2.1.1-9? Or do we missing some agreements? </w:t>
              </w:r>
            </w:ins>
          </w:p>
          <w:p w14:paraId="74DD5F99" w14:textId="6FFD8A8C" w:rsidR="008845D1" w:rsidRDefault="008845D1" w:rsidP="0057647E">
            <w:pPr>
              <w:spacing w:after="120"/>
              <w:rPr>
                <w:rFonts w:eastAsiaTheme="minorEastAsia"/>
                <w:color w:val="0070C0"/>
                <w:lang w:val="en-US" w:eastAsia="zh-CN"/>
              </w:rPr>
            </w:pPr>
            <w:ins w:id="214" w:author="Huawei" w:date="2020-11-04T17:19:00Z">
              <w:r>
                <w:rPr>
                  <w:rFonts w:eastAsiaTheme="minorEastAsia"/>
                  <w:color w:val="0070C0"/>
                  <w:lang w:val="en-US" w:eastAsia="zh-CN"/>
                </w:rPr>
                <w:t xml:space="preserve">The current version of TS 38.101-4 for A.3.2.2.2 is ending with Table A.3.2.2.2-12, should </w:t>
              </w:r>
            </w:ins>
            <w:ins w:id="215" w:author="Huawei" w:date="2020-11-04T17:20:00Z">
              <w:r>
                <w:rPr>
                  <w:rFonts w:eastAsiaTheme="minorEastAsia"/>
                  <w:color w:val="0070C0"/>
                  <w:lang w:val="en-US" w:eastAsia="zh-CN"/>
                </w:rPr>
                <w:t>we start from A.3.2.2.2-13</w:t>
              </w:r>
              <w:r w:rsidR="007F0569">
                <w:rPr>
                  <w:rFonts w:eastAsiaTheme="minorEastAsia"/>
                  <w:color w:val="0070C0"/>
                  <w:lang w:val="en-US" w:eastAsia="zh-CN"/>
                </w:rPr>
                <w:t>?</w:t>
              </w:r>
            </w:ins>
          </w:p>
        </w:tc>
      </w:tr>
      <w:tr w:rsidR="0057647E" w:rsidRPr="00571777" w14:paraId="36AFF2BA" w14:textId="77777777" w:rsidTr="00B753C3">
        <w:tc>
          <w:tcPr>
            <w:tcW w:w="1326" w:type="dxa"/>
            <w:vMerge w:val="restart"/>
          </w:tcPr>
          <w:p w14:paraId="0E7610F0" w14:textId="77777777" w:rsidR="0057647E" w:rsidRDefault="008448B1" w:rsidP="0057647E">
            <w:pPr>
              <w:spacing w:after="0"/>
              <w:rPr>
                <w:rFonts w:ascii="Arial" w:hAnsi="Arial" w:cs="Arial"/>
                <w:b/>
                <w:bCs/>
                <w:color w:val="0000FF"/>
                <w:sz w:val="16"/>
                <w:szCs w:val="16"/>
                <w:u w:val="single"/>
                <w:lang w:val="en-US" w:eastAsia="zh-CN"/>
              </w:rPr>
            </w:pPr>
            <w:hyperlink r:id="rId25" w:history="1">
              <w:r w:rsidR="0057647E">
                <w:rPr>
                  <w:rStyle w:val="af0"/>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77777777" w:rsidR="0057647E" w:rsidRDefault="0057647E" w:rsidP="0057647E">
            <w:pPr>
              <w:spacing w:after="120"/>
              <w:rPr>
                <w:ins w:id="216" w:author="Apple_RAN4#97e" w:date="2020-11-02T18:11:00Z"/>
                <w:rFonts w:eastAsiaTheme="minorEastAsia"/>
                <w:color w:val="000000" w:themeColor="text1"/>
                <w:lang w:val="en-US" w:eastAsia="zh-CN"/>
              </w:rPr>
            </w:pPr>
            <w:del w:id="217" w:author="Apple_RAN4#97e" w:date="2020-11-02T18:08:00Z">
              <w:r w:rsidRPr="00174E68" w:rsidDel="00174E68">
                <w:rPr>
                  <w:rFonts w:eastAsiaTheme="minorEastAsia"/>
                  <w:color w:val="000000" w:themeColor="text1"/>
                  <w:lang w:val="en-US" w:eastAsia="zh-CN"/>
                  <w:rPrChange w:id="218" w:author="Apple_RAN4#97e" w:date="2020-11-02T18:08:00Z">
                    <w:rPr>
                      <w:rFonts w:eastAsiaTheme="minorEastAsia"/>
                      <w:color w:val="0070C0"/>
                      <w:lang w:val="en-US" w:eastAsia="zh-CN"/>
                    </w:rPr>
                  </w:rPrChange>
                </w:rPr>
                <w:delText>Company A</w:delText>
              </w:r>
            </w:del>
            <w:ins w:id="219" w:author="Apple_RAN4#97e" w:date="2020-11-02T18:08:00Z">
              <w:r w:rsidR="00174E68">
                <w:rPr>
                  <w:rFonts w:eastAsiaTheme="minorEastAsia"/>
                  <w:color w:val="000000" w:themeColor="text1"/>
                  <w:lang w:val="en-US" w:eastAsia="zh-CN"/>
                </w:rPr>
                <w:t xml:space="preserve">Apple: The test parameters should also configure PDCCH DCI format </w:t>
              </w:r>
            </w:ins>
            <w:ins w:id="220" w:author="Apple_RAN4#97e" w:date="2020-11-02T18:10:00Z">
              <w:r w:rsidR="00174E68">
                <w:rPr>
                  <w:rFonts w:eastAsiaTheme="minorEastAsia"/>
                  <w:color w:val="000000" w:themeColor="text1"/>
                  <w:lang w:val="en-US" w:eastAsia="zh-CN"/>
                </w:rPr>
                <w:t>2-1 wi</w:t>
              </w:r>
            </w:ins>
            <w:ins w:id="221" w:author="Apple_RAN4#97e" w:date="2020-11-02T18:11:00Z">
              <w:r w:rsidR="00174E68">
                <w:rPr>
                  <w:rFonts w:eastAsiaTheme="minorEastAsia"/>
                  <w:color w:val="000000" w:themeColor="text1"/>
                  <w:lang w:val="en-US" w:eastAsia="zh-CN"/>
                </w:rPr>
                <w:t xml:space="preserve">th corresponding PI as payload. </w:t>
              </w:r>
            </w:ins>
          </w:p>
          <w:p w14:paraId="35486DFA" w14:textId="53EBA45B" w:rsidR="00174E68" w:rsidRPr="00174E68" w:rsidRDefault="00174E68" w:rsidP="0057647E">
            <w:pPr>
              <w:spacing w:after="120"/>
              <w:rPr>
                <w:rFonts w:eastAsiaTheme="minorEastAsia"/>
                <w:color w:val="000000" w:themeColor="text1"/>
                <w:lang w:val="en-US" w:eastAsia="zh-CN"/>
                <w:rPrChange w:id="222" w:author="Apple_RAN4#97e" w:date="2020-11-02T18:08:00Z">
                  <w:rPr>
                    <w:rFonts w:eastAsiaTheme="minorEastAsia"/>
                    <w:color w:val="0070C0"/>
                    <w:lang w:val="en-US" w:eastAsia="zh-CN"/>
                  </w:rPr>
                </w:rPrChange>
              </w:rPr>
            </w:pPr>
            <w:ins w:id="223" w:author="Apple_RAN4#97e" w:date="2020-11-02T18:11:00Z">
              <w:r>
                <w:rPr>
                  <w:rFonts w:eastAsiaTheme="minorEastAsia"/>
                  <w:color w:val="000000" w:themeColor="text1"/>
                  <w:lang w:val="en-US" w:eastAsia="zh-CN"/>
                </w:rPr>
                <w:t>In Test parameters table,</w:t>
              </w:r>
            </w:ins>
            <w:ins w:id="224" w:author="Apple_RAN4#97e" w:date="2020-11-02T18:12:00Z">
              <w:r>
                <w:rPr>
                  <w:rFonts w:eastAsiaTheme="minorEastAsia"/>
                  <w:color w:val="000000" w:themeColor="text1"/>
                  <w:lang w:val="en-US" w:eastAsia="zh-CN"/>
                </w:rPr>
                <w:t xml:space="preserve"> </w:t>
              </w:r>
            </w:ins>
            <w:ins w:id="225" w:author="Apple_RAN4#97e" w:date="2020-11-02T18:11:00Z">
              <w:r>
                <w:rPr>
                  <w:rFonts w:eastAsiaTheme="minorEastAsia"/>
                  <w:color w:val="000000" w:themeColor="text1"/>
                  <w:lang w:val="en-US" w:eastAsia="zh-CN"/>
                </w:rPr>
                <w:t xml:space="preserve">Note 1 </w:t>
              </w:r>
            </w:ins>
            <w:ins w:id="226" w:author="Apple_RAN4#97e" w:date="2020-11-02T18:12:00Z">
              <w:r w:rsidR="00CA3139">
                <w:rPr>
                  <w:rFonts w:eastAsiaTheme="minorEastAsia"/>
                  <w:color w:val="000000" w:themeColor="text1"/>
                  <w:lang w:val="en-US" w:eastAsia="zh-CN"/>
                </w:rPr>
                <w:t>suggests that UE flushes buffer upon NACK</w:t>
              </w:r>
            </w:ins>
            <w:ins w:id="227" w:author="Apple_RAN4#97e" w:date="2020-11-02T18:13:00Z">
              <w:r w:rsidR="00793045">
                <w:rPr>
                  <w:rFonts w:eastAsiaTheme="minorEastAsia"/>
                  <w:color w:val="000000" w:themeColor="text1"/>
                  <w:lang w:val="en-US" w:eastAsia="zh-CN"/>
                </w:rPr>
                <w:t xml:space="preserve">, irrespective of </w:t>
              </w:r>
            </w:ins>
            <w:ins w:id="228" w:author="Apple_RAN4#97e" w:date="2020-11-02T18:14:00Z">
              <w:r w:rsidR="00793045">
                <w:rPr>
                  <w:rFonts w:eastAsiaTheme="minorEastAsia"/>
                  <w:color w:val="000000" w:themeColor="text1"/>
                  <w:lang w:val="en-US" w:eastAsia="zh-CN"/>
                </w:rPr>
                <w:t>slot that was pre-empted</w:t>
              </w:r>
            </w:ins>
            <w:ins w:id="229" w:author="Apple_RAN4#97e" w:date="2020-11-02T18:12:00Z">
              <w:r w:rsidR="00CA3139">
                <w:rPr>
                  <w:rFonts w:eastAsiaTheme="minorEastAsia"/>
                  <w:color w:val="000000" w:themeColor="text1"/>
                  <w:lang w:val="en-US" w:eastAsia="zh-CN"/>
                </w:rPr>
                <w:t>. It should be upon receiving PI on PDCCH with DCI format 2-1</w:t>
              </w:r>
            </w:ins>
            <w:ins w:id="230" w:author="Apple_RAN4#97e" w:date="2020-11-02T18:13:00Z">
              <w:r w:rsidR="00CA3139">
                <w:rPr>
                  <w:rFonts w:eastAsiaTheme="minorEastAsia"/>
                  <w:color w:val="000000" w:themeColor="text1"/>
                  <w:lang w:val="en-US" w:eastAsia="zh-CN"/>
                </w:rPr>
                <w:t xml:space="preserve">. </w:t>
              </w:r>
            </w:ins>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6D656FB0" w:rsidR="0057647E" w:rsidRDefault="0057647E" w:rsidP="0057647E">
            <w:pPr>
              <w:spacing w:after="120"/>
              <w:rPr>
                <w:rFonts w:eastAsiaTheme="minorEastAsia"/>
                <w:color w:val="0070C0"/>
                <w:lang w:val="en-US" w:eastAsia="zh-CN"/>
              </w:rPr>
            </w:pPr>
            <w:del w:id="231" w:author="Huawei" w:date="2020-11-03T16:32:00Z">
              <w:r w:rsidDel="004635F1">
                <w:rPr>
                  <w:rFonts w:eastAsiaTheme="minorEastAsia" w:hint="eastAsia"/>
                  <w:color w:val="0070C0"/>
                  <w:lang w:val="en-US" w:eastAsia="zh-CN"/>
                </w:rPr>
                <w:delText>Company</w:delText>
              </w:r>
              <w:r w:rsidDel="004635F1">
                <w:rPr>
                  <w:rFonts w:eastAsiaTheme="minorEastAsia"/>
                  <w:color w:val="0070C0"/>
                  <w:lang w:val="en-US" w:eastAsia="zh-CN"/>
                </w:rPr>
                <w:delText xml:space="preserve"> B</w:delText>
              </w:r>
            </w:del>
            <w:ins w:id="232" w:author="Huawei" w:date="2020-11-03T16:32:00Z">
              <w:r w:rsidR="004635F1">
                <w:rPr>
                  <w:rFonts w:eastAsiaTheme="minorEastAsia"/>
                  <w:color w:val="0070C0"/>
                  <w:lang w:val="en-US" w:eastAsia="zh-CN"/>
                </w:rPr>
                <w:t xml:space="preserve">Huawei: Suggest to change Section number of 7.2.2.2.2 </w:t>
              </w:r>
            </w:ins>
            <w:ins w:id="233" w:author="Huawei" w:date="2020-11-03T16:33:00Z">
              <w:r w:rsidR="004635F1">
                <w:rPr>
                  <w:rFonts w:eastAsiaTheme="minorEastAsia"/>
                  <w:color w:val="0070C0"/>
                  <w:lang w:val="en-US" w:eastAsia="zh-CN"/>
                </w:rPr>
                <w:t>to 7.2.2.2.3. FR2 PDSCH repetition</w:t>
              </w:r>
            </w:ins>
            <w:ins w:id="234" w:author="Huawei" w:date="2020-11-03T16:34:00Z">
              <w:r w:rsidR="004635F1">
                <w:rPr>
                  <w:rFonts w:eastAsiaTheme="minorEastAsia"/>
                  <w:color w:val="0070C0"/>
                  <w:lang w:val="en-US" w:eastAsia="zh-CN"/>
                </w:rPr>
                <w:t xml:space="preserve"> requirement use 7.2.2.2.2 (Apple CR R4-2014243).</w:t>
              </w:r>
            </w:ins>
          </w:p>
        </w:tc>
      </w:tr>
      <w:tr w:rsidR="0057647E" w:rsidRPr="00571777" w14:paraId="4593BF4B" w14:textId="77777777" w:rsidTr="00B753C3">
        <w:tc>
          <w:tcPr>
            <w:tcW w:w="1326" w:type="dxa"/>
            <w:vMerge w:val="restart"/>
          </w:tcPr>
          <w:p w14:paraId="58FE3267" w14:textId="77777777" w:rsidR="0057647E" w:rsidRDefault="008448B1" w:rsidP="0057647E">
            <w:pPr>
              <w:spacing w:after="0"/>
              <w:rPr>
                <w:rFonts w:ascii="Arial" w:hAnsi="Arial" w:cs="Arial"/>
                <w:b/>
                <w:bCs/>
                <w:color w:val="0000FF"/>
                <w:sz w:val="16"/>
                <w:szCs w:val="16"/>
                <w:u w:val="single"/>
                <w:lang w:val="en-US" w:eastAsia="zh-CN"/>
              </w:rPr>
            </w:pPr>
            <w:hyperlink r:id="rId26" w:history="1">
              <w:r w:rsidR="0057647E">
                <w:rPr>
                  <w:rStyle w:val="af0"/>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162DE9F9" w:rsidR="0057647E" w:rsidRDefault="00567595" w:rsidP="0057647E">
            <w:pPr>
              <w:spacing w:after="120"/>
              <w:rPr>
                <w:rFonts w:eastAsiaTheme="minorEastAsia"/>
                <w:color w:val="0070C0"/>
                <w:lang w:val="en-US" w:eastAsia="zh-CN"/>
              </w:rPr>
            </w:pPr>
            <w:ins w:id="235" w:author="Thomas Chapman" w:date="2020-11-02T17:49:00Z">
              <w:r>
                <w:rPr>
                  <w:rFonts w:eastAsiaTheme="minorEastAsia"/>
                  <w:color w:val="0070C0"/>
                  <w:lang w:val="en-US" w:eastAsia="zh-CN"/>
                </w:rPr>
                <w:t>Ericsson: TDD pattern not yet agreed. Incorrect cover sheet version.</w:t>
              </w:r>
            </w:ins>
            <w:del w:id="236" w:author="Thomas Chapman" w:date="2020-11-02T17:49:00Z">
              <w:r w:rsidR="0057647E" w:rsidDel="00567595">
                <w:rPr>
                  <w:rFonts w:eastAsiaTheme="minorEastAsia" w:hint="eastAsia"/>
                  <w:color w:val="0070C0"/>
                  <w:lang w:val="en-US" w:eastAsia="zh-CN"/>
                </w:rPr>
                <w:delText>Company A</w:delText>
              </w:r>
            </w:del>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7777777" w:rsidR="0057647E" w:rsidRDefault="0057647E" w:rsidP="0057647E">
            <w:pPr>
              <w:spacing w:after="120"/>
              <w:rPr>
                <w:ins w:id="237" w:author="Huawei" w:date="2020-11-04T14:14:00Z"/>
                <w:rFonts w:eastAsiaTheme="minorEastAsia"/>
                <w:color w:val="000000" w:themeColor="text1"/>
                <w:lang w:val="en-US" w:eastAsia="zh-CN"/>
              </w:rPr>
            </w:pPr>
            <w:del w:id="238" w:author="Apple_RAN4#97e" w:date="2020-11-02T18:16:00Z">
              <w:r w:rsidRPr="00793045" w:rsidDel="00793045">
                <w:rPr>
                  <w:rFonts w:eastAsiaTheme="minorEastAsia"/>
                  <w:color w:val="000000" w:themeColor="text1"/>
                  <w:lang w:val="en-US" w:eastAsia="zh-CN"/>
                  <w:rPrChange w:id="239" w:author="Apple_RAN4#97e" w:date="2020-11-02T18:16:00Z">
                    <w:rPr>
                      <w:rFonts w:eastAsiaTheme="minorEastAsia"/>
                      <w:color w:val="0070C0"/>
                      <w:lang w:val="en-US" w:eastAsia="zh-CN"/>
                    </w:rPr>
                  </w:rPrChange>
                </w:rPr>
                <w:delText>Company B</w:delText>
              </w:r>
            </w:del>
            <w:ins w:id="240" w:author="Apple_RAN4#97e" w:date="2020-11-02T18:16:00Z">
              <w:r w:rsidR="00793045" w:rsidRPr="00793045">
                <w:rPr>
                  <w:rFonts w:eastAsiaTheme="minorEastAsia"/>
                  <w:color w:val="000000" w:themeColor="text1"/>
                  <w:lang w:val="en-US" w:eastAsia="zh-CN"/>
                  <w:rPrChange w:id="241" w:author="Apple_RAN4#97e" w:date="2020-11-02T18:16:00Z">
                    <w:rPr>
                      <w:rFonts w:eastAsiaTheme="minorEastAsia"/>
                      <w:color w:val="0070C0"/>
                      <w:lang w:val="en-US" w:eastAsia="zh-CN"/>
                    </w:rPr>
                  </w:rPrChange>
                </w:rPr>
                <w:t xml:space="preserve">Apple: </w:t>
              </w:r>
              <w:r w:rsidR="00793045">
                <w:rPr>
                  <w:rFonts w:eastAsiaTheme="minorEastAsia"/>
                  <w:color w:val="000000" w:themeColor="text1"/>
                  <w:lang w:val="en-US" w:eastAsia="zh-CN"/>
                </w:rPr>
                <w:t xml:space="preserve">[To Ericsson] Will fix coversheet version and update parameters based on </w:t>
              </w:r>
            </w:ins>
            <w:ins w:id="242" w:author="Apple_RAN4#97e" w:date="2020-11-02T18:18:00Z">
              <w:r w:rsidR="00793045">
                <w:rPr>
                  <w:rFonts w:eastAsiaTheme="minorEastAsia"/>
                  <w:color w:val="000000" w:themeColor="text1"/>
                  <w:lang w:val="en-US" w:eastAsia="zh-CN"/>
                </w:rPr>
                <w:t>agreements.</w:t>
              </w:r>
            </w:ins>
          </w:p>
          <w:p w14:paraId="00830442" w14:textId="77777777" w:rsidR="0009613F" w:rsidRDefault="0009613F" w:rsidP="0009613F">
            <w:pPr>
              <w:spacing w:after="120"/>
              <w:rPr>
                <w:ins w:id="243" w:author="Apple_RAN4#97e" w:date="2020-11-03T20:59:00Z"/>
                <w:rFonts w:eastAsiaTheme="minorEastAsia"/>
                <w:b/>
                <w:bCs/>
                <w:color w:val="000000" w:themeColor="text1"/>
                <w:lang w:val="en-US" w:eastAsia="zh-CN"/>
              </w:rPr>
            </w:pPr>
            <w:ins w:id="244" w:author="Apple_RAN4#97e" w:date="2020-11-03T20:53:00Z">
              <w:r>
                <w:rPr>
                  <w:rFonts w:eastAsiaTheme="minorEastAsia"/>
                  <w:b/>
                  <w:bCs/>
                  <w:color w:val="000000" w:themeColor="text1"/>
                  <w:lang w:val="en-US" w:eastAsia="zh-CN"/>
                </w:rPr>
                <w:t>--Update</w:t>
              </w:r>
            </w:ins>
            <w:ins w:id="245" w:author="Apple_RAN4#97e" w:date="2020-11-03T20:58:00Z">
              <w:r>
                <w:rPr>
                  <w:rFonts w:eastAsiaTheme="minorEastAsia"/>
                  <w:b/>
                  <w:bCs/>
                  <w:color w:val="000000" w:themeColor="text1"/>
                  <w:lang w:val="en-US" w:eastAsia="zh-CN"/>
                </w:rPr>
                <w:t xml:space="preserve"> 11/03</w:t>
              </w:r>
            </w:ins>
            <w:ins w:id="246" w:author="Apple_RAN4#97e" w:date="2020-11-03T20:59:00Z">
              <w:r>
                <w:rPr>
                  <w:rFonts w:eastAsiaTheme="minorEastAsia"/>
                  <w:b/>
                  <w:bCs/>
                  <w:color w:val="000000" w:themeColor="text1"/>
                  <w:lang w:val="en-US" w:eastAsia="zh-CN"/>
                </w:rPr>
                <w:t xml:space="preserve"> 9P</w:t>
              </w:r>
            </w:ins>
            <w:ins w:id="247" w:author="Apple_RAN4#97e" w:date="2020-11-03T21:00:00Z">
              <w:r>
                <w:rPr>
                  <w:rFonts w:eastAsiaTheme="minorEastAsia"/>
                  <w:b/>
                  <w:bCs/>
                  <w:color w:val="000000" w:themeColor="text1"/>
                  <w:lang w:val="en-US" w:eastAsia="zh-CN"/>
                </w:rPr>
                <w:t>M</w:t>
              </w:r>
            </w:ins>
            <w:ins w:id="248" w:author="Apple_RAN4#97e" w:date="2020-11-03T20:59:00Z">
              <w:r>
                <w:rPr>
                  <w:rFonts w:eastAsiaTheme="minorEastAsia"/>
                  <w:b/>
                  <w:bCs/>
                  <w:color w:val="000000" w:themeColor="text1"/>
                  <w:lang w:val="en-US" w:eastAsia="zh-CN"/>
                </w:rPr>
                <w:t xml:space="preserve"> PST—</w:t>
              </w:r>
            </w:ins>
          </w:p>
          <w:p w14:paraId="16E22C62" w14:textId="77777777" w:rsidR="0009613F" w:rsidRDefault="0009613F" w:rsidP="0009613F">
            <w:pPr>
              <w:spacing w:after="120"/>
              <w:rPr>
                <w:rFonts w:eastAsiaTheme="minorEastAsia"/>
                <w:color w:val="000000" w:themeColor="text1"/>
                <w:lang w:val="en-US" w:eastAsia="zh-CN"/>
              </w:rPr>
            </w:pPr>
            <w:ins w:id="249" w:author="Apple_RAN4#97e" w:date="2020-11-03T20:59:00Z">
              <w:r w:rsidRPr="00F3594B">
                <w:rPr>
                  <w:rFonts w:eastAsiaTheme="minorEastAsia"/>
                  <w:color w:val="000000" w:themeColor="text1"/>
                  <w:lang w:val="en-US" w:eastAsia="zh-CN"/>
                  <w:rPrChange w:id="250" w:author="Apple_RAN4#97e" w:date="2020-11-03T20:59:00Z">
                    <w:rPr>
                      <w:rFonts w:eastAsiaTheme="minorEastAsia"/>
                      <w:b/>
                      <w:bCs/>
                      <w:color w:val="000000" w:themeColor="text1"/>
                      <w:lang w:val="en-US" w:eastAsia="zh-CN"/>
                    </w:rPr>
                  </w:rPrChange>
                </w:rPr>
                <w:t>Don’t understand Huawei’s comment. 7.2.2.2.2 is for PDSCH slot aggregation covered in our CR</w:t>
              </w:r>
            </w:ins>
            <w:ins w:id="251" w:author="Apple_RAN4#97e" w:date="2020-11-03T21:00:00Z">
              <w:r>
                <w:rPr>
                  <w:rFonts w:eastAsiaTheme="minorEastAsia"/>
                  <w:color w:val="000000" w:themeColor="text1"/>
                  <w:lang w:val="en-US" w:eastAsia="zh-CN"/>
                </w:rPr>
                <w:t>, following same order as FR1 requirements</w:t>
              </w:r>
            </w:ins>
          </w:p>
          <w:p w14:paraId="49B1605A" w14:textId="09A6FF0C" w:rsidR="0009613F" w:rsidRDefault="0009613F" w:rsidP="0009613F">
            <w:pPr>
              <w:spacing w:after="120"/>
              <w:rPr>
                <w:ins w:id="252" w:author="Huawei" w:date="2020-11-04T14:16:00Z"/>
                <w:rFonts w:eastAsiaTheme="minorEastAsia"/>
                <w:color w:val="0070C0"/>
                <w:lang w:val="en-US" w:eastAsia="zh-CN"/>
              </w:rPr>
            </w:pPr>
            <w:ins w:id="253" w:author="Apple_RAN4#97e" w:date="2020-11-03T20:52:00Z">
              <w:del w:id="254" w:author="Huawei" w:date="2020-11-04T14:17:00Z">
                <w:r w:rsidDel="0009613F">
                  <w:rPr>
                    <w:rFonts w:eastAsiaTheme="minorEastAsia"/>
                    <w:color w:val="0070C0"/>
                    <w:lang w:val="en-US" w:eastAsia="zh-CN"/>
                  </w:rPr>
                  <w:delText>Huawei: Suggest to change Section number of 7.2.2.2.2 to 7.2.2.2.3. FR2 PDSCH repetition requirement use 7.2.2.2.2 (Apple CR R4-2014243).</w:delText>
                </w:r>
              </w:del>
            </w:ins>
          </w:p>
          <w:p w14:paraId="39789544" w14:textId="0C9367AD" w:rsidR="0009613F" w:rsidRPr="00793045" w:rsidRDefault="0009613F" w:rsidP="0009613F">
            <w:pPr>
              <w:spacing w:after="120"/>
              <w:rPr>
                <w:rFonts w:eastAsiaTheme="minorEastAsia"/>
                <w:color w:val="000000" w:themeColor="text1"/>
                <w:lang w:val="en-US" w:eastAsia="zh-CN"/>
                <w:rPrChange w:id="255" w:author="Apple_RAN4#97e" w:date="2020-11-02T18:16:00Z">
                  <w:rPr>
                    <w:rFonts w:eastAsiaTheme="minorEastAsia"/>
                    <w:color w:val="0070C0"/>
                    <w:lang w:val="en-US" w:eastAsia="zh-CN"/>
                  </w:rPr>
                </w:rPrChange>
              </w:rPr>
            </w:pPr>
            <w:ins w:id="256" w:author="Huawei" w:date="2020-11-04T14:16:00Z">
              <w:r>
                <w:rPr>
                  <w:rFonts w:eastAsiaTheme="minorEastAsia"/>
                  <w:color w:val="0070C0"/>
                  <w:lang w:val="en-US" w:eastAsia="zh-CN"/>
                </w:rPr>
                <w:t>[Huawei]: Huawei’s comments is for Ericsson CR not for Apple</w:t>
              </w:r>
            </w:ins>
            <w:ins w:id="257" w:author="Huawei" w:date="2020-11-04T14:17:00Z">
              <w:r>
                <w:rPr>
                  <w:rFonts w:eastAsiaTheme="minorEastAsia"/>
                  <w:color w:val="0070C0"/>
                  <w:lang w:val="en-US" w:eastAsia="zh-CN"/>
                </w:rPr>
                <w:t xml:space="preserve"> CR</w:t>
              </w:r>
            </w:ins>
            <w:ins w:id="258" w:author="Huawei" w:date="2020-11-04T14:16:00Z">
              <w:r>
                <w:rPr>
                  <w:rFonts w:eastAsiaTheme="minorEastAsia"/>
                  <w:color w:val="0070C0"/>
                  <w:lang w:val="en-US" w:eastAsia="zh-CN"/>
                </w:rPr>
                <w:t>, please do not remove</w:t>
              </w:r>
            </w:ins>
            <w:ins w:id="259" w:author="Huawei" w:date="2020-11-04T14:19:00Z">
              <w:r>
                <w:rPr>
                  <w:rFonts w:eastAsiaTheme="minorEastAsia"/>
                  <w:color w:val="0070C0"/>
                  <w:lang w:val="en-US" w:eastAsia="zh-CN"/>
                </w:rPr>
                <w:t xml:space="preserve"> or make any changes to</w:t>
              </w:r>
            </w:ins>
            <w:ins w:id="260" w:author="Huawei" w:date="2020-11-04T14:16:00Z">
              <w:r>
                <w:rPr>
                  <w:rFonts w:eastAsiaTheme="minorEastAsia"/>
                  <w:color w:val="0070C0"/>
                  <w:lang w:val="en-US" w:eastAsia="zh-CN"/>
                </w:rPr>
                <w:t xml:space="preserve"> other companies’ comments</w:t>
              </w:r>
            </w:ins>
            <w:ins w:id="261" w:author="Huawei" w:date="2020-11-04T14:17:00Z">
              <w:r>
                <w:rPr>
                  <w:rFonts w:eastAsiaTheme="minorEastAsia"/>
                  <w:color w:val="0070C0"/>
                  <w:lang w:val="en-US" w:eastAsia="zh-CN"/>
                </w:rPr>
                <w:t xml:space="preserve"> as this cause confusion.</w:t>
              </w:r>
            </w:ins>
          </w:p>
        </w:tc>
      </w:tr>
      <w:tr w:rsidR="0057647E" w:rsidRPr="00571777" w14:paraId="5A47A321" w14:textId="77777777" w:rsidTr="00B753C3">
        <w:tc>
          <w:tcPr>
            <w:tcW w:w="1326" w:type="dxa"/>
            <w:vMerge w:val="restart"/>
          </w:tcPr>
          <w:p w14:paraId="6623DB36" w14:textId="77777777" w:rsidR="0057647E" w:rsidRDefault="008448B1" w:rsidP="0057647E">
            <w:pPr>
              <w:spacing w:after="0"/>
              <w:rPr>
                <w:rFonts w:ascii="Arial" w:hAnsi="Arial" w:cs="Arial"/>
                <w:b/>
                <w:bCs/>
                <w:color w:val="0000FF"/>
                <w:sz w:val="16"/>
                <w:szCs w:val="16"/>
                <w:u w:val="single"/>
                <w:lang w:val="en-US" w:eastAsia="zh-CN"/>
              </w:rPr>
            </w:pPr>
            <w:hyperlink r:id="rId27" w:history="1">
              <w:r w:rsidR="0057647E">
                <w:rPr>
                  <w:rStyle w:val="af0"/>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77777777" w:rsidR="0057647E" w:rsidRDefault="0057647E" w:rsidP="0057647E">
            <w:pPr>
              <w:spacing w:after="120"/>
              <w:rPr>
                <w:ins w:id="262" w:author="Huawei" w:date="2020-11-04T16:11:00Z"/>
                <w:rFonts w:eastAsiaTheme="minorEastAsia"/>
                <w:color w:val="000000" w:themeColor="text1"/>
                <w:lang w:val="en-US" w:eastAsia="zh-CN"/>
              </w:rPr>
            </w:pPr>
            <w:del w:id="263" w:author="Apple_RAN4#97e" w:date="2020-11-02T18:20:00Z">
              <w:r w:rsidRPr="00793045" w:rsidDel="00793045">
                <w:rPr>
                  <w:rFonts w:eastAsiaTheme="minorEastAsia"/>
                  <w:color w:val="000000" w:themeColor="text1"/>
                  <w:lang w:val="en-US" w:eastAsia="zh-CN"/>
                  <w:rPrChange w:id="264" w:author="Apple_RAN4#97e" w:date="2020-11-02T18:20:00Z">
                    <w:rPr>
                      <w:rFonts w:eastAsiaTheme="minorEastAsia"/>
                      <w:color w:val="0070C0"/>
                      <w:lang w:val="en-US" w:eastAsia="zh-CN"/>
                    </w:rPr>
                  </w:rPrChange>
                </w:rPr>
                <w:delText>Company A</w:delText>
              </w:r>
            </w:del>
            <w:ins w:id="265" w:author="Apple_RAN4#97e" w:date="2020-11-02T18:20:00Z">
              <w:r w:rsidR="00793045">
                <w:rPr>
                  <w:rFonts w:eastAsiaTheme="minorEastAsia"/>
                  <w:color w:val="000000" w:themeColor="text1"/>
                  <w:lang w:val="en-US" w:eastAsia="zh-CN"/>
                </w:rPr>
                <w:t xml:space="preserve">Apple: Suggest to have different </w:t>
              </w:r>
            </w:ins>
            <w:ins w:id="266" w:author="Apple_RAN4#97e" w:date="2020-11-02T18:21:00Z">
              <w:r w:rsidR="00793045">
                <w:rPr>
                  <w:rFonts w:eastAsiaTheme="minorEastAsia"/>
                  <w:color w:val="000000" w:themeColor="text1"/>
                  <w:lang w:val="en-US" w:eastAsia="zh-CN"/>
                </w:rPr>
                <w:t>feature for CQI Table 3</w:t>
              </w:r>
            </w:ins>
            <w:ins w:id="267" w:author="Apple_RAN4#97e" w:date="2020-11-02T18:22:00Z">
              <w:r w:rsidR="00C81F04">
                <w:rPr>
                  <w:rFonts w:eastAsiaTheme="minorEastAsia"/>
                  <w:color w:val="000000" w:themeColor="text1"/>
                  <w:lang w:val="en-US" w:eastAsia="zh-CN"/>
                </w:rPr>
                <w:t xml:space="preserve"> in Table </w:t>
              </w:r>
            </w:ins>
            <w:ins w:id="268" w:author="Apple_RAN4#97e" w:date="2020-11-02T18:23:00Z">
              <w:r w:rsidR="00C81F04" w:rsidRPr="00C81F04">
                <w:rPr>
                  <w:rFonts w:eastAsiaTheme="minorEastAsia"/>
                  <w:color w:val="000000" w:themeColor="text1"/>
                  <w:lang w:val="en-US" w:eastAsia="zh-CN"/>
                </w:rPr>
                <w:t>5.1.1.3-1</w:t>
              </w:r>
            </w:ins>
            <w:ins w:id="269" w:author="Apple_RAN4#97e" w:date="2020-11-02T18:21:00Z">
              <w:r w:rsidR="00793045">
                <w:rPr>
                  <w:rFonts w:eastAsiaTheme="minorEastAsia"/>
                  <w:color w:val="000000" w:themeColor="text1"/>
                  <w:lang w:val="en-US" w:eastAsia="zh-CN"/>
                </w:rPr>
                <w:t xml:space="preserve">. </w:t>
              </w:r>
            </w:ins>
            <w:ins w:id="270" w:author="Apple_RAN4#97e" w:date="2020-11-02T18:23:00Z">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ins>
          </w:p>
          <w:p w14:paraId="50334D5B" w14:textId="77777777" w:rsidR="00C97A7C" w:rsidRDefault="00C97A7C" w:rsidP="0057647E">
            <w:pPr>
              <w:spacing w:after="120"/>
              <w:rPr>
                <w:ins w:id="271" w:author="Huawei" w:date="2020-11-04T16:14:00Z"/>
                <w:rFonts w:eastAsiaTheme="minorEastAsia"/>
                <w:color w:val="000000" w:themeColor="text1"/>
                <w:lang w:val="en-US" w:eastAsia="zh-CN"/>
              </w:rPr>
            </w:pPr>
            <w:ins w:id="272" w:author="Huawei" w:date="2020-11-04T16:11:00Z">
              <w:r>
                <w:rPr>
                  <w:rFonts w:eastAsiaTheme="minorEastAsia"/>
                  <w:color w:val="000000" w:themeColor="text1"/>
                  <w:lang w:val="en-US" w:eastAsia="zh-CN"/>
                </w:rPr>
                <w:t xml:space="preserve">[Huawei]: CQI applicability will be discussed </w:t>
              </w:r>
            </w:ins>
            <w:ins w:id="273" w:author="Huawei" w:date="2020-11-04T16:12:00Z">
              <w:r>
                <w:rPr>
                  <w:rFonts w:eastAsiaTheme="minorEastAsia"/>
                  <w:color w:val="000000" w:themeColor="text1"/>
                  <w:lang w:val="en-US" w:eastAsia="zh-CN"/>
                </w:rPr>
                <w:t xml:space="preserve">under email thread of 322 (CR R4-2015621) and which should be Chapter 6 of TS 38.101-4. </w:t>
              </w:r>
            </w:ins>
            <w:ins w:id="274" w:author="Huawei" w:date="2020-11-04T16:13:00Z">
              <w:r>
                <w:rPr>
                  <w:rFonts w:eastAsiaTheme="minorEastAsia"/>
                  <w:color w:val="000000" w:themeColor="text1"/>
                  <w:lang w:val="en-US" w:eastAsia="zh-CN"/>
                </w:rPr>
                <w:t>CR of R4-2015622 is about applicability for PDSCH performance requirements which should be allocated in Chapter 5 and 7</w:t>
              </w:r>
            </w:ins>
            <w:ins w:id="275" w:author="Huawei" w:date="2020-11-04T16:14:00Z">
              <w:r>
                <w:rPr>
                  <w:rFonts w:eastAsiaTheme="minorEastAsia"/>
                  <w:color w:val="000000" w:themeColor="text1"/>
                  <w:lang w:val="en-US" w:eastAsia="zh-CN"/>
                </w:rPr>
                <w:t xml:space="preserve"> of TS 38.101-4.</w:t>
              </w:r>
            </w:ins>
          </w:p>
          <w:p w14:paraId="04BCCE6B" w14:textId="75545688" w:rsidR="00C97A7C" w:rsidRPr="00793045" w:rsidRDefault="00C97A7C" w:rsidP="0057647E">
            <w:pPr>
              <w:spacing w:after="120"/>
              <w:rPr>
                <w:rFonts w:eastAsiaTheme="minorEastAsia"/>
                <w:color w:val="000000" w:themeColor="text1"/>
                <w:lang w:val="en-US" w:eastAsia="zh-CN"/>
                <w:rPrChange w:id="276" w:author="Apple_RAN4#97e" w:date="2020-11-02T18:20:00Z">
                  <w:rPr>
                    <w:rFonts w:eastAsiaTheme="minorEastAsia"/>
                    <w:color w:val="0070C0"/>
                    <w:lang w:val="en-US" w:eastAsia="zh-CN"/>
                  </w:rPr>
                </w:rPrChange>
              </w:rPr>
            </w:pPr>
            <w:ins w:id="277" w:author="Huawei" w:date="2020-11-04T16:14:00Z">
              <w:r>
                <w:rPr>
                  <w:rFonts w:eastAsiaTheme="minorEastAsia"/>
                  <w:color w:val="000000" w:themeColor="text1"/>
                  <w:lang w:val="en-US" w:eastAsia="zh-CN"/>
                </w:rPr>
                <w:t>Processing capability 2 is an optional capability and Table 5.1.1.4-1 is the table for</w:t>
              </w:r>
            </w:ins>
            <w:ins w:id="278" w:author="Huawei" w:date="2020-11-04T16:15:00Z">
              <w:r>
                <w:rPr>
                  <w:rFonts w:eastAsiaTheme="minorEastAsia"/>
                  <w:color w:val="000000" w:themeColor="text1"/>
                  <w:lang w:val="en-US" w:eastAsia="zh-CN"/>
                </w:rPr>
                <w:t xml:space="preserve"> mandatory UE features.</w:t>
              </w:r>
            </w:ins>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f8"/>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aff8"/>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8448B1" w:rsidP="00975D6D">
            <w:pPr>
              <w:spacing w:after="0"/>
              <w:rPr>
                <w:rFonts w:ascii="Arial" w:hAnsi="Arial" w:cs="Arial"/>
                <w:b/>
                <w:bCs/>
                <w:color w:val="0000FF"/>
                <w:sz w:val="16"/>
                <w:szCs w:val="16"/>
                <w:u w:val="single"/>
                <w:lang w:val="en-US" w:eastAsia="zh-CN"/>
              </w:rPr>
            </w:pPr>
            <w:hyperlink r:id="rId28" w:history="1">
              <w:r w:rsidR="00332181">
                <w:rPr>
                  <w:rStyle w:val="af0"/>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8448B1" w:rsidP="00975D6D">
            <w:pPr>
              <w:spacing w:after="0"/>
              <w:rPr>
                <w:rFonts w:ascii="Arial" w:hAnsi="Arial" w:cs="Arial"/>
                <w:b/>
                <w:bCs/>
                <w:color w:val="0000FF"/>
                <w:sz w:val="16"/>
                <w:szCs w:val="16"/>
                <w:u w:val="single"/>
              </w:rPr>
            </w:pPr>
            <w:hyperlink r:id="rId29" w:history="1">
              <w:r w:rsidR="00332181">
                <w:rPr>
                  <w:rStyle w:val="af0"/>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pPr>
            <w:r w:rsidRPr="005934AA">
              <w:lastRenderedPageBreak/>
              <w:t>Test metric: 10% or 1% of BLER</w:t>
            </w:r>
          </w:p>
        </w:tc>
      </w:tr>
      <w:tr w:rsidR="00332181" w14:paraId="2315F0C5" w14:textId="77777777" w:rsidTr="00C02089">
        <w:trPr>
          <w:trHeight w:val="468"/>
        </w:trPr>
        <w:tc>
          <w:tcPr>
            <w:tcW w:w="1617" w:type="dxa"/>
          </w:tcPr>
          <w:p w14:paraId="70919483" w14:textId="77777777" w:rsidR="00332181" w:rsidRPr="0010376C" w:rsidRDefault="008448B1" w:rsidP="00975D6D">
            <w:pPr>
              <w:spacing w:after="0"/>
              <w:rPr>
                <w:rFonts w:ascii="Arial" w:hAnsi="Arial" w:cs="Arial"/>
                <w:b/>
                <w:bCs/>
                <w:color w:val="0000FF"/>
                <w:sz w:val="16"/>
                <w:szCs w:val="16"/>
                <w:u w:val="single"/>
                <w:lang w:val="en-US" w:eastAsia="zh-CN"/>
              </w:rPr>
            </w:pPr>
            <w:hyperlink r:id="rId30" w:history="1">
              <w:r w:rsidR="00332181">
                <w:rPr>
                  <w:rStyle w:val="af0"/>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8448B1" w:rsidP="00975D6D">
            <w:pPr>
              <w:spacing w:after="0"/>
              <w:rPr>
                <w:rFonts w:ascii="Arial" w:hAnsi="Arial" w:cs="Arial"/>
                <w:b/>
                <w:bCs/>
                <w:color w:val="0000FF"/>
                <w:sz w:val="16"/>
                <w:szCs w:val="16"/>
                <w:u w:val="single"/>
              </w:rPr>
            </w:pPr>
            <w:hyperlink r:id="rId31" w:history="1">
              <w:r w:rsidR="00332181">
                <w:rPr>
                  <w:rStyle w:val="af0"/>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8448B1" w:rsidP="00975D6D">
            <w:pPr>
              <w:spacing w:after="0"/>
              <w:rPr>
                <w:rStyle w:val="af0"/>
                <w:rFonts w:ascii="Arial" w:hAnsi="Arial" w:cs="Arial"/>
                <w:b/>
                <w:bCs/>
                <w:sz w:val="16"/>
                <w:szCs w:val="16"/>
                <w:lang w:val="en-US" w:eastAsia="zh-CN"/>
              </w:rPr>
            </w:pPr>
            <w:hyperlink r:id="rId32" w:history="1">
              <w:r w:rsidR="00332181">
                <w:rPr>
                  <w:rStyle w:val="af0"/>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8448B1" w:rsidP="00975D6D">
            <w:pPr>
              <w:spacing w:after="0"/>
              <w:rPr>
                <w:rFonts w:ascii="Arial" w:hAnsi="Arial" w:cs="Arial"/>
                <w:b/>
                <w:bCs/>
                <w:color w:val="0000FF"/>
                <w:sz w:val="16"/>
                <w:szCs w:val="16"/>
                <w:u w:val="single"/>
              </w:rPr>
            </w:pPr>
            <w:hyperlink r:id="rId33" w:history="1">
              <w:r w:rsidR="00332181">
                <w:rPr>
                  <w:rStyle w:val="af0"/>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ＭＳ 明朝"/>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8448B1" w:rsidP="00975D6D">
            <w:pPr>
              <w:spacing w:after="0"/>
              <w:rPr>
                <w:rStyle w:val="af0"/>
                <w:rFonts w:ascii="Arial" w:hAnsi="Arial" w:cs="Arial"/>
                <w:b/>
                <w:bCs/>
                <w:sz w:val="16"/>
                <w:szCs w:val="16"/>
              </w:rPr>
            </w:pPr>
            <w:hyperlink r:id="rId34" w:history="1">
              <w:r w:rsidR="00332181">
                <w:rPr>
                  <w:rStyle w:val="af0"/>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8448B1" w:rsidP="00975D6D">
            <w:pPr>
              <w:spacing w:after="0"/>
              <w:rPr>
                <w:rStyle w:val="af0"/>
                <w:rFonts w:ascii="Arial" w:hAnsi="Arial" w:cs="Arial"/>
                <w:b/>
                <w:bCs/>
                <w:sz w:val="16"/>
                <w:szCs w:val="16"/>
              </w:rPr>
            </w:pPr>
            <w:hyperlink r:id="rId35" w:history="1">
              <w:r w:rsidR="00332181">
                <w:rPr>
                  <w:rStyle w:val="af0"/>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f7"/>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8448B1" w:rsidP="00975D6D">
            <w:pPr>
              <w:spacing w:after="0"/>
              <w:rPr>
                <w:rStyle w:val="af0"/>
                <w:rFonts w:ascii="Arial" w:hAnsi="Arial" w:cs="Arial"/>
                <w:b/>
                <w:bCs/>
                <w:sz w:val="16"/>
                <w:szCs w:val="16"/>
              </w:rPr>
            </w:pPr>
            <w:hyperlink r:id="rId36" w:history="1">
              <w:r w:rsidR="00332181" w:rsidRPr="00A4528F">
                <w:rPr>
                  <w:rStyle w:val="af0"/>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8448B1" w:rsidP="00975D6D">
            <w:pPr>
              <w:spacing w:after="0"/>
              <w:rPr>
                <w:rStyle w:val="af0"/>
                <w:rFonts w:ascii="Arial" w:hAnsi="Arial" w:cs="Arial"/>
                <w:b/>
                <w:bCs/>
                <w:sz w:val="16"/>
                <w:szCs w:val="16"/>
              </w:rPr>
            </w:pPr>
            <w:hyperlink r:id="rId37" w:history="1">
              <w:r w:rsidR="00332181">
                <w:rPr>
                  <w:rStyle w:val="af0"/>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8448B1" w:rsidP="00975D6D">
            <w:pPr>
              <w:spacing w:after="0"/>
              <w:rPr>
                <w:rStyle w:val="af0"/>
                <w:rFonts w:ascii="Arial" w:hAnsi="Arial" w:cs="Arial"/>
                <w:b/>
                <w:bCs/>
                <w:sz w:val="16"/>
                <w:szCs w:val="16"/>
              </w:rPr>
            </w:pPr>
            <w:hyperlink r:id="rId38" w:history="1">
              <w:r w:rsidR="00332181">
                <w:rPr>
                  <w:rStyle w:val="af0"/>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8448B1" w:rsidP="00975D6D">
            <w:pPr>
              <w:spacing w:after="0"/>
              <w:rPr>
                <w:rStyle w:val="af0"/>
                <w:rFonts w:ascii="Arial" w:hAnsi="Arial" w:cs="Arial"/>
                <w:b/>
                <w:bCs/>
                <w:sz w:val="16"/>
                <w:szCs w:val="16"/>
              </w:rPr>
            </w:pPr>
            <w:hyperlink r:id="rId39" w:history="1">
              <w:r w:rsidR="00332181">
                <w:rPr>
                  <w:rStyle w:val="af0"/>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aff8"/>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aff8"/>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aff8"/>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aff8"/>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FD444B" w:rsidRDefault="00CD4735" w:rsidP="00C12172">
      <w:pPr>
        <w:pStyle w:val="aff8"/>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lastRenderedPageBreak/>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58CA5F45" w:rsidR="00720D8C" w:rsidRPr="00586CEC" w:rsidRDefault="00720D8C" w:rsidP="00720D8C">
      <w:pPr>
        <w:pStyle w:val="aff8"/>
        <w:numPr>
          <w:ilvl w:val="1"/>
          <w:numId w:val="1"/>
        </w:numPr>
        <w:overflowPunct/>
        <w:autoSpaceDE/>
        <w:autoSpaceDN/>
        <w:adjustRightInd/>
        <w:spacing w:after="120"/>
        <w:ind w:left="1440" w:firstLineChars="0"/>
        <w:textAlignment w:val="auto"/>
      </w:pPr>
      <w:r>
        <w:t>Option 2: 2</w:t>
      </w:r>
      <w:ins w:id="279" w:author="Huawei" w:date="2020-11-03T11:28:00Z">
        <w:r w:rsidR="00402C7B">
          <w:t xml:space="preserve"> (Apple</w:t>
        </w:r>
      </w:ins>
      <w:ins w:id="280" w:author="Huawei" w:date="2020-11-03T16:35:00Z">
        <w:r w:rsidR="00E901C3">
          <w:t>, Huawei</w:t>
        </w:r>
      </w:ins>
      <w:ins w:id="281" w:author="Huawei" w:date="2020-11-04T10:38:00Z">
        <w:r w:rsidR="005B1541">
          <w:t>, QC</w:t>
        </w:r>
      </w:ins>
      <w:ins w:id="282" w:author="Huawei" w:date="2020-11-03T11:28:00Z">
        <w:r w:rsidR="00402C7B">
          <w:t>)</w:t>
        </w:r>
      </w:ins>
    </w:p>
    <w:p w14:paraId="56D69195" w14:textId="77777777" w:rsidR="00720D8C" w:rsidRPr="00B32CA6" w:rsidRDefault="00720D8C" w:rsidP="00720D8C">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Default="00FD444B" w:rsidP="00720D8C">
      <w:pPr>
        <w:pStyle w:val="aff8"/>
        <w:numPr>
          <w:ilvl w:val="1"/>
          <w:numId w:val="1"/>
        </w:numPr>
        <w:overflowPunct/>
        <w:autoSpaceDE/>
        <w:autoSpaceDN/>
        <w:adjustRightInd/>
        <w:spacing w:after="120"/>
        <w:ind w:left="1440" w:firstLineChars="0"/>
        <w:textAlignment w:val="auto"/>
        <w:rPr>
          <w:rFonts w:eastAsia="SimSun"/>
          <w:szCs w:val="24"/>
          <w:lang w:eastAsia="zh-CN"/>
        </w:rPr>
      </w:pPr>
      <w:ins w:id="283" w:author="Huawei" w:date="2020-11-04T12:53:00Z">
        <w:r>
          <w:rPr>
            <w:rFonts w:eastAsia="SimSun"/>
            <w:szCs w:val="24"/>
            <w:lang w:eastAsia="zh-CN"/>
          </w:rPr>
          <w:t>Option 2</w:t>
        </w:r>
      </w:ins>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284" w:author="Huawei" w:date="2020-11-03T16:36:00Z">
        <w:r w:rsidR="00E901C3">
          <w:t>, Huawei</w:t>
        </w:r>
      </w:ins>
      <w:r w:rsidRPr="00586CEC">
        <w:t>)</w:t>
      </w:r>
    </w:p>
    <w:p w14:paraId="3D4A30FA" w14:textId="660D4E81" w:rsidR="0097028D" w:rsidRPr="00586CEC" w:rsidRDefault="0097028D" w:rsidP="0097028D">
      <w:pPr>
        <w:pStyle w:val="aff8"/>
        <w:numPr>
          <w:ilvl w:val="1"/>
          <w:numId w:val="1"/>
        </w:numPr>
        <w:overflowPunct/>
        <w:autoSpaceDE/>
        <w:autoSpaceDN/>
        <w:adjustRightInd/>
        <w:spacing w:after="120"/>
        <w:ind w:left="1440" w:firstLineChars="0"/>
        <w:textAlignment w:val="auto"/>
      </w:pPr>
      <w:r>
        <w:t>Option 2:</w:t>
      </w:r>
      <w:r w:rsidR="00CE04C5">
        <w:t xml:space="preserve"> 4</w:t>
      </w:r>
      <w:ins w:id="285" w:author="Huawei" w:date="2020-11-03T11:28:00Z">
        <w:r w:rsidR="00402C7B">
          <w:t xml:space="preserve"> (Apple</w:t>
        </w:r>
      </w:ins>
      <w:ins w:id="286" w:author="Huawei" w:date="2020-11-04T10:39:00Z">
        <w:r w:rsidR="005B1541">
          <w:t>, QC</w:t>
        </w:r>
      </w:ins>
      <w:ins w:id="287" w:author="Huawei" w:date="2020-11-03T11:28:00Z">
        <w:r w:rsidR="00402C7B">
          <w:t>)</w:t>
        </w:r>
      </w:ins>
    </w:p>
    <w:p w14:paraId="6245B1F9" w14:textId="77777777" w:rsidR="0097028D" w:rsidRPr="00B32CA6"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CFB56E" w14:textId="076FA2DB" w:rsidR="0097028D" w:rsidRPr="00482F6A" w:rsidRDefault="00482F6A" w:rsidP="0033348A">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ins w:id="288" w:author="Huawei" w:date="2020-11-04T14:23:00Z">
        <w:r w:rsidRPr="00482F6A">
          <w:rPr>
            <w:rFonts w:eastAsia="SimSun"/>
            <w:szCs w:val="24"/>
            <w:highlight w:val="yellow"/>
            <w:lang w:eastAsia="zh-CN"/>
          </w:rPr>
          <w:t xml:space="preserve">Although 4 was agreed on last meeting. By considering this is the low latency test, </w:t>
        </w:r>
      </w:ins>
      <w:ins w:id="289" w:author="Huawei" w:date="2020-11-04T14:24:00Z">
        <w:r w:rsidRPr="00482F6A">
          <w:rPr>
            <w:rFonts w:eastAsia="SimSun"/>
            <w:szCs w:val="24"/>
            <w:highlight w:val="yellow"/>
            <w:lang w:eastAsia="zh-CN"/>
          </w:rPr>
          <w:t>the moderator recommends to change the value to 1 which is also aligned with FR1.</w:t>
        </w:r>
      </w:ins>
    </w:p>
    <w:p w14:paraId="171757DA" w14:textId="77777777" w:rsidR="00BF5F3A" w:rsidRDefault="00BF5F3A" w:rsidP="00BF5F3A">
      <w:pPr>
        <w:rPr>
          <w:b/>
          <w:u w:val="single"/>
          <w:lang w:eastAsia="ko-KR"/>
        </w:rPr>
      </w:pPr>
    </w:p>
    <w:p w14:paraId="2B005418" w14:textId="5E85A7C5" w:rsidR="00402C7B" w:rsidRPr="00B32CA6" w:rsidRDefault="00402C7B" w:rsidP="00402C7B">
      <w:pPr>
        <w:rPr>
          <w:ins w:id="290" w:author="Huawei" w:date="2020-11-03T11:30:00Z"/>
          <w:b/>
          <w:u w:val="single"/>
          <w:lang w:eastAsia="ko-KR"/>
        </w:rPr>
      </w:pPr>
      <w:ins w:id="291" w:author="Huawei" w:date="2020-11-03T11:30:00Z">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46A6E09B" w14:textId="77777777" w:rsidR="00402C7B" w:rsidRPr="00B32CA6" w:rsidRDefault="00402C7B" w:rsidP="00402C7B">
      <w:pPr>
        <w:pStyle w:val="aff8"/>
        <w:numPr>
          <w:ilvl w:val="0"/>
          <w:numId w:val="1"/>
        </w:numPr>
        <w:overflowPunct/>
        <w:autoSpaceDE/>
        <w:autoSpaceDN/>
        <w:adjustRightInd/>
        <w:spacing w:after="120"/>
        <w:ind w:left="720" w:firstLineChars="0"/>
        <w:textAlignment w:val="auto"/>
        <w:rPr>
          <w:ins w:id="292" w:author="Huawei" w:date="2020-11-03T11:30:00Z"/>
          <w:rFonts w:eastAsia="SimSun"/>
          <w:szCs w:val="24"/>
          <w:lang w:eastAsia="zh-CN"/>
        </w:rPr>
      </w:pPr>
      <w:ins w:id="293" w:author="Huawei" w:date="2020-11-03T11:30:00Z">
        <w:r w:rsidRPr="00B32CA6">
          <w:rPr>
            <w:rFonts w:eastAsia="SimSun"/>
            <w:szCs w:val="24"/>
            <w:lang w:eastAsia="zh-CN"/>
          </w:rPr>
          <w:t>Proposals</w:t>
        </w:r>
      </w:ins>
    </w:p>
    <w:p w14:paraId="0B036384" w14:textId="52E1588B" w:rsidR="00402C7B" w:rsidRDefault="00402C7B" w:rsidP="00402C7B">
      <w:pPr>
        <w:pStyle w:val="aff8"/>
        <w:numPr>
          <w:ilvl w:val="1"/>
          <w:numId w:val="1"/>
        </w:numPr>
        <w:overflowPunct/>
        <w:autoSpaceDE/>
        <w:autoSpaceDN/>
        <w:adjustRightInd/>
        <w:spacing w:after="120"/>
        <w:ind w:left="1440" w:firstLineChars="0"/>
        <w:textAlignment w:val="auto"/>
        <w:rPr>
          <w:ins w:id="294" w:author="Huawei" w:date="2020-11-03T11:30:00Z"/>
        </w:rPr>
      </w:pPr>
      <w:ins w:id="295" w:author="Huawei" w:date="2020-11-03T11:30:00Z">
        <w:r w:rsidRPr="00166E10">
          <w:t>O</w:t>
        </w:r>
        <w:r w:rsidRPr="00586CEC">
          <w:t>ption 1:</w:t>
        </w:r>
        <w:r w:rsidRPr="009D78A9">
          <w:t xml:space="preserve"> </w:t>
        </w:r>
        <w:r>
          <w:t>4</w:t>
        </w:r>
        <w:r w:rsidRPr="009D78A9">
          <w:t xml:space="preserve"> (</w:t>
        </w:r>
        <w:r>
          <w:t>Huawei</w:t>
        </w:r>
        <w:r w:rsidRPr="00586CEC">
          <w:t>)</w:t>
        </w:r>
      </w:ins>
    </w:p>
    <w:p w14:paraId="1C0D8430" w14:textId="0F09A976" w:rsidR="00402C7B" w:rsidRPr="00586CEC" w:rsidRDefault="00402C7B" w:rsidP="00402C7B">
      <w:pPr>
        <w:pStyle w:val="aff8"/>
        <w:numPr>
          <w:ilvl w:val="1"/>
          <w:numId w:val="1"/>
        </w:numPr>
        <w:overflowPunct/>
        <w:autoSpaceDE/>
        <w:autoSpaceDN/>
        <w:adjustRightInd/>
        <w:spacing w:after="120"/>
        <w:ind w:left="1440" w:firstLineChars="0"/>
        <w:textAlignment w:val="auto"/>
        <w:rPr>
          <w:ins w:id="296" w:author="Huawei" w:date="2020-11-03T11:30:00Z"/>
        </w:rPr>
      </w:pPr>
      <w:ins w:id="297" w:author="Huawei" w:date="2020-11-03T11:30:00Z">
        <w:r>
          <w:t>Option 2:</w:t>
        </w:r>
      </w:ins>
      <w:ins w:id="298" w:author="Huawei" w:date="2020-11-04T10:39:00Z">
        <w:r w:rsidR="005B1541">
          <w:t xml:space="preserve"> 8 (QC)</w:t>
        </w:r>
      </w:ins>
    </w:p>
    <w:p w14:paraId="4D94F8FB" w14:textId="77777777" w:rsidR="00402C7B" w:rsidRPr="00B32CA6" w:rsidRDefault="00402C7B" w:rsidP="00402C7B">
      <w:pPr>
        <w:pStyle w:val="aff8"/>
        <w:numPr>
          <w:ilvl w:val="0"/>
          <w:numId w:val="1"/>
        </w:numPr>
        <w:overflowPunct/>
        <w:autoSpaceDE/>
        <w:autoSpaceDN/>
        <w:adjustRightInd/>
        <w:spacing w:after="120"/>
        <w:ind w:left="720" w:firstLineChars="0"/>
        <w:textAlignment w:val="auto"/>
        <w:rPr>
          <w:ins w:id="299" w:author="Huawei" w:date="2020-11-03T11:30:00Z"/>
          <w:rFonts w:eastAsia="SimSun"/>
          <w:szCs w:val="24"/>
          <w:lang w:eastAsia="zh-CN"/>
        </w:rPr>
      </w:pPr>
      <w:ins w:id="300" w:author="Huawei" w:date="2020-11-03T11:30:00Z">
        <w:r w:rsidRPr="00B32CA6">
          <w:rPr>
            <w:rFonts w:eastAsia="SimSun"/>
            <w:szCs w:val="24"/>
            <w:lang w:eastAsia="zh-CN"/>
          </w:rPr>
          <w:t>Recommended WF</w:t>
        </w:r>
      </w:ins>
    </w:p>
    <w:p w14:paraId="6720A353" w14:textId="2600E220" w:rsidR="00402C7B" w:rsidRPr="00482F6A" w:rsidRDefault="00402C7B" w:rsidP="00402C7B">
      <w:pPr>
        <w:pStyle w:val="aff8"/>
        <w:numPr>
          <w:ilvl w:val="1"/>
          <w:numId w:val="1"/>
        </w:numPr>
        <w:overflowPunct/>
        <w:autoSpaceDE/>
        <w:autoSpaceDN/>
        <w:adjustRightInd/>
        <w:spacing w:after="120"/>
        <w:ind w:left="1440" w:firstLineChars="0"/>
        <w:textAlignment w:val="auto"/>
        <w:rPr>
          <w:ins w:id="301" w:author="Huawei" w:date="2020-11-03T11:30:00Z"/>
          <w:rFonts w:eastAsia="SimSun"/>
          <w:szCs w:val="24"/>
          <w:highlight w:val="yellow"/>
          <w:lang w:eastAsia="zh-CN"/>
        </w:rPr>
      </w:pPr>
      <w:ins w:id="302" w:author="Huawei" w:date="2020-11-03T11:31:00Z">
        <w:r w:rsidRPr="00482F6A">
          <w:rPr>
            <w:rFonts w:eastAsia="SimSun"/>
            <w:szCs w:val="24"/>
            <w:highlight w:val="yellow"/>
            <w:lang w:eastAsia="zh-CN"/>
          </w:rPr>
          <w:lastRenderedPageBreak/>
          <w:t>Although 8 has been agreed, as this is a low l</w:t>
        </w:r>
        <w:r w:rsidR="00D33D63" w:rsidRPr="00482F6A">
          <w:rPr>
            <w:rFonts w:eastAsia="SimSun"/>
            <w:szCs w:val="24"/>
            <w:highlight w:val="yellow"/>
            <w:lang w:eastAsia="zh-CN"/>
          </w:rPr>
          <w:t>atency test</w:t>
        </w:r>
      </w:ins>
      <w:ins w:id="303" w:author="Huawei" w:date="2020-11-03T11:35:00Z">
        <w:r w:rsidR="00D33D63" w:rsidRPr="00482F6A">
          <w:rPr>
            <w:rFonts w:eastAsia="SimSun"/>
            <w:szCs w:val="24"/>
            <w:highlight w:val="yellow"/>
            <w:lang w:eastAsia="zh-CN"/>
          </w:rPr>
          <w:t xml:space="preserve"> and 4 is enough for the test case</w:t>
        </w:r>
      </w:ins>
      <w:ins w:id="304" w:author="Huawei" w:date="2020-11-04T14:24:00Z">
        <w:r w:rsidR="00482F6A">
          <w:rPr>
            <w:rFonts w:eastAsia="SimSun"/>
            <w:szCs w:val="24"/>
            <w:highlight w:val="yellow"/>
            <w:lang w:eastAsia="zh-CN"/>
          </w:rPr>
          <w:t xml:space="preserve"> and also align with FR</w:t>
        </w:r>
      </w:ins>
      <w:ins w:id="305" w:author="Huawei" w:date="2020-11-04T14:25:00Z">
        <w:r w:rsidR="00482F6A">
          <w:rPr>
            <w:rFonts w:eastAsia="SimSun"/>
            <w:szCs w:val="24"/>
            <w:highlight w:val="yellow"/>
            <w:lang w:eastAsia="zh-CN"/>
          </w:rPr>
          <w:t>1</w:t>
        </w:r>
      </w:ins>
      <w:ins w:id="306" w:author="Huawei" w:date="2020-11-03T11:35:00Z">
        <w:r w:rsidR="00D33D63" w:rsidRPr="00482F6A">
          <w:rPr>
            <w:rFonts w:eastAsia="SimSun"/>
            <w:szCs w:val="24"/>
            <w:highlight w:val="yellow"/>
            <w:lang w:eastAsia="zh-CN"/>
          </w:rPr>
          <w:t xml:space="preserve">. </w:t>
        </w:r>
      </w:ins>
      <w:ins w:id="307" w:author="Huawei" w:date="2020-11-03T11:36:00Z">
        <w:r w:rsidR="00D33D63" w:rsidRPr="00482F6A">
          <w:rPr>
            <w:rFonts w:eastAsia="SimSun"/>
            <w:szCs w:val="24"/>
            <w:highlight w:val="yellow"/>
            <w:lang w:eastAsia="zh-CN"/>
          </w:rPr>
          <w:t>Please provide your views on change 8 to 4.</w:t>
        </w:r>
      </w:ins>
    </w:p>
    <w:p w14:paraId="3489F171" w14:textId="77777777" w:rsidR="00402C7B" w:rsidRDefault="00402C7B" w:rsidP="00BF5F3A">
      <w:pPr>
        <w:rPr>
          <w:ins w:id="308" w:author="Huawei" w:date="2020-11-03T11:30:00Z"/>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6C106155" w:rsidR="00BF5F3A" w:rsidRPr="00166E10" w:rsidRDefault="00BF5F3A" w:rsidP="00BF5F3A">
      <w:pPr>
        <w:pStyle w:val="aff8"/>
        <w:numPr>
          <w:ilvl w:val="1"/>
          <w:numId w:val="1"/>
        </w:numPr>
        <w:overflowPunct/>
        <w:autoSpaceDE/>
        <w:autoSpaceDN/>
        <w:adjustRightInd/>
        <w:spacing w:after="120"/>
        <w:ind w:left="1440" w:firstLineChars="0"/>
        <w:textAlignment w:val="auto"/>
      </w:pPr>
      <w:r w:rsidRPr="00166E10">
        <w:t xml:space="preserve">Option 1: </w:t>
      </w:r>
      <w:r>
        <w:t>Type 1 (Ericsson</w:t>
      </w:r>
      <w:ins w:id="309" w:author="Huawei" w:date="2020-11-03T11:28:00Z">
        <w:r w:rsidR="00402C7B">
          <w:t>, Apple</w:t>
        </w:r>
      </w:ins>
      <w:ins w:id="310" w:author="Huawei" w:date="2020-11-03T16:36:00Z">
        <w:r w:rsidR="00E901C3">
          <w:t>, Huawei</w:t>
        </w:r>
      </w:ins>
      <w:ins w:id="311" w:author="Huawei" w:date="2020-11-04T10:39:00Z">
        <w:r w:rsidR="005B1541">
          <w:t>, QC</w:t>
        </w:r>
      </w:ins>
      <w:r>
        <w:t>)</w:t>
      </w:r>
    </w:p>
    <w:p w14:paraId="6965B7A2" w14:textId="77777777" w:rsidR="00BF5F3A" w:rsidRPr="00F97642" w:rsidRDefault="00BF5F3A"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Default="00FD444B"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ins w:id="312" w:author="Huawei" w:date="2020-11-04T12:53:00Z">
        <w:r>
          <w:rPr>
            <w:rFonts w:eastAsia="SimSun"/>
            <w:szCs w:val="24"/>
            <w:lang w:eastAsia="zh-CN"/>
          </w:rPr>
          <w:t>Option 1</w:t>
        </w:r>
      </w:ins>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12CB4ACB" w:rsidR="00BF5F3A" w:rsidRPr="00166E10" w:rsidRDefault="00BF5F3A" w:rsidP="00BF5F3A">
      <w:pPr>
        <w:pStyle w:val="aff8"/>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ins w:id="313" w:author="Huawei" w:date="2020-11-03T11:29:00Z">
        <w:r w:rsidR="00402C7B">
          <w:t>, Apple</w:t>
        </w:r>
      </w:ins>
      <w:ins w:id="314" w:author="Huawei" w:date="2020-11-03T16:36:00Z">
        <w:r w:rsidR="00E901C3">
          <w:t>, Huawei</w:t>
        </w:r>
      </w:ins>
      <w:r>
        <w:t>)</w:t>
      </w:r>
    </w:p>
    <w:p w14:paraId="698D395D" w14:textId="77777777" w:rsidR="00BF5F3A" w:rsidRPr="00F97642" w:rsidRDefault="00BF5F3A"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Default="00FD444B"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ins w:id="315" w:author="Huawei" w:date="2020-11-04T12:53:00Z">
        <w:r>
          <w:rPr>
            <w:rFonts w:eastAsia="SimSun"/>
            <w:szCs w:val="24"/>
            <w:lang w:eastAsia="zh-CN"/>
          </w:rPr>
          <w:t>Option 1</w:t>
        </w:r>
      </w:ins>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aff8"/>
        <w:numPr>
          <w:ilvl w:val="1"/>
          <w:numId w:val="1"/>
        </w:numPr>
        <w:overflowPunct/>
        <w:autoSpaceDE/>
        <w:autoSpaceDN/>
        <w:adjustRightInd/>
        <w:spacing w:after="120"/>
        <w:ind w:left="1440" w:firstLineChars="0"/>
        <w:textAlignment w:val="auto"/>
      </w:pPr>
      <w:r w:rsidRPr="00166E10">
        <w:t xml:space="preserve">Option 1: </w:t>
      </w:r>
      <w:r>
        <w:t>1 (</w:t>
      </w:r>
      <w:r>
        <w:rPr>
          <w:rFonts w:eastAsia="SimSun"/>
          <w:szCs w:val="24"/>
          <w:lang w:eastAsia="zh-CN"/>
        </w:rPr>
        <w:t>Ericsson</w:t>
      </w:r>
      <w:ins w:id="316" w:author="Huawei" w:date="2020-11-03T11:29:00Z">
        <w:r w:rsidR="00402C7B">
          <w:t>, Apple</w:t>
        </w:r>
      </w:ins>
      <w:r>
        <w:t>)</w:t>
      </w:r>
    </w:p>
    <w:p w14:paraId="3BF430F0" w14:textId="738CF285" w:rsidR="00BF5F3A" w:rsidRPr="00F97642" w:rsidRDefault="00BF5F3A"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r>
        <w:t>Option 2:</w:t>
      </w:r>
      <w:ins w:id="317" w:author="Huawei" w:date="2020-11-03T16:36:00Z">
        <w:r w:rsidR="00E901C3">
          <w:t xml:space="preserve"> 0 (Huawei)</w:t>
        </w:r>
      </w:ins>
    </w:p>
    <w:p w14:paraId="22063929"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D47DF" w:rsidRDefault="00FD444B"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ins w:id="318" w:author="Huawei" w:date="2020-11-04T12:54:00Z">
        <w:r>
          <w:rPr>
            <w:rFonts w:eastAsia="SimSun"/>
            <w:szCs w:val="24"/>
            <w:lang w:eastAsia="zh-CN"/>
          </w:rPr>
          <w:t>Option 2. As symbol length is 2os.</w:t>
        </w:r>
      </w:ins>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0140DFA4" w:rsidR="0097028D" w:rsidRDefault="0097028D" w:rsidP="0097028D">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ins w:id="319" w:author="Huawei" w:date="2020-11-03T11:29:00Z">
        <w:r w:rsidR="00402C7B">
          <w:t>, Apple</w:t>
        </w:r>
      </w:ins>
      <w:ins w:id="320" w:author="Huawei" w:date="2020-11-03T16:36:00Z">
        <w:r w:rsidR="00E901C3">
          <w:t>, Huawei</w:t>
        </w:r>
      </w:ins>
      <w:r w:rsidRPr="00586CEC">
        <w:t>)</w:t>
      </w:r>
    </w:p>
    <w:p w14:paraId="36271348" w14:textId="21DB2E73" w:rsidR="0097028D" w:rsidRPr="00586CEC" w:rsidRDefault="0097028D" w:rsidP="0097028D">
      <w:pPr>
        <w:pStyle w:val="aff8"/>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Default="00FD444B" w:rsidP="0097028D">
      <w:pPr>
        <w:pStyle w:val="aff8"/>
        <w:numPr>
          <w:ilvl w:val="1"/>
          <w:numId w:val="1"/>
        </w:numPr>
        <w:overflowPunct/>
        <w:autoSpaceDE/>
        <w:autoSpaceDN/>
        <w:adjustRightInd/>
        <w:spacing w:after="120"/>
        <w:ind w:left="1440" w:firstLineChars="0"/>
        <w:textAlignment w:val="auto"/>
        <w:rPr>
          <w:rFonts w:eastAsia="SimSun"/>
          <w:szCs w:val="24"/>
          <w:lang w:eastAsia="zh-CN"/>
        </w:rPr>
      </w:pPr>
      <w:ins w:id="321" w:author="Huawei" w:date="2020-11-04T12:54:00Z">
        <w:r>
          <w:rPr>
            <w:rFonts w:eastAsia="SimSun"/>
            <w:szCs w:val="24"/>
            <w:lang w:eastAsia="zh-CN"/>
          </w:rPr>
          <w:t>Option 1</w:t>
        </w:r>
      </w:ins>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30D04BDA" w:rsidR="00BF5F3A" w:rsidRDefault="00BF5F3A" w:rsidP="00BF5F3A">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22" w:author="Huawei" w:date="2020-11-03T11:29:00Z">
        <w:r w:rsidR="00402C7B">
          <w:t>, Apple</w:t>
        </w:r>
      </w:ins>
      <w:ins w:id="323" w:author="Huawei" w:date="2020-11-03T16:37:00Z">
        <w:r w:rsidR="00E901C3">
          <w:t>, Huawei</w:t>
        </w:r>
      </w:ins>
      <w:r w:rsidRPr="00586CEC">
        <w:t>)</w:t>
      </w:r>
    </w:p>
    <w:p w14:paraId="5F8925E2" w14:textId="77777777" w:rsidR="00BF5F3A" w:rsidRPr="00586CEC" w:rsidRDefault="00BF5F3A" w:rsidP="00BF5F3A">
      <w:pPr>
        <w:pStyle w:val="aff8"/>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Default="00FD444B"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ins w:id="324" w:author="Huawei" w:date="2020-11-04T12:55:00Z">
        <w:r>
          <w:rPr>
            <w:rFonts w:eastAsia="SimSun"/>
            <w:szCs w:val="24"/>
            <w:lang w:eastAsia="zh-CN"/>
          </w:rPr>
          <w:t>Option 1</w:t>
        </w:r>
      </w:ins>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Proposals</w:t>
      </w:r>
    </w:p>
    <w:p w14:paraId="3B4D873B" w14:textId="41FAC9A8" w:rsidR="00BF5F3A" w:rsidRDefault="00BF5F3A" w:rsidP="00BF5F3A">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ins w:id="325" w:author="Huawei" w:date="2020-11-03T11:29:00Z">
        <w:r w:rsidR="00402C7B">
          <w:t>, Apple</w:t>
        </w:r>
      </w:ins>
      <w:ins w:id="326" w:author="Huawei" w:date="2020-11-03T16:37:00Z">
        <w:r w:rsidR="00E901C3">
          <w:t>, Huawei</w:t>
        </w:r>
      </w:ins>
      <w:r w:rsidRPr="00586CEC">
        <w:t>)</w:t>
      </w:r>
    </w:p>
    <w:p w14:paraId="2849AB6A" w14:textId="77777777" w:rsidR="00BF5F3A" w:rsidRPr="00586CEC" w:rsidRDefault="00BF5F3A" w:rsidP="00BF5F3A">
      <w:pPr>
        <w:pStyle w:val="aff8"/>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Default="00FD444B"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ins w:id="327" w:author="Huawei" w:date="2020-11-04T12:55:00Z">
        <w:r>
          <w:rPr>
            <w:rFonts w:eastAsia="SimSun"/>
            <w:szCs w:val="24"/>
            <w:lang w:eastAsia="zh-CN"/>
          </w:rPr>
          <w:t>Option 1</w:t>
        </w:r>
      </w:ins>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4D1700BE" w:rsidR="00BF5F3A" w:rsidRDefault="00BF5F3A" w:rsidP="00BF5F3A">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ins w:id="328" w:author="Huawei" w:date="2020-11-03T11:29:00Z">
        <w:r w:rsidR="00402C7B">
          <w:t>, Apple</w:t>
        </w:r>
      </w:ins>
      <w:ins w:id="329" w:author="Huawei" w:date="2020-11-03T16:37:00Z">
        <w:r w:rsidR="00E901C3">
          <w:t>, Huawei</w:t>
        </w:r>
      </w:ins>
      <w:r w:rsidRPr="00586CEC">
        <w:t>)</w:t>
      </w:r>
    </w:p>
    <w:p w14:paraId="75953F77" w14:textId="77777777" w:rsidR="00BF5F3A" w:rsidRPr="00586CEC" w:rsidRDefault="00BF5F3A" w:rsidP="00BF5F3A">
      <w:pPr>
        <w:pStyle w:val="aff8"/>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Default="00FD444B" w:rsidP="00BF5F3A">
      <w:pPr>
        <w:pStyle w:val="aff8"/>
        <w:numPr>
          <w:ilvl w:val="1"/>
          <w:numId w:val="1"/>
        </w:numPr>
        <w:overflowPunct/>
        <w:autoSpaceDE/>
        <w:autoSpaceDN/>
        <w:adjustRightInd/>
        <w:spacing w:after="120"/>
        <w:ind w:left="1440" w:firstLineChars="0"/>
        <w:textAlignment w:val="auto"/>
        <w:rPr>
          <w:rFonts w:eastAsia="SimSun"/>
          <w:szCs w:val="24"/>
          <w:lang w:eastAsia="zh-CN"/>
        </w:rPr>
      </w:pPr>
      <w:ins w:id="330" w:author="Huawei" w:date="2020-11-04T12:55:00Z">
        <w:r>
          <w:rPr>
            <w:rFonts w:eastAsia="SimSun"/>
            <w:szCs w:val="24"/>
            <w:lang w:eastAsia="zh-CN"/>
          </w:rPr>
          <w:t>Option 1</w:t>
        </w:r>
      </w:ins>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26014E1" w:rsidR="0097028D" w:rsidRPr="00720D8C" w:rsidRDefault="0097028D" w:rsidP="0097028D">
      <w:pPr>
        <w:pStyle w:val="aff8"/>
        <w:numPr>
          <w:ilvl w:val="1"/>
          <w:numId w:val="1"/>
        </w:numPr>
        <w:overflowPunct/>
        <w:autoSpaceDE/>
        <w:autoSpaceDN/>
        <w:adjustRightInd/>
        <w:spacing w:after="120"/>
        <w:ind w:left="1440" w:firstLineChars="0"/>
        <w:textAlignment w:val="auto"/>
      </w:pPr>
      <w:r w:rsidRPr="00720D8C">
        <w:t>Option 1: 6 (</w:t>
      </w:r>
      <w:r w:rsidRPr="00720D8C">
        <w:rPr>
          <w:rFonts w:eastAsia="SimSun"/>
          <w:szCs w:val="24"/>
          <w:lang w:eastAsia="zh-CN"/>
        </w:rPr>
        <w:t>Ericsson</w:t>
      </w:r>
      <w:ins w:id="331" w:author="Huawei" w:date="2020-11-03T11:29:00Z">
        <w:r w:rsidR="00402C7B">
          <w:t>, Apple</w:t>
        </w:r>
      </w:ins>
      <w:ins w:id="332" w:author="Huawei" w:date="2020-11-03T16:38:00Z">
        <w:r w:rsidR="00500278">
          <w:t>, Huawei</w:t>
        </w:r>
      </w:ins>
      <w:r w:rsidRPr="00720D8C">
        <w:t>)</w:t>
      </w:r>
    </w:p>
    <w:p w14:paraId="44839079" w14:textId="77777777" w:rsidR="0097028D" w:rsidRPr="00720D8C" w:rsidRDefault="0097028D" w:rsidP="0097028D">
      <w:pPr>
        <w:pStyle w:val="aff8"/>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p>
    <w:p w14:paraId="064A4535" w14:textId="77777777" w:rsidR="0097028D" w:rsidRPr="00720D8C" w:rsidRDefault="0097028D" w:rsidP="0097028D">
      <w:pPr>
        <w:pStyle w:val="aff8"/>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2376900" w:rsidR="0097028D" w:rsidRPr="00720D8C" w:rsidRDefault="00FD444B" w:rsidP="0097028D">
      <w:pPr>
        <w:pStyle w:val="aff8"/>
        <w:numPr>
          <w:ilvl w:val="1"/>
          <w:numId w:val="1"/>
        </w:numPr>
        <w:overflowPunct/>
        <w:autoSpaceDE/>
        <w:autoSpaceDN/>
        <w:adjustRightInd/>
        <w:spacing w:after="120"/>
        <w:ind w:left="1440" w:firstLineChars="0"/>
        <w:textAlignment w:val="auto"/>
        <w:rPr>
          <w:rFonts w:eastAsia="SimSun"/>
          <w:szCs w:val="24"/>
          <w:lang w:eastAsia="zh-CN"/>
        </w:rPr>
      </w:pPr>
      <w:ins w:id="333" w:author="Huawei" w:date="2020-11-04T12:56:00Z">
        <w:r>
          <w:rPr>
            <w:rFonts w:eastAsia="SimSun"/>
            <w:szCs w:val="24"/>
            <w:lang w:eastAsia="zh-CN"/>
          </w:rPr>
          <w:t>Option 1</w:t>
        </w:r>
      </w:ins>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924FC8F" w:rsidR="0033348A" w:rsidRDefault="0033348A" w:rsidP="0033348A">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aff8"/>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Default="00FD444B" w:rsidP="0033348A">
      <w:pPr>
        <w:pStyle w:val="aff8"/>
        <w:numPr>
          <w:ilvl w:val="1"/>
          <w:numId w:val="1"/>
        </w:numPr>
        <w:overflowPunct/>
        <w:autoSpaceDE/>
        <w:autoSpaceDN/>
        <w:adjustRightInd/>
        <w:spacing w:after="120"/>
        <w:ind w:left="1440" w:firstLineChars="0"/>
        <w:textAlignment w:val="auto"/>
        <w:rPr>
          <w:rFonts w:eastAsia="SimSun"/>
          <w:szCs w:val="24"/>
          <w:lang w:eastAsia="zh-CN"/>
        </w:rPr>
      </w:pPr>
      <w:ins w:id="334" w:author="Huawei" w:date="2020-11-04T12:56:00Z">
        <w:r>
          <w:rPr>
            <w:rFonts w:eastAsia="SimSun"/>
            <w:szCs w:val="24"/>
            <w:lang w:eastAsia="zh-CN"/>
          </w:rPr>
          <w:t>Option 1</w:t>
        </w:r>
      </w:ins>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lastRenderedPageBreak/>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0805F5">
      <w:pPr>
        <w:pStyle w:val="aff8"/>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aff8"/>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0805F5">
      <w:pPr>
        <w:pStyle w:val="aff8"/>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aff8"/>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0805F5">
      <w:pPr>
        <w:pStyle w:val="aff8"/>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0805F5">
      <w:pPr>
        <w:pStyle w:val="aff8"/>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aff8"/>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aff8"/>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aff8"/>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ins w:id="335" w:author="Huawei" w:date="2020-11-03T11:22:00Z">
        <w:r w:rsidR="00402C7B">
          <w:t xml:space="preserve">, </w:t>
        </w:r>
      </w:ins>
      <w:ins w:id="336" w:author="Huawei" w:date="2020-11-03T11:23:00Z">
        <w:r w:rsidR="00402C7B">
          <w:t>Ericsson</w:t>
        </w:r>
      </w:ins>
      <w:r w:rsidRPr="00EB2B4C">
        <w:t>)</w:t>
      </w:r>
    </w:p>
    <w:p w14:paraId="4D27D2AE" w14:textId="77777777" w:rsidR="00CD77FA" w:rsidRPr="00EB2B4C" w:rsidRDefault="00CD77FA" w:rsidP="00CD77FA">
      <w:pPr>
        <w:pStyle w:val="aff8"/>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f8"/>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77777777" w:rsidR="00CD77FA" w:rsidRPr="00EB2B4C" w:rsidRDefault="00CD77FA" w:rsidP="00CD77FA">
      <w:pPr>
        <w:pStyle w:val="aff8"/>
        <w:numPr>
          <w:ilvl w:val="1"/>
          <w:numId w:val="1"/>
        </w:numPr>
        <w:overflowPunct/>
        <w:autoSpaceDE/>
        <w:autoSpaceDN/>
        <w:adjustRightInd/>
        <w:spacing w:after="120"/>
        <w:ind w:left="1440" w:firstLineChars="0"/>
        <w:textAlignment w:val="auto"/>
      </w:pPr>
      <w:r w:rsidRPr="00EB2B4C">
        <w:t>Option 4: Other test metric not precluded.</w:t>
      </w:r>
    </w:p>
    <w:p w14:paraId="2E51F11F" w14:textId="77777777" w:rsidR="00BD5EAD" w:rsidRPr="00EB2B4C" w:rsidRDefault="00BD5EAD" w:rsidP="00BD5EAD">
      <w:pPr>
        <w:pStyle w:val="aff8"/>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17206739" w:rsidR="001E3044" w:rsidRPr="00EB2B4C" w:rsidRDefault="001E3044" w:rsidP="001E3044">
      <w:pPr>
        <w:pStyle w:val="aff8"/>
        <w:numPr>
          <w:ilvl w:val="1"/>
          <w:numId w:val="1"/>
        </w:numPr>
        <w:overflowPunct/>
        <w:autoSpaceDE/>
        <w:autoSpaceDN/>
        <w:adjustRightInd/>
        <w:spacing w:after="120"/>
        <w:ind w:left="1440" w:firstLineChars="0"/>
        <w:textAlignment w:val="auto"/>
        <w:rPr>
          <w:ins w:id="337" w:author="Huawei" w:date="2020-11-03T11:57:00Z"/>
          <w:rFonts w:eastAsia="SimSun"/>
          <w:szCs w:val="24"/>
          <w:lang w:eastAsia="zh-CN"/>
        </w:rPr>
      </w:pPr>
      <w:ins w:id="338" w:author="Huawei" w:date="2020-11-03T11:57:00Z">
        <w:r>
          <w:rPr>
            <w:rFonts w:eastAsia="SimSun"/>
            <w:szCs w:val="24"/>
            <w:lang w:eastAsia="zh-CN"/>
          </w:rPr>
          <w:t xml:space="preserve">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Pr>
            <w:rFonts w:eastAsia="SimSun"/>
            <w:szCs w:val="24"/>
            <w:lang w:eastAsia="zh-CN"/>
          </w:rPr>
          <w:lastRenderedPageBreak/>
          <w:t>(</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ins>
      <w:ins w:id="339" w:author="Huawei" w:date="2020-11-03T12:02:00Z">
        <w:r w:rsidR="00002763">
          <w:t xml:space="preserve"> Please update your simulation results if </w:t>
        </w:r>
      </w:ins>
      <w:ins w:id="340" w:author="Huawei" w:date="2020-11-03T12:03:00Z">
        <w:r w:rsidR="00002763">
          <w:t xml:space="preserve">new results </w:t>
        </w:r>
      </w:ins>
      <w:ins w:id="341" w:author="Huawei" w:date="2020-11-03T12:02:00Z">
        <w:r w:rsidR="00002763">
          <w:t>are available.</w:t>
        </w:r>
      </w:ins>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f8"/>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f8"/>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77777777" w:rsidR="00260F20" w:rsidRPr="00586CEC" w:rsidRDefault="00260F20" w:rsidP="00260F20">
      <w:pPr>
        <w:pStyle w:val="aff8"/>
        <w:numPr>
          <w:ilvl w:val="1"/>
          <w:numId w:val="1"/>
        </w:numPr>
        <w:overflowPunct/>
        <w:autoSpaceDE/>
        <w:autoSpaceDN/>
        <w:adjustRightInd/>
        <w:spacing w:after="120"/>
        <w:ind w:left="1440" w:firstLineChars="0"/>
        <w:textAlignment w:val="auto"/>
      </w:pPr>
      <w:r>
        <w:t>Option 2: 10% (Ericsson, QC, Intel in case of 2 re-transmissions and BLER test metric)</w:t>
      </w:r>
    </w:p>
    <w:p w14:paraId="0EB153EE" w14:textId="77777777" w:rsidR="00EB2155" w:rsidRPr="00B32CA6" w:rsidRDefault="00EB2155" w:rsidP="00EB2155">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ins w:id="342" w:author="Thomas Chapman" w:date="2020-11-02T17:49:00Z">
              <w:r>
                <w:rPr>
                  <w:rFonts w:eastAsiaTheme="minorEastAsia"/>
                  <w:color w:val="0070C0"/>
                  <w:lang w:val="en-US" w:eastAsia="zh-CN"/>
                </w:rPr>
                <w:t>Ericsson</w:t>
              </w:r>
            </w:ins>
          </w:p>
        </w:tc>
        <w:tc>
          <w:tcPr>
            <w:tcW w:w="8395" w:type="dxa"/>
          </w:tcPr>
          <w:p w14:paraId="6F1B172F" w14:textId="77777777" w:rsidR="00286707" w:rsidRDefault="00286707" w:rsidP="00286707">
            <w:pPr>
              <w:spacing w:after="120"/>
              <w:rPr>
                <w:ins w:id="343" w:author="Thomas Chapman" w:date="2020-11-02T17:49:00Z"/>
                <w:rFonts w:eastAsiaTheme="minorEastAsia"/>
                <w:color w:val="0070C0"/>
                <w:lang w:val="en-US" w:eastAsia="zh-CN"/>
              </w:rPr>
            </w:pPr>
            <w:ins w:id="344" w:author="Thomas Chapman" w:date="2020-11-02T17:49:00Z">
              <w:r>
                <w:rPr>
                  <w:rFonts w:eastAsiaTheme="minorEastAsia"/>
                  <w:color w:val="0070C0"/>
                  <w:lang w:val="en-US" w:eastAsia="zh-CN"/>
                </w:rPr>
                <w:t>Issue 2-1-1: The span is lower than for the high reliability results but still 3dB in one case</w:t>
              </w:r>
            </w:ins>
          </w:p>
          <w:p w14:paraId="7D555B79" w14:textId="77777777" w:rsidR="00286707" w:rsidRDefault="00286707" w:rsidP="00286707">
            <w:pPr>
              <w:spacing w:after="120"/>
              <w:rPr>
                <w:ins w:id="345" w:author="Thomas Chapman" w:date="2020-11-02T17:49:00Z"/>
                <w:rFonts w:eastAsiaTheme="minorEastAsia"/>
                <w:color w:val="0070C0"/>
                <w:lang w:val="en-US" w:eastAsia="zh-CN"/>
              </w:rPr>
            </w:pPr>
            <w:ins w:id="346" w:author="Thomas Chapman" w:date="2020-11-02T17:49:00Z">
              <w:r>
                <w:rPr>
                  <w:rFonts w:eastAsiaTheme="minorEastAsia"/>
                  <w:color w:val="0070C0"/>
                  <w:lang w:val="en-US" w:eastAsia="zh-CN"/>
                </w:rPr>
                <w:t>Issue 2-3-1: We plan to update our simulation results.</w:t>
              </w:r>
            </w:ins>
          </w:p>
          <w:p w14:paraId="4EA33A26" w14:textId="7FF2961E" w:rsidR="00286707" w:rsidRDefault="00286707" w:rsidP="00286707">
            <w:pPr>
              <w:spacing w:after="120"/>
              <w:rPr>
                <w:ins w:id="347" w:author="Thomas Chapman" w:date="2020-11-02T17:49:00Z"/>
                <w:rFonts w:eastAsiaTheme="minorEastAsia"/>
                <w:color w:val="0070C0"/>
                <w:lang w:val="en-US" w:eastAsia="zh-CN"/>
              </w:rPr>
            </w:pPr>
            <w:ins w:id="348" w:author="Thomas Chapman" w:date="2020-11-02T17:49:00Z">
              <w:r>
                <w:rPr>
                  <w:rFonts w:eastAsiaTheme="minorEastAsia"/>
                  <w:color w:val="0070C0"/>
                  <w:lang w:val="en-US" w:eastAsia="zh-CN"/>
                </w:rPr>
                <w:t>Issue 2-3-2: Option 1 is OK as long as the gain is more than 1dB. We plan to update our results in the summary; for MCS13 we see more than 1dB gain with 10% pre-emption.</w:t>
              </w:r>
            </w:ins>
          </w:p>
          <w:p w14:paraId="4FF63A7F" w14:textId="66FAB41F" w:rsidR="00286707" w:rsidRDefault="00286707" w:rsidP="00286707">
            <w:pPr>
              <w:spacing w:after="120"/>
              <w:rPr>
                <w:rFonts w:eastAsiaTheme="minorEastAsia"/>
                <w:color w:val="0070C0"/>
                <w:lang w:val="en-US" w:eastAsia="zh-CN"/>
              </w:rPr>
            </w:pPr>
            <w:ins w:id="349" w:author="Thomas Chapman" w:date="2020-11-02T17:49:00Z">
              <w:r>
                <w:rPr>
                  <w:rFonts w:eastAsiaTheme="minorEastAsia"/>
                  <w:color w:val="0070C0"/>
                  <w:lang w:val="en-US" w:eastAsia="zh-CN"/>
                </w:rPr>
                <w:t>Issue 2-3-3: We see more than 1dB for MCS13, let’s see how it looks with all company results. We should take an MCS with &gt;1dB gain averaged across all companies.</w:t>
              </w:r>
            </w:ins>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ins w:id="350" w:author="Apple_RAN4#97e" w:date="2020-11-02T16:04:00Z">
              <w:r>
                <w:rPr>
                  <w:rFonts w:eastAsiaTheme="minorEastAsia"/>
                  <w:color w:val="0070C0"/>
                  <w:lang w:eastAsia="zh-CN"/>
                </w:rPr>
                <w:t>Apple</w:t>
              </w:r>
            </w:ins>
          </w:p>
        </w:tc>
        <w:tc>
          <w:tcPr>
            <w:tcW w:w="8395" w:type="dxa"/>
          </w:tcPr>
          <w:p w14:paraId="5A591508" w14:textId="77777777" w:rsidR="006D0F8E" w:rsidRDefault="00FC2CBE" w:rsidP="006D0F8E">
            <w:pPr>
              <w:spacing w:after="120"/>
              <w:rPr>
                <w:ins w:id="351" w:author="Apple_RAN4#97e" w:date="2020-11-02T16:05:00Z"/>
                <w:rFonts w:eastAsiaTheme="minorEastAsia"/>
                <w:color w:val="0070C0"/>
                <w:lang w:val="en-US" w:eastAsia="zh-CN"/>
              </w:rPr>
            </w:pPr>
            <w:ins w:id="352" w:author="Apple_RAN4#97e" w:date="2020-11-02T16:04:00Z">
              <w:r>
                <w:rPr>
                  <w:rFonts w:eastAsiaTheme="minorEastAsia"/>
                  <w:color w:val="0070C0"/>
                  <w:lang w:val="en-US" w:eastAsia="zh-CN"/>
                </w:rPr>
                <w:t>Issue 2-1-1: Need to look into span in resu</w:t>
              </w:r>
            </w:ins>
            <w:ins w:id="353" w:author="Apple_RAN4#97e" w:date="2020-11-02T16:05:00Z">
              <w:r>
                <w:rPr>
                  <w:rFonts w:eastAsiaTheme="minorEastAsia"/>
                  <w:color w:val="0070C0"/>
                  <w:lang w:val="en-US" w:eastAsia="zh-CN"/>
                </w:rPr>
                <w:t>lts especially for 4RX before defining requirements.</w:t>
              </w:r>
            </w:ins>
          </w:p>
          <w:p w14:paraId="79CD78E3" w14:textId="77777777" w:rsidR="00FC2CBE" w:rsidRDefault="001112D6" w:rsidP="006D0F8E">
            <w:pPr>
              <w:spacing w:after="120"/>
              <w:rPr>
                <w:ins w:id="354" w:author="Apple_RAN4#97e" w:date="2020-11-02T16:19:00Z"/>
                <w:rFonts w:eastAsiaTheme="minorEastAsia"/>
                <w:color w:val="0070C0"/>
                <w:lang w:val="en-US" w:eastAsia="zh-CN"/>
              </w:rPr>
            </w:pPr>
            <w:ins w:id="355" w:author="Apple_RAN4#97e" w:date="2020-11-02T16:17:00Z">
              <w:r>
                <w:rPr>
                  <w:rFonts w:eastAsiaTheme="minorEastAsia"/>
                  <w:color w:val="0070C0"/>
                  <w:lang w:val="en-US" w:eastAsia="zh-CN"/>
                </w:rPr>
                <w:lastRenderedPageBreak/>
                <w:t>Issue 2-2-1/ 2-2-2: Prefer to</w:t>
              </w:r>
            </w:ins>
            <w:ins w:id="356" w:author="Apple_RAN4#97e" w:date="2020-11-02T16:19:00Z">
              <w:r>
                <w:rPr>
                  <w:rFonts w:eastAsiaTheme="minorEastAsia"/>
                  <w:color w:val="0070C0"/>
                  <w:lang w:val="en-US" w:eastAsia="zh-CN"/>
                </w:rPr>
                <w:t xml:space="preserve"> keep the agreed parameters</w:t>
              </w:r>
            </w:ins>
          </w:p>
          <w:p w14:paraId="6234A0CC" w14:textId="77777777" w:rsidR="001112D6" w:rsidRDefault="008A4FBC" w:rsidP="006D0F8E">
            <w:pPr>
              <w:spacing w:after="120"/>
              <w:rPr>
                <w:ins w:id="357" w:author="Apple_RAN4#97e" w:date="2020-11-02T16:29:00Z"/>
                <w:rFonts w:eastAsiaTheme="minorEastAsia"/>
                <w:color w:val="0070C0"/>
                <w:lang w:val="en-US" w:eastAsia="zh-CN"/>
              </w:rPr>
            </w:pPr>
            <w:ins w:id="358" w:author="Apple_RAN4#97e" w:date="2020-11-02T16:28:00Z">
              <w:r>
                <w:rPr>
                  <w:rFonts w:eastAsiaTheme="minorEastAsia"/>
                  <w:color w:val="0070C0"/>
                  <w:lang w:val="en-US" w:eastAsia="zh-CN"/>
                </w:rPr>
                <w:t xml:space="preserve">Issue 2-2-3 – 2-2-10: Fine with </w:t>
              </w:r>
            </w:ins>
            <w:ins w:id="359" w:author="Apple_RAN4#97e" w:date="2020-11-02T16:29:00Z">
              <w:r>
                <w:rPr>
                  <w:rFonts w:eastAsiaTheme="minorEastAsia"/>
                  <w:color w:val="0070C0"/>
                  <w:lang w:val="en-US" w:eastAsia="zh-CN"/>
                </w:rPr>
                <w:t xml:space="preserve">proposals from Ericsson. </w:t>
              </w:r>
            </w:ins>
          </w:p>
          <w:p w14:paraId="04F61F5D" w14:textId="1C54C2A1" w:rsidR="008A4FBC" w:rsidRDefault="008A4FBC" w:rsidP="006D0F8E">
            <w:pPr>
              <w:spacing w:after="120"/>
              <w:rPr>
                <w:ins w:id="360" w:author="Apple_RAN4#97e" w:date="2020-11-02T16:34:00Z"/>
                <w:rFonts w:eastAsiaTheme="minorEastAsia"/>
                <w:color w:val="0070C0"/>
                <w:lang w:val="en-US" w:eastAsia="zh-CN"/>
              </w:rPr>
            </w:pPr>
            <w:ins w:id="361" w:author="Apple_RAN4#97e" w:date="2020-11-02T16:34:00Z">
              <w:r>
                <w:rPr>
                  <w:rFonts w:eastAsiaTheme="minorEastAsia"/>
                  <w:color w:val="0070C0"/>
                  <w:lang w:val="en-US" w:eastAsia="zh-CN"/>
                </w:rPr>
                <w:t>Issue 2-3-1: Large span in results for this case as well.</w:t>
              </w:r>
            </w:ins>
            <w:ins w:id="362" w:author="Apple_RAN4#97e" w:date="2020-11-02T16:46:00Z">
              <w:r w:rsidR="004C23B4">
                <w:rPr>
                  <w:rFonts w:eastAsiaTheme="minorEastAsia"/>
                  <w:color w:val="0070C0"/>
                  <w:lang w:val="en-US" w:eastAsia="zh-CN"/>
                </w:rPr>
                <w:t xml:space="preserve"> Our results are with the agreed UE </w:t>
              </w:r>
            </w:ins>
            <w:ins w:id="363" w:author="Apple_RAN4#97e" w:date="2020-11-02T16:47:00Z">
              <w:r w:rsidR="004C23B4">
                <w:rPr>
                  <w:rFonts w:eastAsiaTheme="minorEastAsia"/>
                  <w:color w:val="0070C0"/>
                  <w:lang w:val="en-US" w:eastAsia="zh-CN"/>
                </w:rPr>
                <w:t>behavior in 96e.</w:t>
              </w:r>
            </w:ins>
          </w:p>
          <w:p w14:paraId="7B8CFC13" w14:textId="77777777" w:rsidR="008A4FBC" w:rsidRDefault="008A4FBC" w:rsidP="006D0F8E">
            <w:pPr>
              <w:spacing w:after="120"/>
              <w:rPr>
                <w:ins w:id="364" w:author="Apple_RAN4#97e" w:date="2020-11-02T16:35:00Z"/>
                <w:rFonts w:eastAsiaTheme="minorEastAsia"/>
                <w:color w:val="0070C0"/>
                <w:lang w:val="en-US" w:eastAsia="zh-CN"/>
              </w:rPr>
            </w:pPr>
            <w:ins w:id="365" w:author="Apple_RAN4#97e" w:date="2020-11-02T16:34:00Z">
              <w:r>
                <w:rPr>
                  <w:rFonts w:eastAsiaTheme="minorEastAsia"/>
                  <w:color w:val="0070C0"/>
                  <w:lang w:val="en-US" w:eastAsia="zh-CN"/>
                </w:rPr>
                <w:t>Issue 2-3-2: Prefer to have requirement</w:t>
              </w:r>
            </w:ins>
            <w:ins w:id="366" w:author="Apple_RAN4#97e" w:date="2020-11-02T16:35:00Z">
              <w:r>
                <w:rPr>
                  <w:rFonts w:eastAsiaTheme="minorEastAsia"/>
                  <w:color w:val="0070C0"/>
                  <w:lang w:val="en-US" w:eastAsia="zh-CN"/>
                </w:rPr>
                <w:t xml:space="preserve"> based on 70% max TP. The BLER requirement is not justified for eMBB UE. </w:t>
              </w:r>
            </w:ins>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rPr>
          <w:ins w:id="367" w:author="Huawei" w:date="2020-11-03T16:42:00Z"/>
        </w:trPr>
        <w:tc>
          <w:tcPr>
            <w:tcW w:w="1236" w:type="dxa"/>
          </w:tcPr>
          <w:p w14:paraId="6AEDE6A7" w14:textId="5AB85F4C" w:rsidR="005B6F4F" w:rsidRDefault="005B6F4F" w:rsidP="006D0F8E">
            <w:pPr>
              <w:spacing w:after="120"/>
              <w:rPr>
                <w:ins w:id="368" w:author="Huawei" w:date="2020-11-03T16:42:00Z"/>
                <w:rFonts w:eastAsiaTheme="minorEastAsia"/>
                <w:color w:val="0070C0"/>
                <w:lang w:eastAsia="zh-CN"/>
              </w:rPr>
            </w:pPr>
            <w:ins w:id="369" w:author="Huawei" w:date="2020-11-03T16:42:00Z">
              <w:r>
                <w:rPr>
                  <w:rFonts w:eastAsiaTheme="minorEastAsia" w:hint="eastAsia"/>
                  <w:color w:val="0070C0"/>
                  <w:lang w:eastAsia="zh-CN"/>
                </w:rPr>
                <w:lastRenderedPageBreak/>
                <w:t>H</w:t>
              </w:r>
              <w:r>
                <w:rPr>
                  <w:rFonts w:eastAsiaTheme="minorEastAsia"/>
                  <w:color w:val="0070C0"/>
                  <w:lang w:eastAsia="zh-CN"/>
                </w:rPr>
                <w:t>uawei</w:t>
              </w:r>
            </w:ins>
          </w:p>
        </w:tc>
        <w:tc>
          <w:tcPr>
            <w:tcW w:w="8395" w:type="dxa"/>
          </w:tcPr>
          <w:p w14:paraId="48C89C09" w14:textId="266C79E6" w:rsidR="005B6F4F" w:rsidRDefault="005B6F4F" w:rsidP="006D0F8E">
            <w:pPr>
              <w:spacing w:after="120"/>
              <w:rPr>
                <w:ins w:id="370" w:author="Huawei" w:date="2020-11-03T16:42:00Z"/>
                <w:rFonts w:eastAsiaTheme="minorEastAsia"/>
                <w:color w:val="0070C0"/>
                <w:lang w:val="en-US" w:eastAsia="zh-CN"/>
              </w:rPr>
            </w:pPr>
            <w:ins w:id="371" w:author="Huawei" w:date="2020-11-03T16:42:00Z">
              <w:r>
                <w:rPr>
                  <w:rFonts w:eastAsiaTheme="minorEastAsia" w:hint="eastAsia"/>
                  <w:color w:val="0070C0"/>
                  <w:lang w:val="en-US" w:eastAsia="zh-CN"/>
                </w:rPr>
                <w:t>I</w:t>
              </w:r>
              <w:r>
                <w:rPr>
                  <w:rFonts w:eastAsiaTheme="minorEastAsia"/>
                  <w:color w:val="0070C0"/>
                  <w:lang w:val="en-US" w:eastAsia="zh-CN"/>
                </w:rPr>
                <w:t xml:space="preserve">ssue 2-2-1: </w:t>
              </w:r>
            </w:ins>
            <w:ins w:id="372" w:author="Huawei" w:date="2020-11-03T16:45:00Z">
              <w:r>
                <w:rPr>
                  <w:rFonts w:eastAsiaTheme="minorEastAsia"/>
                  <w:color w:val="0070C0"/>
                  <w:lang w:val="en-US" w:eastAsia="zh-CN"/>
                </w:rPr>
                <w:t>P</w:t>
              </w:r>
            </w:ins>
            <w:ins w:id="373" w:author="Huawei" w:date="2020-11-03T16:42:00Z">
              <w:r>
                <w:rPr>
                  <w:rFonts w:eastAsiaTheme="minorEastAsia"/>
                  <w:color w:val="0070C0"/>
                  <w:lang w:val="en-US" w:eastAsia="zh-CN"/>
                </w:rPr>
                <w:t xml:space="preserve">refer 2os. As this is </w:t>
              </w:r>
            </w:ins>
            <w:ins w:id="374" w:author="Huawei" w:date="2020-11-03T16:46:00Z">
              <w:r>
                <w:rPr>
                  <w:rFonts w:eastAsiaTheme="minorEastAsia"/>
                  <w:color w:val="0070C0"/>
                  <w:lang w:val="en-US" w:eastAsia="zh-CN"/>
                </w:rPr>
                <w:t xml:space="preserve">low latency test </w:t>
              </w:r>
            </w:ins>
            <w:ins w:id="375" w:author="Huawei" w:date="2020-11-03T16:42:00Z">
              <w:r>
                <w:rPr>
                  <w:rFonts w:eastAsiaTheme="minorEastAsia"/>
                  <w:color w:val="0070C0"/>
                  <w:lang w:val="en-US" w:eastAsia="zh-CN"/>
                </w:rPr>
                <w:t xml:space="preserve">and </w:t>
              </w:r>
            </w:ins>
            <w:ins w:id="376" w:author="Huawei" w:date="2020-11-03T16:43:00Z">
              <w:r>
                <w:rPr>
                  <w:rFonts w:eastAsiaTheme="minorEastAsia"/>
                  <w:color w:val="0070C0"/>
                  <w:lang w:val="en-US" w:eastAsia="zh-CN"/>
                </w:rPr>
                <w:t>can be define the same parameter with FR1.</w:t>
              </w:r>
            </w:ins>
          </w:p>
          <w:p w14:paraId="2A8D45A5" w14:textId="77777777" w:rsidR="005B6F4F" w:rsidRDefault="005B6F4F" w:rsidP="006D0F8E">
            <w:pPr>
              <w:spacing w:after="120"/>
              <w:rPr>
                <w:ins w:id="377" w:author="Huawei" w:date="2020-11-03T16:47:00Z"/>
                <w:rFonts w:eastAsiaTheme="minorEastAsia"/>
                <w:color w:val="0070C0"/>
                <w:lang w:val="en-US" w:eastAsia="zh-CN"/>
              </w:rPr>
            </w:pPr>
            <w:ins w:id="378" w:author="Huawei" w:date="2020-11-03T16:42:00Z">
              <w:r>
                <w:rPr>
                  <w:rFonts w:eastAsiaTheme="minorEastAsia"/>
                  <w:color w:val="0070C0"/>
                  <w:lang w:val="en-US" w:eastAsia="zh-CN"/>
                </w:rPr>
                <w:t>Issue 2-2-2</w:t>
              </w:r>
            </w:ins>
            <w:ins w:id="379" w:author="Huawei" w:date="2020-11-03T16:43:00Z">
              <w:r>
                <w:rPr>
                  <w:rFonts w:eastAsiaTheme="minorEastAsia"/>
                  <w:color w:val="0070C0"/>
                  <w:lang w:val="en-US" w:eastAsia="zh-CN"/>
                </w:rPr>
                <w:t xml:space="preserve">: Prefer max number of HARQ re-transmission is </w:t>
              </w:r>
            </w:ins>
            <w:ins w:id="380" w:author="Huawei" w:date="2020-11-03T16:44:00Z">
              <w:r>
                <w:rPr>
                  <w:rFonts w:eastAsiaTheme="minorEastAsia"/>
                  <w:color w:val="0070C0"/>
                  <w:lang w:val="en-US" w:eastAsia="zh-CN"/>
                </w:rPr>
                <w:t xml:space="preserve">1. We discussed a lot about this issues when define FR1 requirement. As this is a low latency requirement, we prefer </w:t>
              </w:r>
            </w:ins>
            <w:ins w:id="381" w:author="Huawei" w:date="2020-11-03T16:45:00Z">
              <w:r>
                <w:rPr>
                  <w:rFonts w:eastAsiaTheme="minorEastAsia"/>
                  <w:color w:val="0070C0"/>
                  <w:lang w:val="en-US" w:eastAsia="zh-CN"/>
                </w:rPr>
                <w:t>no HARQ.</w:t>
              </w:r>
            </w:ins>
          </w:p>
          <w:p w14:paraId="31412076" w14:textId="77777777" w:rsidR="005B6F4F" w:rsidRDefault="005B6F4F" w:rsidP="006D0F8E">
            <w:pPr>
              <w:spacing w:after="120"/>
              <w:rPr>
                <w:ins w:id="382" w:author="Huawei" w:date="2020-11-03T16:49:00Z"/>
                <w:rFonts w:eastAsiaTheme="minorEastAsia"/>
                <w:color w:val="0070C0"/>
                <w:lang w:val="en-US" w:eastAsia="zh-CN"/>
              </w:rPr>
            </w:pPr>
            <w:ins w:id="383" w:author="Huawei" w:date="2020-11-03T16:47:00Z">
              <w:r>
                <w:rPr>
                  <w:rFonts w:eastAsiaTheme="minorEastAsia"/>
                  <w:color w:val="0070C0"/>
                  <w:lang w:val="en-US" w:eastAsia="zh-CN"/>
                </w:rPr>
                <w:t xml:space="preserve">Issue 2-2-2a: 4. Define the same HARQ process number </w:t>
              </w:r>
            </w:ins>
            <w:ins w:id="384" w:author="Huawei" w:date="2020-11-03T16:48:00Z">
              <w:r>
                <w:rPr>
                  <w:rFonts w:eastAsiaTheme="minorEastAsia"/>
                  <w:color w:val="0070C0"/>
                  <w:lang w:val="en-US" w:eastAsia="zh-CN"/>
                </w:rPr>
                <w:t>with FR1.</w:t>
              </w:r>
            </w:ins>
          </w:p>
          <w:p w14:paraId="6E444260" w14:textId="77777777" w:rsidR="005B6F4F" w:rsidRDefault="005B6F4F" w:rsidP="006D0F8E">
            <w:pPr>
              <w:spacing w:after="120"/>
              <w:rPr>
                <w:ins w:id="385" w:author="Huawei" w:date="2020-11-03T16:49:00Z"/>
                <w:rFonts w:eastAsiaTheme="minorEastAsia"/>
                <w:color w:val="0070C0"/>
                <w:lang w:val="en-US" w:eastAsia="zh-CN"/>
              </w:rPr>
            </w:pPr>
            <w:ins w:id="386" w:author="Huawei" w:date="2020-11-03T16:49:00Z">
              <w:r>
                <w:rPr>
                  <w:rFonts w:eastAsiaTheme="minorEastAsia"/>
                  <w:color w:val="0070C0"/>
                  <w:lang w:val="en-US" w:eastAsia="zh-CN"/>
                </w:rPr>
                <w:t>Issue 2-2-3/4: Option 1.</w:t>
              </w:r>
            </w:ins>
          </w:p>
          <w:p w14:paraId="37D72319" w14:textId="77777777" w:rsidR="005B6F4F" w:rsidRDefault="005B6F4F" w:rsidP="006D0F8E">
            <w:pPr>
              <w:spacing w:after="120"/>
              <w:rPr>
                <w:ins w:id="387" w:author="Huawei" w:date="2020-11-03T16:50:00Z"/>
                <w:rFonts w:eastAsiaTheme="minorEastAsia"/>
                <w:color w:val="0070C0"/>
                <w:lang w:val="en-US" w:eastAsia="zh-CN"/>
              </w:rPr>
            </w:pPr>
            <w:ins w:id="388" w:author="Huawei" w:date="2020-11-03T16:49:00Z">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ins>
            <w:ins w:id="389" w:author="Huawei" w:date="2020-11-03T16:50:00Z">
              <w:r>
                <w:rPr>
                  <w:rFonts w:eastAsiaTheme="minorEastAsia"/>
                  <w:color w:val="0070C0"/>
                  <w:lang w:val="en-US" w:eastAsia="zh-CN"/>
                </w:rPr>
                <w:t>For 2os, no additional DM-RS needed. Option 2.</w:t>
              </w:r>
            </w:ins>
          </w:p>
          <w:p w14:paraId="43B67447" w14:textId="28227405" w:rsidR="00C20A99" w:rsidRDefault="005B6F4F" w:rsidP="006D0F8E">
            <w:pPr>
              <w:spacing w:after="120"/>
              <w:rPr>
                <w:ins w:id="390" w:author="Huawei" w:date="2020-11-03T16:42:00Z"/>
                <w:rFonts w:eastAsiaTheme="minorEastAsia"/>
                <w:color w:val="0070C0"/>
                <w:lang w:val="en-US" w:eastAsia="zh-CN"/>
              </w:rPr>
            </w:pPr>
            <w:ins w:id="391" w:author="Huawei" w:date="2020-11-03T16:50:00Z">
              <w:r>
                <w:rPr>
                  <w:rFonts w:eastAsiaTheme="minorEastAsia"/>
                  <w:color w:val="0070C0"/>
                  <w:lang w:val="en-US" w:eastAsia="zh-CN"/>
                </w:rPr>
                <w:t>Issue 2-2-6/7/8/9/10: Option 1.</w:t>
              </w:r>
            </w:ins>
          </w:p>
        </w:tc>
      </w:tr>
      <w:tr w:rsidR="00F06030" w14:paraId="6AC7B8DF" w14:textId="77777777" w:rsidTr="003E21CD">
        <w:trPr>
          <w:ins w:id="392" w:author="Chu-Hsiang Huang" w:date="2020-11-03T15:52:00Z"/>
        </w:trPr>
        <w:tc>
          <w:tcPr>
            <w:tcW w:w="1236" w:type="dxa"/>
          </w:tcPr>
          <w:p w14:paraId="3D7121D1" w14:textId="706A2780" w:rsidR="00F06030" w:rsidRDefault="00F06030" w:rsidP="006D0F8E">
            <w:pPr>
              <w:spacing w:after="120"/>
              <w:rPr>
                <w:ins w:id="393" w:author="Chu-Hsiang Huang" w:date="2020-11-03T15:52:00Z"/>
                <w:rFonts w:eastAsiaTheme="minorEastAsia"/>
                <w:color w:val="0070C0"/>
                <w:lang w:eastAsia="zh-CN"/>
              </w:rPr>
            </w:pPr>
            <w:ins w:id="394" w:author="Chu-Hsiang Huang" w:date="2020-11-03T15:52:00Z">
              <w:r>
                <w:rPr>
                  <w:rFonts w:eastAsiaTheme="minorEastAsia"/>
                  <w:color w:val="0070C0"/>
                  <w:lang w:eastAsia="zh-CN"/>
                </w:rPr>
                <w:t>QC</w:t>
              </w:r>
            </w:ins>
          </w:p>
        </w:tc>
        <w:tc>
          <w:tcPr>
            <w:tcW w:w="8395" w:type="dxa"/>
          </w:tcPr>
          <w:p w14:paraId="1A499397" w14:textId="77777777" w:rsidR="00F06030" w:rsidRDefault="00F06030" w:rsidP="006D0F8E">
            <w:pPr>
              <w:spacing w:after="120"/>
              <w:rPr>
                <w:ins w:id="395" w:author="Chu-Hsiang Huang" w:date="2020-11-03T15:52:00Z"/>
                <w:b/>
                <w:u w:val="single"/>
                <w:lang w:eastAsia="ko-KR"/>
              </w:rPr>
            </w:pPr>
            <w:ins w:id="396" w:author="Chu-Hsiang Huang" w:date="2020-11-03T15:52: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5952F5DB" w14:textId="77777777" w:rsidR="00F06030" w:rsidRDefault="00F06030" w:rsidP="006D0F8E">
            <w:pPr>
              <w:spacing w:after="120"/>
              <w:rPr>
                <w:ins w:id="397" w:author="Chu-Hsiang Huang" w:date="2020-11-03T15:54:00Z"/>
                <w:color w:val="0070C0"/>
                <w:lang w:eastAsia="zh-CN"/>
              </w:rPr>
            </w:pPr>
            <w:ins w:id="398" w:author="Chu-Hsiang Huang" w:date="2020-11-03T15:52:00Z">
              <w:r>
                <w:rPr>
                  <w:color w:val="0070C0"/>
                  <w:lang w:eastAsia="zh-CN"/>
                </w:rPr>
                <w:t>We support option 2.</w:t>
              </w:r>
            </w:ins>
          </w:p>
          <w:p w14:paraId="521DCCB4" w14:textId="39BD5552" w:rsidR="006731C0" w:rsidRDefault="006731C0" w:rsidP="006D0F8E">
            <w:pPr>
              <w:spacing w:after="120"/>
              <w:rPr>
                <w:ins w:id="399" w:author="Chu-Hsiang Huang" w:date="2020-11-03T15:54:00Z"/>
                <w:b/>
                <w:u w:val="single"/>
                <w:lang w:eastAsia="ko-KR"/>
              </w:rPr>
            </w:pPr>
            <w:ins w:id="400" w:author="Chu-Hsiang Huang" w:date="2020-11-03T15:54: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ins w:id="401" w:author="Chu-Hsiang Huang" w:date="2020-11-03T15:55:00Z">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ins>
          </w:p>
          <w:p w14:paraId="195E0A97" w14:textId="77777777" w:rsidR="006731C0" w:rsidRDefault="006731C0" w:rsidP="006D0F8E">
            <w:pPr>
              <w:spacing w:after="120"/>
              <w:rPr>
                <w:ins w:id="402" w:author="Chu-Hsiang Huang" w:date="2020-11-03T15:55:00Z"/>
                <w:bCs/>
                <w:u w:val="single"/>
                <w:lang w:eastAsia="ko-KR"/>
              </w:rPr>
            </w:pPr>
            <w:ins w:id="403" w:author="Chu-Hsiang Huang" w:date="2020-11-03T15:54:00Z">
              <w:r>
                <w:rPr>
                  <w:bCs/>
                  <w:u w:val="single"/>
                  <w:lang w:eastAsia="ko-KR"/>
                </w:rPr>
                <w:t>We prefer to keep previous mee</w:t>
              </w:r>
            </w:ins>
            <w:ins w:id="404" w:author="Chu-Hsiang Huang" w:date="2020-11-03T15:55:00Z">
              <w:r w:rsidR="00C3709C">
                <w:rPr>
                  <w:bCs/>
                  <w:u w:val="single"/>
                  <w:lang w:eastAsia="ko-KR"/>
                </w:rPr>
                <w:t>ting agreement</w:t>
              </w:r>
            </w:ins>
          </w:p>
          <w:p w14:paraId="554CFE42" w14:textId="77777777" w:rsidR="00C3709C" w:rsidRDefault="000044D3" w:rsidP="006D0F8E">
            <w:pPr>
              <w:spacing w:after="120"/>
              <w:rPr>
                <w:ins w:id="405" w:author="Chu-Hsiang Huang" w:date="2020-11-03T16:16:00Z"/>
                <w:b/>
                <w:u w:val="single"/>
                <w:lang w:eastAsia="ko-KR"/>
              </w:rPr>
            </w:pPr>
            <w:ins w:id="406" w:author="Chu-Hsiang Huang" w:date="2020-11-03T16:16:00Z">
              <w:r w:rsidRPr="00EB2B4C">
                <w:rPr>
                  <w:b/>
                  <w:u w:val="single"/>
                  <w:lang w:eastAsia="ko-KR"/>
                </w:rPr>
                <w:t>Issue 2-3-2: Test metric</w:t>
              </w:r>
            </w:ins>
          </w:p>
          <w:p w14:paraId="3B4E8BBB" w14:textId="77777777" w:rsidR="000044D3" w:rsidRDefault="000044D3" w:rsidP="006D0F8E">
            <w:pPr>
              <w:spacing w:after="120"/>
              <w:rPr>
                <w:ins w:id="407" w:author="Chu-Hsiang Huang" w:date="2020-11-03T16:16:00Z"/>
                <w:bCs/>
                <w:color w:val="0070C0"/>
                <w:lang w:eastAsia="zh-CN"/>
              </w:rPr>
            </w:pPr>
            <w:ins w:id="408" w:author="Chu-Hsiang Huang" w:date="2020-11-03T16:16:00Z">
              <w:r>
                <w:rPr>
                  <w:bCs/>
                  <w:color w:val="0070C0"/>
                  <w:lang w:eastAsia="zh-CN"/>
                </w:rPr>
                <w:t>Option 1 is good for us</w:t>
              </w:r>
            </w:ins>
          </w:p>
          <w:p w14:paraId="2038A13E" w14:textId="419BBB20" w:rsidR="007A1C42" w:rsidRPr="00B32CA6" w:rsidRDefault="00903E3B" w:rsidP="007A1C42">
            <w:pPr>
              <w:rPr>
                <w:ins w:id="409" w:author="Chu-Hsiang Huang" w:date="2020-11-03T16:17:00Z"/>
                <w:b/>
                <w:u w:val="single"/>
                <w:lang w:eastAsia="ko-KR"/>
              </w:rPr>
            </w:pPr>
            <w:ins w:id="410" w:author="Chu-Hsiang Huang" w:date="2020-11-03T16:17:00Z">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ins>
          </w:p>
          <w:p w14:paraId="5FC47555" w14:textId="77777777" w:rsidR="000044D3" w:rsidRDefault="00962A71" w:rsidP="006D0F8E">
            <w:pPr>
              <w:spacing w:after="120"/>
              <w:rPr>
                <w:ins w:id="411" w:author="Chu-Hsiang Huang" w:date="2020-11-03T16:21:00Z"/>
                <w:rFonts w:eastAsiaTheme="minorEastAsia"/>
                <w:bCs/>
                <w:color w:val="0070C0"/>
                <w:lang w:eastAsia="zh-CN"/>
              </w:rPr>
            </w:pPr>
            <w:ins w:id="412" w:author="Chu-Hsiang Huang" w:date="2020-11-03T16:19:00Z">
              <w:r>
                <w:rPr>
                  <w:rFonts w:eastAsiaTheme="minorEastAsia"/>
                  <w:bCs/>
                  <w:color w:val="0070C0"/>
                  <w:lang w:eastAsia="zh-CN"/>
                </w:rPr>
                <w:t xml:space="preserve">Based on our </w:t>
              </w:r>
            </w:ins>
            <w:ins w:id="413" w:author="Chu-Hsiang Huang" w:date="2020-11-03T16:20:00Z">
              <w:r>
                <w:rPr>
                  <w:rFonts w:eastAsiaTheme="minorEastAsia"/>
                  <w:bCs/>
                  <w:color w:val="0070C0"/>
                  <w:lang w:eastAsia="zh-CN"/>
                </w:rPr>
                <w:t xml:space="preserve">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w:t>
              </w:r>
            </w:ins>
            <w:ins w:id="414" w:author="Chu-Hsiang Huang" w:date="2020-11-03T16:21:00Z">
              <w:r w:rsidR="00621B00">
                <w:rPr>
                  <w:rFonts w:eastAsiaTheme="minorEastAsia"/>
                  <w:bCs/>
                  <w:color w:val="0070C0"/>
                  <w:lang w:eastAsia="zh-CN"/>
                </w:rPr>
                <w:t>or issue 2-3-3</w:t>
              </w:r>
            </w:ins>
          </w:p>
          <w:p w14:paraId="70B5D48E" w14:textId="77777777" w:rsidR="00621B00" w:rsidRPr="00B32CA6" w:rsidRDefault="00621B00" w:rsidP="00621B00">
            <w:pPr>
              <w:rPr>
                <w:ins w:id="415" w:author="Chu-Hsiang Huang" w:date="2020-11-03T16:21:00Z"/>
                <w:b/>
                <w:u w:val="single"/>
                <w:lang w:eastAsia="ko-KR"/>
              </w:rPr>
            </w:pPr>
            <w:ins w:id="416" w:author="Chu-Hsiang Huang" w:date="2020-11-03T16:21:00Z">
              <w:r>
                <w:rPr>
                  <w:b/>
                  <w:u w:val="single"/>
                  <w:lang w:eastAsia="ko-KR"/>
                </w:rPr>
                <w:t>Issue 2-3-4</w:t>
              </w:r>
              <w:r w:rsidRPr="00B32CA6">
                <w:rPr>
                  <w:b/>
                  <w:u w:val="single"/>
                  <w:lang w:eastAsia="ko-KR"/>
                </w:rPr>
                <w:t xml:space="preserve">: </w:t>
              </w:r>
              <w:r>
                <w:rPr>
                  <w:b/>
                  <w:u w:val="single"/>
                  <w:lang w:eastAsia="ko-KR"/>
                </w:rPr>
                <w:t>Pre-emption probability</w:t>
              </w:r>
            </w:ins>
          </w:p>
          <w:p w14:paraId="382B28C4" w14:textId="09EA3ECA" w:rsidR="00621B00" w:rsidRPr="00903E3B" w:rsidRDefault="00621B00" w:rsidP="006D0F8E">
            <w:pPr>
              <w:spacing w:after="120"/>
              <w:rPr>
                <w:ins w:id="417" w:author="Chu-Hsiang Huang" w:date="2020-11-03T15:52:00Z"/>
                <w:rFonts w:eastAsiaTheme="minorEastAsia"/>
                <w:bCs/>
                <w:color w:val="0070C0"/>
                <w:lang w:eastAsia="zh-CN"/>
                <w:rPrChange w:id="418" w:author="Chu-Hsiang Huang" w:date="2020-11-03T16:17:00Z">
                  <w:rPr>
                    <w:ins w:id="419" w:author="Chu-Hsiang Huang" w:date="2020-11-03T15:52:00Z"/>
                    <w:rFonts w:eastAsiaTheme="minorEastAsia"/>
                    <w:bCs/>
                    <w:color w:val="0070C0"/>
                    <w:lang w:val="en-US" w:eastAsia="zh-CN"/>
                  </w:rPr>
                </w:rPrChange>
              </w:rPr>
            </w:pPr>
            <w:ins w:id="420" w:author="Chu-Hsiang Huang" w:date="2020-11-03T16:21:00Z">
              <w:r>
                <w:rPr>
                  <w:rFonts w:eastAsiaTheme="minorEastAsia"/>
                  <w:bCs/>
                  <w:color w:val="0070C0"/>
                  <w:lang w:eastAsia="zh-CN"/>
                </w:rPr>
                <w:t>We support option 2</w:t>
              </w:r>
            </w:ins>
          </w:p>
        </w:tc>
      </w:tr>
      <w:tr w:rsidR="00877C7C" w14:paraId="07C8303B" w14:textId="77777777" w:rsidTr="003E21CD">
        <w:trPr>
          <w:ins w:id="421" w:author="Licheng Lin (林立晟)" w:date="2020-11-04T17:40:00Z"/>
        </w:trPr>
        <w:tc>
          <w:tcPr>
            <w:tcW w:w="1236" w:type="dxa"/>
          </w:tcPr>
          <w:p w14:paraId="7CE2603D" w14:textId="227EF045" w:rsidR="00877C7C" w:rsidRDefault="00877C7C" w:rsidP="00877C7C">
            <w:pPr>
              <w:spacing w:after="120"/>
              <w:rPr>
                <w:ins w:id="422" w:author="Licheng Lin (林立晟)" w:date="2020-11-04T17:40:00Z"/>
                <w:rFonts w:eastAsiaTheme="minorEastAsia"/>
                <w:color w:val="0070C0"/>
                <w:lang w:eastAsia="zh-CN"/>
              </w:rPr>
            </w:pPr>
            <w:ins w:id="423" w:author="Licheng Lin (林立晟)" w:date="2020-11-04T17:40:00Z">
              <w:r>
                <w:rPr>
                  <w:rFonts w:eastAsiaTheme="minorEastAsia"/>
                  <w:color w:val="0070C0"/>
                  <w:lang w:eastAsia="zh-CN"/>
                </w:rPr>
                <w:t>MediaTek</w:t>
              </w:r>
            </w:ins>
          </w:p>
        </w:tc>
        <w:tc>
          <w:tcPr>
            <w:tcW w:w="8395" w:type="dxa"/>
          </w:tcPr>
          <w:p w14:paraId="7AD45EE1" w14:textId="77777777" w:rsidR="00877C7C" w:rsidRPr="00EB2B4C" w:rsidRDefault="00877C7C" w:rsidP="00877C7C">
            <w:pPr>
              <w:rPr>
                <w:ins w:id="424" w:author="Licheng Lin (林立晟)" w:date="2020-11-04T17:40:00Z"/>
                <w:b/>
                <w:u w:val="single"/>
                <w:lang w:eastAsia="ko-KR"/>
              </w:rPr>
            </w:pPr>
            <w:ins w:id="425" w:author="Licheng Lin (林立晟)" w:date="2020-11-04T17:40:00Z">
              <w:r w:rsidRPr="00EB2B4C">
                <w:rPr>
                  <w:b/>
                  <w:u w:val="single"/>
                  <w:lang w:eastAsia="ko-KR"/>
                </w:rPr>
                <w:t>Issue 2-3-2: Test metric:</w:t>
              </w:r>
            </w:ins>
          </w:p>
          <w:p w14:paraId="4048D972" w14:textId="77777777" w:rsidR="00877C7C" w:rsidRPr="0017131F" w:rsidRDefault="00877C7C" w:rsidP="00877C7C">
            <w:pPr>
              <w:spacing w:after="120"/>
              <w:rPr>
                <w:ins w:id="426" w:author="Licheng Lin (林立晟)" w:date="2020-11-04T17:40:00Z"/>
                <w:lang w:eastAsia="ko-KR"/>
              </w:rPr>
            </w:pPr>
            <w:ins w:id="427" w:author="Licheng Lin (林立晟)" w:date="2020-11-04T17:40:00Z">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ins>
          </w:p>
          <w:p w14:paraId="45CAC00F" w14:textId="77777777" w:rsidR="00877C7C" w:rsidRDefault="00877C7C" w:rsidP="00877C7C">
            <w:pPr>
              <w:spacing w:after="120"/>
              <w:rPr>
                <w:ins w:id="428" w:author="Licheng Lin (林立晟)" w:date="2020-11-04T17:40:00Z"/>
                <w:b/>
                <w:u w:val="single"/>
                <w:lang w:eastAsia="ko-KR"/>
              </w:rPr>
            </w:pPr>
          </w:p>
          <w:p w14:paraId="0E36CA88" w14:textId="77777777" w:rsidR="00877C7C" w:rsidRPr="00B32CA6" w:rsidRDefault="00877C7C" w:rsidP="00877C7C">
            <w:pPr>
              <w:rPr>
                <w:ins w:id="429" w:author="Licheng Lin (林立晟)" w:date="2020-11-04T17:40:00Z"/>
                <w:b/>
                <w:u w:val="single"/>
                <w:lang w:eastAsia="ko-KR"/>
              </w:rPr>
            </w:pPr>
            <w:ins w:id="430" w:author="Licheng Lin (林立晟)" w:date="2020-11-04T17:40:00Z">
              <w:r>
                <w:rPr>
                  <w:b/>
                  <w:u w:val="single"/>
                  <w:lang w:eastAsia="ko-KR"/>
                </w:rPr>
                <w:t>Issue 2-3-4</w:t>
              </w:r>
              <w:r w:rsidRPr="00B32CA6">
                <w:rPr>
                  <w:b/>
                  <w:u w:val="single"/>
                  <w:lang w:eastAsia="ko-KR"/>
                </w:rPr>
                <w:t xml:space="preserve">: </w:t>
              </w:r>
              <w:r>
                <w:rPr>
                  <w:b/>
                  <w:u w:val="single"/>
                  <w:lang w:eastAsia="ko-KR"/>
                </w:rPr>
                <w:t>Pre-emption probability</w:t>
              </w:r>
            </w:ins>
          </w:p>
          <w:p w14:paraId="1392F4DB" w14:textId="67047708" w:rsidR="00877C7C" w:rsidRDefault="00877C7C" w:rsidP="00877C7C">
            <w:pPr>
              <w:spacing w:after="120"/>
              <w:rPr>
                <w:ins w:id="431" w:author="Licheng Lin (林立晟)" w:date="2020-11-04T17:40:00Z"/>
                <w:b/>
                <w:u w:val="single"/>
                <w:lang w:eastAsia="ko-KR"/>
              </w:rPr>
            </w:pPr>
            <w:ins w:id="432" w:author="Licheng Lin (林立晟)" w:date="2020-11-04T17:40:00Z">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ins>
          </w:p>
        </w:tc>
      </w:tr>
      <w:tr w:rsidR="00856F20" w14:paraId="021A39D3" w14:textId="77777777" w:rsidTr="003E21CD">
        <w:trPr>
          <w:ins w:id="433" w:author="Intel #97e" w:date="2020-11-04T13:13:00Z"/>
        </w:trPr>
        <w:tc>
          <w:tcPr>
            <w:tcW w:w="1236" w:type="dxa"/>
          </w:tcPr>
          <w:p w14:paraId="14AA702F" w14:textId="1D767288" w:rsidR="00856F20" w:rsidRDefault="00856F20" w:rsidP="00856F20">
            <w:pPr>
              <w:spacing w:after="120"/>
              <w:rPr>
                <w:ins w:id="434" w:author="Intel #97e" w:date="2020-11-04T13:13:00Z"/>
                <w:rFonts w:eastAsiaTheme="minorEastAsia"/>
                <w:color w:val="0070C0"/>
                <w:lang w:eastAsia="zh-CN"/>
              </w:rPr>
            </w:pPr>
            <w:ins w:id="435" w:author="Intel #97e" w:date="2020-11-04T13:13:00Z">
              <w:r>
                <w:rPr>
                  <w:rFonts w:eastAsiaTheme="minorEastAsia"/>
                  <w:color w:val="0070C0"/>
                  <w:lang w:eastAsia="zh-CN"/>
                </w:rPr>
                <w:t>Intel</w:t>
              </w:r>
            </w:ins>
          </w:p>
        </w:tc>
        <w:tc>
          <w:tcPr>
            <w:tcW w:w="8395" w:type="dxa"/>
          </w:tcPr>
          <w:p w14:paraId="64147C2F" w14:textId="77777777" w:rsidR="00856F20" w:rsidRDefault="00856F20" w:rsidP="00856F20">
            <w:pPr>
              <w:rPr>
                <w:ins w:id="436" w:author="Intel #97e" w:date="2020-11-04T13:13:00Z"/>
                <w:b/>
                <w:u w:val="single"/>
                <w:lang w:eastAsia="ko-KR"/>
              </w:rPr>
            </w:pPr>
            <w:ins w:id="437" w:author="Intel #97e" w:date="2020-11-04T13:13:00Z">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00ECFA6F" w14:textId="77777777" w:rsidR="00856F20" w:rsidRPr="00D012EE" w:rsidRDefault="00856F20" w:rsidP="00856F20">
            <w:pPr>
              <w:spacing w:after="120"/>
              <w:rPr>
                <w:ins w:id="438" w:author="Intel #97e" w:date="2020-11-04T13:13:00Z"/>
                <w:bCs/>
                <w:lang w:eastAsia="ko-KR"/>
              </w:rPr>
            </w:pPr>
            <w:ins w:id="439" w:author="Intel #97e" w:date="2020-11-04T13:13:00Z">
              <w:r w:rsidRPr="00D012EE">
                <w:rPr>
                  <w:bCs/>
                  <w:lang w:eastAsia="ko-KR"/>
                </w:rPr>
                <w:t>We will double check our results and come back as soon as possible.</w:t>
              </w:r>
            </w:ins>
          </w:p>
          <w:p w14:paraId="1E502242" w14:textId="77777777" w:rsidR="00856F20" w:rsidRPr="00B32CA6" w:rsidRDefault="00856F20" w:rsidP="00856F20">
            <w:pPr>
              <w:rPr>
                <w:ins w:id="440" w:author="Intel #97e" w:date="2020-11-04T13:13:00Z"/>
                <w:b/>
                <w:u w:val="single"/>
                <w:lang w:eastAsia="ko-KR"/>
              </w:rPr>
            </w:pPr>
            <w:ins w:id="441" w:author="Intel #97e" w:date="2020-11-04T13:13:00Z">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ins>
          </w:p>
          <w:p w14:paraId="033EFEB8" w14:textId="77777777" w:rsidR="00856F20" w:rsidRPr="007B7DAB" w:rsidRDefault="00856F20" w:rsidP="00856F20">
            <w:pPr>
              <w:spacing w:after="120"/>
              <w:rPr>
                <w:ins w:id="442" w:author="Intel #97e" w:date="2020-11-04T13:13:00Z"/>
                <w:bCs/>
                <w:lang w:eastAsia="ko-KR"/>
              </w:rPr>
            </w:pPr>
            <w:ins w:id="443" w:author="Intel #97e" w:date="2020-11-04T13:13:00Z">
              <w:r w:rsidRPr="007B7DAB">
                <w:rPr>
                  <w:bCs/>
                  <w:lang w:eastAsia="ko-KR"/>
                </w:rPr>
                <w:t>Prefer to keep previous meeting agreement, i.e. Option 2.</w:t>
              </w:r>
            </w:ins>
          </w:p>
          <w:p w14:paraId="22BE956D" w14:textId="77777777" w:rsidR="00856F20" w:rsidRPr="00B32CA6" w:rsidRDefault="00856F20" w:rsidP="00856F20">
            <w:pPr>
              <w:rPr>
                <w:ins w:id="444" w:author="Intel #97e" w:date="2020-11-04T13:13:00Z"/>
                <w:b/>
                <w:u w:val="single"/>
                <w:lang w:eastAsia="ko-KR"/>
              </w:rPr>
            </w:pPr>
            <w:ins w:id="445" w:author="Intel #97e" w:date="2020-11-04T13:13:00Z">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ins>
          </w:p>
          <w:p w14:paraId="047737C1" w14:textId="77777777" w:rsidR="00856F20" w:rsidRDefault="00856F20" w:rsidP="00856F20">
            <w:pPr>
              <w:spacing w:after="120"/>
              <w:rPr>
                <w:ins w:id="446" w:author="Intel #97e" w:date="2020-11-04T13:13:00Z"/>
                <w:bCs/>
                <w:lang w:eastAsia="ko-KR"/>
              </w:rPr>
            </w:pPr>
            <w:ins w:id="447" w:author="Intel #97e" w:date="2020-11-04T13:13:00Z">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ins>
          </w:p>
          <w:p w14:paraId="6CA29BF9" w14:textId="77777777" w:rsidR="00856F20" w:rsidRDefault="00856F20" w:rsidP="00856F20">
            <w:pPr>
              <w:spacing w:after="120"/>
              <w:rPr>
                <w:ins w:id="448" w:author="Intel #97e" w:date="2020-11-04T13:13:00Z"/>
                <w:b/>
                <w:u w:val="single"/>
                <w:lang w:eastAsia="ko-KR"/>
              </w:rPr>
            </w:pPr>
            <w:ins w:id="449" w:author="Intel #97e" w:date="2020-11-04T13:13:00Z">
              <w:r>
                <w:rPr>
                  <w:b/>
                  <w:u w:val="single"/>
                  <w:lang w:eastAsia="ko-KR"/>
                </w:rPr>
                <w:t>Issue 2-2-2a</w:t>
              </w:r>
              <w:r w:rsidRPr="00B32CA6">
                <w:rPr>
                  <w:b/>
                  <w:u w:val="single"/>
                  <w:lang w:eastAsia="ko-KR"/>
                </w:rPr>
                <w:t xml:space="preserve">: </w:t>
              </w:r>
              <w:r>
                <w:rPr>
                  <w:b/>
                  <w:u w:val="single"/>
                  <w:lang w:eastAsia="ko-KR"/>
                </w:rPr>
                <w:t>Number of HARQ process</w:t>
              </w:r>
            </w:ins>
          </w:p>
          <w:p w14:paraId="35469223" w14:textId="77777777" w:rsidR="00856F20" w:rsidRDefault="00856F20" w:rsidP="00856F20">
            <w:pPr>
              <w:spacing w:after="120"/>
              <w:rPr>
                <w:ins w:id="450" w:author="Intel #97e" w:date="2020-11-04T13:13:00Z"/>
                <w:bCs/>
                <w:lang w:eastAsia="ko-KR"/>
              </w:rPr>
            </w:pPr>
            <w:ins w:id="451" w:author="Intel #97e" w:date="2020-11-04T13:13:00Z">
              <w:r w:rsidRPr="007B7DAB">
                <w:rPr>
                  <w:bCs/>
                  <w:lang w:eastAsia="ko-KR"/>
                </w:rPr>
                <w:lastRenderedPageBreak/>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ins>
          </w:p>
          <w:p w14:paraId="6F610F85" w14:textId="77777777" w:rsidR="00856F20" w:rsidRDefault="00856F20" w:rsidP="00856F20">
            <w:pPr>
              <w:spacing w:after="120"/>
              <w:rPr>
                <w:ins w:id="452" w:author="Intel #97e" w:date="2020-11-04T13:13:00Z"/>
                <w:b/>
                <w:u w:val="single"/>
                <w:lang w:eastAsia="ko-KR"/>
              </w:rPr>
            </w:pPr>
            <w:ins w:id="453" w:author="Intel #97e" w:date="2020-11-04T13:13:00Z">
              <w:r>
                <w:rPr>
                  <w:b/>
                  <w:u w:val="single"/>
                  <w:lang w:eastAsia="ko-KR"/>
                </w:rPr>
                <w:t>Issue 2-2-3 - Issue 2-2-11</w:t>
              </w:r>
            </w:ins>
          </w:p>
          <w:p w14:paraId="799D541A" w14:textId="77777777" w:rsidR="00856F20" w:rsidRDefault="00856F20" w:rsidP="00856F20">
            <w:pPr>
              <w:spacing w:after="120"/>
              <w:rPr>
                <w:ins w:id="454" w:author="Intel #97e" w:date="2020-11-04T13:13:00Z"/>
                <w:bCs/>
                <w:lang w:eastAsia="ko-KR"/>
              </w:rPr>
            </w:pPr>
            <w:ins w:id="455" w:author="Intel #97e" w:date="2020-11-04T13:13:00Z">
              <w:r w:rsidRPr="00D012EE">
                <w:rPr>
                  <w:bCs/>
                  <w:lang w:eastAsia="ko-KR"/>
                </w:rPr>
                <w:t>Support recommended WFs.</w:t>
              </w:r>
            </w:ins>
          </w:p>
          <w:p w14:paraId="23B07424" w14:textId="77777777" w:rsidR="00856F20" w:rsidRPr="00EB2B4C" w:rsidRDefault="00856F20" w:rsidP="00856F20">
            <w:pPr>
              <w:rPr>
                <w:ins w:id="456" w:author="Intel #97e" w:date="2020-11-04T13:13:00Z"/>
                <w:b/>
                <w:u w:val="single"/>
                <w:lang w:eastAsia="ko-KR"/>
              </w:rPr>
            </w:pPr>
            <w:ins w:id="457" w:author="Intel #97e" w:date="2020-11-04T13:13:00Z">
              <w:r w:rsidRPr="00EB2B4C">
                <w:rPr>
                  <w:b/>
                  <w:u w:val="single"/>
                  <w:lang w:eastAsia="ko-KR"/>
                </w:rPr>
                <w:t>Issue 2-3-2</w:t>
              </w:r>
              <w:r>
                <w:rPr>
                  <w:b/>
                  <w:u w:val="single"/>
                  <w:lang w:eastAsia="ko-KR"/>
                </w:rPr>
                <w:t xml:space="preserve"> - Issue 2-3-4</w:t>
              </w:r>
            </w:ins>
          </w:p>
          <w:p w14:paraId="699E89D2" w14:textId="436444F2" w:rsidR="00856F20" w:rsidRPr="00EB2B4C" w:rsidRDefault="00856F20" w:rsidP="00856F20">
            <w:pPr>
              <w:rPr>
                <w:ins w:id="458" w:author="Intel #97e" w:date="2020-11-04T13:13:00Z"/>
                <w:b/>
                <w:u w:val="single"/>
                <w:lang w:eastAsia="ko-KR"/>
              </w:rPr>
            </w:pPr>
            <w:ins w:id="459" w:author="Intel #97e" w:date="2020-11-04T13:13:00Z">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ins>
          </w:p>
        </w:tc>
      </w:tr>
    </w:tbl>
    <w:p w14:paraId="74DD617D"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8448B1" w:rsidP="00B753C3">
            <w:pPr>
              <w:spacing w:after="0"/>
              <w:rPr>
                <w:rFonts w:ascii="Arial" w:hAnsi="Arial" w:cs="Arial"/>
                <w:b/>
                <w:bCs/>
                <w:color w:val="0000FF"/>
                <w:sz w:val="16"/>
                <w:szCs w:val="16"/>
                <w:u w:val="single"/>
                <w:lang w:val="en-US" w:eastAsia="zh-CN"/>
              </w:rPr>
            </w:pPr>
            <w:hyperlink r:id="rId40" w:history="1">
              <w:r w:rsidR="00B753C3">
                <w:rPr>
                  <w:rStyle w:val="af0"/>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27387828" w:rsidR="003314A4" w:rsidRPr="003418CB" w:rsidRDefault="003314A4">
            <w:pPr>
              <w:tabs>
                <w:tab w:val="left" w:pos="1876"/>
              </w:tabs>
              <w:spacing w:after="120"/>
              <w:rPr>
                <w:rFonts w:eastAsiaTheme="minorEastAsia"/>
                <w:color w:val="0070C0"/>
                <w:lang w:val="en-US" w:eastAsia="zh-CN"/>
              </w:rPr>
              <w:pPrChange w:id="460" w:author="Huawei" w:date="2020-11-04T16:19:00Z">
                <w:pPr>
                  <w:spacing w:after="120"/>
                </w:pPr>
              </w:pPrChange>
            </w:pPr>
            <w:del w:id="461" w:author="Huawei" w:date="2020-11-04T16:19:00Z">
              <w:r w:rsidDel="009D0A11">
                <w:rPr>
                  <w:rFonts w:eastAsiaTheme="minorEastAsia" w:hint="eastAsia"/>
                  <w:color w:val="0070C0"/>
                  <w:lang w:val="en-US" w:eastAsia="zh-CN"/>
                </w:rPr>
                <w:delText>Company A</w:delText>
              </w:r>
            </w:del>
            <w:ins w:id="462" w:author="Huawei" w:date="2020-11-04T16:19:00Z">
              <w:r w:rsidR="009D0A11">
                <w:rPr>
                  <w:rFonts w:eastAsiaTheme="minorEastAsia"/>
                  <w:color w:val="0070C0"/>
                  <w:lang w:val="en-US" w:eastAsia="zh-CN"/>
                </w:rPr>
                <w:t xml:space="preserve"> [Huawei] SNR value can be updated when it is </w:t>
              </w:r>
            </w:ins>
            <w:ins w:id="463" w:author="Huawei" w:date="2020-11-04T16:20:00Z">
              <w:r w:rsidR="009D0A11">
                <w:rPr>
                  <w:rFonts w:eastAsiaTheme="minorEastAsia"/>
                  <w:color w:val="0070C0"/>
                  <w:lang w:val="en-US" w:eastAsia="zh-CN"/>
                </w:rPr>
                <w:t>available. This CR needs to be revised.</w:t>
              </w:r>
            </w:ins>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aff8"/>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lastRenderedPageBreak/>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f7"/>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8448B1" w:rsidP="00975D6D">
            <w:pPr>
              <w:spacing w:after="0"/>
              <w:rPr>
                <w:rFonts w:ascii="Arial" w:hAnsi="Arial" w:cs="Arial"/>
                <w:b/>
                <w:bCs/>
                <w:color w:val="0000FF"/>
                <w:sz w:val="16"/>
                <w:szCs w:val="16"/>
                <w:u w:val="single"/>
              </w:rPr>
            </w:pPr>
            <w:hyperlink r:id="rId41" w:history="1">
              <w:r w:rsidR="00EB2155">
                <w:rPr>
                  <w:rStyle w:val="af0"/>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8448B1" w:rsidP="00975D6D">
            <w:pPr>
              <w:spacing w:after="0"/>
              <w:rPr>
                <w:rStyle w:val="af0"/>
                <w:rFonts w:ascii="Arial" w:hAnsi="Arial" w:cs="Arial"/>
                <w:b/>
                <w:bCs/>
                <w:sz w:val="16"/>
                <w:szCs w:val="16"/>
                <w:lang w:val="en-US" w:eastAsia="zh-CN"/>
              </w:rPr>
            </w:pPr>
            <w:hyperlink r:id="rId42" w:history="1">
              <w:r w:rsidR="00EB2155">
                <w:rPr>
                  <w:rStyle w:val="af0"/>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8448B1" w:rsidP="00975D6D">
            <w:pPr>
              <w:spacing w:after="0"/>
              <w:rPr>
                <w:rStyle w:val="af0"/>
                <w:rFonts w:ascii="Arial" w:hAnsi="Arial" w:cs="Arial"/>
                <w:b/>
                <w:bCs/>
                <w:sz w:val="16"/>
                <w:szCs w:val="16"/>
              </w:rPr>
            </w:pPr>
            <w:hyperlink r:id="rId43" w:history="1">
              <w:r w:rsidR="00EB2155">
                <w:rPr>
                  <w:rStyle w:val="af0"/>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f8"/>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aff8"/>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f8"/>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f8"/>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ins w:id="464" w:author="Huawei" w:date="2020-11-03T12:04:00Z">
        <w:r w:rsidR="00DF2D67">
          <w:rPr>
            <w:rFonts w:eastAsia="SimSun"/>
            <w:szCs w:val="24"/>
            <w:lang w:eastAsia="zh-CN"/>
          </w:rPr>
          <w:t>, Apple</w:t>
        </w:r>
      </w:ins>
      <w:ins w:id="465" w:author="Huawei" w:date="2020-11-04T10:42:00Z">
        <w:r w:rsidR="005B1541">
          <w:rPr>
            <w:rFonts w:eastAsia="SimSun"/>
            <w:szCs w:val="24"/>
            <w:lang w:eastAsia="zh-CN"/>
          </w:rPr>
          <w:t>, QC</w:t>
        </w:r>
      </w:ins>
      <w:r w:rsidR="00141207">
        <w:rPr>
          <w:rFonts w:eastAsia="SimSun"/>
          <w:szCs w:val="24"/>
          <w:lang w:eastAsia="zh-CN"/>
        </w:rPr>
        <w:t>)</w:t>
      </w:r>
    </w:p>
    <w:p w14:paraId="3A4071DE" w14:textId="77777777" w:rsidR="00C84BA5" w:rsidRPr="00031F69" w:rsidRDefault="00C84BA5" w:rsidP="00C84BA5">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15058B" w:rsidRDefault="00C84BA5" w:rsidP="00C84BA5">
      <w:pPr>
        <w:pStyle w:val="aff8"/>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ＭＳ 明朝"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xml:space="preserve">, </w:t>
      </w:r>
      <w:ins w:id="466" w:author="Huawei" w:date="2020-11-04T14:30:00Z">
        <w:r w:rsidR="00313408">
          <w:rPr>
            <w:rFonts w:eastAsia="SimSun"/>
            <w:szCs w:val="24"/>
            <w:lang w:eastAsia="zh-CN"/>
          </w:rPr>
          <w:t>CTC</w:t>
        </w:r>
      </w:ins>
      <w:r>
        <w:rPr>
          <w:rFonts w:eastAsia="SimSun"/>
          <w:szCs w:val="24"/>
          <w:lang w:eastAsia="zh-CN"/>
        </w:rPr>
        <w:t>)</w:t>
      </w:r>
    </w:p>
    <w:p w14:paraId="1B91EEAC" w14:textId="3176287F" w:rsidR="0015058B" w:rsidRPr="00031F69" w:rsidRDefault="0015058B" w:rsidP="0015058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ins w:id="467" w:author="Huawei" w:date="2020-11-03T12:04:00Z">
        <w:r w:rsidR="005B1541">
          <w:rPr>
            <w:rFonts w:eastAsia="SimSun"/>
            <w:szCs w:val="24"/>
            <w:lang w:eastAsia="zh-CN"/>
          </w:rPr>
          <w:t xml:space="preserve"> </w:t>
        </w:r>
      </w:ins>
      <w:ins w:id="468" w:author="Huawei" w:date="2020-11-04T10:41:00Z">
        <w:r w:rsidR="005B1541">
          <w:rPr>
            <w:rFonts w:eastAsia="SimSun"/>
            <w:szCs w:val="24"/>
            <w:lang w:eastAsia="zh-CN"/>
          </w:rPr>
          <w:t>(</w:t>
        </w:r>
      </w:ins>
      <w:ins w:id="469" w:author="Huawei" w:date="2020-11-03T12:04:00Z">
        <w:r w:rsidR="00DF2D67">
          <w:rPr>
            <w:rFonts w:eastAsia="SimSun"/>
            <w:szCs w:val="24"/>
            <w:lang w:eastAsia="zh-CN"/>
          </w:rPr>
          <w:t>Apple</w:t>
        </w:r>
      </w:ins>
      <w:ins w:id="470" w:author="Huawei" w:date="2020-11-04T10:42:00Z">
        <w:r w:rsidR="005B1541">
          <w:rPr>
            <w:rFonts w:eastAsia="SimSun"/>
            <w:szCs w:val="24"/>
            <w:lang w:eastAsia="zh-CN"/>
          </w:rPr>
          <w:t>, QC</w:t>
        </w:r>
      </w:ins>
      <w:ins w:id="471" w:author="Huawei" w:date="2020-11-04T10:41:00Z">
        <w:r w:rsidR="005B1541">
          <w:rPr>
            <w:rFonts w:eastAsia="SimSun"/>
            <w:szCs w:val="24"/>
            <w:lang w:eastAsia="zh-CN"/>
          </w:rPr>
          <w:t>)</w:t>
        </w:r>
      </w:ins>
    </w:p>
    <w:p w14:paraId="487E089D" w14:textId="77777777" w:rsidR="0015058B" w:rsidRPr="00031F69" w:rsidRDefault="0015058B" w:rsidP="0015058B">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aff8"/>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ins w:id="472" w:author="Huawei" w:date="2020-11-03T12:04:00Z">
        <w:r w:rsidR="00DF2D67">
          <w:rPr>
            <w:rFonts w:eastAsia="SimSun"/>
            <w:szCs w:val="24"/>
            <w:lang w:eastAsia="zh-CN"/>
          </w:rPr>
          <w:t>, Apple</w:t>
        </w:r>
      </w:ins>
      <w:r w:rsidR="00FB0D8B">
        <w:rPr>
          <w:rFonts w:eastAsia="SimSun"/>
          <w:szCs w:val="24"/>
          <w:lang w:eastAsia="zh-CN"/>
        </w:rPr>
        <w:t>)</w:t>
      </w:r>
    </w:p>
    <w:p w14:paraId="0FDDE81F" w14:textId="77777777" w:rsidR="0015058B" w:rsidRPr="00031F69" w:rsidRDefault="0015058B" w:rsidP="0015058B">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4665111C" w14:textId="6DB677F9" w:rsidR="0015058B" w:rsidRPr="006A2969" w:rsidRDefault="0015058B" w:rsidP="0015058B">
      <w:pPr>
        <w:pStyle w:val="aff8"/>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aff8"/>
        <w:numPr>
          <w:ilvl w:val="0"/>
          <w:numId w:val="17"/>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aff8"/>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5D6DD3AB" w:rsidR="00B0229B" w:rsidRPr="00B32CA6" w:rsidRDefault="00B0229B" w:rsidP="00B0229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ins w:id="473" w:author="Huawei" w:date="2020-11-04T10:41:00Z">
        <w:r w:rsidR="005B1541">
          <w:rPr>
            <w:rFonts w:eastAsia="SimSun"/>
            <w:szCs w:val="24"/>
            <w:lang w:eastAsia="zh-CN"/>
          </w:rPr>
          <w:t>, QC</w:t>
        </w:r>
      </w:ins>
      <w:ins w:id="474" w:author="Huawei" w:date="2020-11-04T14:30:00Z">
        <w:r w:rsidR="00313408">
          <w:rPr>
            <w:rFonts w:eastAsia="SimSun"/>
            <w:szCs w:val="24"/>
            <w:lang w:eastAsia="zh-CN"/>
          </w:rPr>
          <w:t>, CTC</w:t>
        </w:r>
      </w:ins>
      <w:r>
        <w:rPr>
          <w:rFonts w:eastAsia="SimSun"/>
          <w:szCs w:val="24"/>
          <w:lang w:eastAsia="zh-CN"/>
        </w:rPr>
        <w:t>)</w:t>
      </w:r>
    </w:p>
    <w:p w14:paraId="7842BE6E" w14:textId="77777777" w:rsidR="00B0229B" w:rsidRDefault="00B0229B" w:rsidP="00B0229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8D5E2E7" w14:textId="77777777" w:rsidR="00B0229B" w:rsidRDefault="00B0229B" w:rsidP="00B0229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ins w:id="475" w:author="Thomas Chapman" w:date="2020-11-02T17:50:00Z">
              <w:r>
                <w:rPr>
                  <w:rFonts w:eastAsiaTheme="minorEastAsia"/>
                  <w:lang w:val="en-US" w:eastAsia="zh-CN"/>
                </w:rPr>
                <w:t>Ericsson</w:t>
              </w:r>
            </w:ins>
          </w:p>
        </w:tc>
        <w:tc>
          <w:tcPr>
            <w:tcW w:w="8395" w:type="dxa"/>
          </w:tcPr>
          <w:p w14:paraId="54AC8F32" w14:textId="77777777" w:rsidR="00EC618D" w:rsidRDefault="00EC618D" w:rsidP="00EC618D">
            <w:pPr>
              <w:spacing w:after="120"/>
              <w:rPr>
                <w:ins w:id="476" w:author="Thomas Chapman" w:date="2020-11-02T17:50:00Z"/>
                <w:rFonts w:eastAsiaTheme="minorEastAsia"/>
                <w:lang w:val="en-US" w:eastAsia="zh-CN"/>
              </w:rPr>
            </w:pPr>
            <w:ins w:id="477" w:author="Thomas Chapman" w:date="2020-11-02T17:50:00Z">
              <w:r>
                <w:rPr>
                  <w:rFonts w:eastAsiaTheme="minorEastAsia"/>
                  <w:lang w:val="en-US" w:eastAsia="zh-CN"/>
                </w:rPr>
                <w:t>Issue 3-1-1: Our understanding is that in earlier discussions, the generic need for testing PDCCH at lower BLER was not seen. We believe that testing of the new formats could be useful though.</w:t>
              </w:r>
            </w:ins>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rPr>
          <w:ins w:id="478" w:author="Apple_RAN4#97e" w:date="2020-11-02T16:49:00Z"/>
        </w:trPr>
        <w:tc>
          <w:tcPr>
            <w:tcW w:w="1236" w:type="dxa"/>
          </w:tcPr>
          <w:p w14:paraId="3866D4A5" w14:textId="182730C4" w:rsidR="004C23B4" w:rsidRDefault="004C23B4" w:rsidP="00EC618D">
            <w:pPr>
              <w:spacing w:after="120"/>
              <w:rPr>
                <w:ins w:id="479" w:author="Apple_RAN4#97e" w:date="2020-11-02T16:49:00Z"/>
                <w:rFonts w:eastAsiaTheme="minorEastAsia"/>
                <w:lang w:val="en-US" w:eastAsia="zh-CN"/>
              </w:rPr>
            </w:pPr>
            <w:ins w:id="480" w:author="Apple_RAN4#97e" w:date="2020-11-02T16:49:00Z">
              <w:r>
                <w:rPr>
                  <w:rFonts w:eastAsiaTheme="minorEastAsia"/>
                  <w:lang w:val="en-US" w:eastAsia="zh-CN"/>
                </w:rPr>
                <w:t>Apple</w:t>
              </w:r>
            </w:ins>
          </w:p>
        </w:tc>
        <w:tc>
          <w:tcPr>
            <w:tcW w:w="8395" w:type="dxa"/>
          </w:tcPr>
          <w:p w14:paraId="6D1B24D4" w14:textId="77777777" w:rsidR="00D87D8D" w:rsidRDefault="004C23B4" w:rsidP="00EC618D">
            <w:pPr>
              <w:spacing w:after="120"/>
              <w:rPr>
                <w:ins w:id="481" w:author="Apple_RAN4#97e" w:date="2020-11-02T17:47:00Z"/>
                <w:rFonts w:eastAsiaTheme="minorEastAsia"/>
                <w:lang w:val="en-US" w:eastAsia="zh-CN"/>
              </w:rPr>
            </w:pPr>
            <w:ins w:id="482" w:author="Apple_RAN4#97e" w:date="2020-11-02T16:49:00Z">
              <w:r>
                <w:rPr>
                  <w:rFonts w:eastAsiaTheme="minorEastAsia"/>
                  <w:lang w:val="en-US" w:eastAsia="zh-CN"/>
                </w:rPr>
                <w:t xml:space="preserve">Issue 3-1-1: </w:t>
              </w:r>
            </w:ins>
            <w:ins w:id="483" w:author="Apple_RAN4#97e" w:date="2020-11-02T17:36:00Z">
              <w:r w:rsidR="003129EB">
                <w:rPr>
                  <w:rFonts w:eastAsiaTheme="minorEastAsia"/>
                  <w:lang w:val="en-US" w:eastAsia="zh-CN"/>
                </w:rPr>
                <w:t xml:space="preserve">We don’t see strong motivation to introduce requirements with PDCCH </w:t>
              </w:r>
            </w:ins>
            <w:ins w:id="484" w:author="Apple_RAN4#97e" w:date="2020-11-02T17:37:00Z">
              <w:r w:rsidR="003129EB">
                <w:rPr>
                  <w:rFonts w:eastAsiaTheme="minorEastAsia"/>
                  <w:lang w:val="en-US" w:eastAsia="zh-CN"/>
                </w:rPr>
                <w:t>enhancements</w:t>
              </w:r>
            </w:ins>
            <w:ins w:id="485" w:author="Apple_RAN4#97e" w:date="2020-11-02T17:36:00Z">
              <w:r w:rsidR="003129EB">
                <w:rPr>
                  <w:rFonts w:eastAsiaTheme="minorEastAsia"/>
                  <w:lang w:val="en-US" w:eastAsia="zh-CN"/>
                </w:rPr>
                <w:t xml:space="preserve"> as demodulation performance</w:t>
              </w:r>
            </w:ins>
            <w:ins w:id="486" w:author="Apple_RAN4#97e" w:date="2020-11-02T17:44:00Z">
              <w:r w:rsidR="003129EB">
                <w:rPr>
                  <w:rFonts w:eastAsiaTheme="minorEastAsia"/>
                  <w:lang w:val="en-US" w:eastAsia="zh-CN"/>
                </w:rPr>
                <w:t xml:space="preserve"> is not impacted. </w:t>
              </w:r>
            </w:ins>
          </w:p>
          <w:p w14:paraId="5BF892FC" w14:textId="4303F939" w:rsidR="004C23B4" w:rsidRDefault="00D87D8D" w:rsidP="00EC618D">
            <w:pPr>
              <w:spacing w:after="120"/>
              <w:rPr>
                <w:ins w:id="487" w:author="Apple_RAN4#97e" w:date="2020-11-02T16:49:00Z"/>
                <w:rFonts w:eastAsiaTheme="minorEastAsia"/>
                <w:lang w:val="en-US" w:eastAsia="zh-CN"/>
              </w:rPr>
            </w:pPr>
            <w:ins w:id="488" w:author="Apple_RAN4#97e" w:date="2020-11-02T17:47:00Z">
              <w:r>
                <w:rPr>
                  <w:rFonts w:eastAsiaTheme="minorEastAsia"/>
                  <w:lang w:val="en-US" w:eastAsia="zh-CN"/>
                </w:rPr>
                <w:t>We don’t support introducing requirements for either DC</w:t>
              </w:r>
            </w:ins>
            <w:ins w:id="489" w:author="Apple_RAN4#97e" w:date="2020-11-02T17:48:00Z">
              <w:r>
                <w:rPr>
                  <w:rFonts w:eastAsiaTheme="minorEastAsia"/>
                  <w:lang w:val="en-US" w:eastAsia="zh-CN"/>
                </w:rPr>
                <w:t xml:space="preserve">I format 1-2 or multiple PDCCH monitoring occasions. </w:t>
              </w:r>
            </w:ins>
          </w:p>
        </w:tc>
      </w:tr>
      <w:tr w:rsidR="000D0362" w14:paraId="66AD1726" w14:textId="77777777" w:rsidTr="00D359DB">
        <w:trPr>
          <w:ins w:id="490" w:author="Chu-Hsiang Huang" w:date="2020-11-03T16:35:00Z"/>
        </w:trPr>
        <w:tc>
          <w:tcPr>
            <w:tcW w:w="1236" w:type="dxa"/>
          </w:tcPr>
          <w:p w14:paraId="7EEE0982" w14:textId="45939504" w:rsidR="000D0362" w:rsidRDefault="000D0362" w:rsidP="00EC618D">
            <w:pPr>
              <w:spacing w:after="120"/>
              <w:rPr>
                <w:ins w:id="491" w:author="Chu-Hsiang Huang" w:date="2020-11-03T16:35:00Z"/>
                <w:rFonts w:eastAsiaTheme="minorEastAsia"/>
                <w:lang w:val="en-US" w:eastAsia="zh-CN"/>
              </w:rPr>
            </w:pPr>
            <w:ins w:id="492" w:author="Chu-Hsiang Huang" w:date="2020-11-03T16:35:00Z">
              <w:r>
                <w:rPr>
                  <w:rFonts w:eastAsiaTheme="minorEastAsia"/>
                  <w:lang w:val="en-US" w:eastAsia="zh-CN"/>
                </w:rPr>
                <w:t>QC</w:t>
              </w:r>
            </w:ins>
          </w:p>
        </w:tc>
        <w:tc>
          <w:tcPr>
            <w:tcW w:w="8395" w:type="dxa"/>
          </w:tcPr>
          <w:p w14:paraId="08E63187" w14:textId="77777777" w:rsidR="000D0362" w:rsidRPr="00571821" w:rsidRDefault="000D0362" w:rsidP="000D0362">
            <w:pPr>
              <w:rPr>
                <w:ins w:id="493" w:author="Chu-Hsiang Huang" w:date="2020-11-03T16:35:00Z"/>
                <w:b/>
                <w:u w:val="single"/>
                <w:lang w:eastAsia="zh-CN"/>
              </w:rPr>
            </w:pPr>
            <w:ins w:id="494" w:author="Chu-Hsiang Huang" w:date="2020-11-03T16:35:00Z">
              <w:r>
                <w:rPr>
                  <w:b/>
                  <w:u w:val="single"/>
                  <w:lang w:eastAsia="zh-CN"/>
                </w:rPr>
                <w:t>Issue 3</w:t>
              </w:r>
              <w:r w:rsidRPr="00571821">
                <w:rPr>
                  <w:b/>
                  <w:u w:val="single"/>
                  <w:lang w:eastAsia="zh-CN"/>
                </w:rPr>
                <w:t xml:space="preserve">-1-1: </w:t>
              </w:r>
              <w:r>
                <w:rPr>
                  <w:b/>
                  <w:u w:val="single"/>
                  <w:lang w:eastAsia="zh-CN"/>
                </w:rPr>
                <w:t>Rel-16 features need to be discussed</w:t>
              </w:r>
            </w:ins>
          </w:p>
          <w:p w14:paraId="628B16A6" w14:textId="77777777" w:rsidR="000D0362" w:rsidRDefault="000D0362" w:rsidP="00EC618D">
            <w:pPr>
              <w:spacing w:after="120"/>
              <w:rPr>
                <w:ins w:id="495" w:author="Chu-Hsiang Huang" w:date="2020-11-03T16:37:00Z"/>
                <w:rFonts w:eastAsiaTheme="minorEastAsia"/>
                <w:lang w:eastAsia="zh-CN"/>
              </w:rPr>
            </w:pPr>
            <w:ins w:id="496" w:author="Chu-Hsiang Huang" w:date="2020-11-03T16:35:00Z">
              <w:r>
                <w:rPr>
                  <w:rFonts w:eastAsiaTheme="minorEastAsia"/>
                  <w:lang w:eastAsia="zh-CN"/>
                </w:rPr>
                <w:t xml:space="preserve">We don’t think there is enough time to discuss </w:t>
              </w:r>
              <w:r w:rsidR="00D47822">
                <w:rPr>
                  <w:rFonts w:eastAsiaTheme="minorEastAsia"/>
                  <w:lang w:eastAsia="zh-CN"/>
                </w:rPr>
                <w:t xml:space="preserve">PDCCH enhancement, and </w:t>
              </w:r>
            </w:ins>
            <w:ins w:id="497" w:author="Chu-Hsiang Huang" w:date="2020-11-03T16:36:00Z">
              <w:r w:rsidR="00D47822">
                <w:rPr>
                  <w:rFonts w:eastAsiaTheme="minorEastAsia"/>
                  <w:lang w:eastAsia="zh-CN"/>
                </w:rPr>
                <w:t xml:space="preserve">since PDCCH already has higher reliability than PDSCH, setting requirement </w:t>
              </w:r>
              <w:r w:rsidR="00D566F2">
                <w:rPr>
                  <w:rFonts w:eastAsiaTheme="minorEastAsia"/>
                  <w:lang w:eastAsia="zh-CN"/>
                </w:rPr>
                <w:t>for PDCCH is less relevant than PDSCH.</w:t>
              </w:r>
            </w:ins>
          </w:p>
          <w:p w14:paraId="0CF0C9FB" w14:textId="77777777" w:rsidR="00D566F2" w:rsidRPr="00571821" w:rsidRDefault="00D566F2" w:rsidP="00D566F2">
            <w:pPr>
              <w:rPr>
                <w:ins w:id="498" w:author="Chu-Hsiang Huang" w:date="2020-11-03T16:37:00Z"/>
                <w:b/>
                <w:u w:val="single"/>
                <w:lang w:eastAsia="zh-CN"/>
              </w:rPr>
            </w:pPr>
            <w:ins w:id="499" w:author="Chu-Hsiang Huang" w:date="2020-11-03T16:3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0CEFCD8B" w14:textId="56FD40A0" w:rsidR="00D566F2" w:rsidRPr="000D0362" w:rsidRDefault="00D566F2" w:rsidP="00EC618D">
            <w:pPr>
              <w:spacing w:after="120"/>
              <w:rPr>
                <w:ins w:id="500" w:author="Chu-Hsiang Huang" w:date="2020-11-03T16:35:00Z"/>
                <w:rFonts w:eastAsiaTheme="minorEastAsia"/>
                <w:lang w:eastAsia="zh-CN"/>
                <w:rPrChange w:id="501" w:author="Chu-Hsiang Huang" w:date="2020-11-03T16:35:00Z">
                  <w:rPr>
                    <w:ins w:id="502" w:author="Chu-Hsiang Huang" w:date="2020-11-03T16:35:00Z"/>
                    <w:rFonts w:eastAsiaTheme="minorEastAsia"/>
                    <w:lang w:val="en-US" w:eastAsia="zh-CN"/>
                  </w:rPr>
                </w:rPrChange>
              </w:rPr>
            </w:pPr>
            <w:ins w:id="503" w:author="Chu-Hsiang Huang" w:date="2020-11-03T16:37:00Z">
              <w:r>
                <w:rPr>
                  <w:rFonts w:eastAsiaTheme="minorEastAsia"/>
                  <w:lang w:eastAsia="zh-CN"/>
                </w:rPr>
                <w:t>We support option 1.</w:t>
              </w:r>
            </w:ins>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ins w:id="504" w:author="China Telecom 2" w:date="2020-11-04T13:57:00Z">
              <w:r>
                <w:rPr>
                  <w:rFonts w:eastAsiaTheme="minorEastAsia" w:hint="eastAsia"/>
                  <w:lang w:val="en-US" w:eastAsia="zh-CN"/>
                </w:rPr>
                <w:t>China Telecom</w:t>
              </w:r>
            </w:ins>
          </w:p>
        </w:tc>
        <w:tc>
          <w:tcPr>
            <w:tcW w:w="8395" w:type="dxa"/>
          </w:tcPr>
          <w:p w14:paraId="37C89DE0" w14:textId="77777777" w:rsidR="00313408" w:rsidRPr="007A45A0" w:rsidRDefault="00313408" w:rsidP="00313408">
            <w:pPr>
              <w:contextualSpacing/>
              <w:rPr>
                <w:ins w:id="505" w:author="China Telecom 2" w:date="2020-11-04T13:58:00Z"/>
                <w:rFonts w:ascii="Arial" w:eastAsia="ＭＳ 明朝" w:hAnsi="Arial" w:cs="Arial"/>
                <w:b/>
                <w:bCs/>
                <w:lang w:val="en-US" w:eastAsia="ja-JP" w:bidi="hi-IN"/>
              </w:rPr>
            </w:pPr>
            <w:ins w:id="506" w:author="China Telecom 2" w:date="2020-11-04T13:58:00Z">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ins>
          </w:p>
          <w:p w14:paraId="265D6BAD" w14:textId="77777777" w:rsidR="00313408" w:rsidRDefault="00313408" w:rsidP="00313408">
            <w:pPr>
              <w:rPr>
                <w:ins w:id="507" w:author="China Telecom 2" w:date="2020-11-04T14:20:00Z"/>
                <w:rFonts w:eastAsiaTheme="minorEastAsia"/>
                <w:lang w:eastAsia="zh-CN"/>
              </w:rPr>
            </w:pPr>
            <w:ins w:id="508" w:author="China Telecom 2" w:date="2020-11-04T13:58:00Z">
              <w:r>
                <w:rPr>
                  <w:rFonts w:eastAsiaTheme="minorEastAsia"/>
                  <w:lang w:eastAsia="zh-CN"/>
                </w:rPr>
                <w:t>We support option 1.</w:t>
              </w:r>
              <w:r>
                <w:rPr>
                  <w:rFonts w:eastAsiaTheme="minorEastAsia" w:hint="eastAsia"/>
                  <w:lang w:eastAsia="zh-CN"/>
                </w:rPr>
                <w:t xml:space="preserve"> Share the similar view as E///, </w:t>
              </w:r>
            </w:ins>
            <w:ins w:id="509" w:author="China Telecom 2" w:date="2020-11-04T13:59:00Z">
              <w:r>
                <w:rPr>
                  <w:rFonts w:eastAsiaTheme="minorEastAsia" w:hint="eastAsia"/>
                  <w:lang w:eastAsia="zh-CN"/>
                </w:rPr>
                <w:t>PDCCH</w:t>
              </w:r>
            </w:ins>
            <w:ins w:id="510" w:author="China Telecom 2" w:date="2020-11-04T14:00:00Z">
              <w:r>
                <w:rPr>
                  <w:rFonts w:eastAsiaTheme="minorEastAsia" w:hint="eastAsia"/>
                  <w:lang w:eastAsia="zh-CN"/>
                </w:rPr>
                <w:t xml:space="preserve"> performance</w:t>
              </w:r>
            </w:ins>
            <w:ins w:id="511" w:author="China Telecom 2" w:date="2020-11-04T13:59:00Z">
              <w:r>
                <w:rPr>
                  <w:rFonts w:eastAsiaTheme="minorEastAsia" w:hint="eastAsia"/>
                  <w:lang w:eastAsia="zh-CN"/>
                </w:rPr>
                <w:t xml:space="preserve"> with </w:t>
              </w:r>
              <w:r w:rsidRPr="007958EE">
                <w:rPr>
                  <w:rFonts w:eastAsiaTheme="minorEastAsia"/>
                  <w:lang w:eastAsia="zh-CN"/>
                </w:rPr>
                <w:t>DCI format 1_2</w:t>
              </w:r>
              <w:r>
                <w:rPr>
                  <w:rFonts w:eastAsiaTheme="minorEastAsia" w:hint="eastAsia"/>
                  <w:lang w:eastAsia="zh-CN"/>
                </w:rPr>
                <w:t xml:space="preserve"> and different payload size needs to be tested.</w:t>
              </w:r>
            </w:ins>
          </w:p>
          <w:p w14:paraId="68F88265" w14:textId="77777777" w:rsidR="00313408" w:rsidRPr="00571821" w:rsidRDefault="00313408" w:rsidP="00313408">
            <w:pPr>
              <w:rPr>
                <w:ins w:id="512" w:author="China Telecom 2" w:date="2020-11-04T13:57:00Z"/>
                <w:b/>
                <w:u w:val="single"/>
                <w:lang w:eastAsia="zh-CN"/>
              </w:rPr>
            </w:pPr>
            <w:ins w:id="513" w:author="China Telecom 2" w:date="2020-11-04T13:57: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218A61E5" w14:textId="20AF3F86" w:rsidR="00313408" w:rsidRDefault="00313408" w:rsidP="00313408">
            <w:pPr>
              <w:rPr>
                <w:b/>
                <w:u w:val="single"/>
                <w:lang w:eastAsia="zh-CN"/>
              </w:rPr>
            </w:pPr>
            <w:ins w:id="514" w:author="China Telecom 2" w:date="2020-11-04T13:57:00Z">
              <w:r>
                <w:rPr>
                  <w:rFonts w:eastAsiaTheme="minorEastAsia"/>
                  <w:lang w:eastAsia="zh-CN"/>
                </w:rPr>
                <w:t>We support option 1.</w:t>
              </w:r>
            </w:ins>
          </w:p>
        </w:tc>
      </w:tr>
      <w:tr w:rsidR="006648FB" w14:paraId="2BB51B25" w14:textId="77777777" w:rsidTr="00D359DB">
        <w:trPr>
          <w:ins w:id="515" w:author="Licheng Lin (林立晟)" w:date="2020-11-04T17:41:00Z"/>
        </w:trPr>
        <w:tc>
          <w:tcPr>
            <w:tcW w:w="1236" w:type="dxa"/>
          </w:tcPr>
          <w:p w14:paraId="03E9F165" w14:textId="5CDE0036" w:rsidR="006648FB" w:rsidRDefault="006648FB" w:rsidP="006648FB">
            <w:pPr>
              <w:spacing w:after="120"/>
              <w:rPr>
                <w:ins w:id="516" w:author="Licheng Lin (林立晟)" w:date="2020-11-04T17:41:00Z"/>
                <w:rFonts w:eastAsiaTheme="minorEastAsia"/>
                <w:lang w:val="en-US" w:eastAsia="zh-CN"/>
              </w:rPr>
            </w:pPr>
            <w:ins w:id="517" w:author="Licheng Lin (林立晟)" w:date="2020-11-04T17:41:00Z">
              <w:r>
                <w:rPr>
                  <w:rFonts w:eastAsiaTheme="minorEastAsia"/>
                  <w:lang w:val="en-US" w:eastAsia="zh-CN"/>
                </w:rPr>
                <w:t xml:space="preserve">MediaTek </w:t>
              </w:r>
            </w:ins>
          </w:p>
        </w:tc>
        <w:tc>
          <w:tcPr>
            <w:tcW w:w="8395" w:type="dxa"/>
          </w:tcPr>
          <w:p w14:paraId="4BBB0277" w14:textId="77777777" w:rsidR="006648FB" w:rsidRPr="00571821" w:rsidRDefault="006648FB" w:rsidP="006648FB">
            <w:pPr>
              <w:rPr>
                <w:ins w:id="518" w:author="Licheng Lin (林立晟)" w:date="2020-11-04T17:41:00Z"/>
                <w:b/>
                <w:u w:val="single"/>
                <w:lang w:eastAsia="zh-CN"/>
              </w:rPr>
            </w:pPr>
            <w:ins w:id="519" w:author="Licheng Lin (林立晟)" w:date="2020-11-04T17:41:00Z">
              <w:r>
                <w:rPr>
                  <w:b/>
                  <w:u w:val="single"/>
                  <w:lang w:eastAsia="zh-CN"/>
                </w:rPr>
                <w:t>Issue 3</w:t>
              </w:r>
              <w:r w:rsidRPr="00571821">
                <w:rPr>
                  <w:b/>
                  <w:u w:val="single"/>
                  <w:lang w:eastAsia="zh-CN"/>
                </w:rPr>
                <w:t xml:space="preserve">-1-1: </w:t>
              </w:r>
              <w:r>
                <w:rPr>
                  <w:b/>
                  <w:u w:val="single"/>
                  <w:lang w:eastAsia="zh-CN"/>
                </w:rPr>
                <w:t>Rel-16 features need to be discussed</w:t>
              </w:r>
            </w:ins>
          </w:p>
          <w:p w14:paraId="40DE5023" w14:textId="605A69D1" w:rsidR="006648FB" w:rsidRDefault="006648FB" w:rsidP="006648FB">
            <w:pPr>
              <w:contextualSpacing/>
              <w:rPr>
                <w:ins w:id="520" w:author="Licheng Lin (林立晟)" w:date="2020-11-04T17:41:00Z"/>
                <w:b/>
                <w:u w:val="single"/>
                <w:lang w:eastAsia="zh-CN"/>
              </w:rPr>
            </w:pPr>
            <w:ins w:id="521" w:author="Licheng Lin (林立晟)" w:date="2020-11-04T17:41:00Z">
              <w:r w:rsidRPr="0017131F">
                <w:rPr>
                  <w:lang w:eastAsia="zh-CN"/>
                </w:rPr>
                <w:t>We share the same view with QC.</w:t>
              </w:r>
            </w:ins>
          </w:p>
        </w:tc>
      </w:tr>
      <w:tr w:rsidR="006D348B" w14:paraId="17DA2449" w14:textId="77777777" w:rsidTr="00D359DB">
        <w:trPr>
          <w:ins w:id="522" w:author="Intel #97e" w:date="2020-11-04T13:13:00Z"/>
        </w:trPr>
        <w:tc>
          <w:tcPr>
            <w:tcW w:w="1236" w:type="dxa"/>
          </w:tcPr>
          <w:p w14:paraId="36E385B0" w14:textId="735776D4" w:rsidR="006D348B" w:rsidRDefault="006D348B" w:rsidP="006D348B">
            <w:pPr>
              <w:spacing w:after="120"/>
              <w:rPr>
                <w:ins w:id="523" w:author="Intel #97e" w:date="2020-11-04T13:13:00Z"/>
                <w:rFonts w:eastAsiaTheme="minorEastAsia"/>
                <w:lang w:val="en-US" w:eastAsia="zh-CN"/>
              </w:rPr>
            </w:pPr>
            <w:ins w:id="524" w:author="Intel #97e" w:date="2020-11-04T13:13:00Z">
              <w:r>
                <w:rPr>
                  <w:rFonts w:eastAsiaTheme="minorEastAsia"/>
                  <w:lang w:val="en-US" w:eastAsia="zh-CN"/>
                </w:rPr>
                <w:t>Intel</w:t>
              </w:r>
            </w:ins>
          </w:p>
        </w:tc>
        <w:tc>
          <w:tcPr>
            <w:tcW w:w="8395" w:type="dxa"/>
          </w:tcPr>
          <w:p w14:paraId="7D769AAC" w14:textId="77777777" w:rsidR="006D348B" w:rsidRPr="00031F69" w:rsidRDefault="006D348B" w:rsidP="006D348B">
            <w:pPr>
              <w:rPr>
                <w:ins w:id="525" w:author="Intel #97e" w:date="2020-11-04T13:13:00Z"/>
                <w:b/>
                <w:u w:val="single"/>
                <w:lang w:eastAsia="zh-CN"/>
              </w:rPr>
            </w:pPr>
            <w:ins w:id="526" w:author="Intel #97e" w:date="2020-11-04T13:13:00Z">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ins>
          </w:p>
          <w:p w14:paraId="4A18BBD5" w14:textId="77777777" w:rsidR="006D348B" w:rsidRDefault="006D348B" w:rsidP="006D348B">
            <w:pPr>
              <w:contextualSpacing/>
              <w:rPr>
                <w:ins w:id="527" w:author="Intel #97e" w:date="2020-11-04T13:13:00Z"/>
                <w:bCs/>
                <w:lang w:eastAsia="zh-CN"/>
              </w:rPr>
            </w:pPr>
            <w:ins w:id="528" w:author="Intel #97e" w:date="2020-11-04T13:13:00Z">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ins>
          </w:p>
          <w:p w14:paraId="31EAC441" w14:textId="77777777" w:rsidR="006D348B" w:rsidRDefault="006D348B" w:rsidP="006D348B">
            <w:pPr>
              <w:contextualSpacing/>
              <w:rPr>
                <w:ins w:id="529" w:author="Intel #97e" w:date="2020-11-04T13:13:00Z"/>
                <w:bCs/>
                <w:lang w:eastAsia="zh-CN"/>
              </w:rPr>
            </w:pPr>
          </w:p>
          <w:p w14:paraId="1677BE58" w14:textId="77777777" w:rsidR="006D348B" w:rsidRDefault="006D348B" w:rsidP="006D348B">
            <w:pPr>
              <w:rPr>
                <w:ins w:id="530" w:author="Intel #97e" w:date="2020-11-04T13:13:00Z"/>
                <w:b/>
                <w:u w:val="single"/>
              </w:rPr>
            </w:pPr>
            <w:ins w:id="531" w:author="Intel #97e" w:date="2020-11-04T13:13:00Z">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ins>
          </w:p>
          <w:p w14:paraId="518C8BC0" w14:textId="0ACDE973" w:rsidR="006D348B" w:rsidRDefault="006D348B" w:rsidP="006D348B">
            <w:pPr>
              <w:rPr>
                <w:ins w:id="532" w:author="Intel #97e" w:date="2020-11-04T13:13:00Z"/>
                <w:b/>
                <w:u w:val="single"/>
                <w:lang w:eastAsia="zh-CN"/>
              </w:rPr>
            </w:pPr>
            <w:ins w:id="533" w:author="Intel #97e" w:date="2020-11-04T13:13:00Z">
              <w:r w:rsidRPr="001A517E">
                <w:rPr>
                  <w:bCs/>
                  <w:lang w:eastAsia="zh-CN"/>
                </w:rPr>
                <w:t>Option 1 is fine for us</w:t>
              </w:r>
            </w:ins>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aff8"/>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8448B1" w:rsidP="00553C0C">
            <w:pPr>
              <w:spacing w:after="0"/>
              <w:jc w:val="both"/>
              <w:rPr>
                <w:rFonts w:ascii="Arial" w:hAnsi="Arial" w:cs="Arial"/>
                <w:b/>
                <w:bCs/>
                <w:color w:val="0000FF"/>
                <w:sz w:val="16"/>
                <w:szCs w:val="16"/>
                <w:u w:val="single"/>
                <w:lang w:val="en-US" w:eastAsia="zh-CN"/>
              </w:rPr>
            </w:pPr>
            <w:hyperlink r:id="rId44" w:history="1">
              <w:r w:rsidR="00553C0C">
                <w:rPr>
                  <w:rStyle w:val="af0"/>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8448B1" w:rsidP="00553C0C">
            <w:pPr>
              <w:spacing w:after="0"/>
              <w:rPr>
                <w:rFonts w:ascii="Arial" w:hAnsi="Arial" w:cs="Arial"/>
                <w:b/>
                <w:bCs/>
                <w:color w:val="0000FF"/>
                <w:sz w:val="16"/>
                <w:szCs w:val="16"/>
                <w:u w:val="single"/>
                <w:lang w:val="en-US" w:eastAsia="zh-CN"/>
              </w:rPr>
            </w:pPr>
            <w:hyperlink r:id="rId45" w:history="1">
              <w:r w:rsidR="00553C0C">
                <w:rPr>
                  <w:rStyle w:val="af0"/>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8448B1" w:rsidP="00553C0C">
            <w:pPr>
              <w:spacing w:after="0"/>
              <w:rPr>
                <w:rFonts w:ascii="Arial" w:hAnsi="Arial" w:cs="Arial"/>
                <w:b/>
                <w:bCs/>
                <w:color w:val="0000FF"/>
                <w:sz w:val="16"/>
                <w:szCs w:val="16"/>
                <w:u w:val="single"/>
              </w:rPr>
            </w:pPr>
            <w:hyperlink r:id="rId46" w:history="1">
              <w:r w:rsidR="00553C0C">
                <w:rPr>
                  <w:rStyle w:val="af0"/>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8448B1" w:rsidP="00553C0C">
            <w:pPr>
              <w:spacing w:after="0"/>
              <w:rPr>
                <w:rFonts w:ascii="Arial" w:hAnsi="Arial" w:cs="Arial"/>
                <w:b/>
                <w:bCs/>
                <w:color w:val="0000FF"/>
                <w:sz w:val="16"/>
                <w:szCs w:val="16"/>
                <w:u w:val="single"/>
              </w:rPr>
            </w:pPr>
            <w:hyperlink r:id="rId47" w:history="1">
              <w:r w:rsidR="00553C0C">
                <w:rPr>
                  <w:rStyle w:val="af0"/>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8448B1" w:rsidP="00553C0C">
            <w:pPr>
              <w:spacing w:after="0"/>
              <w:rPr>
                <w:rFonts w:ascii="Arial" w:hAnsi="Arial" w:cs="Arial"/>
                <w:b/>
                <w:bCs/>
                <w:color w:val="0000FF"/>
                <w:sz w:val="16"/>
                <w:szCs w:val="16"/>
                <w:u w:val="single"/>
              </w:rPr>
            </w:pPr>
            <w:hyperlink r:id="rId48" w:history="1">
              <w:r w:rsidR="00553C0C">
                <w:rPr>
                  <w:rStyle w:val="af0"/>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8448B1" w:rsidP="00553C0C">
            <w:pPr>
              <w:spacing w:after="0"/>
              <w:rPr>
                <w:rFonts w:ascii="Arial" w:hAnsi="Arial" w:cs="Arial"/>
                <w:b/>
                <w:bCs/>
                <w:color w:val="0000FF"/>
                <w:sz w:val="16"/>
                <w:szCs w:val="16"/>
                <w:u w:val="single"/>
              </w:rPr>
            </w:pPr>
            <w:hyperlink r:id="rId49" w:history="1">
              <w:r w:rsidR="00553C0C">
                <w:rPr>
                  <w:rStyle w:val="af0"/>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aff8"/>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aff8"/>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aff8"/>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aff8"/>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aff8"/>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aff8"/>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f8"/>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8448B1" w:rsidP="00553C0C">
            <w:pPr>
              <w:spacing w:after="0"/>
              <w:rPr>
                <w:rFonts w:ascii="Arial" w:hAnsi="Arial" w:cs="Arial"/>
                <w:b/>
                <w:bCs/>
                <w:color w:val="0000FF"/>
                <w:sz w:val="16"/>
                <w:szCs w:val="16"/>
                <w:u w:val="single"/>
              </w:rPr>
            </w:pPr>
            <w:hyperlink r:id="rId50" w:history="1">
              <w:r w:rsidR="00553C0C">
                <w:rPr>
                  <w:rStyle w:val="af0"/>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8448B1" w:rsidP="00553C0C">
            <w:pPr>
              <w:spacing w:after="0"/>
              <w:rPr>
                <w:rStyle w:val="af0"/>
                <w:rFonts w:ascii="Arial" w:hAnsi="Arial" w:cs="Arial"/>
                <w:b/>
                <w:bCs/>
                <w:sz w:val="16"/>
                <w:szCs w:val="16"/>
              </w:rPr>
            </w:pPr>
            <w:hyperlink r:id="rId51" w:history="1">
              <w:r w:rsidR="00553C0C">
                <w:rPr>
                  <w:rStyle w:val="af0"/>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ＭＳ 明朝"/>
              </w:rPr>
            </w:pPr>
            <w:r w:rsidRPr="00363CD1">
              <w:rPr>
                <w:rFonts w:eastAsia="ＭＳ 明朝"/>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8448B1" w:rsidP="00553C0C">
            <w:pPr>
              <w:spacing w:after="0"/>
              <w:rPr>
                <w:rStyle w:val="af0"/>
                <w:rFonts w:ascii="Arial" w:hAnsi="Arial" w:cs="Arial"/>
                <w:b/>
                <w:bCs/>
                <w:sz w:val="16"/>
                <w:szCs w:val="16"/>
              </w:rPr>
            </w:pPr>
            <w:hyperlink r:id="rId52" w:history="1">
              <w:r w:rsidR="00553C0C">
                <w:rPr>
                  <w:rStyle w:val="af0"/>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8448B1" w:rsidP="00553C0C">
            <w:pPr>
              <w:spacing w:after="0"/>
              <w:rPr>
                <w:rStyle w:val="af0"/>
                <w:rFonts w:ascii="Arial" w:hAnsi="Arial" w:cs="Arial"/>
                <w:b/>
                <w:bCs/>
                <w:sz w:val="16"/>
                <w:szCs w:val="16"/>
              </w:rPr>
            </w:pPr>
            <w:hyperlink r:id="rId53" w:history="1">
              <w:r w:rsidR="00553C0C">
                <w:rPr>
                  <w:rStyle w:val="af0"/>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ＭＳ 明朝"/>
              </w:rPr>
            </w:pPr>
            <w:r w:rsidRPr="00553C0C">
              <w:rPr>
                <w:rFonts w:eastAsia="ＭＳ 明朝"/>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8448B1" w:rsidP="00553C0C">
            <w:pPr>
              <w:spacing w:after="0"/>
              <w:rPr>
                <w:rStyle w:val="af0"/>
                <w:rFonts w:ascii="Arial" w:hAnsi="Arial" w:cs="Arial"/>
                <w:b/>
                <w:bCs/>
                <w:sz w:val="16"/>
                <w:szCs w:val="16"/>
              </w:rPr>
            </w:pPr>
            <w:hyperlink r:id="rId54" w:history="1">
              <w:r w:rsidR="00553C0C">
                <w:rPr>
                  <w:rStyle w:val="af0"/>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8448B1" w:rsidP="00553C0C">
            <w:pPr>
              <w:spacing w:after="0"/>
              <w:rPr>
                <w:rStyle w:val="af0"/>
                <w:rFonts w:ascii="Arial" w:hAnsi="Arial" w:cs="Arial"/>
                <w:b/>
                <w:bCs/>
                <w:sz w:val="16"/>
                <w:szCs w:val="16"/>
              </w:rPr>
            </w:pPr>
            <w:hyperlink r:id="rId55" w:history="1">
              <w:r w:rsidR="00553C0C">
                <w:rPr>
                  <w:rStyle w:val="af0"/>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ＭＳ 明朝"/>
              </w:rPr>
            </w:pPr>
            <w:r w:rsidRPr="00553C0C">
              <w:rPr>
                <w:rFonts w:eastAsia="ＭＳ 明朝"/>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8448B1" w:rsidP="00553C0C">
            <w:pPr>
              <w:spacing w:after="0"/>
              <w:rPr>
                <w:rStyle w:val="af0"/>
                <w:rFonts w:ascii="Arial" w:hAnsi="Arial" w:cs="Arial"/>
                <w:b/>
                <w:bCs/>
                <w:sz w:val="16"/>
                <w:szCs w:val="16"/>
              </w:rPr>
            </w:pPr>
            <w:hyperlink r:id="rId56" w:history="1">
              <w:r w:rsidR="00553C0C">
                <w:rPr>
                  <w:rStyle w:val="af0"/>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ＭＳ 明朝"/>
              </w:rPr>
            </w:pPr>
            <w:r w:rsidRPr="00251C7B">
              <w:rPr>
                <w:rFonts w:eastAsia="ＭＳ 明朝"/>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8448B1" w:rsidP="00553C0C">
            <w:pPr>
              <w:spacing w:after="0"/>
              <w:rPr>
                <w:rStyle w:val="af0"/>
                <w:rFonts w:ascii="Arial" w:hAnsi="Arial" w:cs="Arial"/>
                <w:b/>
                <w:bCs/>
                <w:sz w:val="16"/>
                <w:szCs w:val="16"/>
              </w:rPr>
            </w:pPr>
            <w:hyperlink r:id="rId57" w:history="1">
              <w:r w:rsidR="00553C0C">
                <w:rPr>
                  <w:rStyle w:val="af0"/>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8448B1" w:rsidP="00553C0C">
            <w:pPr>
              <w:spacing w:after="0"/>
              <w:rPr>
                <w:rStyle w:val="af0"/>
                <w:rFonts w:ascii="Arial" w:hAnsi="Arial" w:cs="Arial"/>
                <w:b/>
                <w:bCs/>
                <w:sz w:val="16"/>
                <w:szCs w:val="16"/>
              </w:rPr>
            </w:pPr>
            <w:hyperlink r:id="rId58" w:history="1">
              <w:r w:rsidR="00553C0C">
                <w:rPr>
                  <w:rStyle w:val="af0"/>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ＭＳ 明朝"/>
              </w:rPr>
            </w:pPr>
            <w:r w:rsidRPr="00553C0C">
              <w:rPr>
                <w:rFonts w:eastAsia="ＭＳ 明朝"/>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f8"/>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f8"/>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f8"/>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f8"/>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f8"/>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f8"/>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f8"/>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f8"/>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f8"/>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f8"/>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f8"/>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f8"/>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f8"/>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f8"/>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ins w:id="534" w:author="Huawei" w:date="2020-11-04T10:45:00Z">
        <w:r w:rsidR="00687BF0">
          <w:rPr>
            <w:rFonts w:eastAsia="SimSun"/>
            <w:szCs w:val="24"/>
            <w:lang w:eastAsia="zh-CN"/>
          </w:rPr>
          <w:t>, Nokia</w:t>
        </w:r>
      </w:ins>
      <w:r w:rsidR="003D3851" w:rsidRPr="00586DD6">
        <w:rPr>
          <w:lang w:val="en-US"/>
        </w:rPr>
        <w:t>)</w:t>
      </w:r>
    </w:p>
    <w:p w14:paraId="24B8ABB2" w14:textId="2C332908" w:rsidR="004648DB" w:rsidRPr="003D2782" w:rsidRDefault="00DE584E" w:rsidP="003D2782">
      <w:pPr>
        <w:pStyle w:val="aff8"/>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39FE4573" w:rsidR="000C6097" w:rsidRPr="00586DD6" w:rsidRDefault="000C6097" w:rsidP="00504DF6">
      <w:pPr>
        <w:pStyle w:val="aff8"/>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aff8"/>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907888" w:rsidRDefault="000C49B2" w:rsidP="00907888">
      <w:pPr>
        <w:pStyle w:val="aff8"/>
        <w:numPr>
          <w:ilvl w:val="1"/>
          <w:numId w:val="1"/>
        </w:numPr>
        <w:suppressAutoHyphens/>
        <w:adjustRightInd/>
        <w:spacing w:after="120"/>
        <w:ind w:firstLineChars="0"/>
        <w:jc w:val="both"/>
        <w:rPr>
          <w:highlight w:val="yellow"/>
          <w:lang w:val="en-US"/>
        </w:rPr>
      </w:pPr>
      <w:r w:rsidRPr="00907888">
        <w:rPr>
          <w:highlight w:val="yellow"/>
          <w:lang w:val="en-US"/>
        </w:rPr>
        <w:t>To Samsung: Only one requirement will be defined.</w:t>
      </w:r>
    </w:p>
    <w:p w14:paraId="57DF68AB" w14:textId="38BAD647" w:rsidR="00834167" w:rsidRPr="00907888" w:rsidRDefault="00907888" w:rsidP="00907888">
      <w:pPr>
        <w:pStyle w:val="aff8"/>
        <w:numPr>
          <w:ilvl w:val="1"/>
          <w:numId w:val="1"/>
        </w:numPr>
        <w:suppressAutoHyphens/>
        <w:adjustRightInd/>
        <w:spacing w:after="120"/>
        <w:ind w:firstLineChars="0"/>
        <w:jc w:val="both"/>
        <w:rPr>
          <w:highlight w:val="yellow"/>
          <w:lang w:val="en-US"/>
        </w:rPr>
      </w:pPr>
      <w:r w:rsidRPr="00907888">
        <w:rPr>
          <w:highlight w:val="yellow"/>
          <w:lang w:val="en-US"/>
        </w:rPr>
        <w:t xml:space="preserve">To all companies: </w:t>
      </w:r>
      <w:r w:rsidR="00834167" w:rsidRPr="00907888">
        <w:rPr>
          <w:highlight w:val="yellow"/>
          <w:lang w:val="en-US"/>
        </w:rPr>
        <w:t>As Note 3 shown in below has been agreed to be introduc</w:t>
      </w:r>
      <w:r w:rsidRPr="00907888">
        <w:rPr>
          <w:highlight w:val="yellow"/>
          <w:lang w:val="en-US"/>
        </w:rPr>
        <w:t>ed, is this applicability rule still necessary?</w:t>
      </w:r>
    </w:p>
    <w:p w14:paraId="2F973BD7" w14:textId="77777777" w:rsidR="00834167" w:rsidRPr="00907888" w:rsidRDefault="00834167" w:rsidP="00907888">
      <w:pPr>
        <w:pStyle w:val="TAN"/>
        <w:numPr>
          <w:ilvl w:val="2"/>
          <w:numId w:val="1"/>
        </w:numPr>
        <w:rPr>
          <w:highlight w:val="yellow"/>
          <w:lang w:val="en-US"/>
        </w:rPr>
      </w:pPr>
      <w:r w:rsidRPr="00907888">
        <w:rPr>
          <w:highlight w:val="yellow"/>
        </w:rPr>
        <w:t xml:space="preserve">Note 3: </w:t>
      </w:r>
      <w:r w:rsidRPr="00907888">
        <w:rPr>
          <w:highlight w:val="yellow"/>
          <w:lang w:val="en-US"/>
        </w:rPr>
        <w:t>The intention of this configuration is to have two effective transmissions of the transport block. To achieve this for the standard TDD pattern captured in this table, a value of n8 is necessary, while for FDD a value of n2 is necessary.</w:t>
      </w:r>
    </w:p>
    <w:p w14:paraId="12AE03B2" w14:textId="12CA62E5"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aff8"/>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f8"/>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f8"/>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f8"/>
        <w:numPr>
          <w:ilvl w:val="2"/>
          <w:numId w:val="1"/>
        </w:numPr>
        <w:suppressAutoHyphens/>
        <w:spacing w:after="120"/>
        <w:ind w:firstLineChars="0"/>
        <w:jc w:val="both"/>
        <w:rPr>
          <w:lang w:val="en-US"/>
        </w:rPr>
      </w:pPr>
      <w:r w:rsidRPr="00E67189">
        <w:t xml:space="preserve">Option 1b: </w:t>
      </w:r>
      <w:ins w:id="535" w:author="Huawei" w:date="2020-11-03T12:05:00Z">
        <w:r w:rsidR="00DF2D67">
          <w:t>(Ericsson)</w:t>
        </w:r>
      </w:ins>
    </w:p>
    <w:p w14:paraId="680A4C4A" w14:textId="361C96C6" w:rsidR="00E67189" w:rsidRPr="00E67189" w:rsidRDefault="00E67189" w:rsidP="0034569D">
      <w:pPr>
        <w:pStyle w:val="aff8"/>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ED8CF7E" w14:textId="1701D466" w:rsidR="004B68BE" w:rsidRDefault="006859A4" w:rsidP="0054094B">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sidRPr="006859A4">
        <w:rPr>
          <w:rFonts w:eastAsia="SimSun"/>
          <w:szCs w:val="24"/>
          <w:highlight w:val="yellow"/>
          <w:lang w:eastAsia="zh-CN"/>
        </w:rPr>
        <w:t>Will be discussed on Thursday GTW session.</w:t>
      </w:r>
    </w:p>
    <w:p w14:paraId="3C3E1AC2" w14:textId="7575D430" w:rsidR="006859A4" w:rsidRPr="006859A4" w:rsidRDefault="006859A4" w:rsidP="0054094B">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To Nokia: Is the wording in option 1a is ok for you?</w:t>
      </w:r>
      <w:r w:rsidR="003003A2">
        <w:rPr>
          <w:rFonts w:eastAsia="SimSun"/>
          <w:szCs w:val="24"/>
          <w:highlight w:val="yellow"/>
          <w:lang w:eastAsia="zh-CN"/>
        </w:rPr>
        <w:t xml:space="preserve"> If you prefer to rewording the sentence, I can remove option 1a.</w:t>
      </w:r>
    </w:p>
    <w:p w14:paraId="29E5F2FE" w14:textId="77777777" w:rsidR="00A232A9" w:rsidRDefault="00A232A9" w:rsidP="003314A4">
      <w:pPr>
        <w:rPr>
          <w:rFonts w:eastAsia="Malgun Gothic"/>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536" w:author="Huawei" w:date="2020-11-04T11:33:00Z">
        <w:r w:rsidR="00802967">
          <w:rPr>
            <w:szCs w:val="24"/>
            <w:lang w:eastAsia="zh-CN"/>
          </w:rPr>
          <w:t>(Nokia)</w:t>
        </w:r>
      </w:ins>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0805F5">
      <w:pPr>
        <w:pStyle w:val="aff8"/>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lastRenderedPageBreak/>
        <w:t>30 kHz/10 MHz:</w:t>
      </w:r>
      <w:r w:rsidR="00B7532F">
        <w:rPr>
          <w:szCs w:val="24"/>
          <w:lang w:eastAsia="zh-CN"/>
        </w:rPr>
        <w:t xml:space="preserve"> </w:t>
      </w:r>
    </w:p>
    <w:p w14:paraId="62944578" w14:textId="01ECB6F7"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0805F5">
      <w:pPr>
        <w:pStyle w:val="aff8"/>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082EB338" w14:textId="2FCAFC08" w:rsidR="00332DC2" w:rsidRPr="003003A2" w:rsidDel="003003A2" w:rsidRDefault="00802967" w:rsidP="00184DA8">
      <w:pPr>
        <w:pStyle w:val="aff8"/>
        <w:numPr>
          <w:ilvl w:val="1"/>
          <w:numId w:val="1"/>
        </w:numPr>
        <w:overflowPunct/>
        <w:autoSpaceDE/>
        <w:autoSpaceDN/>
        <w:adjustRightInd/>
        <w:spacing w:after="120"/>
        <w:ind w:left="1440" w:firstLineChars="0"/>
        <w:textAlignment w:val="auto"/>
        <w:rPr>
          <w:del w:id="537" w:author="Huawei" w:date="2020-11-04T11:45:00Z"/>
          <w:rFonts w:eastAsia="SimSun"/>
          <w:szCs w:val="24"/>
          <w:highlight w:val="yellow"/>
          <w:lang w:eastAsia="zh-CN"/>
        </w:rPr>
      </w:pPr>
      <w:ins w:id="538" w:author="Huawei" w:date="2020-11-04T11:35:00Z">
        <w:r w:rsidRPr="003003A2">
          <w:rPr>
            <w:rFonts w:eastAsia="SimSun"/>
            <w:szCs w:val="24"/>
            <w:highlight w:val="yellow"/>
            <w:lang w:eastAsia="zh-CN"/>
          </w:rPr>
          <w:t>The span for 15 kHz is acceptable</w:t>
        </w:r>
      </w:ins>
      <w:ins w:id="539" w:author="Huawei" w:date="2020-11-04T11:36:00Z">
        <w:r w:rsidRPr="003003A2">
          <w:rPr>
            <w:rFonts w:eastAsia="SimSun"/>
            <w:szCs w:val="24"/>
            <w:highlight w:val="yellow"/>
            <w:lang w:eastAsia="zh-CN"/>
          </w:rPr>
          <w:t xml:space="preserve">. For 30 kHz/10 MHz, </w:t>
        </w:r>
      </w:ins>
      <w:ins w:id="540" w:author="Huawei" w:date="2020-11-04T11:37:00Z">
        <w:r w:rsidRPr="003003A2">
          <w:rPr>
            <w:rFonts w:eastAsia="SimSun"/>
            <w:szCs w:val="24"/>
            <w:highlight w:val="yellow"/>
            <w:lang w:eastAsia="zh-CN"/>
          </w:rPr>
          <w:t>the span</w:t>
        </w:r>
      </w:ins>
      <w:ins w:id="541" w:author="Huawei" w:date="2020-11-04T11:38:00Z">
        <w:r w:rsidRPr="003003A2">
          <w:rPr>
            <w:rFonts w:eastAsia="SimSun"/>
            <w:szCs w:val="24"/>
            <w:highlight w:val="yellow"/>
            <w:lang w:eastAsia="zh-CN"/>
          </w:rPr>
          <w:t xml:space="preserve"> for ideal SNR </w:t>
        </w:r>
      </w:ins>
      <w:ins w:id="542" w:author="Huawei" w:date="2020-11-04T11:37:00Z">
        <w:r w:rsidRPr="003003A2">
          <w:rPr>
            <w:rFonts w:eastAsia="SimSun"/>
            <w:szCs w:val="24"/>
            <w:highlight w:val="yellow"/>
            <w:lang w:eastAsia="zh-CN"/>
          </w:rPr>
          <w:t>is</w:t>
        </w:r>
      </w:ins>
      <w:ins w:id="543" w:author="Huawei" w:date="2020-11-04T11:36:00Z">
        <w:r w:rsidRPr="003003A2">
          <w:rPr>
            <w:rFonts w:eastAsia="SimSun"/>
            <w:szCs w:val="24"/>
            <w:highlight w:val="yellow"/>
            <w:lang w:eastAsia="zh-CN"/>
          </w:rPr>
          <w:t xml:space="preserve"> </w:t>
        </w:r>
      </w:ins>
      <w:ins w:id="544" w:author="Huawei" w:date="2020-11-04T11:37:00Z">
        <w:r w:rsidRPr="003003A2">
          <w:rPr>
            <w:rFonts w:eastAsia="SimSun"/>
            <w:szCs w:val="24"/>
            <w:highlight w:val="yellow"/>
            <w:lang w:eastAsia="zh-CN"/>
          </w:rPr>
          <w:t>3.3 dB</w:t>
        </w:r>
      </w:ins>
      <w:ins w:id="545" w:author="Huawei" w:date="2020-11-04T11:38:00Z">
        <w:r w:rsidRPr="003003A2">
          <w:rPr>
            <w:rFonts w:eastAsia="SimSun"/>
            <w:szCs w:val="24"/>
            <w:highlight w:val="yellow"/>
            <w:lang w:eastAsia="zh-CN"/>
          </w:rPr>
          <w:t>,</w:t>
        </w:r>
      </w:ins>
      <w:ins w:id="546" w:author="Huawei" w:date="2020-11-04T11:39:00Z">
        <w:r w:rsidRPr="003003A2">
          <w:rPr>
            <w:rFonts w:eastAsia="SimSun"/>
            <w:szCs w:val="24"/>
            <w:highlight w:val="yellow"/>
            <w:lang w:eastAsia="zh-CN"/>
          </w:rPr>
          <w:t xml:space="preserve"> the span for impairment SNR is 2.8 dB</w:t>
        </w:r>
      </w:ins>
      <w:ins w:id="547" w:author="Huawei" w:date="2020-11-04T11:41:00Z">
        <w:r w:rsidR="003003A2" w:rsidRPr="003003A2">
          <w:rPr>
            <w:rFonts w:eastAsia="SimSun"/>
            <w:szCs w:val="24"/>
            <w:highlight w:val="yellow"/>
            <w:lang w:eastAsia="zh-CN"/>
          </w:rPr>
          <w:t xml:space="preserve">. </w:t>
        </w:r>
      </w:ins>
      <w:ins w:id="548" w:author="Huawei" w:date="2020-11-04T11:44:00Z">
        <w:r w:rsidR="003003A2" w:rsidRPr="003003A2">
          <w:rPr>
            <w:rFonts w:eastAsia="SimSun"/>
            <w:szCs w:val="24"/>
            <w:highlight w:val="yellow"/>
            <w:lang w:eastAsia="zh-CN"/>
          </w:rPr>
          <w:t>C</w:t>
        </w:r>
      </w:ins>
      <w:ins w:id="549" w:author="Huawei" w:date="2020-11-04T11:41:00Z">
        <w:r w:rsidRPr="003003A2">
          <w:rPr>
            <w:rFonts w:eastAsia="SimSun"/>
            <w:szCs w:val="24"/>
            <w:highlight w:val="yellow"/>
            <w:lang w:eastAsia="zh-CN"/>
          </w:rPr>
          <w:t xml:space="preserve">ompanies add the </w:t>
        </w:r>
      </w:ins>
      <w:ins w:id="550" w:author="Huawei" w:date="2020-11-04T11:42:00Z">
        <w:r w:rsidRPr="003003A2">
          <w:rPr>
            <w:rFonts w:eastAsia="SimSun"/>
            <w:szCs w:val="24"/>
            <w:highlight w:val="yellow"/>
            <w:lang w:eastAsia="zh-CN"/>
          </w:rPr>
          <w:t>impairment with different values</w:t>
        </w:r>
      </w:ins>
      <w:ins w:id="551" w:author="Huawei" w:date="2020-11-04T11:43:00Z">
        <w:r w:rsidRPr="003003A2">
          <w:rPr>
            <w:rFonts w:eastAsia="SimSun" w:hint="eastAsia"/>
            <w:szCs w:val="24"/>
            <w:highlight w:val="yellow"/>
            <w:lang w:eastAsia="zh-CN"/>
          </w:rPr>
          <w:t>：</w:t>
        </w:r>
      </w:ins>
      <w:ins w:id="552" w:author="Huawei" w:date="2020-11-04T11:42:00Z">
        <w:r w:rsidRPr="003003A2">
          <w:rPr>
            <w:rFonts w:eastAsia="SimSun"/>
            <w:szCs w:val="24"/>
            <w:highlight w:val="yellow"/>
            <w:lang w:eastAsia="zh-CN"/>
          </w:rPr>
          <w:t>1.5dB – 2.5dB</w:t>
        </w:r>
      </w:ins>
      <w:ins w:id="553" w:author="Huawei" w:date="2020-11-04T11:44:00Z">
        <w:r w:rsidR="003003A2" w:rsidRPr="003003A2">
          <w:rPr>
            <w:rFonts w:eastAsia="SimSun"/>
            <w:szCs w:val="24"/>
            <w:highlight w:val="yellow"/>
            <w:lang w:eastAsia="zh-CN"/>
          </w:rPr>
          <w:t xml:space="preserve">. </w:t>
        </w:r>
      </w:ins>
      <w:ins w:id="554" w:author="Huawei" w:date="2020-11-04T11:45:00Z">
        <w:r w:rsidR="003003A2" w:rsidRPr="003003A2">
          <w:rPr>
            <w:rFonts w:eastAsia="SimSun"/>
            <w:szCs w:val="24"/>
            <w:highlight w:val="yellow"/>
            <w:lang w:eastAsia="zh-CN"/>
          </w:rPr>
          <w:t xml:space="preserve">Please update your results if </w:t>
        </w:r>
      </w:ins>
      <w:ins w:id="555" w:author="Huawei" w:date="2020-11-04T11:48:00Z">
        <w:r w:rsidR="003003A2" w:rsidRPr="003003A2">
          <w:rPr>
            <w:rFonts w:eastAsia="SimSun"/>
            <w:szCs w:val="24"/>
            <w:highlight w:val="yellow"/>
            <w:lang w:eastAsia="zh-CN"/>
          </w:rPr>
          <w:t>new</w:t>
        </w:r>
      </w:ins>
      <w:ins w:id="556" w:author="Huawei" w:date="2020-11-04T11:45:00Z">
        <w:r w:rsidR="003003A2" w:rsidRPr="003003A2">
          <w:rPr>
            <w:rFonts w:eastAsia="SimSun"/>
            <w:szCs w:val="24"/>
            <w:highlight w:val="yellow"/>
            <w:lang w:eastAsia="zh-CN"/>
          </w:rPr>
          <w:t xml:space="preserve"> results are available. </w:t>
        </w:r>
      </w:ins>
      <w:ins w:id="557" w:author="Huawei" w:date="2020-11-04T11:46:00Z">
        <w:r w:rsidR="003003A2" w:rsidRPr="003003A2">
          <w:rPr>
            <w:rFonts w:eastAsia="SimSun"/>
            <w:szCs w:val="24"/>
            <w:highlight w:val="yellow"/>
            <w:lang w:eastAsia="zh-CN"/>
          </w:rPr>
          <w:t xml:space="preserve">However, </w:t>
        </w:r>
      </w:ins>
      <w:ins w:id="558" w:author="Huawei" w:date="2020-11-04T11:47:00Z">
        <w:r w:rsidR="003003A2" w:rsidRPr="003003A2">
          <w:rPr>
            <w:rFonts w:eastAsia="SimSun"/>
            <w:szCs w:val="24"/>
            <w:highlight w:val="yellow"/>
            <w:lang w:eastAsia="zh-CN"/>
          </w:rPr>
          <w:t xml:space="preserve">if no more updates </w:t>
        </w:r>
      </w:ins>
      <w:ins w:id="559" w:author="Huawei" w:date="2020-11-04T11:46:00Z">
        <w:r w:rsidR="003003A2" w:rsidRPr="003003A2">
          <w:rPr>
            <w:rFonts w:eastAsia="SimSun"/>
            <w:szCs w:val="24"/>
            <w:highlight w:val="yellow"/>
            <w:lang w:eastAsia="zh-CN"/>
          </w:rPr>
          <w:t xml:space="preserve">whether the current values are acceptable? </w:t>
        </w:r>
      </w:ins>
    </w:p>
    <w:p w14:paraId="3DB5C56E" w14:textId="77777777" w:rsidR="00A232A9" w:rsidRPr="003003A2" w:rsidRDefault="00A232A9"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f8"/>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f8"/>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f8"/>
        <w:numPr>
          <w:ilvl w:val="0"/>
          <w:numId w:val="8"/>
        </w:numPr>
        <w:suppressAutoHyphens/>
        <w:adjustRightInd/>
        <w:spacing w:after="120"/>
        <w:ind w:firstLineChars="0"/>
        <w:jc w:val="both"/>
        <w:rPr>
          <w:i/>
          <w:lang w:val="en-US"/>
        </w:rPr>
      </w:pPr>
      <w:r w:rsidRPr="007865BE">
        <w:rPr>
          <w:i/>
          <w:lang w:val="en-US"/>
        </w:rPr>
        <w:lastRenderedPageBreak/>
        <w:t>DM-RS</w:t>
      </w:r>
    </w:p>
    <w:p w14:paraId="3EC6926D" w14:textId="77777777" w:rsidR="008B2B0A" w:rsidRPr="007865BE" w:rsidRDefault="008B2B0A" w:rsidP="000805F5">
      <w:pPr>
        <w:pStyle w:val="aff8"/>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f8"/>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0D1CFC38" w:rsidR="004648DB" w:rsidRPr="004D3599" w:rsidRDefault="004648DB" w:rsidP="004648D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ins w:id="560" w:author="Huawei" w:date="2020-11-03T12:05:00Z">
        <w:r w:rsidR="00890474">
          <w:rPr>
            <w:rFonts w:eastAsia="SimSun"/>
            <w:szCs w:val="24"/>
            <w:lang w:eastAsia="zh-CN"/>
          </w:rPr>
          <w:t>, Ericsson</w:t>
        </w:r>
      </w:ins>
      <w:ins w:id="561" w:author="Huawei" w:date="2020-11-03T16:52:00Z">
        <w:r w:rsidR="00363B0E">
          <w:rPr>
            <w:rFonts w:eastAsia="SimSun"/>
            <w:szCs w:val="24"/>
            <w:lang w:eastAsia="zh-CN"/>
          </w:rPr>
          <w:t>, Huawei</w:t>
        </w:r>
      </w:ins>
      <w:ins w:id="562" w:author="Huawei" w:date="2020-11-04T11:50:00Z">
        <w:r w:rsidR="00C1082D">
          <w:rPr>
            <w:rFonts w:eastAsia="SimSun"/>
            <w:szCs w:val="24"/>
            <w:lang w:eastAsia="zh-CN"/>
          </w:rPr>
          <w:t>, Nokia</w:t>
        </w:r>
      </w:ins>
      <w:r>
        <w:rPr>
          <w:rFonts w:eastAsia="SimSun"/>
          <w:szCs w:val="24"/>
          <w:lang w:eastAsia="zh-CN"/>
        </w:rPr>
        <w:t>)</w:t>
      </w:r>
    </w:p>
    <w:p w14:paraId="2B51D8E4" w14:textId="77777777" w:rsidR="004648DB" w:rsidRPr="004D3599" w:rsidRDefault="004648DB" w:rsidP="004648DB">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16481AA" w14:textId="67C9BD3E" w:rsidR="004648DB" w:rsidRPr="004648DB" w:rsidDel="00C1082D" w:rsidRDefault="00C1082D" w:rsidP="007932E7">
      <w:pPr>
        <w:pStyle w:val="aff8"/>
        <w:numPr>
          <w:ilvl w:val="1"/>
          <w:numId w:val="1"/>
        </w:numPr>
        <w:overflowPunct/>
        <w:autoSpaceDE/>
        <w:autoSpaceDN/>
        <w:adjustRightInd/>
        <w:spacing w:after="120"/>
        <w:ind w:left="1440" w:firstLineChars="0"/>
        <w:textAlignment w:val="auto"/>
        <w:rPr>
          <w:del w:id="563" w:author="Huawei" w:date="2020-11-04T11:51:00Z"/>
          <w:rFonts w:eastAsia="SimSun"/>
          <w:szCs w:val="24"/>
          <w:lang w:eastAsia="zh-CN"/>
        </w:rPr>
      </w:pPr>
      <w:ins w:id="564" w:author="Huawei" w:date="2020-11-04T11:51:00Z">
        <w:r>
          <w:rPr>
            <w:rFonts w:eastAsia="SimSun"/>
            <w:szCs w:val="24"/>
            <w:lang w:eastAsia="zh-CN"/>
          </w:rPr>
          <w:t xml:space="preserve"> Option 1</w:t>
        </w:r>
      </w:ins>
    </w:p>
    <w:p w14:paraId="3AAB6FB1" w14:textId="77777777" w:rsidR="004648DB" w:rsidRPr="004648DB" w:rsidRDefault="004648DB" w:rsidP="007932E7">
      <w:pPr>
        <w:rPr>
          <w:rFonts w:eastAsia="Malgun Gothic"/>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1FF47037" w:rsidR="007932E7" w:rsidRPr="004D3599"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8B2B0A">
        <w:rPr>
          <w:rFonts w:eastAsia="SimSun"/>
          <w:szCs w:val="24"/>
          <w:lang w:eastAsia="zh-CN"/>
        </w:rPr>
        <w:t>)</w:t>
      </w:r>
    </w:p>
    <w:p w14:paraId="0C2068B9" w14:textId="6BF573FB" w:rsidR="007932E7" w:rsidRPr="004D3599"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36455" w14:textId="30C6B8AB" w:rsidR="007932E7" w:rsidRPr="006566BE" w:rsidDel="00C1082D" w:rsidRDefault="00C1082D" w:rsidP="007932E7">
      <w:pPr>
        <w:pStyle w:val="aff8"/>
        <w:numPr>
          <w:ilvl w:val="1"/>
          <w:numId w:val="1"/>
        </w:numPr>
        <w:overflowPunct/>
        <w:autoSpaceDE/>
        <w:autoSpaceDN/>
        <w:adjustRightInd/>
        <w:spacing w:after="120"/>
        <w:ind w:left="1440" w:firstLineChars="0"/>
        <w:textAlignment w:val="auto"/>
        <w:rPr>
          <w:del w:id="565" w:author="Huawei" w:date="2020-11-04T11:50:00Z"/>
          <w:rFonts w:eastAsia="SimSun"/>
          <w:szCs w:val="24"/>
          <w:lang w:eastAsia="zh-CN"/>
        </w:rPr>
      </w:pPr>
      <w:ins w:id="566" w:author="Huawei" w:date="2020-11-04T11:50:00Z">
        <w:r>
          <w:rPr>
            <w:rFonts w:eastAsia="SimSun"/>
            <w:szCs w:val="24"/>
            <w:lang w:eastAsia="zh-CN"/>
          </w:rPr>
          <w:t xml:space="preserve"> Option 1</w:t>
        </w:r>
      </w:ins>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4F814F4F" w:rsidR="007932E7" w:rsidRPr="00F331DF"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Pr="00F331DF">
        <w:rPr>
          <w:rFonts w:eastAsia="SimSun"/>
          <w:szCs w:val="24"/>
          <w:lang w:eastAsia="zh-CN"/>
        </w:rPr>
        <w:t>)</w:t>
      </w:r>
    </w:p>
    <w:p w14:paraId="03432BF6" w14:textId="09E5AF11" w:rsidR="000C6097" w:rsidRPr="00F331DF" w:rsidRDefault="000C6097" w:rsidP="000C6097">
      <w:pPr>
        <w:pStyle w:val="aff8"/>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67029585" w14:textId="654AECE0" w:rsidR="007932E7" w:rsidRPr="00F331DF" w:rsidRDefault="00DF111A"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ins w:id="567" w:author="Huawei" w:date="2020-11-04T11:55:00Z">
        <w:r>
          <w:rPr>
            <w:rFonts w:eastAsia="SimSun"/>
            <w:szCs w:val="24"/>
            <w:lang w:eastAsia="zh-CN"/>
          </w:rPr>
          <w:t>Option 1</w:t>
        </w:r>
      </w:ins>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71CC6128" w:rsidR="00B5145F" w:rsidRPr="00B5145F" w:rsidRDefault="00B5145F" w:rsidP="00B5145F">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ins w:id="568" w:author="Huawei" w:date="2020-11-03T12:27:00Z">
        <w:r w:rsidR="00F27BEB">
          <w:rPr>
            <w:rFonts w:eastAsia="SimSun"/>
            <w:szCs w:val="24"/>
            <w:lang w:eastAsia="zh-CN"/>
          </w:rPr>
          <w:t>, Samsung</w:t>
        </w:r>
      </w:ins>
      <w:ins w:id="569" w:author="Huawei" w:date="2020-11-03T16:52:00Z">
        <w:r w:rsidR="00363B0E">
          <w:rPr>
            <w:rFonts w:eastAsia="SimSun"/>
            <w:szCs w:val="24"/>
            <w:lang w:eastAsia="zh-CN"/>
          </w:rPr>
          <w:t>, Huawei</w:t>
        </w:r>
      </w:ins>
      <w:ins w:id="570" w:author="Huawei" w:date="2020-11-04T11:56:00Z">
        <w:r w:rsidR="00DF111A">
          <w:rPr>
            <w:rFonts w:eastAsia="SimSun"/>
            <w:szCs w:val="24"/>
            <w:lang w:eastAsia="zh-CN"/>
          </w:rPr>
          <w:t>, Nokia</w:t>
        </w:r>
      </w:ins>
      <w:r w:rsidRPr="00B5145F">
        <w:rPr>
          <w:rFonts w:eastAsia="SimSun"/>
          <w:szCs w:val="24"/>
          <w:lang w:eastAsia="zh-CN"/>
        </w:rPr>
        <w:t>)</w:t>
      </w:r>
    </w:p>
    <w:p w14:paraId="0B9798F4" w14:textId="48A70263" w:rsidR="00B5145F" w:rsidRPr="00F331DF" w:rsidRDefault="00B5145F" w:rsidP="00B5145F">
      <w:pPr>
        <w:pStyle w:val="aff8"/>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aff8"/>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35C4A170" w14:textId="77777777" w:rsidR="00DF111A" w:rsidRPr="00F331DF" w:rsidRDefault="00DF111A" w:rsidP="00DF111A">
      <w:pPr>
        <w:pStyle w:val="aff8"/>
        <w:numPr>
          <w:ilvl w:val="1"/>
          <w:numId w:val="1"/>
        </w:numPr>
        <w:overflowPunct/>
        <w:autoSpaceDE/>
        <w:autoSpaceDN/>
        <w:adjustRightInd/>
        <w:spacing w:after="120"/>
        <w:ind w:left="1440" w:firstLineChars="0"/>
        <w:textAlignment w:val="auto"/>
        <w:rPr>
          <w:ins w:id="571" w:author="Huawei" w:date="2020-11-04T11:57:00Z"/>
          <w:rFonts w:eastAsia="SimSun"/>
          <w:szCs w:val="24"/>
          <w:lang w:eastAsia="zh-CN"/>
        </w:rPr>
      </w:pPr>
      <w:ins w:id="572" w:author="Huawei" w:date="2020-11-04T11:57:00Z">
        <w:r>
          <w:rPr>
            <w:rFonts w:eastAsia="SimSun"/>
            <w:szCs w:val="24"/>
            <w:lang w:eastAsia="zh-CN"/>
          </w:rPr>
          <w:t>Option 1</w:t>
        </w:r>
      </w:ins>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6F4E0105" w:rsidR="007932E7"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ins w:id="573" w:author="Huawei" w:date="2020-11-04T11:57:00Z">
        <w:r w:rsidR="00DF111A">
          <w:rPr>
            <w:rFonts w:eastAsia="SimSun"/>
            <w:szCs w:val="24"/>
            <w:lang w:eastAsia="zh-CN"/>
          </w:rPr>
          <w:t>, Nokia</w:t>
        </w:r>
      </w:ins>
      <w:r>
        <w:rPr>
          <w:rFonts w:eastAsia="SimSun"/>
          <w:szCs w:val="24"/>
          <w:lang w:eastAsia="zh-CN"/>
        </w:rPr>
        <w:t>)</w:t>
      </w:r>
    </w:p>
    <w:p w14:paraId="59B2EFB4" w14:textId="4B5CCBBE" w:rsidR="007932E7" w:rsidRPr="004D3599" w:rsidRDefault="007932E7" w:rsidP="007932E7">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80E5814" w14:textId="77777777" w:rsidR="00DF111A" w:rsidRPr="00F331DF" w:rsidRDefault="00DF111A" w:rsidP="00DF111A">
      <w:pPr>
        <w:pStyle w:val="aff8"/>
        <w:numPr>
          <w:ilvl w:val="1"/>
          <w:numId w:val="1"/>
        </w:numPr>
        <w:overflowPunct/>
        <w:autoSpaceDE/>
        <w:autoSpaceDN/>
        <w:adjustRightInd/>
        <w:spacing w:after="120"/>
        <w:ind w:left="1440" w:firstLineChars="0"/>
        <w:textAlignment w:val="auto"/>
        <w:rPr>
          <w:ins w:id="574" w:author="Huawei" w:date="2020-11-04T11:57:00Z"/>
          <w:rFonts w:eastAsia="SimSun"/>
          <w:szCs w:val="24"/>
          <w:lang w:eastAsia="zh-CN"/>
        </w:rPr>
      </w:pPr>
      <w:ins w:id="575" w:author="Huawei" w:date="2020-11-04T11:57:00Z">
        <w:r>
          <w:rPr>
            <w:rFonts w:eastAsia="SimSun"/>
            <w:szCs w:val="24"/>
            <w:lang w:eastAsia="zh-CN"/>
          </w:rPr>
          <w:t>Option 1</w:t>
        </w:r>
      </w:ins>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5CDE5DC9" w:rsidR="00B5145F" w:rsidRPr="00AA5D5A" w:rsidRDefault="00B5145F" w:rsidP="00B5145F">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576" w:author="Huawei" w:date="2020-11-03T12:06:00Z">
        <w:r w:rsidR="00890474">
          <w:rPr>
            <w:rFonts w:eastAsia="SimSun"/>
            <w:szCs w:val="24"/>
            <w:lang w:eastAsia="zh-CN"/>
          </w:rPr>
          <w:t xml:space="preserve">Both of </w:t>
        </w:r>
      </w:ins>
      <w:r w:rsidRPr="00AA5D5A">
        <w:rPr>
          <w:lang w:val="en-US" w:eastAsia="zh-CN"/>
        </w:rPr>
        <w:t>60 kHz</w:t>
      </w:r>
      <w:ins w:id="577" w:author="Huawei" w:date="2020-11-03T12:06:00Z">
        <w:r w:rsidR="00890474">
          <w:rPr>
            <w:lang w:val="en-US" w:eastAsia="zh-CN"/>
          </w:rPr>
          <w:t xml:space="preserve"> and </w:t>
        </w:r>
      </w:ins>
      <w:r w:rsidRPr="00AA5D5A">
        <w:rPr>
          <w:lang w:val="en-US" w:eastAsia="zh-CN"/>
        </w:rPr>
        <w:t>120 kHz for</w:t>
      </w:r>
      <w:ins w:id="578" w:author="Huawei" w:date="2020-11-03T12:06:00Z">
        <w:r w:rsidR="00890474">
          <w:rPr>
            <w:lang w:val="en-US" w:eastAsia="zh-CN"/>
          </w:rPr>
          <w:t xml:space="preserve"> both of</w:t>
        </w:r>
      </w:ins>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p>
    <w:p w14:paraId="59C0C96D" w14:textId="762B528A" w:rsidR="00472284" w:rsidRPr="00472284" w:rsidRDefault="00B5145F" w:rsidP="00472284">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ins w:id="579" w:author="Huawei" w:date="2020-11-03T12:08:00Z">
        <w:r w:rsidR="002206BF">
          <w:rPr>
            <w:rFonts w:eastAsia="SimSun"/>
            <w:szCs w:val="24"/>
            <w:lang w:eastAsia="zh-CN"/>
          </w:rPr>
          <w:t>60 kHz for 50 MHz and 120 kHz for 100 MHz</w:t>
        </w:r>
      </w:ins>
      <w:ins w:id="580" w:author="Huawei" w:date="2020-11-03T17:05:00Z">
        <w:r w:rsidR="00B243A4">
          <w:rPr>
            <w:rFonts w:eastAsia="SimSun"/>
            <w:szCs w:val="24"/>
            <w:lang w:eastAsia="zh-CN"/>
          </w:rPr>
          <w:t xml:space="preserve"> (Huawei)</w:t>
        </w:r>
      </w:ins>
    </w:p>
    <w:p w14:paraId="7BE76D5F" w14:textId="77777777" w:rsidR="00B5145F" w:rsidRPr="00AA5D5A" w:rsidRDefault="00B5145F" w:rsidP="00B5145F">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85BD303" w14:textId="77777777" w:rsidR="00B5145F" w:rsidRPr="00AA5D5A" w:rsidRDefault="00B5145F" w:rsidP="00B5145F">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E548AD7" w:rsidR="007B1E41" w:rsidRPr="00AA5D5A" w:rsidRDefault="007B1E41" w:rsidP="007B1E4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ins w:id="581" w:author="Huawei" w:date="2020-11-03T16:53:00Z">
        <w:r w:rsidR="00363B0E">
          <w:rPr>
            <w:lang w:val="en-US" w:eastAsia="zh-CN"/>
          </w:rPr>
          <w:t>(</w:t>
        </w:r>
        <w:r w:rsidR="00363B0E">
          <w:rPr>
            <w:rFonts w:eastAsia="SimSun"/>
            <w:szCs w:val="24"/>
            <w:lang w:eastAsia="zh-CN"/>
          </w:rPr>
          <w:t>Huawei</w:t>
        </w:r>
      </w:ins>
      <w:ins w:id="582" w:author="Huawei" w:date="2020-11-04T11:58:00Z">
        <w:r w:rsidR="00DF111A">
          <w:rPr>
            <w:rFonts w:eastAsia="SimSun"/>
            <w:szCs w:val="24"/>
            <w:lang w:eastAsia="zh-CN"/>
          </w:rPr>
          <w:t>, Nok</w:t>
        </w:r>
      </w:ins>
      <w:ins w:id="583" w:author="Huawei" w:date="2020-11-04T11:59:00Z">
        <w:r w:rsidR="00DF111A">
          <w:rPr>
            <w:rFonts w:eastAsia="SimSun"/>
            <w:szCs w:val="24"/>
            <w:lang w:eastAsia="zh-CN"/>
          </w:rPr>
          <w:t>ia</w:t>
        </w:r>
      </w:ins>
      <w:ins w:id="584" w:author="Huawei" w:date="2020-11-03T16:53:00Z">
        <w:r w:rsidR="00363B0E">
          <w:rPr>
            <w:lang w:val="en-US" w:eastAsia="zh-CN"/>
          </w:rPr>
          <w:t>)</w:t>
        </w:r>
      </w:ins>
    </w:p>
    <w:p w14:paraId="79D35D6A" w14:textId="77777777" w:rsidR="007B1E41" w:rsidRPr="00AA5D5A" w:rsidRDefault="007B1E41" w:rsidP="007B1E4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3CB3A4D1" w14:textId="77777777" w:rsidR="007B1E41" w:rsidRPr="00AA5D5A" w:rsidRDefault="007B1E41" w:rsidP="007B1E41">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42DB6013" w:rsidR="001B1A4C" w:rsidRPr="004D3599" w:rsidRDefault="001B1A4C" w:rsidP="001B1A4C">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E124A1">
        <w:rPr>
          <w:rFonts w:eastAsia="SimSun"/>
          <w:szCs w:val="24"/>
          <w:lang w:eastAsia="zh-CN"/>
        </w:rPr>
        <w:t>)</w:t>
      </w:r>
    </w:p>
    <w:p w14:paraId="038A9BB5" w14:textId="235AB2FF" w:rsidR="001B1A4C" w:rsidRPr="004D3599" w:rsidRDefault="00E124A1" w:rsidP="001B1A4C">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6B86AF1" w14:textId="77777777" w:rsidR="00DF111A" w:rsidRPr="00F331DF" w:rsidRDefault="00DF111A" w:rsidP="00DF111A">
      <w:pPr>
        <w:pStyle w:val="aff8"/>
        <w:numPr>
          <w:ilvl w:val="1"/>
          <w:numId w:val="1"/>
        </w:numPr>
        <w:overflowPunct/>
        <w:autoSpaceDE/>
        <w:autoSpaceDN/>
        <w:adjustRightInd/>
        <w:spacing w:after="120"/>
        <w:ind w:left="1440" w:firstLineChars="0"/>
        <w:textAlignment w:val="auto"/>
        <w:rPr>
          <w:ins w:id="585" w:author="Huawei" w:date="2020-11-04T11:59:00Z"/>
          <w:rFonts w:eastAsia="SimSun"/>
          <w:szCs w:val="24"/>
          <w:lang w:eastAsia="zh-CN"/>
        </w:rPr>
      </w:pPr>
      <w:ins w:id="586" w:author="Huawei" w:date="2020-11-04T11:59:00Z">
        <w:r>
          <w:rPr>
            <w:rFonts w:eastAsia="SimSun"/>
            <w:szCs w:val="24"/>
            <w:lang w:eastAsia="zh-CN"/>
          </w:rPr>
          <w:t>Option 1</w:t>
        </w:r>
      </w:ins>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5DA017DD" w:rsidR="004648DB" w:rsidRDefault="004648DB" w:rsidP="004648DB">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ins w:id="587" w:author="Huawei" w:date="2020-11-03T16:53:00Z">
        <w:r w:rsidR="00363B0E">
          <w:rPr>
            <w:rFonts w:eastAsia="SimSun"/>
            <w:szCs w:val="24"/>
            <w:lang w:eastAsia="zh-CN"/>
          </w:rPr>
          <w:t>, Huawei</w:t>
        </w:r>
      </w:ins>
      <w:r>
        <w:t>)</w:t>
      </w:r>
    </w:p>
    <w:p w14:paraId="15509E04" w14:textId="007D625F" w:rsidR="004648DB" w:rsidRPr="00586CEC" w:rsidRDefault="004648DB" w:rsidP="004648DB">
      <w:pPr>
        <w:pStyle w:val="aff8"/>
        <w:numPr>
          <w:ilvl w:val="1"/>
          <w:numId w:val="1"/>
        </w:numPr>
        <w:overflowPunct/>
        <w:autoSpaceDE/>
        <w:autoSpaceDN/>
        <w:adjustRightInd/>
        <w:spacing w:after="120"/>
        <w:ind w:left="1440" w:firstLineChars="0"/>
        <w:textAlignment w:val="auto"/>
      </w:pPr>
      <w:r>
        <w:t>Option 2:</w:t>
      </w:r>
      <w:ins w:id="588" w:author="Huawei" w:date="2020-11-04T12:07:00Z">
        <w:r w:rsidR="00CE05D6">
          <w:t xml:space="preserve"> PTRS on (Nokia)</w:t>
        </w:r>
      </w:ins>
    </w:p>
    <w:p w14:paraId="50CACA9B" w14:textId="77777777" w:rsidR="004648DB" w:rsidRPr="00B32CA6" w:rsidRDefault="004648DB" w:rsidP="004648DB">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ins w:id="589" w:author="Huawei" w:date="2020-11-04T12:08:00Z"/>
          <w:color w:val="0070C0"/>
          <w:lang w:val="en-US" w:eastAsia="zh-CN"/>
        </w:rPr>
      </w:pPr>
    </w:p>
    <w:p w14:paraId="6824D592" w14:textId="5653EBFD" w:rsidR="00CE05D6" w:rsidRPr="00B32CA6" w:rsidRDefault="00CE05D6" w:rsidP="00CE05D6">
      <w:pPr>
        <w:rPr>
          <w:ins w:id="590" w:author="Huawei" w:date="2020-11-04T12:08:00Z"/>
          <w:b/>
          <w:u w:val="single"/>
          <w:lang w:eastAsia="ko-KR"/>
        </w:rPr>
      </w:pPr>
      <w:ins w:id="591" w:author="Huawei" w:date="2020-11-04T12:08:00Z">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682243AA" w14:textId="77777777" w:rsidR="00CE05D6" w:rsidRPr="00B32CA6" w:rsidRDefault="00CE05D6" w:rsidP="00CE05D6">
      <w:pPr>
        <w:pStyle w:val="aff8"/>
        <w:numPr>
          <w:ilvl w:val="0"/>
          <w:numId w:val="1"/>
        </w:numPr>
        <w:overflowPunct/>
        <w:autoSpaceDE/>
        <w:autoSpaceDN/>
        <w:adjustRightInd/>
        <w:spacing w:after="120"/>
        <w:ind w:left="720" w:firstLineChars="0"/>
        <w:textAlignment w:val="auto"/>
        <w:rPr>
          <w:ins w:id="592" w:author="Huawei" w:date="2020-11-04T12:08:00Z"/>
          <w:rFonts w:eastAsia="SimSun"/>
          <w:szCs w:val="24"/>
          <w:lang w:eastAsia="zh-CN"/>
        </w:rPr>
      </w:pPr>
      <w:ins w:id="593" w:author="Huawei" w:date="2020-11-04T12:08:00Z">
        <w:r w:rsidRPr="00B32CA6">
          <w:rPr>
            <w:rFonts w:eastAsia="SimSun"/>
            <w:szCs w:val="24"/>
            <w:lang w:eastAsia="zh-CN"/>
          </w:rPr>
          <w:t>Proposals</w:t>
        </w:r>
      </w:ins>
    </w:p>
    <w:p w14:paraId="058AB3BE" w14:textId="0778E16B" w:rsidR="00CE05D6" w:rsidRDefault="00CE05D6" w:rsidP="00CE05D6">
      <w:pPr>
        <w:pStyle w:val="aff8"/>
        <w:numPr>
          <w:ilvl w:val="1"/>
          <w:numId w:val="1"/>
        </w:numPr>
        <w:overflowPunct/>
        <w:autoSpaceDE/>
        <w:autoSpaceDN/>
        <w:adjustRightInd/>
        <w:spacing w:after="120"/>
        <w:ind w:left="1440" w:firstLineChars="0"/>
        <w:textAlignment w:val="auto"/>
        <w:rPr>
          <w:ins w:id="594" w:author="Huawei" w:date="2020-11-04T12:08:00Z"/>
        </w:rPr>
      </w:pPr>
      <w:ins w:id="595" w:author="Huawei" w:date="2020-11-04T12:08:00Z">
        <w:r w:rsidRPr="00166E10">
          <w:t>O</w:t>
        </w:r>
        <w:r w:rsidRPr="00586CEC">
          <w:t>ption 1:</w:t>
        </w:r>
        <w:r w:rsidRPr="009D78A9">
          <w:t xml:space="preserve"> </w:t>
        </w:r>
        <w:r>
          <w:t>2</w:t>
        </w:r>
        <w:r w:rsidRPr="009D78A9">
          <w:t xml:space="preserve"> (</w:t>
        </w:r>
        <w:r>
          <w:t>Nokia</w:t>
        </w:r>
        <w:r w:rsidRPr="00586CEC">
          <w:t>)</w:t>
        </w:r>
      </w:ins>
    </w:p>
    <w:p w14:paraId="351E317A" w14:textId="77777777" w:rsidR="00CE05D6" w:rsidRPr="00586CEC" w:rsidRDefault="00CE05D6" w:rsidP="00CE05D6">
      <w:pPr>
        <w:pStyle w:val="aff8"/>
        <w:numPr>
          <w:ilvl w:val="1"/>
          <w:numId w:val="1"/>
        </w:numPr>
        <w:overflowPunct/>
        <w:autoSpaceDE/>
        <w:autoSpaceDN/>
        <w:adjustRightInd/>
        <w:spacing w:after="120"/>
        <w:ind w:left="1440" w:firstLineChars="0"/>
        <w:textAlignment w:val="auto"/>
        <w:rPr>
          <w:ins w:id="596" w:author="Huawei" w:date="2020-11-04T12:08:00Z"/>
        </w:rPr>
      </w:pPr>
      <w:ins w:id="597" w:author="Huawei" w:date="2020-11-04T12:08:00Z">
        <w:r>
          <w:t>Option 2:</w:t>
        </w:r>
      </w:ins>
    </w:p>
    <w:p w14:paraId="625CEAA9" w14:textId="77777777" w:rsidR="00CE05D6" w:rsidRPr="00B32CA6" w:rsidRDefault="00CE05D6" w:rsidP="00CE05D6">
      <w:pPr>
        <w:pStyle w:val="aff8"/>
        <w:numPr>
          <w:ilvl w:val="0"/>
          <w:numId w:val="1"/>
        </w:numPr>
        <w:overflowPunct/>
        <w:autoSpaceDE/>
        <w:autoSpaceDN/>
        <w:adjustRightInd/>
        <w:spacing w:after="120"/>
        <w:ind w:left="720" w:firstLineChars="0"/>
        <w:textAlignment w:val="auto"/>
        <w:rPr>
          <w:ins w:id="598" w:author="Huawei" w:date="2020-11-04T12:08:00Z"/>
          <w:rFonts w:eastAsia="SimSun"/>
          <w:szCs w:val="24"/>
          <w:lang w:eastAsia="zh-CN"/>
        </w:rPr>
      </w:pPr>
      <w:ins w:id="599" w:author="Huawei" w:date="2020-11-04T12:08:00Z">
        <w:r w:rsidRPr="00B32CA6">
          <w:rPr>
            <w:rFonts w:eastAsia="SimSun"/>
            <w:szCs w:val="24"/>
            <w:lang w:eastAsia="zh-CN"/>
          </w:rPr>
          <w:t>Recommended WF</w:t>
        </w:r>
      </w:ins>
    </w:p>
    <w:p w14:paraId="21A35154" w14:textId="77777777" w:rsidR="00CE05D6" w:rsidRDefault="00CE05D6" w:rsidP="00CE05D6">
      <w:pPr>
        <w:pStyle w:val="aff8"/>
        <w:numPr>
          <w:ilvl w:val="1"/>
          <w:numId w:val="1"/>
        </w:numPr>
        <w:overflowPunct/>
        <w:autoSpaceDE/>
        <w:autoSpaceDN/>
        <w:adjustRightInd/>
        <w:spacing w:after="120"/>
        <w:ind w:left="1440" w:firstLineChars="0"/>
        <w:textAlignment w:val="auto"/>
        <w:rPr>
          <w:ins w:id="600" w:author="Huawei" w:date="2020-11-04T12:08:00Z"/>
          <w:rFonts w:eastAsia="SimSun"/>
          <w:szCs w:val="24"/>
          <w:lang w:eastAsia="zh-CN"/>
        </w:rPr>
      </w:pPr>
      <w:ins w:id="601" w:author="Huawei" w:date="2020-11-04T12:08:00Z">
        <w:r>
          <w:rPr>
            <w:rFonts w:eastAsia="SimSun"/>
            <w:szCs w:val="24"/>
            <w:lang w:eastAsia="zh-CN"/>
          </w:rPr>
          <w:lastRenderedPageBreak/>
          <w:t>TBD</w:t>
        </w:r>
      </w:ins>
    </w:p>
    <w:p w14:paraId="1173C7A1" w14:textId="77777777" w:rsidR="00CE05D6" w:rsidRDefault="00CE05D6" w:rsidP="00CE05D6">
      <w:pPr>
        <w:spacing w:after="120"/>
        <w:rPr>
          <w:ins w:id="602" w:author="Huawei" w:date="2020-11-04T12:08:00Z"/>
          <w:i/>
          <w:highlight w:val="cyan"/>
          <w:lang w:eastAsia="zh-CN"/>
        </w:rPr>
      </w:pPr>
    </w:p>
    <w:p w14:paraId="21BE233D" w14:textId="5D10DC01" w:rsidR="00CE05D6" w:rsidRPr="00B32CA6" w:rsidRDefault="00CE05D6" w:rsidP="00CE05D6">
      <w:pPr>
        <w:rPr>
          <w:ins w:id="603" w:author="Huawei" w:date="2020-11-04T12:08:00Z"/>
          <w:b/>
          <w:u w:val="single"/>
          <w:lang w:eastAsia="ko-KR"/>
        </w:rPr>
      </w:pPr>
      <w:ins w:id="604" w:author="Huawei" w:date="2020-11-04T12:08:00Z">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165A9409" w14:textId="77777777" w:rsidR="00CE05D6" w:rsidRPr="00B32CA6" w:rsidRDefault="00CE05D6" w:rsidP="00CE05D6">
      <w:pPr>
        <w:pStyle w:val="aff8"/>
        <w:numPr>
          <w:ilvl w:val="0"/>
          <w:numId w:val="1"/>
        </w:numPr>
        <w:overflowPunct/>
        <w:autoSpaceDE/>
        <w:autoSpaceDN/>
        <w:adjustRightInd/>
        <w:spacing w:after="120"/>
        <w:ind w:left="720" w:firstLineChars="0"/>
        <w:textAlignment w:val="auto"/>
        <w:rPr>
          <w:ins w:id="605" w:author="Huawei" w:date="2020-11-04T12:08:00Z"/>
          <w:rFonts w:eastAsia="SimSun"/>
          <w:szCs w:val="24"/>
          <w:lang w:eastAsia="zh-CN"/>
        </w:rPr>
      </w:pPr>
      <w:ins w:id="606" w:author="Huawei" w:date="2020-11-04T12:08:00Z">
        <w:r w:rsidRPr="00B32CA6">
          <w:rPr>
            <w:rFonts w:eastAsia="SimSun"/>
            <w:szCs w:val="24"/>
            <w:lang w:eastAsia="zh-CN"/>
          </w:rPr>
          <w:t>Proposals</w:t>
        </w:r>
      </w:ins>
    </w:p>
    <w:p w14:paraId="2BEDCB94" w14:textId="57AF8C57" w:rsidR="00CE05D6" w:rsidRDefault="00CE05D6" w:rsidP="00CE05D6">
      <w:pPr>
        <w:pStyle w:val="aff8"/>
        <w:numPr>
          <w:ilvl w:val="1"/>
          <w:numId w:val="1"/>
        </w:numPr>
        <w:overflowPunct/>
        <w:autoSpaceDE/>
        <w:autoSpaceDN/>
        <w:adjustRightInd/>
        <w:spacing w:after="120"/>
        <w:ind w:left="1440" w:firstLineChars="0"/>
        <w:textAlignment w:val="auto"/>
        <w:rPr>
          <w:ins w:id="607" w:author="Huawei" w:date="2020-11-04T12:08:00Z"/>
        </w:rPr>
      </w:pPr>
      <w:ins w:id="608" w:author="Huawei" w:date="2020-11-04T12:08:00Z">
        <w:r w:rsidRPr="00166E10">
          <w:t>O</w:t>
        </w:r>
        <w:r w:rsidRPr="00586CEC">
          <w:t>ption 1:</w:t>
        </w:r>
        <w:r w:rsidRPr="009D78A9">
          <w:t xml:space="preserve"> </w:t>
        </w:r>
        <w:r>
          <w:t>1</w:t>
        </w:r>
        <w:r w:rsidRPr="009D78A9">
          <w:t xml:space="preserve"> (</w:t>
        </w:r>
        <w:r>
          <w:t>Nokia</w:t>
        </w:r>
        <w:r w:rsidRPr="00586CEC">
          <w:t>)</w:t>
        </w:r>
      </w:ins>
    </w:p>
    <w:p w14:paraId="5CA7A9FB" w14:textId="77777777" w:rsidR="00CE05D6" w:rsidRPr="00586CEC" w:rsidRDefault="00CE05D6" w:rsidP="00CE05D6">
      <w:pPr>
        <w:pStyle w:val="aff8"/>
        <w:numPr>
          <w:ilvl w:val="1"/>
          <w:numId w:val="1"/>
        </w:numPr>
        <w:overflowPunct/>
        <w:autoSpaceDE/>
        <w:autoSpaceDN/>
        <w:adjustRightInd/>
        <w:spacing w:after="120"/>
        <w:ind w:left="1440" w:firstLineChars="0"/>
        <w:textAlignment w:val="auto"/>
        <w:rPr>
          <w:ins w:id="609" w:author="Huawei" w:date="2020-11-04T12:08:00Z"/>
        </w:rPr>
      </w:pPr>
      <w:ins w:id="610" w:author="Huawei" w:date="2020-11-04T12:08:00Z">
        <w:r>
          <w:t>Option 2:</w:t>
        </w:r>
      </w:ins>
    </w:p>
    <w:p w14:paraId="2730EB62" w14:textId="77777777" w:rsidR="00CE05D6" w:rsidRPr="00B32CA6" w:rsidRDefault="00CE05D6" w:rsidP="00CE05D6">
      <w:pPr>
        <w:pStyle w:val="aff8"/>
        <w:numPr>
          <w:ilvl w:val="0"/>
          <w:numId w:val="1"/>
        </w:numPr>
        <w:overflowPunct/>
        <w:autoSpaceDE/>
        <w:autoSpaceDN/>
        <w:adjustRightInd/>
        <w:spacing w:after="120"/>
        <w:ind w:left="720" w:firstLineChars="0"/>
        <w:textAlignment w:val="auto"/>
        <w:rPr>
          <w:ins w:id="611" w:author="Huawei" w:date="2020-11-04T12:08:00Z"/>
          <w:rFonts w:eastAsia="SimSun"/>
          <w:szCs w:val="24"/>
          <w:lang w:eastAsia="zh-CN"/>
        </w:rPr>
      </w:pPr>
      <w:ins w:id="612" w:author="Huawei" w:date="2020-11-04T12:08:00Z">
        <w:r w:rsidRPr="00B32CA6">
          <w:rPr>
            <w:rFonts w:eastAsia="SimSun"/>
            <w:szCs w:val="24"/>
            <w:lang w:eastAsia="zh-CN"/>
          </w:rPr>
          <w:t>Recommended WF</w:t>
        </w:r>
      </w:ins>
    </w:p>
    <w:p w14:paraId="1AC2E958" w14:textId="77777777" w:rsidR="00CE05D6" w:rsidRDefault="00CE05D6" w:rsidP="00CE05D6">
      <w:pPr>
        <w:pStyle w:val="aff8"/>
        <w:numPr>
          <w:ilvl w:val="1"/>
          <w:numId w:val="1"/>
        </w:numPr>
        <w:overflowPunct/>
        <w:autoSpaceDE/>
        <w:autoSpaceDN/>
        <w:adjustRightInd/>
        <w:spacing w:after="120"/>
        <w:ind w:left="1440" w:firstLineChars="0"/>
        <w:textAlignment w:val="auto"/>
        <w:rPr>
          <w:ins w:id="613" w:author="Huawei" w:date="2020-11-04T12:08:00Z"/>
          <w:rFonts w:eastAsia="SimSun"/>
          <w:szCs w:val="24"/>
          <w:lang w:eastAsia="zh-CN"/>
        </w:rPr>
      </w:pPr>
      <w:ins w:id="614" w:author="Huawei" w:date="2020-11-04T12:08:00Z">
        <w:r>
          <w:rPr>
            <w:rFonts w:eastAsia="SimSun"/>
            <w:szCs w:val="24"/>
            <w:lang w:eastAsia="zh-CN"/>
          </w:rPr>
          <w:t>TBD</w:t>
        </w:r>
      </w:ins>
    </w:p>
    <w:p w14:paraId="45CF86F8" w14:textId="77777777" w:rsidR="00CE05D6" w:rsidRDefault="00CE05D6" w:rsidP="003314A4">
      <w:pPr>
        <w:rPr>
          <w:ins w:id="615" w:author="Huawei" w:date="2020-11-04T12:08:00Z"/>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1785CB4B" w:rsidR="00163DBD" w:rsidRDefault="00163DBD" w:rsidP="00163DBD">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ins w:id="616" w:author="Huawei" w:date="2020-11-03T12:28:00Z">
        <w:r w:rsidR="00F27BEB">
          <w:rPr>
            <w:rFonts w:eastAsia="SimSun"/>
            <w:szCs w:val="24"/>
            <w:lang w:eastAsia="zh-CN"/>
          </w:rPr>
          <w:t xml:space="preserve"> (Samsung)</w:t>
        </w:r>
      </w:ins>
    </w:p>
    <w:p w14:paraId="0DA24E68" w14:textId="77777777" w:rsidR="00163DBD" w:rsidRDefault="00163DBD" w:rsidP="00163DB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4CEEC3" w14:textId="77777777" w:rsidR="00163DBD" w:rsidRPr="006566BE" w:rsidRDefault="00163DBD" w:rsidP="00163DB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aff8"/>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21040A45" w:rsidR="00DB5D38" w:rsidRPr="00DB5D38" w:rsidRDefault="00DB5D38" w:rsidP="00DB5D38">
      <w:pPr>
        <w:pStyle w:val="aff8"/>
        <w:numPr>
          <w:ilvl w:val="2"/>
          <w:numId w:val="1"/>
        </w:numPr>
        <w:suppressAutoHyphens/>
        <w:adjustRightInd/>
        <w:spacing w:after="120"/>
        <w:ind w:firstLineChars="0"/>
        <w:jc w:val="both"/>
        <w:rPr>
          <w:lang w:val="en-US"/>
        </w:rPr>
      </w:pPr>
      <w:r w:rsidRPr="00DB5D38">
        <w:rPr>
          <w:lang w:val="en-US"/>
        </w:rPr>
        <w:t>Note: The effective RV sequence is {0,2,3,1} with slot aggregation</w:t>
      </w:r>
      <w:ins w:id="617" w:author="Huawei" w:date="2020-11-03T12:28:00Z">
        <w:r w:rsidR="00F27BEB">
          <w:rPr>
            <w:lang w:val="en-US"/>
          </w:rPr>
          <w:t xml:space="preserve"> </w:t>
        </w:r>
        <w:r w:rsidR="00F27BEB">
          <w:rPr>
            <w:rFonts w:eastAsia="SimSun"/>
            <w:szCs w:val="24"/>
            <w:lang w:eastAsia="zh-CN"/>
          </w:rPr>
          <w:t>(Samsung</w:t>
        </w:r>
      </w:ins>
      <w:ins w:id="618" w:author="Huawei" w:date="2020-11-03T16:56:00Z">
        <w:r w:rsidR="00363B0E">
          <w:rPr>
            <w:rFonts w:eastAsia="SimSun"/>
            <w:szCs w:val="24"/>
            <w:lang w:eastAsia="zh-CN"/>
          </w:rPr>
          <w:t>, Huawei</w:t>
        </w:r>
      </w:ins>
      <w:ins w:id="619" w:author="Huawei" w:date="2020-11-04T12:09:00Z">
        <w:r w:rsidR="008D482F">
          <w:rPr>
            <w:rFonts w:eastAsia="SimSun"/>
            <w:szCs w:val="24"/>
            <w:lang w:eastAsia="zh-CN"/>
          </w:rPr>
          <w:t>, Nokia</w:t>
        </w:r>
      </w:ins>
      <w:ins w:id="620" w:author="Huawei" w:date="2020-11-03T12:28:00Z">
        <w:r w:rsidR="00F27BEB">
          <w:rPr>
            <w:rFonts w:eastAsia="SimSun"/>
            <w:szCs w:val="24"/>
            <w:lang w:eastAsia="zh-CN"/>
          </w:rPr>
          <w:t>)</w:t>
        </w:r>
      </w:ins>
    </w:p>
    <w:p w14:paraId="5C5D31BB" w14:textId="77777777" w:rsidR="00163DBD" w:rsidRDefault="00163DBD" w:rsidP="00163DB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04CE1DC" w14:textId="77777777" w:rsidR="00163DBD" w:rsidRPr="006566BE" w:rsidRDefault="00163DBD" w:rsidP="00163DBD">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49"/>
        <w:gridCol w:w="8282"/>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6C549F6" w:rsidR="0068351C" w:rsidRPr="00B51CF1" w:rsidRDefault="0068351C" w:rsidP="0068351C">
            <w:pPr>
              <w:spacing w:after="120"/>
              <w:rPr>
                <w:rFonts w:eastAsiaTheme="minorEastAsia"/>
                <w:color w:val="0070C0"/>
                <w:lang w:val="en-US" w:eastAsia="zh-CN"/>
              </w:rPr>
            </w:pPr>
            <w:ins w:id="621" w:author="Thomas Chapman" w:date="2020-11-02T17:50:00Z">
              <w:r>
                <w:rPr>
                  <w:lang w:val="en-US" w:eastAsia="zh-CN"/>
                </w:rPr>
                <w:t>Ericsson:</w:t>
              </w:r>
            </w:ins>
            <w:del w:id="622" w:author="Thomas Chapman" w:date="2020-11-02T17:50:00Z">
              <w:r w:rsidRPr="00B51CF1" w:rsidDel="00F22AF1">
                <w:rPr>
                  <w:rFonts w:eastAsiaTheme="minorEastAsia"/>
                  <w:color w:val="0070C0"/>
                  <w:lang w:val="en-US" w:eastAsia="zh-CN"/>
                </w:rPr>
                <w:delText>XXX</w:delText>
              </w:r>
            </w:del>
          </w:p>
        </w:tc>
        <w:tc>
          <w:tcPr>
            <w:tcW w:w="8282" w:type="dxa"/>
          </w:tcPr>
          <w:p w14:paraId="28FDDBF4" w14:textId="406EA56E" w:rsidR="0068351C" w:rsidRDefault="0068351C" w:rsidP="0068351C">
            <w:pPr>
              <w:rPr>
                <w:ins w:id="623" w:author="Thomas Chapman" w:date="2020-11-02T17:50:00Z"/>
                <w:lang w:val="en-US" w:eastAsia="zh-CN"/>
              </w:rPr>
            </w:pPr>
            <w:ins w:id="624" w:author="Thomas Chapman" w:date="2020-11-02T17:50:00Z">
              <w:r>
                <w:rPr>
                  <w:lang w:val="en-US" w:eastAsia="zh-CN"/>
                </w:rPr>
                <w:t>Issue 4-1-2: We are OK with option 1b. There are a few te</w:t>
              </w:r>
            </w:ins>
            <w:ins w:id="625" w:author="Thomas Chapman" w:date="2020-11-02T17:51:00Z">
              <w:r>
                <w:rPr>
                  <w:lang w:val="en-US" w:eastAsia="zh-CN"/>
                </w:rPr>
                <w:t>x</w:t>
              </w:r>
            </w:ins>
            <w:ins w:id="626" w:author="Thomas Chapman" w:date="2020-11-02T17:50:00Z">
              <w:r>
                <w:rPr>
                  <w:lang w:val="en-US" w:eastAsia="zh-CN"/>
                </w:rPr>
                <w:t>t problems with 1a (“in this meeting”…)</w:t>
              </w:r>
            </w:ins>
          </w:p>
          <w:p w14:paraId="50C8F59D" w14:textId="77777777" w:rsidR="0068351C" w:rsidRDefault="0068351C" w:rsidP="0068351C">
            <w:pPr>
              <w:rPr>
                <w:ins w:id="627" w:author="Thomas Chapman" w:date="2020-11-02T17:50:00Z"/>
                <w:lang w:val="en-US" w:eastAsia="zh-CN"/>
              </w:rPr>
            </w:pPr>
            <w:ins w:id="628" w:author="Thomas Chapman" w:date="2020-11-02T17:50:00Z">
              <w:r>
                <w:rPr>
                  <w:lang w:val="en-US" w:eastAsia="zh-CN"/>
                </w:rPr>
                <w:t>Issue 4-2-1: Option 1</w:t>
              </w:r>
            </w:ins>
          </w:p>
          <w:p w14:paraId="2C861B58" w14:textId="35279075" w:rsidR="0068351C" w:rsidDel="00F22AF1" w:rsidRDefault="0068351C" w:rsidP="0068351C">
            <w:pPr>
              <w:spacing w:after="120"/>
              <w:rPr>
                <w:del w:id="629" w:author="Thomas Chapman" w:date="2020-11-02T17:50:00Z"/>
                <w:rFonts w:eastAsiaTheme="minorEastAsia"/>
                <w:color w:val="0070C0"/>
                <w:lang w:val="en-US" w:eastAsia="zh-CN"/>
              </w:rPr>
            </w:pPr>
            <w:ins w:id="630" w:author="Thomas Chapman" w:date="2020-11-02T17:50:00Z">
              <w:r>
                <w:rPr>
                  <w:lang w:val="en-US" w:eastAsia="zh-CN"/>
                </w:rPr>
                <w:t xml:space="preserve">Issue 4-2-6: </w:t>
              </w:r>
            </w:ins>
            <w:ins w:id="631" w:author="Thomas Chapman" w:date="2020-11-02T17:51:00Z">
              <w:r>
                <w:rPr>
                  <w:lang w:val="en-US" w:eastAsia="zh-CN"/>
                </w:rPr>
                <w:t>Could we clarify does this mean both 50 and 100MHz for both SCS ?</w:t>
              </w:r>
            </w:ins>
            <w:del w:id="632" w:author="Thomas Chapman" w:date="2020-11-02T17:50:00Z">
              <w:r w:rsidRPr="00B51CF1" w:rsidDel="00F22AF1">
                <w:rPr>
                  <w:rFonts w:eastAsiaTheme="minorEastAsia"/>
                  <w:color w:val="0070C0"/>
                  <w:lang w:val="en-US" w:eastAsia="zh-CN"/>
                </w:rPr>
                <w:delText xml:space="preserve">Issue </w:delText>
              </w:r>
            </w:del>
          </w:p>
          <w:p w14:paraId="6C7C3704" w14:textId="5B7EC2A3" w:rsidR="0068351C" w:rsidRPr="00B51CF1" w:rsidRDefault="0068351C" w:rsidP="0068351C">
            <w:pPr>
              <w:spacing w:after="120"/>
              <w:rPr>
                <w:rFonts w:eastAsiaTheme="minorEastAsia"/>
                <w:color w:val="0070C0"/>
                <w:lang w:val="en-US" w:eastAsia="zh-CN"/>
              </w:rPr>
            </w:pPr>
            <w:del w:id="633" w:author="Thomas Chapman" w:date="2020-11-02T17:50:00Z">
              <w:r w:rsidDel="00F22AF1">
                <w:rPr>
                  <w:rFonts w:eastAsiaTheme="minorEastAsia"/>
                  <w:color w:val="0070C0"/>
                  <w:lang w:val="en-US" w:eastAsia="zh-CN"/>
                </w:rPr>
                <w:delText xml:space="preserve"> </w:delText>
              </w:r>
            </w:del>
          </w:p>
        </w:tc>
      </w:tr>
      <w:tr w:rsidR="00070580" w14:paraId="2ECAED30" w14:textId="77777777" w:rsidTr="00BF2FA3">
        <w:tc>
          <w:tcPr>
            <w:tcW w:w="1349" w:type="dxa"/>
          </w:tcPr>
          <w:p w14:paraId="5D877304" w14:textId="4E07FB6A" w:rsidR="00F27BEB" w:rsidRPr="00BE6EE7" w:rsidRDefault="00F27BEB" w:rsidP="00F27BEB">
            <w:pPr>
              <w:rPr>
                <w:lang w:val="en-US" w:eastAsia="zh-CN"/>
              </w:rPr>
            </w:pPr>
            <w:ins w:id="634" w:author="Samsung" w:date="2020-11-03T10:34:00Z">
              <w:r>
                <w:rPr>
                  <w:lang w:val="en-US" w:eastAsia="zh-CN"/>
                </w:rPr>
                <w:t>Samsung</w:t>
              </w:r>
            </w:ins>
          </w:p>
        </w:tc>
        <w:tc>
          <w:tcPr>
            <w:tcW w:w="8282" w:type="dxa"/>
          </w:tcPr>
          <w:p w14:paraId="2344F3BE" w14:textId="77777777" w:rsidR="00F27BEB" w:rsidRDefault="00F27BEB" w:rsidP="00F27BEB">
            <w:pPr>
              <w:rPr>
                <w:ins w:id="635" w:author="Samsung" w:date="2020-11-03T10:34:00Z"/>
                <w:lang w:val="en-US" w:eastAsia="zh-CN"/>
              </w:rPr>
            </w:pPr>
            <w:ins w:id="636" w:author="Samsung" w:date="2020-11-03T10:34:00Z">
              <w:r w:rsidRPr="00CD08CD">
                <w:rPr>
                  <w:lang w:val="en-US" w:eastAsia="zh-CN"/>
                </w:rPr>
                <w:t>Issue 4-1-1: Applicability rule for FDD and TDD:</w:t>
              </w:r>
            </w:ins>
          </w:p>
          <w:p w14:paraId="27477885" w14:textId="77777777" w:rsidR="00F27BEB" w:rsidRDefault="00F27BEB" w:rsidP="00F27BEB">
            <w:pPr>
              <w:rPr>
                <w:ins w:id="637" w:author="Samsung" w:date="2020-11-03T10:34:00Z"/>
                <w:lang w:val="en-US" w:eastAsia="zh-CN"/>
              </w:rPr>
            </w:pPr>
            <w:ins w:id="638" w:author="Samsung" w:date="2020-11-03T10:34:00Z">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ins>
          </w:p>
          <w:p w14:paraId="7BE75E81" w14:textId="77777777" w:rsidR="00F27BEB" w:rsidRPr="00CD08CD" w:rsidRDefault="00F27BEB" w:rsidP="00F27BEB">
            <w:pPr>
              <w:rPr>
                <w:ins w:id="639" w:author="Samsung" w:date="2020-11-03T10:34:00Z"/>
                <w:lang w:val="en-US" w:eastAsia="zh-CN"/>
              </w:rPr>
            </w:pPr>
            <w:ins w:id="640" w:author="Samsung" w:date="2020-11-03T10:34:00Z">
              <w:r>
                <w:rPr>
                  <w:lang w:val="en-US" w:eastAsia="zh-CN"/>
                </w:rPr>
                <w:t xml:space="preserve">If only define one requirement, we think option 2 should have the same meaning with option 1. </w:t>
              </w:r>
            </w:ins>
          </w:p>
          <w:p w14:paraId="7621730C" w14:textId="77777777" w:rsidR="00F27BEB" w:rsidRDefault="00F27BEB" w:rsidP="00F27BEB">
            <w:pPr>
              <w:rPr>
                <w:ins w:id="641" w:author="Samsung" w:date="2020-11-03T10:34:00Z"/>
                <w:lang w:val="en-US" w:eastAsia="zh-CN"/>
              </w:rPr>
            </w:pPr>
            <w:ins w:id="642" w:author="Samsung" w:date="2020-11-03T10:34:00Z">
              <w:r w:rsidRPr="00CD08CD">
                <w:rPr>
                  <w:lang w:val="en-US" w:eastAsia="zh-CN"/>
                </w:rPr>
                <w:lastRenderedPageBreak/>
                <w:t>Issue 4-1-2: Whether to clarify the safety statement in specification</w:t>
              </w:r>
            </w:ins>
          </w:p>
          <w:p w14:paraId="7C477AAF" w14:textId="77777777" w:rsidR="00F27BEB" w:rsidRPr="00CD08CD" w:rsidRDefault="00F27BEB" w:rsidP="00F27BEB">
            <w:pPr>
              <w:rPr>
                <w:ins w:id="643" w:author="Samsung" w:date="2020-11-03T10:34:00Z"/>
                <w:lang w:val="en-US" w:eastAsia="zh-CN"/>
              </w:rPr>
            </w:pPr>
          </w:p>
          <w:p w14:paraId="5D3A77FE" w14:textId="77777777" w:rsidR="00F27BEB" w:rsidRDefault="00F27BEB" w:rsidP="00F27BEB">
            <w:pPr>
              <w:rPr>
                <w:ins w:id="644" w:author="Samsung" w:date="2020-11-03T10:34:00Z"/>
                <w:lang w:val="en-US" w:eastAsia="zh-CN"/>
              </w:rPr>
            </w:pPr>
            <w:ins w:id="645" w:author="Samsung" w:date="2020-11-03T10:34:00Z">
              <w:r w:rsidRPr="00CD08CD">
                <w:rPr>
                  <w:lang w:val="en-US" w:eastAsia="zh-CN"/>
                </w:rPr>
                <w:t>Issue 4-1-3: SNR values in specs (based on simulation results in R4-2015629)</w:t>
              </w:r>
            </w:ins>
          </w:p>
          <w:p w14:paraId="271A452F" w14:textId="77777777" w:rsidR="00F27BEB" w:rsidRPr="00CD08CD" w:rsidRDefault="00F27BEB" w:rsidP="00F27BEB">
            <w:pPr>
              <w:rPr>
                <w:ins w:id="646" w:author="Samsung" w:date="2020-11-03T10:34:00Z"/>
                <w:lang w:val="en-US" w:eastAsia="zh-CN"/>
              </w:rPr>
            </w:pPr>
            <w:ins w:id="647" w:author="Samsung" w:date="2020-11-03T10:34:00Z">
              <w:r>
                <w:rPr>
                  <w:lang w:val="en-US" w:eastAsia="zh-CN"/>
                </w:rPr>
                <w:t xml:space="preserve">The current simulation results for each companies still have large gap with 2.5dB, further align is needed. </w:t>
              </w:r>
            </w:ins>
          </w:p>
          <w:p w14:paraId="35DCE3DB" w14:textId="77777777" w:rsidR="00F27BEB" w:rsidRDefault="00F27BEB" w:rsidP="00F27BEB">
            <w:pPr>
              <w:rPr>
                <w:ins w:id="648" w:author="Samsung" w:date="2020-11-03T10:34:00Z"/>
                <w:lang w:val="en-US" w:eastAsia="zh-CN"/>
              </w:rPr>
            </w:pPr>
            <w:ins w:id="649" w:author="Samsung" w:date="2020-11-03T10:34:00Z">
              <w:r w:rsidRPr="00CD08CD">
                <w:rPr>
                  <w:lang w:val="en-US" w:eastAsia="zh-CN"/>
                </w:rPr>
                <w:t>Issue 4-2-1: Waveform</w:t>
              </w:r>
            </w:ins>
          </w:p>
          <w:p w14:paraId="761E22D8" w14:textId="77777777" w:rsidR="00F27BEB" w:rsidRPr="00F914D8" w:rsidRDefault="00F27BEB" w:rsidP="00F27BEB">
            <w:pPr>
              <w:rPr>
                <w:ins w:id="650" w:author="Samsung" w:date="2020-11-03T10:34:00Z"/>
                <w:lang w:eastAsia="zh-CN"/>
              </w:rPr>
            </w:pPr>
            <w:ins w:id="651" w:author="Samsung" w:date="2020-11-03T10:34:00Z">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ins>
          </w:p>
          <w:p w14:paraId="7D2BB3F2" w14:textId="77777777" w:rsidR="00F27BEB" w:rsidRDefault="00F27BEB" w:rsidP="00F27BEB">
            <w:pPr>
              <w:rPr>
                <w:ins w:id="652" w:author="Samsung" w:date="2020-11-03T10:34:00Z"/>
                <w:lang w:val="en-US" w:eastAsia="zh-CN"/>
              </w:rPr>
            </w:pPr>
            <w:ins w:id="653" w:author="Samsung" w:date="2020-11-03T10:34:00Z">
              <w:r w:rsidRPr="00CD08CD">
                <w:rPr>
                  <w:lang w:val="en-US" w:eastAsia="zh-CN"/>
                </w:rPr>
                <w:t>Issue 4-2-2: TDD pattern</w:t>
              </w:r>
            </w:ins>
          </w:p>
          <w:p w14:paraId="10A3584F" w14:textId="77777777" w:rsidR="00F27BEB" w:rsidRPr="00CD08CD" w:rsidRDefault="00F27BEB" w:rsidP="00F27BEB">
            <w:pPr>
              <w:rPr>
                <w:ins w:id="654" w:author="Samsung" w:date="2020-11-03T10:34:00Z"/>
                <w:lang w:val="en-US" w:eastAsia="zh-CN"/>
              </w:rPr>
            </w:pPr>
            <w:ins w:id="655" w:author="Samsung" w:date="2020-11-03T10:34:00Z">
              <w:r>
                <w:rPr>
                  <w:lang w:val="en-US" w:eastAsia="zh-CN"/>
                </w:rPr>
                <w:t>OK with option 1</w:t>
              </w:r>
            </w:ins>
          </w:p>
          <w:p w14:paraId="657F78E2" w14:textId="77777777" w:rsidR="00F27BEB" w:rsidRDefault="00F27BEB" w:rsidP="00F27BEB">
            <w:pPr>
              <w:rPr>
                <w:ins w:id="656" w:author="Samsung" w:date="2020-11-03T10:34:00Z"/>
                <w:lang w:val="en-US" w:eastAsia="zh-CN"/>
              </w:rPr>
            </w:pPr>
            <w:ins w:id="657" w:author="Samsung" w:date="2020-11-03T10:34:00Z">
              <w:r w:rsidRPr="00CD08CD">
                <w:rPr>
                  <w:lang w:val="en-US" w:eastAsia="zh-CN"/>
                </w:rPr>
                <w:t>Issue 4-2-3: Aggregation factor for TDD</w:t>
              </w:r>
            </w:ins>
          </w:p>
          <w:p w14:paraId="664D5A0E" w14:textId="77777777" w:rsidR="00F27BEB" w:rsidRPr="00CD08CD" w:rsidRDefault="00F27BEB" w:rsidP="00F27BEB">
            <w:pPr>
              <w:rPr>
                <w:ins w:id="658" w:author="Samsung" w:date="2020-11-03T10:34:00Z"/>
                <w:lang w:val="en-US" w:eastAsia="zh-CN"/>
              </w:rPr>
            </w:pPr>
            <w:ins w:id="659" w:author="Samsung" w:date="2020-11-03T10:34:00Z">
              <w:r>
                <w:rPr>
                  <w:rFonts w:hint="eastAsia"/>
                  <w:lang w:val="en-US" w:eastAsia="zh-CN"/>
                </w:rPr>
                <w:t>O</w:t>
              </w:r>
              <w:r>
                <w:rPr>
                  <w:lang w:val="en-US" w:eastAsia="zh-CN"/>
                </w:rPr>
                <w:t>K with option1</w:t>
              </w:r>
            </w:ins>
          </w:p>
          <w:p w14:paraId="4084B0C4" w14:textId="77777777" w:rsidR="00F27BEB" w:rsidRDefault="00F27BEB" w:rsidP="00F27BEB">
            <w:pPr>
              <w:rPr>
                <w:ins w:id="660" w:author="Samsung" w:date="2020-11-03T10:34:00Z"/>
                <w:lang w:val="en-US" w:eastAsia="zh-CN"/>
              </w:rPr>
            </w:pPr>
            <w:ins w:id="661" w:author="Samsung" w:date="2020-11-03T10:34:00Z">
              <w:r w:rsidRPr="00CD08CD">
                <w:rPr>
                  <w:lang w:val="en-US" w:eastAsia="zh-CN"/>
                </w:rPr>
                <w:t>Issue 4-2-4: Applicability rule for TDD with different UL-DL patterns</w:t>
              </w:r>
            </w:ins>
          </w:p>
          <w:p w14:paraId="3D7E1556" w14:textId="77777777" w:rsidR="00F27BEB" w:rsidRPr="00CD08CD" w:rsidRDefault="00F27BEB" w:rsidP="00F27BEB">
            <w:pPr>
              <w:rPr>
                <w:ins w:id="662" w:author="Samsung" w:date="2020-11-03T10:34:00Z"/>
                <w:lang w:val="en-US" w:eastAsia="zh-CN"/>
              </w:rPr>
            </w:pPr>
            <w:ins w:id="663" w:author="Samsung" w:date="2020-11-03T10:34:00Z">
              <w:r>
                <w:rPr>
                  <w:lang w:val="en-US" w:eastAsia="zh-CN"/>
                </w:rPr>
                <w:t>OK with option 1</w:t>
              </w:r>
            </w:ins>
          </w:p>
          <w:p w14:paraId="29055EAF" w14:textId="77777777" w:rsidR="00F27BEB" w:rsidRDefault="00F27BEB" w:rsidP="00F27BEB">
            <w:pPr>
              <w:rPr>
                <w:ins w:id="664" w:author="Samsung" w:date="2020-11-03T10:34:00Z"/>
                <w:lang w:val="en-US" w:eastAsia="zh-CN"/>
              </w:rPr>
            </w:pPr>
            <w:ins w:id="665" w:author="Samsung" w:date="2020-11-03T10:34:00Z">
              <w:r w:rsidRPr="00CD08CD">
                <w:rPr>
                  <w:lang w:val="en-US" w:eastAsia="zh-CN"/>
                </w:rPr>
                <w:t>Issue 4-2-5: Channel model</w:t>
              </w:r>
            </w:ins>
          </w:p>
          <w:p w14:paraId="4E0E1C44" w14:textId="77777777" w:rsidR="00F27BEB" w:rsidRPr="00CD08CD" w:rsidRDefault="00F27BEB" w:rsidP="00F27BEB">
            <w:pPr>
              <w:rPr>
                <w:ins w:id="666" w:author="Samsung" w:date="2020-11-03T10:34:00Z"/>
                <w:lang w:val="en-US" w:eastAsia="zh-CN"/>
              </w:rPr>
            </w:pPr>
            <w:ins w:id="667" w:author="Samsung" w:date="2020-11-03T10:34:00Z">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ins>
          </w:p>
          <w:p w14:paraId="0E5F3B7E" w14:textId="77777777" w:rsidR="00F27BEB" w:rsidRDefault="00F27BEB" w:rsidP="00F27BEB">
            <w:pPr>
              <w:rPr>
                <w:ins w:id="668" w:author="Samsung" w:date="2020-11-03T10:34:00Z"/>
                <w:lang w:val="en-US" w:eastAsia="zh-CN"/>
              </w:rPr>
            </w:pPr>
            <w:ins w:id="669" w:author="Samsung" w:date="2020-11-03T10:34:00Z">
              <w:r w:rsidRPr="00CD08CD">
                <w:rPr>
                  <w:lang w:val="en-US" w:eastAsia="zh-CN"/>
                </w:rPr>
                <w:t>Issue 4-2-6: SCS/BW (60 kHz/120 kHz for 50 MHz has been agreed)</w:t>
              </w:r>
            </w:ins>
          </w:p>
          <w:p w14:paraId="7679FBA1" w14:textId="77777777" w:rsidR="00F27BEB" w:rsidRDefault="00F27BEB" w:rsidP="00F27BEB">
            <w:pPr>
              <w:rPr>
                <w:ins w:id="670" w:author="Samsung" w:date="2020-11-03T10:34:00Z"/>
                <w:lang w:val="en-US" w:eastAsia="zh-CN"/>
              </w:rPr>
            </w:pPr>
            <w:ins w:id="671" w:author="Samsung" w:date="2020-11-03T10:34:00Z">
              <w:r>
                <w:rPr>
                  <w:lang w:val="en-US" w:eastAsia="zh-CN"/>
                </w:rPr>
                <w:t>We prefer to not define the additional SCS/BW requirement for FR2. We have defined the minimum CBW requirement for each SCS in FR2, we can apply the same test applicability rule defined in Rel-15 for eMBB.</w:t>
              </w:r>
            </w:ins>
          </w:p>
          <w:p w14:paraId="40B74BCB" w14:textId="77777777" w:rsidR="00F27BEB" w:rsidRPr="00F914D8" w:rsidRDefault="00F27BEB" w:rsidP="00F27BEB">
            <w:pPr>
              <w:rPr>
                <w:ins w:id="672" w:author="Samsung" w:date="2020-11-03T10:34:00Z"/>
                <w:lang w:val="en-US" w:eastAsia="zh-CN"/>
              </w:rPr>
            </w:pPr>
            <w:ins w:id="673" w:author="Samsung" w:date="2020-11-03T10:34:00Z">
              <w:r>
                <w:rPr>
                  <w:lang w:val="en-US" w:eastAsia="zh-CN"/>
                </w:rPr>
                <w:t>Meanwhile, the performance different will be minor based on the previous results for different CBW in each SCS. Thus, we prefer to not define additional requirement only 60KHz/120KHz for 50MHz</w:t>
              </w:r>
            </w:ins>
          </w:p>
          <w:p w14:paraId="52E391C6" w14:textId="77777777" w:rsidR="00F27BEB" w:rsidRDefault="00F27BEB" w:rsidP="00F27BEB">
            <w:pPr>
              <w:rPr>
                <w:ins w:id="674" w:author="Samsung" w:date="2020-11-03T10:34:00Z"/>
                <w:lang w:val="en-US" w:eastAsia="zh-CN"/>
              </w:rPr>
            </w:pPr>
            <w:ins w:id="675" w:author="Samsung" w:date="2020-11-03T10:34:00Z">
              <w:r w:rsidRPr="00CD08CD">
                <w:rPr>
                  <w:lang w:val="en-US" w:eastAsia="zh-CN"/>
                </w:rPr>
                <w:t>Issue 4-2-7: Applicability rule for different SCS and BW</w:t>
              </w:r>
            </w:ins>
          </w:p>
          <w:p w14:paraId="7F5C2966" w14:textId="77777777" w:rsidR="00F27BEB" w:rsidRPr="00CD08CD" w:rsidRDefault="00F27BEB" w:rsidP="00F27BEB">
            <w:pPr>
              <w:rPr>
                <w:ins w:id="676" w:author="Samsung" w:date="2020-11-03T10:34:00Z"/>
                <w:lang w:val="en-US" w:eastAsia="zh-CN"/>
              </w:rPr>
            </w:pPr>
            <w:ins w:id="677" w:author="Samsung" w:date="2020-11-03T10:34:00Z">
              <w:r>
                <w:rPr>
                  <w:lang w:val="en-US" w:eastAsia="zh-CN"/>
                </w:rPr>
                <w:t>We prefer to not define the additional SCS/BW requirement for FR2</w:t>
              </w:r>
            </w:ins>
          </w:p>
          <w:p w14:paraId="0DAD3168" w14:textId="77777777" w:rsidR="00F27BEB" w:rsidRDefault="00F27BEB" w:rsidP="00F27BEB">
            <w:pPr>
              <w:rPr>
                <w:ins w:id="678" w:author="Samsung" w:date="2020-11-03T10:34:00Z"/>
                <w:lang w:val="en-US" w:eastAsia="zh-CN"/>
              </w:rPr>
            </w:pPr>
            <w:ins w:id="679" w:author="Samsung" w:date="2020-11-03T10:34:00Z">
              <w:r w:rsidRPr="00CD08CD">
                <w:rPr>
                  <w:lang w:val="en-US" w:eastAsia="zh-CN"/>
                </w:rPr>
                <w:t>Issue 4-2-8: DM-RS</w:t>
              </w:r>
            </w:ins>
          </w:p>
          <w:p w14:paraId="484D264B" w14:textId="77777777" w:rsidR="00F27BEB" w:rsidRPr="00CD08CD" w:rsidRDefault="00F27BEB" w:rsidP="00F27BEB">
            <w:pPr>
              <w:rPr>
                <w:ins w:id="680" w:author="Samsung" w:date="2020-11-03T10:34:00Z"/>
                <w:lang w:val="en-US" w:eastAsia="zh-CN"/>
              </w:rPr>
            </w:pPr>
            <w:ins w:id="681" w:author="Samsung" w:date="2020-11-03T10:34:00Z">
              <w:r>
                <w:rPr>
                  <w:lang w:val="en-US" w:eastAsia="zh-CN"/>
                </w:rPr>
                <w:t>Ok with option1</w:t>
              </w:r>
            </w:ins>
          </w:p>
          <w:p w14:paraId="52C2D7F9" w14:textId="77777777" w:rsidR="00F27BEB" w:rsidRDefault="00F27BEB" w:rsidP="00F27BEB">
            <w:pPr>
              <w:rPr>
                <w:ins w:id="682" w:author="Samsung" w:date="2020-11-03T10:34:00Z"/>
                <w:lang w:val="en-US" w:eastAsia="zh-CN"/>
              </w:rPr>
            </w:pPr>
            <w:ins w:id="683" w:author="Samsung" w:date="2020-11-03T10:34:00Z">
              <w:r w:rsidRPr="00CD08CD">
                <w:rPr>
                  <w:lang w:val="en-US" w:eastAsia="zh-CN"/>
                </w:rPr>
                <w:t>Issue 4-2-9: PTRS</w:t>
              </w:r>
            </w:ins>
          </w:p>
          <w:p w14:paraId="17E4454C" w14:textId="77777777" w:rsidR="00F27BEB" w:rsidRPr="00F914D8" w:rsidRDefault="00F27BEB" w:rsidP="00F27BEB">
            <w:pPr>
              <w:rPr>
                <w:ins w:id="684" w:author="Samsung" w:date="2020-11-03T10:34:00Z"/>
                <w:lang w:val="en-US" w:eastAsia="zh-CN"/>
              </w:rPr>
            </w:pPr>
            <w:ins w:id="685" w:author="Samsung" w:date="2020-11-03T10:34: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434648" w14:textId="77777777" w:rsidR="00F27BEB" w:rsidRDefault="00F27BEB" w:rsidP="00F27BEB">
            <w:pPr>
              <w:rPr>
                <w:ins w:id="686" w:author="Samsung" w:date="2020-11-03T10:34:00Z"/>
                <w:lang w:val="en-US" w:eastAsia="zh-CN"/>
              </w:rPr>
            </w:pPr>
            <w:ins w:id="687" w:author="Samsung" w:date="2020-11-03T10:34:00Z">
              <w:r w:rsidRPr="00CD08CD">
                <w:rPr>
                  <w:lang w:val="en-US" w:eastAsia="zh-CN"/>
                </w:rPr>
                <w:t>Issue 4-2-10: HARQ process number</w:t>
              </w:r>
            </w:ins>
          </w:p>
          <w:p w14:paraId="4EEC118C" w14:textId="77777777" w:rsidR="00F27BEB" w:rsidRPr="00CD08CD" w:rsidRDefault="00F27BEB" w:rsidP="00F27BEB">
            <w:pPr>
              <w:rPr>
                <w:ins w:id="688" w:author="Samsung" w:date="2020-11-03T10:34:00Z"/>
                <w:lang w:val="en-US" w:eastAsia="zh-CN"/>
              </w:rPr>
            </w:pPr>
            <w:ins w:id="689" w:author="Samsung" w:date="2020-11-03T10:34:00Z">
              <w:r>
                <w:rPr>
                  <w:lang w:val="en-US" w:eastAsia="zh-CN"/>
                </w:rPr>
                <w:t>Ok with option 1</w:t>
              </w:r>
            </w:ins>
          </w:p>
          <w:p w14:paraId="5169F615" w14:textId="77777777" w:rsidR="00F27BEB" w:rsidRDefault="00F27BEB" w:rsidP="00F27BEB">
            <w:pPr>
              <w:rPr>
                <w:ins w:id="690" w:author="Samsung" w:date="2020-11-03T10:34:00Z"/>
                <w:lang w:val="en-US" w:eastAsia="zh-CN"/>
              </w:rPr>
            </w:pPr>
            <w:ins w:id="691" w:author="Samsung" w:date="2020-11-03T10:34:00Z">
              <w:r w:rsidRPr="00CD08CD">
                <w:rPr>
                  <w:lang w:val="en-US" w:eastAsia="zh-CN"/>
                </w:rPr>
                <w:t>Issue 4-2-11: RV sequence for 4 HARQ re-transmission</w:t>
              </w:r>
              <w:r>
                <w:rPr>
                  <w:lang w:val="en-US" w:eastAsia="zh-CN"/>
                </w:rPr>
                <w:t>\</w:t>
              </w:r>
            </w:ins>
          </w:p>
          <w:p w14:paraId="30545844" w14:textId="691275BE" w:rsidR="00F27BEB" w:rsidRPr="00BE6EE7" w:rsidRDefault="00F27BEB" w:rsidP="00F27BEB">
            <w:pPr>
              <w:rPr>
                <w:lang w:val="en-US" w:eastAsia="zh-CN"/>
              </w:rPr>
            </w:pPr>
            <w:ins w:id="692" w:author="Samsung" w:date="2020-11-03T10:34:00Z">
              <w:r>
                <w:rPr>
                  <w:lang w:val="en-US" w:eastAsia="zh-CN"/>
                </w:rPr>
                <w:t>Ok with option 1</w:t>
              </w:r>
            </w:ins>
          </w:p>
        </w:tc>
      </w:tr>
      <w:tr w:rsidR="00070580" w14:paraId="56258222" w14:textId="77777777" w:rsidTr="00BF2FA3">
        <w:trPr>
          <w:ins w:id="693" w:author="Huawei" w:date="2020-11-03T17:06:00Z"/>
        </w:trPr>
        <w:tc>
          <w:tcPr>
            <w:tcW w:w="1349" w:type="dxa"/>
          </w:tcPr>
          <w:p w14:paraId="1A73323E" w14:textId="64C66FB4" w:rsidR="00B243A4" w:rsidRDefault="00B243A4" w:rsidP="00F27BEB">
            <w:pPr>
              <w:rPr>
                <w:ins w:id="694" w:author="Huawei" w:date="2020-11-03T17:06:00Z"/>
                <w:lang w:val="en-US" w:eastAsia="zh-CN"/>
              </w:rPr>
            </w:pPr>
            <w:ins w:id="695" w:author="Huawei" w:date="2020-11-03T17:06:00Z">
              <w:r>
                <w:rPr>
                  <w:rFonts w:hint="eastAsia"/>
                  <w:lang w:val="en-US" w:eastAsia="zh-CN"/>
                </w:rPr>
                <w:lastRenderedPageBreak/>
                <w:t>H</w:t>
              </w:r>
              <w:r>
                <w:rPr>
                  <w:lang w:val="en-US" w:eastAsia="zh-CN"/>
                </w:rPr>
                <w:t>uawei</w:t>
              </w:r>
            </w:ins>
          </w:p>
        </w:tc>
        <w:tc>
          <w:tcPr>
            <w:tcW w:w="8282" w:type="dxa"/>
          </w:tcPr>
          <w:p w14:paraId="05D4BC9A" w14:textId="01878F96" w:rsidR="00B243A4" w:rsidRDefault="00B243A4" w:rsidP="00B243A4">
            <w:pPr>
              <w:rPr>
                <w:ins w:id="696" w:author="Huawei" w:date="2020-11-03T17:07:00Z"/>
                <w:lang w:val="en-US" w:eastAsia="zh-CN"/>
              </w:rPr>
            </w:pPr>
            <w:ins w:id="697" w:author="Huawei" w:date="2020-11-03T17:06:00Z">
              <w:r>
                <w:rPr>
                  <w:rFonts w:hint="eastAsia"/>
                  <w:lang w:val="en-US" w:eastAsia="zh-CN"/>
                </w:rPr>
                <w:t>I</w:t>
              </w:r>
              <w:r>
                <w:rPr>
                  <w:lang w:val="en-US" w:eastAsia="zh-CN"/>
                </w:rPr>
                <w:t>ssue 4-</w:t>
              </w:r>
            </w:ins>
            <w:ins w:id="698" w:author="Huawei" w:date="2020-11-03T17:09:00Z">
              <w:r>
                <w:rPr>
                  <w:lang w:val="en-US" w:eastAsia="zh-CN"/>
                </w:rPr>
                <w:t>2</w:t>
              </w:r>
            </w:ins>
            <w:ins w:id="699" w:author="Huawei" w:date="2020-11-03T17:07:00Z">
              <w:r>
                <w:rPr>
                  <w:lang w:val="en-US" w:eastAsia="zh-CN"/>
                </w:rPr>
                <w:t>-1/4: Option 1.</w:t>
              </w:r>
            </w:ins>
          </w:p>
          <w:p w14:paraId="2F9D6409" w14:textId="77777777" w:rsidR="00B243A4" w:rsidRDefault="00B243A4" w:rsidP="00F27BEB">
            <w:pPr>
              <w:rPr>
                <w:ins w:id="700" w:author="Huawei" w:date="2020-11-03T17:12:00Z"/>
                <w:lang w:val="en-US" w:eastAsia="zh-CN"/>
              </w:rPr>
            </w:pPr>
            <w:ins w:id="701" w:author="Huawei" w:date="2020-11-03T17:07:00Z">
              <w:r>
                <w:rPr>
                  <w:lang w:val="en-US" w:eastAsia="zh-CN"/>
                </w:rPr>
                <w:t>Issue 4-</w:t>
              </w:r>
            </w:ins>
            <w:ins w:id="702" w:author="Huawei" w:date="2020-11-03T17:09:00Z">
              <w:r>
                <w:rPr>
                  <w:lang w:val="en-US" w:eastAsia="zh-CN"/>
                </w:rPr>
                <w:t>2</w:t>
              </w:r>
            </w:ins>
            <w:ins w:id="703" w:author="Huawei" w:date="2020-11-03T17:07:00Z">
              <w:r>
                <w:rPr>
                  <w:lang w:val="en-US" w:eastAsia="zh-CN"/>
                </w:rPr>
                <w:t xml:space="preserve">-6/7: We propose to </w:t>
              </w:r>
            </w:ins>
            <w:ins w:id="704" w:author="Huawei" w:date="2020-11-03T17:08:00Z">
              <w:r>
                <w:rPr>
                  <w:lang w:val="en-US" w:eastAsia="zh-CN"/>
                </w:rPr>
                <w:t>introduce 100 MHz with full bandwidth allocation. The reason is 100MHz is more commonly used in the network. It is better to have a requirement to</w:t>
              </w:r>
            </w:ins>
            <w:ins w:id="705" w:author="Huawei" w:date="2020-11-03T17:09:00Z">
              <w:r>
                <w:rPr>
                  <w:lang w:val="en-US" w:eastAsia="zh-CN"/>
                </w:rPr>
                <w:t xml:space="preserve"> test. Option 1 </w:t>
              </w:r>
              <w:r>
                <w:rPr>
                  <w:lang w:val="en-US" w:eastAsia="zh-CN"/>
                </w:rPr>
                <w:lastRenderedPageBreak/>
                <w:t>and option 2 are both ok for us.</w:t>
              </w:r>
            </w:ins>
            <w:ins w:id="706" w:author="Huawei" w:date="2020-11-03T17:08:00Z">
              <w:r>
                <w:rPr>
                  <w:lang w:val="en-US" w:eastAsia="zh-CN"/>
                </w:rPr>
                <w:t xml:space="preserve"> </w:t>
              </w:r>
            </w:ins>
            <w:ins w:id="707" w:author="Huawei" w:date="2020-11-03T17:09:00Z">
              <w:r>
                <w:rPr>
                  <w:lang w:val="en-US" w:eastAsia="zh-CN"/>
                </w:rPr>
                <w:t>By defining the a</w:t>
              </w:r>
            </w:ins>
            <w:ins w:id="708" w:author="Huawei" w:date="2020-11-03T17:10:00Z">
              <w:r>
                <w:rPr>
                  <w:lang w:val="en-US" w:eastAsia="zh-CN"/>
                </w:rPr>
                <w:t>pplicability rule, only 1 SCS and 1 BW will be tested based on the BS declaration.</w:t>
              </w:r>
            </w:ins>
          </w:p>
          <w:p w14:paraId="505B35A3" w14:textId="59DBA1D8" w:rsidR="006378CD" w:rsidRPr="00CD08CD" w:rsidRDefault="006378CD" w:rsidP="00F27BEB">
            <w:pPr>
              <w:rPr>
                <w:ins w:id="709" w:author="Huawei" w:date="2020-11-03T17:06:00Z"/>
                <w:lang w:val="en-US" w:eastAsia="zh-CN"/>
              </w:rPr>
            </w:pPr>
            <w:ins w:id="710" w:author="Huawei" w:date="2020-11-03T17:12:00Z">
              <w:r>
                <w:rPr>
                  <w:lang w:val="en-US" w:eastAsia="zh-CN"/>
                </w:rPr>
                <w:t>Issue 4-2-9/11: Option 1.</w:t>
              </w:r>
            </w:ins>
          </w:p>
        </w:tc>
      </w:tr>
      <w:tr w:rsidR="00070580" w14:paraId="002CFF4A" w14:textId="77777777" w:rsidTr="00BF2FA3">
        <w:trPr>
          <w:ins w:id="711" w:author="Mueller, Axel (Nokia - FR/Paris-Saclay)" w:date="2020-11-03T17:05:00Z"/>
        </w:trPr>
        <w:tc>
          <w:tcPr>
            <w:tcW w:w="1349" w:type="dxa"/>
          </w:tcPr>
          <w:p w14:paraId="657E482D" w14:textId="267482F7" w:rsidR="00065F14" w:rsidRDefault="00065F14" w:rsidP="00F27BEB">
            <w:pPr>
              <w:rPr>
                <w:ins w:id="712" w:author="Mueller, Axel (Nokia - FR/Paris-Saclay)" w:date="2020-11-03T17:05:00Z"/>
                <w:lang w:val="en-US" w:eastAsia="zh-CN"/>
              </w:rPr>
            </w:pPr>
            <w:ins w:id="713" w:author="Mueller, Axel (Nokia - FR/Paris-Saclay)" w:date="2020-11-03T17:05:00Z">
              <w:r>
                <w:rPr>
                  <w:lang w:val="en-US" w:eastAsia="zh-CN"/>
                </w:rPr>
                <w:lastRenderedPageBreak/>
                <w:t>Nokia, Nokia Shanghai Bell</w:t>
              </w:r>
            </w:ins>
          </w:p>
        </w:tc>
        <w:tc>
          <w:tcPr>
            <w:tcW w:w="8282" w:type="dxa"/>
          </w:tcPr>
          <w:p w14:paraId="1362F1AB" w14:textId="38208089" w:rsidR="00065F14" w:rsidRPr="00B9736A" w:rsidRDefault="00B9736A" w:rsidP="00B243A4">
            <w:pPr>
              <w:rPr>
                <w:ins w:id="714" w:author="Mueller, Axel (Nokia - FR/Paris-Saclay)" w:date="2020-11-03T17:05:00Z"/>
                <w:u w:val="single"/>
                <w:lang w:val="en-US" w:eastAsia="zh-CN"/>
                <w:rPrChange w:id="715" w:author="Mueller, Axel (Nokia - FR/Paris-Saclay)" w:date="2020-11-03T19:20:00Z">
                  <w:rPr>
                    <w:ins w:id="716" w:author="Mueller, Axel (Nokia - FR/Paris-Saclay)" w:date="2020-11-03T17:05:00Z"/>
                    <w:lang w:val="en-US" w:eastAsia="zh-CN"/>
                  </w:rPr>
                </w:rPrChange>
              </w:rPr>
            </w:pPr>
            <w:ins w:id="717" w:author="Mueller, Axel (Nokia - FR/Paris-Saclay)" w:date="2020-11-03T19:12:00Z">
              <w:r w:rsidRPr="00B9736A">
                <w:rPr>
                  <w:u w:val="single"/>
                  <w:lang w:val="en-US" w:eastAsia="zh-CN"/>
                  <w:rPrChange w:id="718" w:author="Mueller, Axel (Nokia - FR/Paris-Saclay)" w:date="2020-11-03T19:20:00Z">
                    <w:rPr>
                      <w:lang w:val="en-US" w:eastAsia="zh-CN"/>
                    </w:rPr>
                  </w:rPrChange>
                </w:rPr>
                <w:t>Issue 4-1-1: Applicability rule for FDD and TDD:</w:t>
              </w:r>
            </w:ins>
          </w:p>
          <w:p w14:paraId="3B23A915" w14:textId="246104A5" w:rsidR="00065F14" w:rsidRDefault="00B9736A" w:rsidP="00B243A4">
            <w:pPr>
              <w:rPr>
                <w:ins w:id="719" w:author="Mueller, Axel (Nokia - FR/Paris-Saclay)" w:date="2020-11-03T19:12:00Z"/>
                <w:lang w:val="en-US" w:eastAsia="zh-CN"/>
              </w:rPr>
            </w:pPr>
            <w:ins w:id="720" w:author="Mueller, Axel (Nokia - FR/Paris-Saclay)" w:date="2020-11-03T19:13:00Z">
              <w:r w:rsidRPr="00B9736A">
                <w:rPr>
                  <w:lang w:val="en-US" w:eastAsia="zh-CN"/>
                </w:rPr>
                <w:t>The agreement to add the explicatory note</w:t>
              </w:r>
            </w:ins>
            <w:ins w:id="721" w:author="Mueller, Axel (Nokia - FR/Paris-Saclay)" w:date="2020-11-03T19:14:00Z">
              <w:r>
                <w:rPr>
                  <w:lang w:val="en-US" w:eastAsia="zh-CN"/>
                </w:rPr>
                <w:t xml:space="preserve"> </w:t>
              </w:r>
            </w:ins>
            <w:ins w:id="722" w:author="Mueller, Axel (Nokia - FR/Paris-Saclay)" w:date="2020-11-03T19:15:00Z">
              <w:r>
                <w:rPr>
                  <w:lang w:val="en-US" w:eastAsia="zh-CN"/>
                </w:rPr>
                <w:t xml:space="preserve">on the intention of </w:t>
              </w:r>
            </w:ins>
            <w:ins w:id="723" w:author="Mueller, Axel (Nokia - FR/Paris-Saclay)" w:date="2020-11-03T19:13:00Z">
              <w:r w:rsidRPr="00B9736A">
                <w:rPr>
                  <w:lang w:val="en-US" w:eastAsia="zh-CN"/>
                </w:rPr>
                <w:t>the aggregation level configuration, makes an applicability rule unnecessary.</w:t>
              </w:r>
            </w:ins>
            <w:ins w:id="724" w:author="Mueller, Axel (Nokia - FR/Paris-Saclay)" w:date="2020-11-03T19:15:00Z">
              <w:r>
                <w:rPr>
                  <w:lang w:val="en-US" w:eastAsia="zh-CN"/>
                </w:rPr>
                <w:t xml:space="preserve"> But we can also agree to option1, if option 4 does not find a m</w:t>
              </w:r>
            </w:ins>
            <w:ins w:id="725" w:author="Mueller, Axel (Nokia - FR/Paris-Saclay)" w:date="2020-11-03T19:16:00Z">
              <w:r>
                <w:rPr>
                  <w:lang w:val="en-US" w:eastAsia="zh-CN"/>
                </w:rPr>
                <w:t>ajority.</w:t>
              </w:r>
            </w:ins>
          </w:p>
          <w:p w14:paraId="7B1F0A4C" w14:textId="2A91C01B" w:rsidR="00B9736A" w:rsidRPr="00B9736A" w:rsidRDefault="00B9736A" w:rsidP="00B243A4">
            <w:pPr>
              <w:rPr>
                <w:ins w:id="726" w:author="Mueller, Axel (Nokia - FR/Paris-Saclay)" w:date="2020-11-03T19:16:00Z"/>
                <w:u w:val="single"/>
                <w:lang w:val="en-US" w:eastAsia="zh-CN"/>
                <w:rPrChange w:id="727" w:author="Mueller, Axel (Nokia - FR/Paris-Saclay)" w:date="2020-11-03T19:20:00Z">
                  <w:rPr>
                    <w:ins w:id="728" w:author="Mueller, Axel (Nokia - FR/Paris-Saclay)" w:date="2020-11-03T19:16:00Z"/>
                    <w:lang w:val="en-US" w:eastAsia="zh-CN"/>
                  </w:rPr>
                </w:rPrChange>
              </w:rPr>
            </w:pPr>
            <w:ins w:id="729" w:author="Mueller, Axel (Nokia - FR/Paris-Saclay)" w:date="2020-11-03T19:20:00Z">
              <w:r w:rsidRPr="00B9736A">
                <w:rPr>
                  <w:u w:val="single"/>
                  <w:lang w:val="en-US" w:eastAsia="zh-CN"/>
                  <w:rPrChange w:id="730" w:author="Mueller, Axel (Nokia - FR/Paris-Saclay)" w:date="2020-11-03T19:20:00Z">
                    <w:rPr>
                      <w:lang w:val="en-US" w:eastAsia="zh-CN"/>
                    </w:rPr>
                  </w:rPrChange>
                </w:rPr>
                <w:t>Issue 4-1-2: Whether to clarify the safety statement in specification</w:t>
              </w:r>
            </w:ins>
          </w:p>
          <w:p w14:paraId="33092BC7" w14:textId="608D1B99" w:rsidR="00B9736A" w:rsidRDefault="00B9736A" w:rsidP="00B243A4">
            <w:pPr>
              <w:rPr>
                <w:ins w:id="731" w:author="Mueller, Axel (Nokia - FR/Paris-Saclay)" w:date="2020-11-03T19:12:00Z"/>
                <w:lang w:val="en-US" w:eastAsia="zh-CN"/>
              </w:rPr>
            </w:pPr>
            <w:ins w:id="732" w:author="Mueller, Axel (Nokia - FR/Paris-Saclay)" w:date="2020-11-03T19:21:00Z">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ins>
            <w:ins w:id="733" w:author="Mueller, Axel (Nokia - FR/Paris-Saclay)" w:date="2020-11-03T19:22:00Z">
              <w:r w:rsidR="00817D1E">
                <w:rPr>
                  <w:lang w:val="en-US" w:eastAsia="zh-CN"/>
                </w:rPr>
                <w:t>request will finally be granted.</w:t>
              </w:r>
            </w:ins>
          </w:p>
          <w:p w14:paraId="1C52BB8F" w14:textId="7218C7E0" w:rsidR="00B9736A" w:rsidRPr="00817D1E" w:rsidRDefault="00817D1E" w:rsidP="00B243A4">
            <w:pPr>
              <w:rPr>
                <w:ins w:id="734" w:author="Mueller, Axel (Nokia - FR/Paris-Saclay)" w:date="2020-11-03T19:12:00Z"/>
                <w:u w:val="single"/>
                <w:lang w:val="en-US" w:eastAsia="zh-CN"/>
                <w:rPrChange w:id="735" w:author="Mueller, Axel (Nokia - FR/Paris-Saclay)" w:date="2020-11-03T19:22:00Z">
                  <w:rPr>
                    <w:ins w:id="736" w:author="Mueller, Axel (Nokia - FR/Paris-Saclay)" w:date="2020-11-03T19:12:00Z"/>
                    <w:lang w:val="en-US" w:eastAsia="zh-CN"/>
                  </w:rPr>
                </w:rPrChange>
              </w:rPr>
            </w:pPr>
            <w:ins w:id="737" w:author="Mueller, Axel (Nokia - FR/Paris-Saclay)" w:date="2020-11-03T19:22:00Z">
              <w:r w:rsidRPr="00817D1E">
                <w:rPr>
                  <w:u w:val="single"/>
                  <w:lang w:val="en-US" w:eastAsia="zh-CN"/>
                  <w:rPrChange w:id="738" w:author="Mueller, Axel (Nokia - FR/Paris-Saclay)" w:date="2020-11-03T19:22:00Z">
                    <w:rPr>
                      <w:lang w:val="en-US" w:eastAsia="zh-CN"/>
                    </w:rPr>
                  </w:rPrChange>
                </w:rPr>
                <w:t>Issue 4-1-3: SNR values in specs (based on simulation results in R4-2015629)</w:t>
              </w:r>
            </w:ins>
          </w:p>
          <w:p w14:paraId="5DBD73A6" w14:textId="7F55FE79" w:rsidR="00B9736A" w:rsidRDefault="00817D1E" w:rsidP="00B243A4">
            <w:pPr>
              <w:rPr>
                <w:ins w:id="739" w:author="Mueller, Axel (Nokia - FR/Paris-Saclay)" w:date="2020-11-03T19:25:00Z"/>
                <w:lang w:val="en-US" w:eastAsia="zh-CN"/>
              </w:rPr>
            </w:pPr>
            <w:ins w:id="740" w:author="Mueller, Axel (Nokia - FR/Paris-Saclay)" w:date="2020-11-03T19:24:00Z">
              <w:r>
                <w:rPr>
                  <w:lang w:val="en-US" w:eastAsia="zh-CN"/>
                </w:rPr>
                <w:t>For the 15kHz cases the</w:t>
              </w:r>
            </w:ins>
            <w:ins w:id="741" w:author="Mueller, Axel (Nokia - FR/Paris-Saclay)" w:date="2020-11-03T19:25:00Z">
              <w:r>
                <w:rPr>
                  <w:lang w:val="en-US" w:eastAsia="zh-CN"/>
                </w:rPr>
                <w:t xml:space="preserve"> ideal</w:t>
              </w:r>
            </w:ins>
            <w:ins w:id="742" w:author="Mueller, Axel (Nokia - FR/Paris-Saclay)" w:date="2020-11-03T19:24:00Z">
              <w:r>
                <w:rPr>
                  <w:lang w:val="en-US" w:eastAsia="zh-CN"/>
                </w:rPr>
                <w:t xml:space="preserve"> span</w:t>
              </w:r>
            </w:ins>
            <w:ins w:id="743" w:author="Mueller, Axel (Nokia - FR/Paris-Saclay)" w:date="2020-11-03T19:25:00Z">
              <w:r>
                <w:rPr>
                  <w:lang w:val="en-US" w:eastAsia="zh-CN"/>
                </w:rPr>
                <w:t xml:space="preserve"> is 2 and 2.5dB respectively. We think those are acceptable without intervention.</w:t>
              </w:r>
            </w:ins>
          </w:p>
          <w:p w14:paraId="318D438E" w14:textId="06E02A18" w:rsidR="00817D1E" w:rsidRDefault="00817D1E" w:rsidP="00817D1E">
            <w:pPr>
              <w:rPr>
                <w:ins w:id="744" w:author="Mueller, Axel (Nokia - FR/Paris-Saclay)" w:date="2020-11-03T19:25:00Z"/>
                <w:lang w:val="en-US" w:eastAsia="zh-CN"/>
              </w:rPr>
            </w:pPr>
            <w:ins w:id="745" w:author="Mueller, Axel (Nokia - FR/Paris-Saclay)" w:date="2020-11-03T19:25:00Z">
              <w:r>
                <w:rPr>
                  <w:lang w:val="en-US" w:eastAsia="zh-CN"/>
                </w:rPr>
                <w:t xml:space="preserve">For the 30kHz cases the ideal span is </w:t>
              </w:r>
            </w:ins>
            <w:ins w:id="746" w:author="Mueller, Axel (Nokia - FR/Paris-Saclay)" w:date="2020-11-03T19:26:00Z">
              <w:r>
                <w:rPr>
                  <w:lang w:val="en-US" w:eastAsia="zh-CN"/>
                </w:rPr>
                <w:t>3.3</w:t>
              </w:r>
            </w:ins>
            <w:ins w:id="747" w:author="Mueller, Axel (Nokia - FR/Paris-Saclay)" w:date="2020-11-03T19:25:00Z">
              <w:r>
                <w:rPr>
                  <w:lang w:val="en-US" w:eastAsia="zh-CN"/>
                </w:rPr>
                <w:t xml:space="preserve"> and 2.</w:t>
              </w:r>
            </w:ins>
            <w:ins w:id="748" w:author="Mueller, Axel (Nokia - FR/Paris-Saclay)" w:date="2020-11-03T19:26:00Z">
              <w:r>
                <w:rPr>
                  <w:lang w:val="en-US" w:eastAsia="zh-CN"/>
                </w:rPr>
                <w:t>8</w:t>
              </w:r>
            </w:ins>
            <w:ins w:id="749" w:author="Mueller, Axel (Nokia - FR/Paris-Saclay)" w:date="2020-11-03T19:25:00Z">
              <w:r>
                <w:rPr>
                  <w:lang w:val="en-US" w:eastAsia="zh-CN"/>
                </w:rPr>
                <w:t xml:space="preserve">dB respectively. </w:t>
              </w:r>
            </w:ins>
            <w:ins w:id="750" w:author="Mueller, Axel (Nokia - FR/Paris-Saclay)" w:date="2020-11-03T19:26:00Z">
              <w:r>
                <w:rPr>
                  <w:lang w:val="en-US" w:eastAsia="zh-CN"/>
                </w:rPr>
                <w:t>The 2.8dB span is acceptable.</w:t>
              </w:r>
              <w:r>
                <w:rPr>
                  <w:lang w:val="en-US" w:eastAsia="zh-CN"/>
                </w:rPr>
                <w:br/>
              </w:r>
            </w:ins>
            <w:ins w:id="751" w:author="Mueller, Axel (Nokia - FR/Paris-Saclay)" w:date="2020-11-03T19:27:00Z">
              <w:r>
                <w:rPr>
                  <w:lang w:val="en-US" w:eastAsia="zh-CN"/>
                </w:rPr>
                <w:t xml:space="preserve">The 3.3dB span seems to come from the results being in two camps: -12dB and </w:t>
              </w:r>
            </w:ins>
            <w:ins w:id="752" w:author="Mueller, Axel (Nokia - FR/Paris-Saclay)" w:date="2020-11-03T19:28:00Z">
              <w:r>
                <w:rPr>
                  <w:lang w:val="en-US" w:eastAsia="zh-CN"/>
                </w:rPr>
                <w:t>-10dB.</w:t>
              </w:r>
            </w:ins>
          </w:p>
          <w:p w14:paraId="3A669461" w14:textId="15530344" w:rsidR="00817D1E" w:rsidRDefault="006A39B3" w:rsidP="00B243A4">
            <w:pPr>
              <w:rPr>
                <w:ins w:id="753" w:author="Mueller, Axel (Nokia - FR/Paris-Saclay)" w:date="2020-11-03T19:36:00Z"/>
                <w:lang w:val="en-US" w:eastAsia="zh-CN"/>
              </w:rPr>
            </w:pPr>
            <w:ins w:id="754" w:author="Mueller, Axel (Nokia - FR/Paris-Saclay)" w:date="2020-11-03T19:36:00Z">
              <w:r>
                <w:rPr>
                  <w:lang w:val="en-US" w:eastAsia="zh-CN"/>
                </w:rPr>
                <w:t>We are relatively confident in our results:</w:t>
              </w:r>
            </w:ins>
          </w:p>
          <w:p w14:paraId="2CB1110F" w14:textId="6E7C5C53" w:rsidR="006A39B3" w:rsidRDefault="006A39B3" w:rsidP="00B243A4">
            <w:pPr>
              <w:rPr>
                <w:ins w:id="755" w:author="Mueller, Axel (Nokia - FR/Paris-Saclay)" w:date="2020-11-03T19:22:00Z"/>
                <w:lang w:val="en-US" w:eastAsia="zh-CN"/>
              </w:rPr>
            </w:pPr>
            <w:ins w:id="756" w:author="Mueller, Axel (Nokia - FR/Paris-Saclay)" w:date="2020-11-03T19:36:00Z">
              <w:r w:rsidRPr="006A39B3">
                <w:rPr>
                  <w:noProof/>
                  <w:lang w:val="en-US" w:eastAsia="ja-JP"/>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ins>
          </w:p>
          <w:p w14:paraId="072C9450" w14:textId="596D8FA0" w:rsidR="00817D1E" w:rsidRDefault="006A39B3" w:rsidP="00B243A4">
            <w:pPr>
              <w:rPr>
                <w:ins w:id="757" w:author="Mueller, Axel (Nokia - FR/Paris-Saclay)" w:date="2020-11-03T19:38:00Z"/>
                <w:lang w:val="en-US" w:eastAsia="zh-CN"/>
              </w:rPr>
            </w:pPr>
            <w:ins w:id="758" w:author="Mueller, Axel (Nokia - FR/Paris-Saclay)" w:date="2020-11-03T19:36:00Z">
              <w:r>
                <w:rPr>
                  <w:lang w:val="en-US" w:eastAsia="zh-CN"/>
                </w:rPr>
                <w:t xml:space="preserve">But we understand that </w:t>
              </w:r>
            </w:ins>
            <w:ins w:id="759" w:author="Mueller, Axel (Nokia - FR/Paris-Saclay)" w:date="2020-11-03T19:37:00Z">
              <w:r>
                <w:rPr>
                  <w:lang w:val="en-US" w:eastAsia="zh-CN"/>
                </w:rPr>
                <w:t>contributors might have chosen quite conservative internal algorithmic settings for their provided results</w:t>
              </w:r>
            </w:ins>
            <w:ins w:id="760" w:author="Mueller, Axel (Nokia - FR/Paris-Saclay)" w:date="2020-11-03T19:38:00Z">
              <w:r>
                <w:rPr>
                  <w:lang w:val="en-US" w:eastAsia="zh-CN"/>
                </w:rPr>
                <w:t>, to honor the URLLC target</w:t>
              </w:r>
            </w:ins>
            <w:ins w:id="761" w:author="Mueller, Axel (Nokia - FR/Paris-Saclay)" w:date="2020-11-03T19:37:00Z">
              <w:r>
                <w:rPr>
                  <w:lang w:val="en-US" w:eastAsia="zh-CN"/>
                </w:rPr>
                <w:t>. The large span m</w:t>
              </w:r>
            </w:ins>
            <w:ins w:id="762" w:author="Mueller, Axel (Nokia - FR/Paris-Saclay)" w:date="2020-11-03T19:38:00Z">
              <w:r>
                <w:rPr>
                  <w:lang w:val="en-US" w:eastAsia="zh-CN"/>
                </w:rPr>
                <w:t xml:space="preserve">ight be an artifact of </w:t>
              </w:r>
            </w:ins>
            <w:ins w:id="763" w:author="Mueller, Axel (Nokia - FR/Paris-Saclay)" w:date="2020-11-03T19:39:00Z">
              <w:r>
                <w:rPr>
                  <w:lang w:val="en-US" w:eastAsia="zh-CN"/>
                </w:rPr>
                <w:t>this,</w:t>
              </w:r>
            </w:ins>
            <w:ins w:id="764" w:author="Mueller, Axel (Nokia - FR/Paris-Saclay)" w:date="2020-11-03T19:38:00Z">
              <w:r>
                <w:rPr>
                  <w:lang w:val="en-US" w:eastAsia="zh-CN"/>
                </w:rPr>
                <w:t xml:space="preserve"> and we would, thus, be inclined to accept it in this case.</w:t>
              </w:r>
            </w:ins>
          </w:p>
          <w:p w14:paraId="37A2779B" w14:textId="4FDC0347" w:rsidR="006A39B3" w:rsidRDefault="006A39B3" w:rsidP="00B243A4">
            <w:pPr>
              <w:rPr>
                <w:ins w:id="765" w:author="Mueller, Axel (Nokia - FR/Paris-Saclay)" w:date="2020-11-03T17:05:00Z"/>
                <w:lang w:val="en-US" w:eastAsia="zh-CN"/>
              </w:rPr>
            </w:pPr>
            <w:ins w:id="766" w:author="Mueller, Axel (Nokia - FR/Paris-Saclay)" w:date="2020-11-03T19:38:00Z">
              <w:r>
                <w:rPr>
                  <w:lang w:val="en-US" w:eastAsia="zh-CN"/>
                </w:rPr>
                <w:t>In summary: option</w:t>
              </w:r>
            </w:ins>
            <w:ins w:id="767" w:author="Mueller, Axel (Nokia - FR/Paris-Saclay)" w:date="2020-11-03T19:39:00Z">
              <w:r>
                <w:rPr>
                  <w:lang w:val="en-US" w:eastAsia="zh-CN"/>
                </w:rPr>
                <w:t xml:space="preserve"> 1 for all.</w:t>
              </w:r>
            </w:ins>
          </w:p>
          <w:p w14:paraId="2A6D572E" w14:textId="564805A8" w:rsidR="00065F14" w:rsidRPr="006A39B3" w:rsidRDefault="006A39B3" w:rsidP="00B243A4">
            <w:pPr>
              <w:rPr>
                <w:ins w:id="768" w:author="Mueller, Axel (Nokia - FR/Paris-Saclay)" w:date="2020-11-03T17:05:00Z"/>
                <w:u w:val="single"/>
                <w:lang w:val="en-US" w:eastAsia="zh-CN"/>
                <w:rPrChange w:id="769" w:author="Mueller, Axel (Nokia - FR/Paris-Saclay)" w:date="2020-11-03T19:42:00Z">
                  <w:rPr>
                    <w:ins w:id="770" w:author="Mueller, Axel (Nokia - FR/Paris-Saclay)" w:date="2020-11-03T17:05:00Z"/>
                    <w:lang w:val="en-US" w:eastAsia="zh-CN"/>
                  </w:rPr>
                </w:rPrChange>
              </w:rPr>
            </w:pPr>
            <w:ins w:id="771" w:author="Mueller, Axel (Nokia - FR/Paris-Saclay)" w:date="2020-11-03T19:41:00Z">
              <w:r w:rsidRPr="006A39B3">
                <w:rPr>
                  <w:u w:val="single"/>
                  <w:lang w:val="en-US" w:eastAsia="zh-CN"/>
                  <w:rPrChange w:id="772" w:author="Mueller, Axel (Nokia - FR/Paris-Saclay)" w:date="2020-11-03T19:42:00Z">
                    <w:rPr>
                      <w:lang w:val="en-US" w:eastAsia="zh-CN"/>
                    </w:rPr>
                  </w:rPrChange>
                </w:rPr>
                <w:t>Issue 4-2-1: Waveform</w:t>
              </w:r>
            </w:ins>
          </w:p>
          <w:p w14:paraId="4F5761C2" w14:textId="7BABD9AB" w:rsidR="00065F14" w:rsidRDefault="001A4757" w:rsidP="00B243A4">
            <w:pPr>
              <w:rPr>
                <w:ins w:id="773" w:author="Mueller, Axel (Nokia - FR/Paris-Saclay)" w:date="2020-11-03T17:05:00Z"/>
                <w:lang w:val="en-US" w:eastAsia="zh-CN"/>
              </w:rPr>
            </w:pPr>
            <w:ins w:id="774" w:author="Mueller, Axel (Nokia - FR/Paris-Saclay)" w:date="2020-11-03T19:42:00Z">
              <w:r>
                <w:rPr>
                  <w:lang w:val="en-US" w:eastAsia="zh-CN"/>
                </w:rPr>
                <w:lastRenderedPageBreak/>
                <w:t>No need to</w:t>
              </w:r>
            </w:ins>
            <w:ins w:id="775" w:author="Mueller, Axel (Nokia - FR/Paris-Saclay)" w:date="2020-11-03T19:43:00Z">
              <w:r>
                <w:rPr>
                  <w:lang w:val="en-US" w:eastAsia="zh-CN"/>
                </w:rPr>
                <w:t xml:space="preserve"> </w:t>
              </w:r>
            </w:ins>
            <w:ins w:id="776" w:author="Mueller, Axel (Nokia - FR/Paris-Saclay)" w:date="2020-11-03T19:42:00Z">
              <w:r>
                <w:rPr>
                  <w:lang w:val="en-US" w:eastAsia="zh-CN"/>
                </w:rPr>
                <w:t>change</w:t>
              </w:r>
            </w:ins>
            <w:ins w:id="777" w:author="Mueller, Axel (Nokia - FR/Paris-Saclay)" w:date="2020-11-03T19:43:00Z">
              <w:r>
                <w:rPr>
                  <w:lang w:val="en-US" w:eastAsia="zh-CN"/>
                </w:rPr>
                <w:t xml:space="preserve"> from FR1. Option 1.</w:t>
              </w:r>
            </w:ins>
          </w:p>
          <w:p w14:paraId="624B7ACD" w14:textId="7A66A9DD" w:rsidR="00065F14" w:rsidRPr="00300F98" w:rsidRDefault="00300F98" w:rsidP="00B243A4">
            <w:pPr>
              <w:rPr>
                <w:ins w:id="778" w:author="Mueller, Axel (Nokia - FR/Paris-Saclay)" w:date="2020-11-03T19:43:00Z"/>
                <w:u w:val="single"/>
                <w:lang w:val="en-US" w:eastAsia="zh-CN"/>
                <w:rPrChange w:id="779" w:author="Mueller, Axel (Nokia - FR/Paris-Saclay)" w:date="2020-11-03T19:47:00Z">
                  <w:rPr>
                    <w:ins w:id="780" w:author="Mueller, Axel (Nokia - FR/Paris-Saclay)" w:date="2020-11-03T19:43:00Z"/>
                    <w:lang w:val="en-US" w:eastAsia="zh-CN"/>
                  </w:rPr>
                </w:rPrChange>
              </w:rPr>
            </w:pPr>
            <w:ins w:id="781" w:author="Mueller, Axel (Nokia - FR/Paris-Saclay)" w:date="2020-11-03T19:47:00Z">
              <w:r w:rsidRPr="00300F98">
                <w:rPr>
                  <w:u w:val="single"/>
                  <w:lang w:val="en-US" w:eastAsia="zh-CN"/>
                  <w:rPrChange w:id="782" w:author="Mueller, Axel (Nokia - FR/Paris-Saclay)" w:date="2020-11-03T19:47:00Z">
                    <w:rPr>
                      <w:lang w:val="en-US" w:eastAsia="zh-CN"/>
                    </w:rPr>
                  </w:rPrChange>
                </w:rPr>
                <w:t>Issue 4-2-2: TDD pattern</w:t>
              </w:r>
            </w:ins>
          </w:p>
          <w:p w14:paraId="1E03BE5C" w14:textId="733F80E2" w:rsidR="004D2312" w:rsidRDefault="00300F98" w:rsidP="00B243A4">
            <w:pPr>
              <w:rPr>
                <w:ins w:id="783" w:author="Mueller, Axel (Nokia - FR/Paris-Saclay)" w:date="2020-11-03T19:48:00Z"/>
                <w:lang w:val="en-US" w:eastAsia="zh-CN"/>
              </w:rPr>
            </w:pPr>
            <w:ins w:id="784" w:author="Mueller, Axel (Nokia - FR/Paris-Saclay)" w:date="2020-11-03T19:47:00Z">
              <w:r>
                <w:rPr>
                  <w:lang w:val="en-US" w:eastAsia="zh-CN"/>
                </w:rPr>
                <w:t>O</w:t>
              </w:r>
            </w:ins>
            <w:ins w:id="785" w:author="Mueller, Axel (Nokia - FR/Paris-Saclay)" w:date="2020-11-03T19:48:00Z">
              <w:r>
                <w:rPr>
                  <w:lang w:val="en-US" w:eastAsia="zh-CN"/>
                </w:rPr>
                <w:t>nly option 1 seems to have support at this time.</w:t>
              </w:r>
            </w:ins>
          </w:p>
          <w:p w14:paraId="66404FEA" w14:textId="09750F37" w:rsidR="00300F98" w:rsidRPr="00300F98" w:rsidRDefault="00300F98" w:rsidP="00B243A4">
            <w:pPr>
              <w:rPr>
                <w:ins w:id="786" w:author="Mueller, Axel (Nokia - FR/Paris-Saclay)" w:date="2020-11-03T19:43:00Z"/>
                <w:u w:val="single"/>
                <w:lang w:val="en-US" w:eastAsia="zh-CN"/>
                <w:rPrChange w:id="787" w:author="Mueller, Axel (Nokia - FR/Paris-Saclay)" w:date="2020-11-03T19:48:00Z">
                  <w:rPr>
                    <w:ins w:id="788" w:author="Mueller, Axel (Nokia - FR/Paris-Saclay)" w:date="2020-11-03T19:43:00Z"/>
                    <w:lang w:val="en-US" w:eastAsia="zh-CN"/>
                  </w:rPr>
                </w:rPrChange>
              </w:rPr>
            </w:pPr>
            <w:ins w:id="789" w:author="Mueller, Axel (Nokia - FR/Paris-Saclay)" w:date="2020-11-03T19:48:00Z">
              <w:r w:rsidRPr="00300F98">
                <w:rPr>
                  <w:u w:val="single"/>
                  <w:lang w:val="en-US" w:eastAsia="zh-CN"/>
                  <w:rPrChange w:id="790" w:author="Mueller, Axel (Nokia - FR/Paris-Saclay)" w:date="2020-11-03T19:48:00Z">
                    <w:rPr>
                      <w:lang w:val="en-US" w:eastAsia="zh-CN"/>
                    </w:rPr>
                  </w:rPrChange>
                </w:rPr>
                <w:t>Issue 4-2-3: Aggregation factor for TDD</w:t>
              </w:r>
            </w:ins>
          </w:p>
          <w:p w14:paraId="18F43D3D" w14:textId="6AD5860B" w:rsidR="00300F98" w:rsidRDefault="00300F98" w:rsidP="00300F98">
            <w:pPr>
              <w:rPr>
                <w:ins w:id="791" w:author="Huawei" w:date="2020-11-04T11:53:00Z"/>
                <w:lang w:val="en-US" w:eastAsia="zh-CN"/>
              </w:rPr>
            </w:pPr>
            <w:ins w:id="792" w:author="Mueller, Axel (Nokia - FR/Paris-Saclay)" w:date="2020-11-03T19:48:00Z">
              <w:r>
                <w:rPr>
                  <w:lang w:val="en-US" w:eastAsia="zh-CN"/>
                </w:rPr>
                <w:t>Only option 1 seems to have support at this time.</w:t>
              </w:r>
            </w:ins>
            <w:ins w:id="793" w:author="Mueller, Axel (Nokia - FR/Paris-Saclay)" w:date="2020-11-03T19:49:00Z">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ins>
          </w:p>
          <w:p w14:paraId="50CB18CC" w14:textId="0C7A7229" w:rsidR="00DF111A" w:rsidRDefault="00DF111A" w:rsidP="00300F98">
            <w:pPr>
              <w:rPr>
                <w:ins w:id="794" w:author="Mueller, Axel (Nokia - FR/Paris-Saclay)" w:date="2020-11-03T19:48:00Z"/>
                <w:lang w:val="en-US" w:eastAsia="zh-CN"/>
              </w:rPr>
            </w:pPr>
            <w:ins w:id="795" w:author="Huawei" w:date="2020-11-04T11:53:00Z">
              <w:r w:rsidRPr="00DF111A">
                <w:rPr>
                  <w:highlight w:val="yellow"/>
                  <w:lang w:val="en-US" w:eastAsia="zh-CN"/>
                  <w:rPrChange w:id="796" w:author="Huawei" w:date="2020-11-04T11:55:00Z">
                    <w:rPr>
                      <w:lang w:val="en-US" w:eastAsia="zh-CN"/>
                    </w:rPr>
                  </w:rPrChange>
                </w:rPr>
                <w:t>[Moderator]</w:t>
              </w:r>
            </w:ins>
            <w:ins w:id="797" w:author="Huawei" w:date="2020-11-04T11:54:00Z">
              <w:r w:rsidRPr="00DF111A">
                <w:rPr>
                  <w:highlight w:val="yellow"/>
                  <w:lang w:val="en-US" w:eastAsia="zh-CN"/>
                  <w:rPrChange w:id="798" w:author="Huawei" w:date="2020-11-04T11:55:00Z">
                    <w:rPr>
                      <w:lang w:val="en-US" w:eastAsia="zh-CN"/>
                    </w:rPr>
                  </w:rPrChange>
                </w:rPr>
                <w:t xml:space="preserve">: The previous agreement is for FR1, </w:t>
              </w:r>
            </w:ins>
            <w:ins w:id="799" w:author="Huawei" w:date="2020-11-04T11:55:00Z">
              <w:r w:rsidRPr="00DF111A">
                <w:rPr>
                  <w:highlight w:val="yellow"/>
                  <w:lang w:val="en-US" w:eastAsia="zh-CN"/>
                  <w:rPrChange w:id="800" w:author="Huawei" w:date="2020-11-04T11:55:00Z">
                    <w:rPr>
                      <w:lang w:val="en-US" w:eastAsia="zh-CN"/>
                    </w:rPr>
                  </w:rPrChange>
                </w:rPr>
                <w:t>this issue is about FR2 TDD pattern.</w:t>
              </w:r>
            </w:ins>
          </w:p>
          <w:p w14:paraId="7CADF235" w14:textId="5C761818" w:rsidR="004D2312" w:rsidRPr="00CB3BC9" w:rsidRDefault="00CB3BC9" w:rsidP="00B243A4">
            <w:pPr>
              <w:rPr>
                <w:ins w:id="801" w:author="Mueller, Axel (Nokia - FR/Paris-Saclay)" w:date="2020-11-03T19:43:00Z"/>
                <w:u w:val="single"/>
                <w:lang w:val="en-US" w:eastAsia="zh-CN"/>
                <w:rPrChange w:id="802" w:author="Mueller, Axel (Nokia - FR/Paris-Saclay)" w:date="2020-11-03T19:51:00Z">
                  <w:rPr>
                    <w:ins w:id="803" w:author="Mueller, Axel (Nokia - FR/Paris-Saclay)" w:date="2020-11-03T19:43:00Z"/>
                    <w:lang w:val="en-US" w:eastAsia="zh-CN"/>
                  </w:rPr>
                </w:rPrChange>
              </w:rPr>
            </w:pPr>
            <w:ins w:id="804" w:author="Mueller, Axel (Nokia - FR/Paris-Saclay)" w:date="2020-11-03T19:51:00Z">
              <w:r w:rsidRPr="00CB3BC9">
                <w:rPr>
                  <w:u w:val="single"/>
                  <w:lang w:val="en-US" w:eastAsia="zh-CN"/>
                  <w:rPrChange w:id="805" w:author="Mueller, Axel (Nokia - FR/Paris-Saclay)" w:date="2020-11-03T19:51:00Z">
                    <w:rPr>
                      <w:lang w:val="en-US" w:eastAsia="zh-CN"/>
                    </w:rPr>
                  </w:rPrChange>
                </w:rPr>
                <w:t>Issue 4-2-4: Applicability rule for TDD with different UL-DL patterns</w:t>
              </w:r>
            </w:ins>
          </w:p>
          <w:p w14:paraId="6D5236F0" w14:textId="7901759C" w:rsidR="004D2312" w:rsidRDefault="00CB3BC9" w:rsidP="00B243A4">
            <w:pPr>
              <w:rPr>
                <w:ins w:id="806" w:author="Mueller, Axel (Nokia - FR/Paris-Saclay)" w:date="2020-11-03T19:43:00Z"/>
                <w:lang w:val="en-US" w:eastAsia="zh-CN"/>
              </w:rPr>
            </w:pPr>
            <w:ins w:id="807" w:author="Mueller, Axel (Nokia - FR/Paris-Saclay)" w:date="2020-11-03T19:51:00Z">
              <w:r>
                <w:rPr>
                  <w:lang w:val="en-US" w:eastAsia="zh-CN"/>
                </w:rPr>
                <w:t>Continue with the Rel-15 assumption of the same requirem</w:t>
              </w:r>
            </w:ins>
            <w:ins w:id="808" w:author="Mueller, Axel (Nokia - FR/Paris-Saclay)" w:date="2020-11-03T19:52:00Z">
              <w:r>
                <w:rPr>
                  <w:lang w:val="en-US" w:eastAsia="zh-CN"/>
                </w:rPr>
                <w:t>ents being applicable.</w:t>
              </w:r>
              <w:r>
                <w:rPr>
                  <w:lang w:val="en-US" w:eastAsia="zh-CN"/>
                </w:rPr>
                <w:br/>
                <w:t>Many meetings ago we argued that this is no longer valid for 1e-5 BLER with fading channel, but it is still ok for 1e-2.</w:t>
              </w:r>
            </w:ins>
          </w:p>
          <w:p w14:paraId="111119A1" w14:textId="473736EB" w:rsidR="004D2312" w:rsidRPr="00CB3BC9" w:rsidRDefault="00CB3BC9" w:rsidP="00B243A4">
            <w:pPr>
              <w:rPr>
                <w:ins w:id="809" w:author="Mueller, Axel (Nokia - FR/Paris-Saclay)" w:date="2020-11-03T19:43:00Z"/>
                <w:u w:val="single"/>
                <w:lang w:val="en-US" w:eastAsia="zh-CN"/>
                <w:rPrChange w:id="810" w:author="Mueller, Axel (Nokia - FR/Paris-Saclay)" w:date="2020-11-03T19:53:00Z">
                  <w:rPr>
                    <w:ins w:id="811" w:author="Mueller, Axel (Nokia - FR/Paris-Saclay)" w:date="2020-11-03T19:43:00Z"/>
                    <w:lang w:val="en-US" w:eastAsia="zh-CN"/>
                  </w:rPr>
                </w:rPrChange>
              </w:rPr>
            </w:pPr>
            <w:ins w:id="812" w:author="Mueller, Axel (Nokia - FR/Paris-Saclay)" w:date="2020-11-03T19:53:00Z">
              <w:r w:rsidRPr="00CB3BC9">
                <w:rPr>
                  <w:u w:val="single"/>
                  <w:lang w:val="en-US" w:eastAsia="zh-CN"/>
                  <w:rPrChange w:id="813" w:author="Mueller, Axel (Nokia - FR/Paris-Saclay)" w:date="2020-11-03T19:53:00Z">
                    <w:rPr>
                      <w:lang w:val="en-US" w:eastAsia="zh-CN"/>
                    </w:rPr>
                  </w:rPrChange>
                </w:rPr>
                <w:t>Issue 4-2-5: Channel model</w:t>
              </w:r>
            </w:ins>
          </w:p>
          <w:p w14:paraId="1C13B9EA" w14:textId="07BD05B4" w:rsidR="004D2312" w:rsidRDefault="00CB3BC9" w:rsidP="00B243A4">
            <w:pPr>
              <w:rPr>
                <w:ins w:id="814" w:author="Mueller, Axel (Nokia - FR/Paris-Saclay)" w:date="2020-11-03T17:05:00Z"/>
                <w:lang w:val="en-US" w:eastAsia="zh-CN"/>
              </w:rPr>
            </w:pPr>
            <w:ins w:id="815" w:author="Mueller, Axel (Nokia - FR/Paris-Saclay)" w:date="2020-11-03T19:53:00Z">
              <w:r w:rsidRPr="00CB3BC9">
                <w:rPr>
                  <w:lang w:val="en-US" w:eastAsia="zh-CN"/>
                </w:rPr>
                <w:t>A 300Hz (UL) Doppler corresponds to 6kph (jogging speed) at 28GHz</w:t>
              </w:r>
              <w:r>
                <w:rPr>
                  <w:lang w:val="en-US" w:eastAsia="zh-CN"/>
                </w:rPr>
                <w:t xml:space="preserve">, this seems </w:t>
              </w:r>
            </w:ins>
            <w:ins w:id="816" w:author="Mueller, Axel (Nokia - FR/Paris-Saclay)" w:date="2020-11-03T19:54:00Z">
              <w:r>
                <w:rPr>
                  <w:lang w:val="en-US" w:eastAsia="zh-CN"/>
                </w:rPr>
                <w:t>quite challenging for URLLC to us, but we will follow the majority decision.</w:t>
              </w:r>
            </w:ins>
            <w:ins w:id="817" w:author="Mueller, Axel (Nokia - FR/Paris-Saclay)" w:date="2020-11-03T19:53:00Z">
              <w:r>
                <w:rPr>
                  <w:lang w:val="en-US" w:eastAsia="zh-CN"/>
                </w:rPr>
                <w:t xml:space="preserve"> </w:t>
              </w:r>
            </w:ins>
          </w:p>
          <w:p w14:paraId="5DE22340" w14:textId="42E88028" w:rsidR="00065F14" w:rsidRPr="00CB3BC9" w:rsidRDefault="00CB3BC9" w:rsidP="00B243A4">
            <w:pPr>
              <w:rPr>
                <w:ins w:id="818" w:author="Mueller, Axel (Nokia - FR/Paris-Saclay)" w:date="2020-11-03T19:54:00Z"/>
                <w:u w:val="single"/>
                <w:lang w:val="en-US" w:eastAsia="zh-CN"/>
                <w:rPrChange w:id="819" w:author="Mueller, Axel (Nokia - FR/Paris-Saclay)" w:date="2020-11-03T19:54:00Z">
                  <w:rPr>
                    <w:ins w:id="820" w:author="Mueller, Axel (Nokia - FR/Paris-Saclay)" w:date="2020-11-03T19:54:00Z"/>
                    <w:lang w:val="en-US" w:eastAsia="zh-CN"/>
                  </w:rPr>
                </w:rPrChange>
              </w:rPr>
            </w:pPr>
            <w:ins w:id="821" w:author="Mueller, Axel (Nokia - FR/Paris-Saclay)" w:date="2020-11-03T19:54:00Z">
              <w:r w:rsidRPr="00CB3BC9">
                <w:rPr>
                  <w:u w:val="single"/>
                  <w:lang w:val="en-US" w:eastAsia="zh-CN"/>
                  <w:rPrChange w:id="822" w:author="Mueller, Axel (Nokia - FR/Paris-Saclay)" w:date="2020-11-03T19:54:00Z">
                    <w:rPr>
                      <w:lang w:val="en-US" w:eastAsia="zh-CN"/>
                    </w:rPr>
                  </w:rPrChange>
                </w:rPr>
                <w:t>Issue 4-2-6: SCS/BW (60 kHz/120 kHz for 50 MHz has been agreed)</w:t>
              </w:r>
            </w:ins>
          </w:p>
          <w:p w14:paraId="572A555D" w14:textId="56F36A3C" w:rsidR="00CB3BC9" w:rsidRDefault="00CB3BC9" w:rsidP="00B243A4">
            <w:pPr>
              <w:rPr>
                <w:ins w:id="823" w:author="Mueller, Axel (Nokia - FR/Paris-Saclay)" w:date="2020-11-03T19:55:00Z"/>
                <w:lang w:val="en-US" w:eastAsia="zh-CN"/>
              </w:rPr>
            </w:pPr>
            <w:ins w:id="824" w:author="Mueller, Axel (Nokia - FR/Paris-Saclay)" w:date="2020-11-03T19:54:00Z">
              <w:r>
                <w:rPr>
                  <w:lang w:val="en-US" w:eastAsia="zh-CN"/>
                </w:rPr>
                <w:t>We propose to not keep increasing the simulation and r</w:t>
              </w:r>
            </w:ins>
            <w:ins w:id="825" w:author="Mueller, Axel (Nokia - FR/Paris-Saclay)" w:date="2020-11-03T19:55:00Z">
              <w:r>
                <w:rPr>
                  <w:lang w:val="en-US" w:eastAsia="zh-CN"/>
                </w:rPr>
                <w:t>equirement load. 50MHz for both was agreed in the last meeting and this agreement should be honored.</w:t>
              </w:r>
            </w:ins>
          </w:p>
          <w:p w14:paraId="533F5F68" w14:textId="19A361E0" w:rsidR="00CB3BC9" w:rsidRPr="00CB3BC9" w:rsidRDefault="00CB3BC9" w:rsidP="00B243A4">
            <w:pPr>
              <w:rPr>
                <w:ins w:id="826" w:author="Mueller, Axel (Nokia - FR/Paris-Saclay)" w:date="2020-11-03T19:54:00Z"/>
                <w:u w:val="single"/>
                <w:lang w:val="en-US" w:eastAsia="zh-CN"/>
                <w:rPrChange w:id="827" w:author="Mueller, Axel (Nokia - FR/Paris-Saclay)" w:date="2020-11-03T19:55:00Z">
                  <w:rPr>
                    <w:ins w:id="828" w:author="Mueller, Axel (Nokia - FR/Paris-Saclay)" w:date="2020-11-03T19:54:00Z"/>
                    <w:lang w:val="en-US" w:eastAsia="zh-CN"/>
                  </w:rPr>
                </w:rPrChange>
              </w:rPr>
            </w:pPr>
            <w:ins w:id="829" w:author="Mueller, Axel (Nokia - FR/Paris-Saclay)" w:date="2020-11-03T19:55:00Z">
              <w:r w:rsidRPr="00CB3BC9">
                <w:rPr>
                  <w:u w:val="single"/>
                  <w:lang w:val="en-US" w:eastAsia="zh-CN"/>
                  <w:rPrChange w:id="830" w:author="Mueller, Axel (Nokia - FR/Paris-Saclay)" w:date="2020-11-03T19:55:00Z">
                    <w:rPr>
                      <w:lang w:val="en-US" w:eastAsia="zh-CN"/>
                    </w:rPr>
                  </w:rPrChange>
                </w:rPr>
                <w:t>Issue 4-2-7: Applicability rule for different SCS and BW</w:t>
              </w:r>
            </w:ins>
          </w:p>
          <w:p w14:paraId="0C8ACD15" w14:textId="5F5B3B60" w:rsidR="00CB3BC9" w:rsidRDefault="00CB3BC9" w:rsidP="00B243A4">
            <w:pPr>
              <w:rPr>
                <w:ins w:id="831" w:author="Mueller, Axel (Nokia - FR/Paris-Saclay)" w:date="2020-11-03T19:54:00Z"/>
                <w:lang w:val="en-US" w:eastAsia="zh-CN"/>
              </w:rPr>
            </w:pPr>
            <w:ins w:id="832" w:author="Mueller, Axel (Nokia - FR/Paris-Saclay)" w:date="2020-11-03T19:55:00Z">
              <w:r>
                <w:rPr>
                  <w:lang w:val="en-US" w:eastAsia="zh-CN"/>
                </w:rPr>
                <w:t>The Rel-15</w:t>
              </w:r>
            </w:ins>
            <w:ins w:id="833" w:author="Mueller, Axel (Nokia - FR/Paris-Saclay)" w:date="2020-11-03T19:56:00Z">
              <w:r>
                <w:rPr>
                  <w:lang w:val="en-US" w:eastAsia="zh-CN"/>
                </w:rPr>
                <w:t xml:space="preserve"> applicability rule limits testing to the widest CBW for each supported SCS. As long as new applicability rules do not expand on this, we can accep</w:t>
              </w:r>
            </w:ins>
            <w:ins w:id="834" w:author="Mueller, Axel (Nokia - FR/Paris-Saclay)" w:date="2020-11-03T19:57:00Z">
              <w:r>
                <w:rPr>
                  <w:lang w:val="en-US" w:eastAsia="zh-CN"/>
                </w:rPr>
                <w:t>t them.</w:t>
              </w:r>
            </w:ins>
          </w:p>
          <w:p w14:paraId="0E45D407" w14:textId="4E670A8C" w:rsidR="00CB3BC9" w:rsidRPr="00CB3BC9" w:rsidRDefault="00CB3BC9" w:rsidP="00B243A4">
            <w:pPr>
              <w:rPr>
                <w:ins w:id="835" w:author="Mueller, Axel (Nokia - FR/Paris-Saclay)" w:date="2020-11-03T19:54:00Z"/>
                <w:u w:val="single"/>
                <w:lang w:val="en-US" w:eastAsia="zh-CN"/>
                <w:rPrChange w:id="836" w:author="Mueller, Axel (Nokia - FR/Paris-Saclay)" w:date="2020-11-03T19:57:00Z">
                  <w:rPr>
                    <w:ins w:id="837" w:author="Mueller, Axel (Nokia - FR/Paris-Saclay)" w:date="2020-11-03T19:54:00Z"/>
                    <w:lang w:val="en-US" w:eastAsia="zh-CN"/>
                  </w:rPr>
                </w:rPrChange>
              </w:rPr>
            </w:pPr>
            <w:ins w:id="838" w:author="Mueller, Axel (Nokia - FR/Paris-Saclay)" w:date="2020-11-03T19:57:00Z">
              <w:r w:rsidRPr="00CB3BC9">
                <w:rPr>
                  <w:u w:val="single"/>
                  <w:lang w:val="en-US" w:eastAsia="zh-CN"/>
                  <w:rPrChange w:id="839" w:author="Mueller, Axel (Nokia - FR/Paris-Saclay)" w:date="2020-11-03T19:57:00Z">
                    <w:rPr>
                      <w:lang w:val="en-US" w:eastAsia="zh-CN"/>
                    </w:rPr>
                  </w:rPrChange>
                </w:rPr>
                <w:t>Issue 4-2-8: DM-RS</w:t>
              </w:r>
            </w:ins>
          </w:p>
          <w:p w14:paraId="5BC0849D" w14:textId="0A317058" w:rsidR="00CB3BC9" w:rsidRDefault="00CB3BC9" w:rsidP="00CB3BC9">
            <w:pPr>
              <w:rPr>
                <w:ins w:id="840" w:author="Mueller, Axel (Nokia - FR/Paris-Saclay)" w:date="2020-11-03T19:57:00Z"/>
                <w:lang w:val="en-US" w:eastAsia="zh-CN"/>
              </w:rPr>
            </w:pPr>
            <w:ins w:id="841" w:author="Mueller, Axel (Nokia - FR/Paris-Saclay)" w:date="2020-11-03T19:57:00Z">
              <w:r>
                <w:rPr>
                  <w:lang w:val="en-US" w:eastAsia="zh-CN"/>
                </w:rPr>
                <w:t>Only option 1 seems to have support at this time, which is aligned with our proposal.</w:t>
              </w:r>
            </w:ins>
          </w:p>
          <w:p w14:paraId="6A3C8A75" w14:textId="31293D80" w:rsidR="00CB3BC9" w:rsidRPr="00070580" w:rsidRDefault="00070580" w:rsidP="00B243A4">
            <w:pPr>
              <w:rPr>
                <w:ins w:id="842" w:author="Mueller, Axel (Nokia - FR/Paris-Saclay)" w:date="2020-11-03T19:54:00Z"/>
                <w:u w:val="single"/>
                <w:lang w:val="en-US" w:eastAsia="zh-CN"/>
                <w:rPrChange w:id="843" w:author="Mueller, Axel (Nokia - FR/Paris-Saclay)" w:date="2020-11-03T19:58:00Z">
                  <w:rPr>
                    <w:ins w:id="844" w:author="Mueller, Axel (Nokia - FR/Paris-Saclay)" w:date="2020-11-03T19:54:00Z"/>
                    <w:lang w:val="en-US" w:eastAsia="zh-CN"/>
                  </w:rPr>
                </w:rPrChange>
              </w:rPr>
            </w:pPr>
            <w:ins w:id="845" w:author="Mueller, Axel (Nokia - FR/Paris-Saclay)" w:date="2020-11-03T19:58:00Z">
              <w:r w:rsidRPr="00070580">
                <w:rPr>
                  <w:u w:val="single"/>
                  <w:lang w:val="en-US" w:eastAsia="zh-CN"/>
                  <w:rPrChange w:id="846" w:author="Mueller, Axel (Nokia - FR/Paris-Saclay)" w:date="2020-11-03T19:58:00Z">
                    <w:rPr>
                      <w:lang w:val="en-US" w:eastAsia="zh-CN"/>
                    </w:rPr>
                  </w:rPrChange>
                </w:rPr>
                <w:t>Issue 4-2-9: PTRS</w:t>
              </w:r>
            </w:ins>
          </w:p>
          <w:p w14:paraId="0C307214" w14:textId="2970E203" w:rsidR="00CB3BC9" w:rsidRDefault="00070580" w:rsidP="00B243A4">
            <w:pPr>
              <w:rPr>
                <w:ins w:id="847" w:author="Mueller, Axel (Nokia - FR/Paris-Saclay)" w:date="2020-11-03T19:57:00Z"/>
                <w:lang w:val="en-US" w:eastAsia="zh-CN"/>
              </w:rPr>
            </w:pPr>
            <w:ins w:id="848" w:author="Mueller, Axel (Nokia - FR/Paris-Saclay)" w:date="2020-11-03T19:58:00Z">
              <w:r>
                <w:rPr>
                  <w:lang w:val="en-US" w:eastAsia="zh-CN"/>
                </w:rPr>
                <w:t xml:space="preserve">We prefer to </w:t>
              </w:r>
              <w:r>
                <w:t>match the Rel-15 FR2 PUSCH eMBB PT-RS configuration for FR2 low latency testing, i.e., K=2 and L=1, at least for TDRAs &gt;=4 symbols.</w:t>
              </w:r>
              <w:r>
                <w:br/>
              </w:r>
            </w:ins>
            <w:ins w:id="849" w:author="Mueller, Axel (Nokia - FR/Paris-Saclay)" w:date="2020-11-03T19:59:00Z">
              <w:r>
                <w:t>It would be strange for high reliability to be less phase noise resistant than eMBB.</w:t>
              </w:r>
            </w:ins>
          </w:p>
          <w:p w14:paraId="166E5D75" w14:textId="76261206" w:rsidR="00CB3BC9" w:rsidRPr="00EE3807" w:rsidRDefault="00EE3807" w:rsidP="00B243A4">
            <w:pPr>
              <w:rPr>
                <w:ins w:id="850" w:author="Mueller, Axel (Nokia - FR/Paris-Saclay)" w:date="2020-11-03T19:57:00Z"/>
                <w:u w:val="single"/>
                <w:lang w:val="en-US" w:eastAsia="zh-CN"/>
                <w:rPrChange w:id="851" w:author="Mueller, Axel (Nokia - FR/Paris-Saclay)" w:date="2020-11-03T19:59:00Z">
                  <w:rPr>
                    <w:ins w:id="852" w:author="Mueller, Axel (Nokia - FR/Paris-Saclay)" w:date="2020-11-03T19:57:00Z"/>
                    <w:lang w:val="en-US" w:eastAsia="zh-CN"/>
                  </w:rPr>
                </w:rPrChange>
              </w:rPr>
            </w:pPr>
            <w:ins w:id="853" w:author="Mueller, Axel (Nokia - FR/Paris-Saclay)" w:date="2020-11-03T19:59:00Z">
              <w:r w:rsidRPr="00EE3807">
                <w:rPr>
                  <w:u w:val="single"/>
                  <w:lang w:val="en-US" w:eastAsia="zh-CN"/>
                  <w:rPrChange w:id="854" w:author="Mueller, Axel (Nokia - FR/Paris-Saclay)" w:date="2020-11-03T19:59:00Z">
                    <w:rPr>
                      <w:lang w:val="en-US" w:eastAsia="zh-CN"/>
                    </w:rPr>
                  </w:rPrChange>
                </w:rPr>
                <w:t>Issue 4-2-11: RV sequence for 4 HARQ re-transmission</w:t>
              </w:r>
            </w:ins>
          </w:p>
          <w:p w14:paraId="4D5A6743" w14:textId="0DA1F36E" w:rsidR="00EE3807" w:rsidRDefault="00EE3807" w:rsidP="00EE3807">
            <w:pPr>
              <w:rPr>
                <w:ins w:id="855" w:author="Mueller, Axel (Nokia - FR/Paris-Saclay)" w:date="2020-11-03T20:00:00Z"/>
                <w:lang w:val="en-US" w:eastAsia="zh-CN"/>
              </w:rPr>
            </w:pPr>
            <w:ins w:id="856" w:author="Mueller, Axel (Nokia - FR/Paris-Saclay)" w:date="2020-11-03T20:00:00Z">
              <w:r>
                <w:rPr>
                  <w:lang w:val="en-US" w:eastAsia="zh-CN"/>
                </w:rPr>
                <w:t>Only option 1 seems to have support at this time and is aligned with FR1 agreement.</w:t>
              </w:r>
            </w:ins>
          </w:p>
          <w:p w14:paraId="38A3D4F1" w14:textId="04B2E404" w:rsidR="00065F14" w:rsidRDefault="00065F14" w:rsidP="005635F3">
            <w:pPr>
              <w:rPr>
                <w:ins w:id="857" w:author="Mueller, Axel (Nokia - FR/Paris-Saclay)" w:date="2020-11-03T17:05:00Z"/>
                <w:lang w:val="en-US" w:eastAsia="zh-CN"/>
              </w:rPr>
            </w:pPr>
          </w:p>
        </w:tc>
      </w:tr>
      <w:tr w:rsidR="00BF2FA3" w14:paraId="3643A692" w14:textId="77777777" w:rsidTr="00BF2FA3">
        <w:trPr>
          <w:ins w:id="858" w:author="Intel #97e" w:date="2020-11-04T13:13:00Z"/>
        </w:trPr>
        <w:tc>
          <w:tcPr>
            <w:tcW w:w="1349" w:type="dxa"/>
          </w:tcPr>
          <w:p w14:paraId="36AB0157" w14:textId="4E9C6EE7" w:rsidR="00BF2FA3" w:rsidRDefault="00BF2FA3" w:rsidP="00BF2FA3">
            <w:pPr>
              <w:rPr>
                <w:ins w:id="859" w:author="Intel #97e" w:date="2020-11-04T13:13:00Z"/>
                <w:lang w:val="en-US" w:eastAsia="zh-CN"/>
              </w:rPr>
            </w:pPr>
            <w:ins w:id="860" w:author="Intel #97e" w:date="2020-11-04T13:14:00Z">
              <w:r>
                <w:rPr>
                  <w:lang w:val="en-US" w:eastAsia="zh-CN"/>
                </w:rPr>
                <w:lastRenderedPageBreak/>
                <w:t>Intel</w:t>
              </w:r>
            </w:ins>
          </w:p>
        </w:tc>
        <w:tc>
          <w:tcPr>
            <w:tcW w:w="8282" w:type="dxa"/>
          </w:tcPr>
          <w:p w14:paraId="62577D57" w14:textId="77777777" w:rsidR="00BF2FA3" w:rsidRPr="00504DF6" w:rsidRDefault="00BF2FA3" w:rsidP="00BF2FA3">
            <w:pPr>
              <w:rPr>
                <w:ins w:id="861" w:author="Intel #97e" w:date="2020-11-04T13:14:00Z"/>
                <w:szCs w:val="24"/>
                <w:lang w:eastAsia="zh-CN"/>
              </w:rPr>
            </w:pPr>
            <w:ins w:id="862" w:author="Intel #97e" w:date="2020-11-04T13:14: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ins>
          </w:p>
          <w:p w14:paraId="5170623F" w14:textId="77777777" w:rsidR="00BF2FA3" w:rsidRDefault="00BF2FA3" w:rsidP="00BF2FA3">
            <w:pPr>
              <w:rPr>
                <w:ins w:id="863" w:author="Intel #97e" w:date="2020-11-04T13:14:00Z"/>
                <w:u w:val="single"/>
                <w:lang w:eastAsia="zh-CN"/>
              </w:rPr>
            </w:pPr>
            <w:ins w:id="864" w:author="Intel #97e" w:date="2020-11-04T13:14:00Z">
              <w:r>
                <w:rPr>
                  <w:u w:val="single"/>
                  <w:lang w:eastAsia="zh-CN"/>
                </w:rPr>
                <w:t>Our view on question from recommended WF: We think that it is better to have this note, because it clarifies why different aggregation level configurations are used for different scenarios and it be clear for spec reader.</w:t>
              </w:r>
            </w:ins>
          </w:p>
          <w:p w14:paraId="5F75FD73" w14:textId="77777777" w:rsidR="00BF2FA3" w:rsidRPr="00511051" w:rsidRDefault="00BF2FA3" w:rsidP="00BF2FA3">
            <w:pPr>
              <w:rPr>
                <w:ins w:id="865" w:author="Intel #97e" w:date="2020-11-04T13:14:00Z"/>
                <w:b/>
                <w:u w:val="single"/>
                <w:lang w:eastAsia="ko-KR"/>
              </w:rPr>
            </w:pPr>
            <w:ins w:id="866" w:author="Intel #97e" w:date="2020-11-04T13:14:00Z">
              <w:r>
                <w:rPr>
                  <w:b/>
                  <w:u w:val="single"/>
                  <w:lang w:eastAsia="ko-KR"/>
                </w:rPr>
                <w:t>Issue 4-2-1: Waveform</w:t>
              </w:r>
            </w:ins>
          </w:p>
          <w:p w14:paraId="4C891A90" w14:textId="77777777" w:rsidR="00BF2FA3" w:rsidRDefault="00BF2FA3" w:rsidP="00BF2FA3">
            <w:pPr>
              <w:rPr>
                <w:ins w:id="867" w:author="Intel #97e" w:date="2020-11-04T13:14:00Z"/>
                <w:u w:val="single"/>
                <w:lang w:eastAsia="zh-CN"/>
              </w:rPr>
            </w:pPr>
            <w:ins w:id="868" w:author="Intel #97e" w:date="2020-11-04T13:14:00Z">
              <w:r>
                <w:rPr>
                  <w:u w:val="single"/>
                  <w:lang w:eastAsia="zh-CN"/>
                </w:rPr>
                <w:t>Support recommended WF</w:t>
              </w:r>
            </w:ins>
          </w:p>
          <w:p w14:paraId="42CCF4D5" w14:textId="77777777" w:rsidR="00BF2FA3" w:rsidRDefault="00BF2FA3" w:rsidP="00BF2FA3">
            <w:pPr>
              <w:rPr>
                <w:ins w:id="869" w:author="Intel #97e" w:date="2020-11-04T13:14:00Z"/>
                <w:b/>
                <w:u w:val="single"/>
                <w:lang w:eastAsia="ko-KR"/>
              </w:rPr>
            </w:pPr>
            <w:ins w:id="870" w:author="Intel #97e" w:date="2020-11-04T13:14:00Z">
              <w:r w:rsidRPr="00AA5D5A">
                <w:rPr>
                  <w:b/>
                  <w:u w:val="single"/>
                  <w:lang w:eastAsia="ko-KR"/>
                </w:rPr>
                <w:t>Issue 4-2-6: SCS/BW</w:t>
              </w:r>
            </w:ins>
          </w:p>
          <w:p w14:paraId="4BD96625" w14:textId="77777777" w:rsidR="00BF2FA3" w:rsidRDefault="00BF2FA3" w:rsidP="00BF2FA3">
            <w:pPr>
              <w:rPr>
                <w:ins w:id="871" w:author="Intel #97e" w:date="2020-11-04T13:14:00Z"/>
                <w:u w:val="single"/>
                <w:lang w:eastAsia="zh-CN"/>
              </w:rPr>
            </w:pPr>
            <w:ins w:id="872" w:author="Intel #97e" w:date="2020-11-04T13:14:00Z">
              <w:r>
                <w:rPr>
                  <w:u w:val="single"/>
                  <w:lang w:eastAsia="zh-CN"/>
                </w:rPr>
                <w:t>Previous agreement or Option 2 are fine for us.</w:t>
              </w:r>
            </w:ins>
          </w:p>
          <w:p w14:paraId="6E308051" w14:textId="77777777" w:rsidR="00BF2FA3" w:rsidRPr="00AA5D5A" w:rsidRDefault="00BF2FA3" w:rsidP="00BF2FA3">
            <w:pPr>
              <w:rPr>
                <w:ins w:id="873" w:author="Intel #97e" w:date="2020-11-04T13:14:00Z"/>
                <w:b/>
                <w:color w:val="0070C0"/>
                <w:u w:val="single"/>
                <w:lang w:val="en-US" w:eastAsia="zh-CN"/>
              </w:rPr>
            </w:pPr>
            <w:ins w:id="874" w:author="Intel #97e" w:date="2020-11-04T13:14: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55B78C53" w14:textId="77777777" w:rsidR="00BF2FA3" w:rsidRDefault="00BF2FA3" w:rsidP="00BF2FA3">
            <w:pPr>
              <w:rPr>
                <w:ins w:id="875" w:author="Intel #97e" w:date="2020-11-04T13:14:00Z"/>
                <w:u w:val="single"/>
                <w:lang w:val="en-US" w:eastAsia="zh-CN"/>
              </w:rPr>
            </w:pPr>
            <w:ins w:id="876" w:author="Intel #97e" w:date="2020-11-04T13:14:00Z">
              <w:r>
                <w:rPr>
                  <w:u w:val="single"/>
                  <w:lang w:val="en-US" w:eastAsia="zh-CN"/>
                </w:rPr>
                <w:lastRenderedPageBreak/>
                <w:t>Option 1 is fine for us</w:t>
              </w:r>
            </w:ins>
          </w:p>
          <w:p w14:paraId="7D8F3161" w14:textId="77777777" w:rsidR="00BF2FA3" w:rsidRPr="00B32CA6" w:rsidRDefault="00BF2FA3" w:rsidP="00BF2FA3">
            <w:pPr>
              <w:rPr>
                <w:ins w:id="877" w:author="Intel #97e" w:date="2020-11-04T13:14:00Z"/>
                <w:b/>
                <w:u w:val="single"/>
                <w:lang w:eastAsia="ko-KR"/>
              </w:rPr>
            </w:pPr>
            <w:ins w:id="878" w:author="Intel #97e" w:date="2020-11-04T13:14:00Z">
              <w:r>
                <w:rPr>
                  <w:b/>
                  <w:u w:val="single"/>
                  <w:lang w:eastAsia="ko-KR"/>
                </w:rPr>
                <w:t>Issue 4-2-9</w:t>
              </w:r>
              <w:r w:rsidRPr="00B32CA6">
                <w:rPr>
                  <w:b/>
                  <w:u w:val="single"/>
                  <w:lang w:eastAsia="ko-KR"/>
                </w:rPr>
                <w:t xml:space="preserve">: </w:t>
              </w:r>
              <w:r>
                <w:rPr>
                  <w:b/>
                  <w:u w:val="single"/>
                  <w:lang w:eastAsia="ko-KR"/>
                </w:rPr>
                <w:t>PTRS</w:t>
              </w:r>
            </w:ins>
          </w:p>
          <w:p w14:paraId="79663F49" w14:textId="77777777" w:rsidR="00BF2FA3" w:rsidRDefault="00BF2FA3" w:rsidP="00BF2FA3">
            <w:pPr>
              <w:rPr>
                <w:ins w:id="879" w:author="Intel #97e" w:date="2020-11-04T13:14:00Z"/>
                <w:u w:val="single"/>
                <w:lang w:val="en-US" w:eastAsia="zh-CN"/>
              </w:rPr>
            </w:pPr>
            <w:ins w:id="880" w:author="Intel #97e" w:date="2020-11-04T13:14:00Z">
              <w:r>
                <w:rPr>
                  <w:u w:val="single"/>
                  <w:lang w:val="en-US" w:eastAsia="zh-CN"/>
                </w:rPr>
                <w:t>We prefer to define FR2 requirements with PTRS, to ensure more reliable performance for FR2.</w:t>
              </w:r>
            </w:ins>
          </w:p>
          <w:p w14:paraId="6296C6D5" w14:textId="77777777" w:rsidR="00BF2FA3" w:rsidRDefault="00BF2FA3" w:rsidP="00BF2FA3">
            <w:pPr>
              <w:rPr>
                <w:ins w:id="881" w:author="Intel #97e" w:date="2020-11-04T13:14:00Z"/>
                <w:b/>
                <w:u w:val="single"/>
                <w:lang w:eastAsia="ko-KR"/>
              </w:rPr>
            </w:pPr>
            <w:ins w:id="882" w:author="Intel #97e" w:date="2020-11-04T13:14:00Z">
              <w:r>
                <w:rPr>
                  <w:b/>
                  <w:u w:val="single"/>
                  <w:lang w:eastAsia="ko-KR"/>
                </w:rPr>
                <w:t>Issue 4-2-9a and Issue 4-2-9b</w:t>
              </w:r>
            </w:ins>
          </w:p>
          <w:p w14:paraId="4D56C833" w14:textId="77777777" w:rsidR="00BF2FA3" w:rsidRDefault="00BF2FA3" w:rsidP="00BF2FA3">
            <w:pPr>
              <w:rPr>
                <w:ins w:id="883" w:author="Intel #97e" w:date="2020-11-04T13:14:00Z"/>
                <w:u w:val="single"/>
                <w:lang w:eastAsia="zh-CN"/>
              </w:rPr>
            </w:pPr>
            <w:ins w:id="884" w:author="Intel #97e" w:date="2020-11-04T13:14:00Z">
              <w:r>
                <w:rPr>
                  <w:u w:val="single"/>
                  <w:lang w:eastAsia="zh-CN"/>
                </w:rPr>
                <w:t>Option 1 is fine for us.</w:t>
              </w:r>
            </w:ins>
          </w:p>
          <w:p w14:paraId="154B18CF" w14:textId="77777777" w:rsidR="00BF2FA3" w:rsidRPr="00511051" w:rsidRDefault="00BF2FA3" w:rsidP="00BF2FA3">
            <w:pPr>
              <w:rPr>
                <w:ins w:id="885" w:author="Intel #97e" w:date="2020-11-04T13:14:00Z"/>
                <w:b/>
                <w:u w:val="single"/>
                <w:lang w:eastAsia="ko-KR"/>
              </w:rPr>
            </w:pPr>
            <w:ins w:id="886" w:author="Intel #97e" w:date="2020-11-04T13:14:00Z">
              <w:r>
                <w:rPr>
                  <w:b/>
                  <w:u w:val="single"/>
                  <w:lang w:eastAsia="ko-KR"/>
                </w:rPr>
                <w:t>Issue 4-2-10: HARQ process number</w:t>
              </w:r>
            </w:ins>
          </w:p>
          <w:p w14:paraId="7D036D3A" w14:textId="77777777" w:rsidR="00BF2FA3" w:rsidRDefault="00BF2FA3" w:rsidP="00BF2FA3">
            <w:pPr>
              <w:rPr>
                <w:ins w:id="887" w:author="Intel #97e" w:date="2020-11-04T13:14:00Z"/>
                <w:u w:val="single"/>
                <w:lang w:val="en-US" w:eastAsia="zh-CN"/>
              </w:rPr>
            </w:pPr>
            <w:ins w:id="888" w:author="Intel #97e" w:date="2020-11-04T13:14:00Z">
              <w:r>
                <w:rPr>
                  <w:u w:val="single"/>
                  <w:lang w:val="en-US" w:eastAsia="zh-CN"/>
                </w:rPr>
                <w:t>Option 1 is fine for us.</w:t>
              </w:r>
            </w:ins>
          </w:p>
          <w:p w14:paraId="07823479" w14:textId="77777777" w:rsidR="00BF2FA3" w:rsidRDefault="00BF2FA3" w:rsidP="00BF2FA3">
            <w:pPr>
              <w:rPr>
                <w:ins w:id="889" w:author="Intel #97e" w:date="2020-11-04T13:14:00Z"/>
                <w:b/>
                <w:u w:val="single"/>
                <w:lang w:eastAsia="ko-KR"/>
              </w:rPr>
            </w:pPr>
            <w:ins w:id="890" w:author="Intel #97e" w:date="2020-11-04T13:14:00Z">
              <w:r>
                <w:rPr>
                  <w:b/>
                  <w:u w:val="single"/>
                  <w:lang w:eastAsia="ko-KR"/>
                </w:rPr>
                <w:t>Issue 4-2-11: RV sequence for 4 HARQ re-transmission</w:t>
              </w:r>
            </w:ins>
          </w:p>
          <w:p w14:paraId="595F40BE" w14:textId="2923B6BD" w:rsidR="00BF2FA3" w:rsidRPr="006D348B" w:rsidRDefault="00BF2FA3" w:rsidP="00BF2FA3">
            <w:pPr>
              <w:rPr>
                <w:ins w:id="891" w:author="Intel #97e" w:date="2020-11-04T13:13:00Z"/>
                <w:u w:val="single"/>
                <w:lang w:val="en-US" w:eastAsia="zh-CN"/>
              </w:rPr>
            </w:pPr>
            <w:ins w:id="892" w:author="Intel #97e" w:date="2020-11-04T13:14:00Z">
              <w:r>
                <w:rPr>
                  <w:u w:val="single"/>
                  <w:lang w:eastAsia="zh-CN"/>
                </w:rPr>
                <w:t>Option 1 is fine for us, because it is aligned with FR1 agreement.</w:t>
              </w:r>
            </w:ins>
          </w:p>
        </w:tc>
      </w:tr>
      <w:tr w:rsidR="008B02B6" w14:paraId="62BA2EE0" w14:textId="77777777" w:rsidTr="00BF2FA3">
        <w:trPr>
          <w:ins w:id="893" w:author="NTT DOCOMO" w:date="2020-11-04T19:38:00Z"/>
        </w:trPr>
        <w:tc>
          <w:tcPr>
            <w:tcW w:w="1349" w:type="dxa"/>
          </w:tcPr>
          <w:p w14:paraId="75A88EEA" w14:textId="51CE1AD6" w:rsidR="008B02B6" w:rsidRPr="008B02B6" w:rsidRDefault="008B02B6" w:rsidP="00BF2FA3">
            <w:pPr>
              <w:rPr>
                <w:ins w:id="894" w:author="NTT DOCOMO" w:date="2020-11-04T19:38:00Z"/>
                <w:rFonts w:eastAsia="ＭＳ 明朝" w:hint="eastAsia"/>
                <w:lang w:val="en-US" w:eastAsia="ja-JP"/>
                <w:rPrChange w:id="895" w:author="NTT DOCOMO" w:date="2020-11-04T19:38:00Z">
                  <w:rPr>
                    <w:ins w:id="896" w:author="NTT DOCOMO" w:date="2020-11-04T19:38:00Z"/>
                    <w:lang w:val="en-US" w:eastAsia="zh-CN"/>
                  </w:rPr>
                </w:rPrChange>
              </w:rPr>
            </w:pPr>
            <w:ins w:id="897" w:author="NTT DOCOMO" w:date="2020-11-04T19:38:00Z">
              <w:r>
                <w:rPr>
                  <w:rFonts w:eastAsia="ＭＳ 明朝" w:hint="eastAsia"/>
                  <w:lang w:val="en-US" w:eastAsia="ja-JP"/>
                </w:rPr>
                <w:lastRenderedPageBreak/>
                <w:t>Docomo</w:t>
              </w:r>
            </w:ins>
          </w:p>
        </w:tc>
        <w:tc>
          <w:tcPr>
            <w:tcW w:w="8282" w:type="dxa"/>
          </w:tcPr>
          <w:p w14:paraId="68E88700" w14:textId="77777777" w:rsidR="008B02B6" w:rsidRDefault="008B02B6" w:rsidP="008B02B6">
            <w:pPr>
              <w:rPr>
                <w:ins w:id="898" w:author="NTT DOCOMO" w:date="2020-11-04T19:39:00Z"/>
                <w:b/>
                <w:u w:val="single"/>
              </w:rPr>
            </w:pPr>
            <w:ins w:id="899" w:author="NTT DOCOMO" w:date="2020-11-04T19:39:00Z">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3B8FEEF4" w14:textId="77777777" w:rsidR="008B02B6" w:rsidRPr="00881C32" w:rsidRDefault="008B02B6" w:rsidP="008B02B6">
            <w:pPr>
              <w:rPr>
                <w:ins w:id="900" w:author="NTT DOCOMO" w:date="2020-11-04T19:39:00Z"/>
                <w:rFonts w:eastAsia="ＭＳ 明朝"/>
                <w:szCs w:val="24"/>
                <w:lang w:eastAsia="ja-JP"/>
              </w:rPr>
            </w:pPr>
            <w:ins w:id="901" w:author="NTT DOCOMO" w:date="2020-11-04T19:39:00Z">
              <w:r>
                <w:rPr>
                  <w:rFonts w:eastAsia="ＭＳ 明朝" w:hint="eastAsia"/>
                  <w:szCs w:val="24"/>
                  <w:lang w:eastAsia="ja-JP"/>
                </w:rPr>
                <w:t xml:space="preserve">We are fine </w:t>
              </w:r>
              <w:r>
                <w:rPr>
                  <w:rFonts w:eastAsia="ＭＳ 明朝"/>
                  <w:szCs w:val="24"/>
                  <w:lang w:eastAsia="ja-JP"/>
                </w:rPr>
                <w:t xml:space="preserve">with </w:t>
              </w:r>
              <w:r>
                <w:rPr>
                  <w:rFonts w:eastAsia="ＭＳ 明朝" w:hint="eastAsia"/>
                  <w:szCs w:val="24"/>
                  <w:lang w:eastAsia="ja-JP"/>
                </w:rPr>
                <w:t xml:space="preserve">Option 4. </w:t>
              </w:r>
              <w:r>
                <w:rPr>
                  <w:rFonts w:eastAsia="ＭＳ 明朝"/>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ins>
          </w:p>
          <w:p w14:paraId="1BCEEC52" w14:textId="77777777" w:rsidR="008B02B6" w:rsidRDefault="008B02B6" w:rsidP="008B02B6">
            <w:pPr>
              <w:rPr>
                <w:ins w:id="902" w:author="NTT DOCOMO" w:date="2020-11-04T19:39:00Z"/>
                <w:b/>
                <w:u w:val="single"/>
                <w:lang w:eastAsia="ko-KR"/>
              </w:rPr>
            </w:pPr>
            <w:ins w:id="903" w:author="NTT DOCOMO" w:date="2020-11-04T19:39:00Z">
              <w:r>
                <w:rPr>
                  <w:b/>
                  <w:u w:val="single"/>
                  <w:lang w:eastAsia="ko-KR"/>
                </w:rPr>
                <w:t>Issue 4-2-1: Waveform</w:t>
              </w:r>
            </w:ins>
          </w:p>
          <w:p w14:paraId="6C4CCBEB" w14:textId="77777777" w:rsidR="008B02B6" w:rsidRPr="00511051" w:rsidRDefault="008B02B6" w:rsidP="008B02B6">
            <w:pPr>
              <w:rPr>
                <w:ins w:id="904" w:author="NTT DOCOMO" w:date="2020-11-04T19:39:00Z"/>
                <w:b/>
                <w:u w:val="single"/>
                <w:lang w:eastAsia="ko-KR"/>
              </w:rPr>
            </w:pPr>
            <w:ins w:id="905" w:author="NTT DOCOMO" w:date="2020-11-04T19:39:00Z">
              <w:r>
                <w:rPr>
                  <w:lang w:val="en-US" w:eastAsia="zh-CN"/>
                </w:rPr>
                <w:t>No need to change from FR1. Option 1</w:t>
              </w:r>
            </w:ins>
          </w:p>
          <w:p w14:paraId="5937F72C" w14:textId="77777777" w:rsidR="008B02B6" w:rsidRDefault="008B02B6" w:rsidP="008B02B6">
            <w:pPr>
              <w:rPr>
                <w:ins w:id="906" w:author="NTT DOCOMO" w:date="2020-11-04T19:39:00Z"/>
                <w:b/>
                <w:u w:val="single"/>
                <w:lang w:eastAsia="ko-KR"/>
              </w:rPr>
            </w:pPr>
            <w:ins w:id="907" w:author="NTT DOCOMO" w:date="2020-11-04T19:39:00Z">
              <w:r>
                <w:rPr>
                  <w:b/>
                  <w:u w:val="single"/>
                  <w:lang w:eastAsia="ko-KR"/>
                </w:rPr>
                <w:t>Issue 4-2-2: TDD pattern</w:t>
              </w:r>
            </w:ins>
          </w:p>
          <w:p w14:paraId="5312361D" w14:textId="77777777" w:rsidR="008B02B6" w:rsidRPr="00930821" w:rsidRDefault="008B02B6" w:rsidP="008B02B6">
            <w:pPr>
              <w:rPr>
                <w:ins w:id="908" w:author="NTT DOCOMO" w:date="2020-11-04T19:39:00Z"/>
                <w:lang w:eastAsia="ko-KR"/>
              </w:rPr>
            </w:pPr>
            <w:ins w:id="909" w:author="NTT DOCOMO" w:date="2020-11-04T19:39:00Z">
              <w:r w:rsidRPr="00930821">
                <w:rPr>
                  <w:lang w:eastAsia="ko-KR"/>
                </w:rPr>
                <w:t>Option 1.</w:t>
              </w:r>
            </w:ins>
          </w:p>
          <w:p w14:paraId="7CB2DC49" w14:textId="77777777" w:rsidR="008B02B6" w:rsidRDefault="008B02B6" w:rsidP="008B02B6">
            <w:pPr>
              <w:rPr>
                <w:ins w:id="910" w:author="NTT DOCOMO" w:date="2020-11-04T19:39:00Z"/>
                <w:b/>
                <w:u w:val="single"/>
                <w:lang w:eastAsia="ko-KR"/>
              </w:rPr>
            </w:pPr>
            <w:ins w:id="911" w:author="NTT DOCOMO" w:date="2020-11-04T19:39:00Z">
              <w:r>
                <w:rPr>
                  <w:b/>
                  <w:u w:val="single"/>
                  <w:lang w:eastAsia="ko-KR"/>
                </w:rPr>
                <w:t>Issue 4-2-3: Aggregation factor for TDD</w:t>
              </w:r>
            </w:ins>
          </w:p>
          <w:p w14:paraId="74B9CFFB" w14:textId="77777777" w:rsidR="008B02B6" w:rsidRPr="009D5910" w:rsidRDefault="008B02B6" w:rsidP="008B02B6">
            <w:pPr>
              <w:rPr>
                <w:ins w:id="912" w:author="NTT DOCOMO" w:date="2020-11-04T19:39:00Z"/>
                <w:rFonts w:eastAsia="ＭＳ 明朝"/>
                <w:lang w:eastAsia="ja-JP"/>
              </w:rPr>
            </w:pPr>
            <w:ins w:id="913" w:author="NTT DOCOMO" w:date="2020-11-04T19:39:00Z">
              <w:r>
                <w:rPr>
                  <w:rFonts w:eastAsia="ＭＳ 明朝" w:hint="eastAsia"/>
                  <w:lang w:eastAsia="ja-JP"/>
                </w:rPr>
                <w:t>Option 1.</w:t>
              </w:r>
            </w:ins>
          </w:p>
          <w:p w14:paraId="176CCCF1" w14:textId="77777777" w:rsidR="008B02B6" w:rsidRDefault="008B02B6" w:rsidP="008B02B6">
            <w:pPr>
              <w:rPr>
                <w:ins w:id="914" w:author="NTT DOCOMO" w:date="2020-11-04T19:39:00Z"/>
                <w:b/>
                <w:u w:val="single"/>
                <w:lang w:eastAsia="ko-KR"/>
              </w:rPr>
            </w:pPr>
            <w:ins w:id="915" w:author="NTT DOCOMO" w:date="2020-11-04T19:39:00Z">
              <w:r>
                <w:rPr>
                  <w:b/>
                  <w:u w:val="single"/>
                  <w:lang w:eastAsia="ko-KR"/>
                </w:rPr>
                <w:t>Issue 4-2-4: Applicability rule for TDD with different UL-DL patterns</w:t>
              </w:r>
            </w:ins>
          </w:p>
          <w:p w14:paraId="43FEFDA9" w14:textId="77777777" w:rsidR="008B02B6" w:rsidRPr="009D5910" w:rsidRDefault="008B02B6" w:rsidP="008B02B6">
            <w:pPr>
              <w:rPr>
                <w:ins w:id="916" w:author="NTT DOCOMO" w:date="2020-11-04T19:39:00Z"/>
                <w:lang w:eastAsia="ko-KR"/>
              </w:rPr>
            </w:pPr>
            <w:ins w:id="917" w:author="NTT DOCOMO" w:date="2020-11-04T19:39:00Z">
              <w:r>
                <w:rPr>
                  <w:lang w:eastAsia="ko-KR"/>
                </w:rPr>
                <w:t>Option 1.</w:t>
              </w:r>
            </w:ins>
          </w:p>
          <w:p w14:paraId="28561A82" w14:textId="77777777" w:rsidR="008B02B6" w:rsidRDefault="008B02B6" w:rsidP="008B02B6">
            <w:pPr>
              <w:rPr>
                <w:ins w:id="918" w:author="NTT DOCOMO" w:date="2020-11-04T19:39:00Z"/>
                <w:b/>
                <w:u w:val="single"/>
                <w:lang w:eastAsia="ko-KR"/>
              </w:rPr>
            </w:pPr>
            <w:ins w:id="919" w:author="NTT DOCOMO" w:date="2020-11-04T19:39:00Z">
              <w:r>
                <w:rPr>
                  <w:b/>
                  <w:u w:val="single"/>
                  <w:lang w:eastAsia="ko-KR"/>
                </w:rPr>
                <w:t>Issue 4-2-5: Channel model</w:t>
              </w:r>
            </w:ins>
          </w:p>
          <w:p w14:paraId="0A43A61A" w14:textId="77777777" w:rsidR="008B02B6" w:rsidRPr="009D5910" w:rsidRDefault="008B02B6" w:rsidP="008B02B6">
            <w:pPr>
              <w:rPr>
                <w:ins w:id="920" w:author="NTT DOCOMO" w:date="2020-11-04T19:39:00Z"/>
                <w:lang w:val="en-US" w:eastAsia="ko-KR"/>
              </w:rPr>
            </w:pPr>
            <w:ins w:id="921" w:author="NTT DOCOMO" w:date="2020-11-04T19:39:00Z">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ins>
          </w:p>
          <w:p w14:paraId="6047E1C0" w14:textId="77777777" w:rsidR="008B02B6" w:rsidRDefault="008B02B6" w:rsidP="008B02B6">
            <w:pPr>
              <w:rPr>
                <w:ins w:id="922" w:author="NTT DOCOMO" w:date="2020-11-04T19:39:00Z"/>
                <w:b/>
                <w:u w:val="single"/>
                <w:lang w:eastAsia="ko-KR"/>
              </w:rPr>
            </w:pPr>
            <w:ins w:id="923" w:author="NTT DOCOMO" w:date="2020-11-04T19:39:00Z">
              <w:r w:rsidRPr="00AA5D5A">
                <w:rPr>
                  <w:b/>
                  <w:u w:val="single"/>
                  <w:lang w:eastAsia="ko-KR"/>
                </w:rPr>
                <w:t>Issue 4-2-6: SCS/BW</w:t>
              </w:r>
              <w:r>
                <w:rPr>
                  <w:b/>
                  <w:u w:val="single"/>
                  <w:lang w:eastAsia="ko-KR"/>
                </w:rPr>
                <w:t xml:space="preserve"> (60 kHz/120 kHz for 50 MHz has been agreed)</w:t>
              </w:r>
            </w:ins>
          </w:p>
          <w:p w14:paraId="40AC6654" w14:textId="77777777" w:rsidR="008B02B6" w:rsidRPr="00A2584C" w:rsidRDefault="008B02B6" w:rsidP="008B02B6">
            <w:pPr>
              <w:rPr>
                <w:ins w:id="924" w:author="NTT DOCOMO" w:date="2020-11-04T19:39:00Z"/>
                <w:b/>
                <w:lang w:eastAsia="ko-KR"/>
              </w:rPr>
            </w:pPr>
            <w:ins w:id="925" w:author="NTT DOCOMO" w:date="2020-11-04T19:39:00Z">
              <w:r w:rsidRPr="00A2584C">
                <w:rPr>
                  <w:rFonts w:eastAsia="ＭＳ 明朝"/>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ins>
          </w:p>
          <w:p w14:paraId="30DE8DB7" w14:textId="77777777" w:rsidR="008B02B6" w:rsidRDefault="008B02B6" w:rsidP="008B02B6">
            <w:pPr>
              <w:rPr>
                <w:ins w:id="926" w:author="NTT DOCOMO" w:date="2020-11-04T19:39:00Z"/>
                <w:b/>
                <w:szCs w:val="24"/>
                <w:u w:val="single"/>
                <w:lang w:eastAsia="zh-CN"/>
              </w:rPr>
            </w:pPr>
            <w:ins w:id="927" w:author="NTT DOCOMO" w:date="2020-11-04T19:39:00Z">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ins>
          </w:p>
          <w:p w14:paraId="64EF8037" w14:textId="77777777" w:rsidR="008B02B6" w:rsidRPr="00571D35" w:rsidRDefault="008B02B6" w:rsidP="008B02B6">
            <w:pPr>
              <w:rPr>
                <w:ins w:id="928" w:author="NTT DOCOMO" w:date="2020-11-04T19:39:00Z"/>
                <w:lang w:val="en-US" w:eastAsia="zh-CN"/>
              </w:rPr>
            </w:pPr>
            <w:ins w:id="929" w:author="NTT DOCOMO" w:date="2020-11-04T19:39:00Z">
              <w:r>
                <w:rPr>
                  <w:szCs w:val="24"/>
                  <w:lang w:eastAsia="zh-CN"/>
                </w:rPr>
                <w:t xml:space="preserve">We are OK with Option 1, if this applicability rule do not expand </w:t>
              </w:r>
              <w:r>
                <w:rPr>
                  <w:lang w:val="en-US" w:eastAsia="zh-CN"/>
                </w:rPr>
                <w:t>the Rel-15 applicability rule limits testing to the widest CBW for each supported SCS.</w:t>
              </w:r>
            </w:ins>
          </w:p>
          <w:p w14:paraId="5316BCE8" w14:textId="77777777" w:rsidR="008B02B6" w:rsidRDefault="008B02B6" w:rsidP="008B02B6">
            <w:pPr>
              <w:rPr>
                <w:ins w:id="930" w:author="NTT DOCOMO" w:date="2020-11-04T19:39:00Z"/>
                <w:b/>
                <w:u w:val="single"/>
                <w:lang w:eastAsia="ko-KR"/>
              </w:rPr>
            </w:pPr>
            <w:ins w:id="931" w:author="NTT DOCOMO" w:date="2020-11-04T19:39:00Z">
              <w:r>
                <w:rPr>
                  <w:b/>
                  <w:u w:val="single"/>
                  <w:lang w:eastAsia="ko-KR"/>
                </w:rPr>
                <w:t>Issue 4-2-8: DM-RS</w:t>
              </w:r>
            </w:ins>
          </w:p>
          <w:p w14:paraId="2A5A04F2" w14:textId="77777777" w:rsidR="008B02B6" w:rsidRPr="00571D35" w:rsidRDefault="008B02B6" w:rsidP="008B02B6">
            <w:pPr>
              <w:rPr>
                <w:ins w:id="932" w:author="NTT DOCOMO" w:date="2020-11-04T19:39:00Z"/>
                <w:lang w:eastAsia="ko-KR"/>
              </w:rPr>
            </w:pPr>
            <w:ins w:id="933" w:author="NTT DOCOMO" w:date="2020-11-04T19:39:00Z">
              <w:r>
                <w:rPr>
                  <w:lang w:eastAsia="ko-KR"/>
                </w:rPr>
                <w:t>We are Ok with Option 1.</w:t>
              </w:r>
            </w:ins>
          </w:p>
          <w:p w14:paraId="5A7C8AA2" w14:textId="77777777" w:rsidR="008B02B6" w:rsidRDefault="008B02B6" w:rsidP="008B02B6">
            <w:pPr>
              <w:rPr>
                <w:ins w:id="934" w:author="NTT DOCOMO" w:date="2020-11-04T19:39:00Z"/>
                <w:b/>
                <w:u w:val="single"/>
                <w:lang w:eastAsia="ko-KR"/>
              </w:rPr>
            </w:pPr>
            <w:ins w:id="935" w:author="NTT DOCOMO" w:date="2020-11-04T19:39:00Z">
              <w:r>
                <w:rPr>
                  <w:b/>
                  <w:u w:val="single"/>
                  <w:lang w:eastAsia="ko-KR"/>
                </w:rPr>
                <w:t>Issue 4-2-9</w:t>
              </w:r>
              <w:r w:rsidRPr="00B32CA6">
                <w:rPr>
                  <w:b/>
                  <w:u w:val="single"/>
                  <w:lang w:eastAsia="ko-KR"/>
                </w:rPr>
                <w:t xml:space="preserve">: </w:t>
              </w:r>
              <w:r>
                <w:rPr>
                  <w:b/>
                  <w:u w:val="single"/>
                  <w:lang w:eastAsia="ko-KR"/>
                </w:rPr>
                <w:t>PTRS</w:t>
              </w:r>
            </w:ins>
          </w:p>
          <w:p w14:paraId="76DF5711" w14:textId="6625BE3E" w:rsidR="008B02B6" w:rsidRPr="00747EBB" w:rsidRDefault="008B02B6" w:rsidP="008B02B6">
            <w:pPr>
              <w:rPr>
                <w:ins w:id="936" w:author="NTT DOCOMO" w:date="2020-11-04T19:39:00Z"/>
                <w:lang w:eastAsia="ko-KR"/>
              </w:rPr>
            </w:pPr>
            <w:ins w:id="937" w:author="NTT DOCOMO" w:date="2020-11-04T19:39:00Z">
              <w:r>
                <w:rPr>
                  <w:lang w:eastAsia="ko-KR"/>
                </w:rPr>
                <w:t>We prefer Option 1.</w:t>
              </w:r>
            </w:ins>
            <w:ins w:id="938" w:author="NTT DOCOMO" w:date="2020-11-04T19:53:00Z">
              <w:r>
                <w:rPr>
                  <w:lang w:val="en-US" w:eastAsia="zh-CN"/>
                </w:rPr>
                <w:t xml:space="preserve"> </w:t>
              </w:r>
              <w:r>
                <w:rPr>
                  <w:lang w:val="en-US" w:eastAsia="zh-CN"/>
                </w:rPr>
                <w:t>T</w:t>
              </w:r>
              <w:r>
                <w:rPr>
                  <w:lang w:val="en-US" w:eastAsia="zh-CN"/>
                </w:rPr>
                <w:t>here is no PTRS configuration for QPSK requirement</w:t>
              </w:r>
              <w:r>
                <w:rPr>
                  <w:lang w:val="en-US" w:eastAsia="zh-CN"/>
                </w:rPr>
                <w:t xml:space="preserve"> in Rel-15 eMBB </w:t>
              </w:r>
            </w:ins>
            <w:ins w:id="939" w:author="NTT DOCOMO" w:date="2020-11-04T19:54:00Z">
              <w:r>
                <w:rPr>
                  <w:lang w:val="en-US" w:eastAsia="zh-CN"/>
                </w:rPr>
                <w:t>specification</w:t>
              </w:r>
            </w:ins>
            <w:ins w:id="940" w:author="NTT DOCOMO" w:date="2020-11-04T19:53:00Z">
              <w:r>
                <w:rPr>
                  <w:lang w:val="en-US" w:eastAsia="zh-CN"/>
                </w:rPr>
                <w:t>.</w:t>
              </w:r>
            </w:ins>
          </w:p>
          <w:p w14:paraId="711C2ECB" w14:textId="77777777" w:rsidR="008B02B6" w:rsidRDefault="008B02B6" w:rsidP="008B02B6">
            <w:pPr>
              <w:rPr>
                <w:ins w:id="941" w:author="NTT DOCOMO" w:date="2020-11-04T19:39:00Z"/>
                <w:b/>
                <w:u w:val="single"/>
                <w:lang w:eastAsia="ko-KR"/>
              </w:rPr>
            </w:pPr>
            <w:ins w:id="942" w:author="NTT DOCOMO" w:date="2020-11-04T19:39:00Z">
              <w:r>
                <w:rPr>
                  <w:b/>
                  <w:u w:val="single"/>
                  <w:lang w:eastAsia="ko-KR"/>
                </w:rPr>
                <w:t>Issue 4-2-10: HARQ process number</w:t>
              </w:r>
            </w:ins>
          </w:p>
          <w:p w14:paraId="613C1941" w14:textId="77777777" w:rsidR="008B02B6" w:rsidRPr="00571D35" w:rsidRDefault="008B02B6" w:rsidP="008B02B6">
            <w:pPr>
              <w:rPr>
                <w:ins w:id="943" w:author="NTT DOCOMO" w:date="2020-11-04T19:39:00Z"/>
                <w:lang w:eastAsia="ko-KR"/>
              </w:rPr>
            </w:pPr>
            <w:ins w:id="944" w:author="NTT DOCOMO" w:date="2020-11-04T19:39:00Z">
              <w:r>
                <w:rPr>
                  <w:lang w:eastAsia="ko-KR"/>
                </w:rPr>
                <w:lastRenderedPageBreak/>
                <w:t>We are OK with Option 1 that is aligned with FR1 agreement.</w:t>
              </w:r>
            </w:ins>
          </w:p>
          <w:p w14:paraId="59A1C806" w14:textId="77777777" w:rsidR="008B02B6" w:rsidRPr="00511051" w:rsidRDefault="008B02B6" w:rsidP="008B02B6">
            <w:pPr>
              <w:rPr>
                <w:ins w:id="945" w:author="NTT DOCOMO" w:date="2020-11-04T19:39:00Z"/>
                <w:b/>
                <w:u w:val="single"/>
                <w:lang w:eastAsia="ko-KR"/>
              </w:rPr>
            </w:pPr>
            <w:ins w:id="946" w:author="NTT DOCOMO" w:date="2020-11-04T19:39:00Z">
              <w:r>
                <w:rPr>
                  <w:b/>
                  <w:u w:val="single"/>
                  <w:lang w:eastAsia="ko-KR"/>
                </w:rPr>
                <w:t>Issue 4-2-11: RV sequence for 4 HARQ re-transmission</w:t>
              </w:r>
            </w:ins>
          </w:p>
          <w:p w14:paraId="5E7FAA6E" w14:textId="2E838039" w:rsidR="008B02B6" w:rsidRPr="004A0580" w:rsidRDefault="008B02B6" w:rsidP="008B02B6">
            <w:pPr>
              <w:rPr>
                <w:ins w:id="947" w:author="NTT DOCOMO" w:date="2020-11-04T19:38:00Z"/>
                <w:b/>
                <w:u w:val="single"/>
                <w:lang w:eastAsia="ko-KR"/>
              </w:rPr>
            </w:pPr>
            <w:ins w:id="948" w:author="NTT DOCOMO" w:date="2020-11-04T19:39:00Z">
              <w:r>
                <w:rPr>
                  <w:lang w:eastAsia="ko-KR"/>
                </w:rPr>
                <w:t>We are OK with Option 1 that is aligned with FR1 agreement.</w:t>
              </w:r>
            </w:ins>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8448B1" w:rsidP="00975D6D">
            <w:pPr>
              <w:spacing w:after="0"/>
              <w:rPr>
                <w:rFonts w:ascii="Arial" w:hAnsi="Arial" w:cs="Arial"/>
                <w:b/>
                <w:bCs/>
                <w:color w:val="0000FF"/>
                <w:sz w:val="16"/>
                <w:szCs w:val="16"/>
                <w:u w:val="single"/>
                <w:lang w:val="en-US" w:eastAsia="zh-CN"/>
              </w:rPr>
            </w:pPr>
            <w:hyperlink r:id="rId60" w:history="1">
              <w:r w:rsidR="00975D6D">
                <w:rPr>
                  <w:rStyle w:val="af0"/>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ＭＳ 明朝"/>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56195F49" w:rsidR="008B02B6" w:rsidRPr="008B02B6" w:rsidRDefault="001B5999" w:rsidP="008B02B6">
            <w:pPr>
              <w:spacing w:after="0"/>
              <w:rPr>
                <w:rFonts w:eastAsiaTheme="minorEastAsia" w:hint="eastAsia"/>
                <w:color w:val="0070C0"/>
                <w:lang w:val="en-US" w:eastAsia="zh-CN"/>
              </w:rPr>
            </w:pPr>
            <w:del w:id="949" w:author="Huawei" w:date="2020-11-03T17:36:00Z">
              <w:r w:rsidDel="00C37C88">
                <w:rPr>
                  <w:rFonts w:eastAsiaTheme="minorEastAsia" w:hint="eastAsia"/>
                  <w:color w:val="0070C0"/>
                  <w:lang w:val="en-US" w:eastAsia="zh-CN"/>
                </w:rPr>
                <w:delText>Company A</w:delText>
              </w:r>
              <w:r w:rsidR="00235552" w:rsidDel="00C37C88">
                <w:rPr>
                  <w:rFonts w:eastAsiaTheme="minorEastAsia"/>
                  <w:color w:val="0070C0"/>
                  <w:lang w:val="en-US" w:eastAsia="zh-CN"/>
                </w:rPr>
                <w:delText xml:space="preserve"> </w:delText>
              </w:r>
            </w:del>
            <w:ins w:id="950" w:author="Huawei" w:date="2020-11-03T17:36:00Z">
              <w:r w:rsidR="00C37C88">
                <w:rPr>
                  <w:rFonts w:eastAsiaTheme="minorEastAsia"/>
                  <w:color w:val="0070C0"/>
                  <w:lang w:val="en-US" w:eastAsia="zh-CN"/>
                </w:rPr>
                <w:t>Huawei:</w:t>
              </w:r>
            </w:ins>
            <w:ins w:id="951" w:author="Huawei" w:date="2020-11-03T17:37:00Z">
              <w:r w:rsidR="00C37C88">
                <w:rPr>
                  <w:rFonts w:eastAsiaTheme="minorEastAsia"/>
                  <w:color w:val="0070C0"/>
                  <w:lang w:val="en-US" w:eastAsia="zh-CN"/>
                </w:rPr>
                <w:t xml:space="preserve"> There are some conflict work, please see comments on CR R4-20</w:t>
              </w:r>
            </w:ins>
            <w:ins w:id="952" w:author="Huawei" w:date="2020-11-03T17:38:00Z">
              <w:r w:rsidR="00C37C88">
                <w:rPr>
                  <w:rFonts w:eastAsiaTheme="minorEastAsia"/>
                  <w:color w:val="0070C0"/>
                  <w:lang w:val="en-US" w:eastAsia="zh-CN"/>
                </w:rPr>
                <w:t>16006</w:t>
              </w:r>
            </w:ins>
            <w:ins w:id="953" w:author="Huawei" w:date="2020-11-04T16:43:00Z">
              <w:r w:rsidR="00762C18">
                <w:rPr>
                  <w:rFonts w:eastAsiaTheme="minorEastAsia"/>
                  <w:color w:val="0070C0"/>
                  <w:lang w:val="en-US" w:eastAsia="zh-CN"/>
                </w:rPr>
                <w:t xml:space="preserve"> and CR R</w:t>
              </w:r>
            </w:ins>
            <w:ins w:id="954" w:author="Huawei" w:date="2020-11-04T16:44:00Z">
              <w:r w:rsidR="008B01E4">
                <w:rPr>
                  <w:rFonts w:eastAsiaTheme="minorEastAsia"/>
                  <w:color w:val="0070C0"/>
                  <w:lang w:val="en-US" w:eastAsia="zh-CN"/>
                </w:rPr>
                <w:t>4-201562</w:t>
              </w:r>
            </w:ins>
            <w:ins w:id="955" w:author="Huawei" w:date="2020-11-04T16:51:00Z">
              <w:r w:rsidR="008B01E4">
                <w:rPr>
                  <w:rFonts w:eastAsiaTheme="minorEastAsia"/>
                  <w:color w:val="0070C0"/>
                  <w:lang w:val="en-US" w:eastAsia="zh-CN"/>
                </w:rPr>
                <w:t>6</w:t>
              </w:r>
            </w:ins>
            <w:ins w:id="956" w:author="Huawei" w:date="2020-11-04T16:44:00Z">
              <w:r w:rsidR="00762C18">
                <w:rPr>
                  <w:rFonts w:eastAsiaTheme="minorEastAsia"/>
                  <w:color w:val="0070C0"/>
                  <w:lang w:val="en-US" w:eastAsia="zh-CN"/>
                </w:rPr>
                <w:t>.</w:t>
              </w:r>
            </w:ins>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277B36B1" w:rsidR="008B02B6" w:rsidRPr="008B02B6" w:rsidRDefault="00F0048D" w:rsidP="00F0048D">
            <w:pPr>
              <w:spacing w:after="120"/>
              <w:rPr>
                <w:rFonts w:eastAsiaTheme="minorEastAsia" w:hint="eastAsia"/>
                <w:color w:val="0070C0"/>
                <w:lang w:val="en-US" w:eastAsia="zh-CN"/>
              </w:rPr>
            </w:pPr>
            <w:del w:id="957" w:author="Intel #97e" w:date="2020-11-04T13:14:00Z">
              <w:r w:rsidDel="00DF6039">
                <w:rPr>
                  <w:rFonts w:eastAsiaTheme="minorEastAsia" w:hint="eastAsia"/>
                  <w:color w:val="0070C0"/>
                  <w:lang w:val="en-US" w:eastAsia="zh-CN"/>
                </w:rPr>
                <w:delText>Company</w:delText>
              </w:r>
              <w:r w:rsidDel="00DF6039">
                <w:rPr>
                  <w:rFonts w:eastAsiaTheme="minorEastAsia"/>
                  <w:color w:val="0070C0"/>
                  <w:lang w:val="en-US" w:eastAsia="zh-CN"/>
                </w:rPr>
                <w:delText xml:space="preserve"> B</w:delText>
              </w:r>
            </w:del>
            <w:ins w:id="958" w:author="Intel #97e" w:date="2020-11-04T13:14:00Z">
              <w:r w:rsidR="00DF6039">
                <w:rPr>
                  <w:rFonts w:eastAsiaTheme="minorEastAsia"/>
                  <w:color w:val="0070C0"/>
                  <w:lang w:val="en-US" w:eastAsia="zh-CN"/>
                </w:rPr>
                <w:t xml:space="preserve"> Intel: Please check our comment for </w:t>
              </w:r>
              <w:r w:rsidR="00DF6039" w:rsidRPr="00D77E3A">
                <w:rPr>
                  <w:rFonts w:eastAsiaTheme="minorEastAsia"/>
                  <w:color w:val="0070C0"/>
                  <w:lang w:val="en-US" w:eastAsia="zh-CN"/>
                </w:rPr>
                <w:t>R4-2016006</w:t>
              </w:r>
            </w:ins>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32F17B44" w14:textId="77777777" w:rsidR="00F0048D" w:rsidRDefault="008B02B6" w:rsidP="00F0048D">
            <w:pPr>
              <w:spacing w:after="120"/>
              <w:rPr>
                <w:ins w:id="959" w:author="NTT DOCOMO" w:date="2020-11-04T19:50:00Z"/>
                <w:rFonts w:eastAsiaTheme="minorEastAsia"/>
                <w:color w:val="0070C0"/>
                <w:lang w:val="en-US" w:eastAsia="zh-CN"/>
              </w:rPr>
            </w:pPr>
            <w:ins w:id="960" w:author="NTT DOCOMO" w:date="2020-11-04T19:48:00Z">
              <w:r w:rsidRPr="008B02B6">
                <w:rPr>
                  <w:rFonts w:eastAsiaTheme="minorEastAsia"/>
                  <w:bCs/>
                  <w:color w:val="0070C0"/>
                  <w:lang w:val="en-US" w:eastAsia="zh-CN"/>
                </w:rPr>
                <w:t>Docomo</w:t>
              </w:r>
            </w:ins>
            <w:ins w:id="961" w:author="NTT DOCOMO" w:date="2020-11-04T19:49:00Z">
              <w:r>
                <w:rPr>
                  <w:rFonts w:eastAsiaTheme="minorEastAsia"/>
                  <w:bCs/>
                  <w:color w:val="0070C0"/>
                  <w:lang w:val="en-US" w:eastAsia="zh-CN"/>
                </w:rPr>
                <w:t xml:space="preserve">: To Huawei, </w:t>
              </w:r>
              <w:r>
                <w:rPr>
                  <w:rFonts w:eastAsiaTheme="minorEastAsia"/>
                  <w:color w:val="0070C0"/>
                  <w:lang w:val="en-US" w:eastAsia="zh-CN"/>
                </w:rPr>
                <w:t>t</w:t>
              </w:r>
              <w:r>
                <w:rPr>
                  <w:rFonts w:eastAsiaTheme="minorEastAsia"/>
                  <w:color w:val="0070C0"/>
                  <w:lang w:val="en-US" w:eastAsia="zh-CN"/>
                </w:rPr>
                <w:t>hanks for comment. How about merging the part of clause 8.2.7 in CR R4 2014820 with CR R4-2015626?</w:t>
              </w:r>
            </w:ins>
          </w:p>
          <w:p w14:paraId="60427FEF" w14:textId="51104B1C" w:rsidR="008B02B6" w:rsidRPr="008B02B6" w:rsidRDefault="008B02B6" w:rsidP="00F0048D">
            <w:pPr>
              <w:spacing w:after="120"/>
              <w:rPr>
                <w:rFonts w:eastAsiaTheme="minorEastAsia"/>
                <w:bCs/>
                <w:color w:val="0070C0"/>
                <w:lang w:val="en-US" w:eastAsia="zh-CN"/>
              </w:rPr>
            </w:pPr>
            <w:ins w:id="962" w:author="NTT DOCOMO" w:date="2020-11-04T19:50:00Z">
              <w:r>
                <w:rPr>
                  <w:rFonts w:eastAsiaTheme="minorEastAsia"/>
                  <w:color w:val="0070C0"/>
                  <w:lang w:val="en-US" w:eastAsia="zh-CN"/>
                </w:rPr>
                <w:t xml:space="preserve">To Intel, </w:t>
              </w:r>
              <w:r>
                <w:rPr>
                  <w:rFonts w:eastAsiaTheme="minorEastAsia"/>
                  <w:color w:val="0070C0"/>
                  <w:lang w:val="en-US" w:eastAsia="zh-CN"/>
                </w:rPr>
                <w:t>Thanks for comment. How about merging the part of clause 8.2.8 in CR R4 2014820 with CR R4-2016006?</w:t>
              </w:r>
            </w:ins>
          </w:p>
        </w:tc>
      </w:tr>
      <w:tr w:rsidR="00F0048D" w:rsidRPr="00571777" w14:paraId="74DD6366" w14:textId="77777777" w:rsidTr="00FD2536">
        <w:tc>
          <w:tcPr>
            <w:tcW w:w="1696" w:type="dxa"/>
            <w:vMerge w:val="restart"/>
          </w:tcPr>
          <w:p w14:paraId="7E21D703" w14:textId="77777777" w:rsidR="00975D6D" w:rsidRDefault="008448B1" w:rsidP="00975D6D">
            <w:pPr>
              <w:spacing w:after="0"/>
              <w:rPr>
                <w:rFonts w:ascii="Arial" w:hAnsi="Arial" w:cs="Arial"/>
                <w:b/>
                <w:bCs/>
                <w:color w:val="0000FF"/>
                <w:sz w:val="16"/>
                <w:szCs w:val="16"/>
                <w:u w:val="single"/>
                <w:lang w:val="en-US" w:eastAsia="zh-CN"/>
              </w:rPr>
            </w:pPr>
            <w:hyperlink r:id="rId61" w:history="1">
              <w:r w:rsidR="00975D6D">
                <w:rPr>
                  <w:rStyle w:val="af0"/>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ＭＳ 明朝"/>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8448B1" w:rsidP="00975D6D">
            <w:pPr>
              <w:spacing w:after="0"/>
              <w:rPr>
                <w:rFonts w:ascii="Arial" w:hAnsi="Arial" w:cs="Arial"/>
                <w:b/>
                <w:bCs/>
                <w:color w:val="0000FF"/>
                <w:sz w:val="16"/>
                <w:szCs w:val="16"/>
                <w:u w:val="single"/>
                <w:lang w:val="en-US" w:eastAsia="zh-CN"/>
              </w:rPr>
            </w:pPr>
            <w:hyperlink r:id="rId62" w:history="1">
              <w:r w:rsidR="00975D6D">
                <w:rPr>
                  <w:rStyle w:val="af0"/>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64B39DA" w:rsidR="00F0048D" w:rsidRDefault="00F0048D" w:rsidP="00F0048D">
            <w:pPr>
              <w:spacing w:after="120"/>
              <w:rPr>
                <w:rFonts w:eastAsiaTheme="minorEastAsia"/>
                <w:color w:val="0070C0"/>
                <w:lang w:val="en-US" w:eastAsia="zh-CN"/>
              </w:rPr>
            </w:pPr>
            <w:del w:id="963" w:author="Thomas Chapman" w:date="2020-11-02T17:54:00Z">
              <w:r w:rsidDel="00CB2580">
                <w:rPr>
                  <w:rFonts w:eastAsiaTheme="minorEastAsia" w:hint="eastAsia"/>
                  <w:color w:val="0070C0"/>
                  <w:lang w:val="en-US" w:eastAsia="zh-CN"/>
                </w:rPr>
                <w:delText>Company A</w:delText>
              </w:r>
            </w:del>
            <w:ins w:id="964" w:author="Thomas Chapman" w:date="2020-11-02T17:54:00Z">
              <w:r w:rsidR="00CB2580">
                <w:rPr>
                  <w:rFonts w:eastAsiaTheme="minorEastAsia"/>
                  <w:color w:val="0070C0"/>
                  <w:lang w:val="en-US" w:eastAsia="zh-CN"/>
                </w:rPr>
                <w:t>Ericsson: Several TBD on transform precoding, PT-RS etc. need to be fixed in the parameters table.</w:t>
              </w:r>
            </w:ins>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130C50A5" w:rsidR="00F0048D" w:rsidRDefault="00F27BEB" w:rsidP="00F0048D">
            <w:pPr>
              <w:spacing w:after="120"/>
              <w:rPr>
                <w:rFonts w:eastAsiaTheme="minorEastAsia"/>
                <w:color w:val="0070C0"/>
                <w:lang w:val="en-US" w:eastAsia="zh-CN"/>
              </w:rPr>
            </w:pPr>
            <w:ins w:id="965" w:author="Samsung" w:date="2020-11-03T10:35:00Z">
              <w:r>
                <w:rPr>
                  <w:rFonts w:eastAsiaTheme="minorEastAsia"/>
                  <w:color w:val="0070C0"/>
                  <w:lang w:val="en-US" w:eastAsia="zh-CN"/>
                </w:rPr>
                <w:t>Samsung: To Ericsson, these</w:t>
              </w:r>
            </w:ins>
            <w:ins w:id="966" w:author="Samsung" w:date="2020-11-03T10:36:00Z">
              <w:r>
                <w:rPr>
                  <w:rFonts w:eastAsiaTheme="minorEastAsia"/>
                  <w:color w:val="0070C0"/>
                  <w:lang w:val="en-US" w:eastAsia="zh-CN"/>
                </w:rPr>
                <w:t xml:space="preserve"> parameters are not discussed in previous meeting, the CR will be updated based on the agreement in this meeting for the</w:t>
              </w:r>
            </w:ins>
            <w:ins w:id="967" w:author="Samsung" w:date="2020-11-03T10:37:00Z">
              <w:r>
                <w:rPr>
                  <w:rFonts w:eastAsiaTheme="minorEastAsia"/>
                  <w:color w:val="0070C0"/>
                  <w:lang w:val="en-US" w:eastAsia="zh-CN"/>
                </w:rPr>
                <w:t>se parameters</w:t>
              </w:r>
            </w:ins>
            <w:del w:id="968" w:author="Samsung" w:date="2020-11-03T10:35:00Z">
              <w:r w:rsidDel="00E03924">
                <w:rPr>
                  <w:rFonts w:eastAsiaTheme="minorEastAsia" w:hint="eastAsia"/>
                  <w:color w:val="0070C0"/>
                  <w:lang w:val="en-US" w:eastAsia="zh-CN"/>
                </w:rPr>
                <w:delText>Company</w:delText>
              </w:r>
              <w:r w:rsidDel="00E03924">
                <w:rPr>
                  <w:rFonts w:eastAsiaTheme="minorEastAsia"/>
                  <w:color w:val="0070C0"/>
                  <w:lang w:val="en-US" w:eastAsia="zh-CN"/>
                </w:rPr>
                <w:delText xml:space="preserve"> B</w:delText>
              </w:r>
            </w:del>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8448B1" w:rsidP="001B5999">
            <w:pPr>
              <w:spacing w:after="0"/>
              <w:rPr>
                <w:rFonts w:ascii="Arial" w:hAnsi="Arial" w:cs="Arial"/>
                <w:b/>
                <w:bCs/>
                <w:color w:val="0000FF"/>
                <w:sz w:val="16"/>
                <w:szCs w:val="16"/>
                <w:u w:val="single"/>
                <w:lang w:val="en-US" w:eastAsia="zh-CN"/>
              </w:rPr>
            </w:pPr>
            <w:hyperlink r:id="rId63" w:history="1">
              <w:r w:rsidR="001B5999">
                <w:rPr>
                  <w:rStyle w:val="af0"/>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D009361" w:rsidR="00762C18" w:rsidRDefault="001B5999" w:rsidP="001B5999">
            <w:pPr>
              <w:spacing w:after="120"/>
              <w:rPr>
                <w:rFonts w:eastAsiaTheme="minorEastAsia"/>
                <w:color w:val="0070C0"/>
                <w:lang w:val="en-US" w:eastAsia="zh-CN"/>
              </w:rPr>
            </w:pPr>
            <w:del w:id="969" w:author="Huawei" w:date="2020-11-04T16:37:00Z">
              <w:r w:rsidDel="00762C18">
                <w:rPr>
                  <w:rFonts w:eastAsiaTheme="minorEastAsia" w:hint="eastAsia"/>
                  <w:color w:val="0070C0"/>
                  <w:lang w:val="en-US" w:eastAsia="zh-CN"/>
                </w:rPr>
                <w:delText>Company A</w:delText>
              </w:r>
            </w:del>
            <w:ins w:id="970" w:author="Huawei" w:date="2020-11-04T16:37:00Z">
              <w:r w:rsidR="00762C18">
                <w:rPr>
                  <w:rFonts w:eastAsiaTheme="minorEastAsia"/>
                  <w:color w:val="0070C0"/>
                  <w:lang w:val="en-US" w:eastAsia="zh-CN"/>
                </w:rPr>
                <w:t>[H</w:t>
              </w:r>
            </w:ins>
            <w:ins w:id="971" w:author="Huawei" w:date="2020-11-04T16:38:00Z">
              <w:r w:rsidR="00762C18">
                <w:rPr>
                  <w:rFonts w:eastAsiaTheme="minorEastAsia"/>
                  <w:color w:val="0070C0"/>
                  <w:lang w:val="en-US" w:eastAsia="zh-CN"/>
                </w:rPr>
                <w:t>uawei</w:t>
              </w:r>
            </w:ins>
            <w:ins w:id="972" w:author="Huawei" w:date="2020-11-04T16:37:00Z">
              <w:r w:rsidR="00762C18">
                <w:rPr>
                  <w:rFonts w:eastAsiaTheme="minorEastAsia"/>
                  <w:color w:val="0070C0"/>
                  <w:lang w:val="en-US" w:eastAsia="zh-CN"/>
                </w:rPr>
                <w:t>]</w:t>
              </w:r>
            </w:ins>
            <w:ins w:id="973" w:author="Huawei" w:date="2020-11-04T16:38:00Z">
              <w:r w:rsidR="00762C18">
                <w:rPr>
                  <w:rFonts w:eastAsiaTheme="minorEastAsia"/>
                  <w:color w:val="0070C0"/>
                  <w:lang w:val="en-US" w:eastAsia="zh-CN"/>
                </w:rPr>
                <w:t>: FRC for FR2 PUSCH mapping Type B needs to be added when symbol length and MCS are available.</w:t>
              </w:r>
            </w:ins>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8448B1" w:rsidP="001B5999">
            <w:pPr>
              <w:spacing w:after="0"/>
              <w:rPr>
                <w:rFonts w:ascii="Arial" w:hAnsi="Arial" w:cs="Arial"/>
                <w:b/>
                <w:bCs/>
                <w:color w:val="0000FF"/>
                <w:sz w:val="16"/>
                <w:szCs w:val="16"/>
                <w:u w:val="single"/>
                <w:lang w:val="en-US" w:eastAsia="zh-CN"/>
              </w:rPr>
            </w:pPr>
            <w:hyperlink r:id="rId64" w:history="1">
              <w:r w:rsidR="001B5999">
                <w:rPr>
                  <w:rStyle w:val="af0"/>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5FA42EB4" w:rsidR="001B5999" w:rsidRDefault="001B5999" w:rsidP="001B5999">
            <w:pPr>
              <w:spacing w:after="120"/>
              <w:rPr>
                <w:rFonts w:eastAsiaTheme="minorEastAsia"/>
                <w:color w:val="0070C0"/>
                <w:lang w:val="en-US" w:eastAsia="zh-CN"/>
              </w:rPr>
            </w:pPr>
            <w:del w:id="974" w:author="Huawei" w:date="2020-11-04T16:41:00Z">
              <w:r w:rsidDel="00762C18">
                <w:rPr>
                  <w:rFonts w:eastAsiaTheme="minorEastAsia" w:hint="eastAsia"/>
                  <w:color w:val="0070C0"/>
                  <w:lang w:val="en-US" w:eastAsia="zh-CN"/>
                </w:rPr>
                <w:delText>Company A</w:delText>
              </w:r>
            </w:del>
            <w:ins w:id="975" w:author="Huawei" w:date="2020-11-04T16:41:00Z">
              <w:r w:rsidR="00762C18">
                <w:rPr>
                  <w:rFonts w:eastAsiaTheme="minorEastAsia"/>
                  <w:color w:val="0070C0"/>
                  <w:lang w:val="en-US" w:eastAsia="zh-CN"/>
                </w:rPr>
                <w:t>[Huawei]: SNR value can be updated when it is available.</w:t>
              </w:r>
            </w:ins>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8448B1" w:rsidP="001B5999">
            <w:pPr>
              <w:spacing w:after="0"/>
              <w:rPr>
                <w:rFonts w:ascii="Arial" w:hAnsi="Arial" w:cs="Arial"/>
                <w:b/>
                <w:bCs/>
                <w:color w:val="0000FF"/>
                <w:sz w:val="16"/>
                <w:szCs w:val="16"/>
                <w:u w:val="single"/>
                <w:lang w:val="en-US" w:eastAsia="zh-CN"/>
              </w:rPr>
            </w:pPr>
            <w:hyperlink r:id="rId65" w:history="1">
              <w:r w:rsidR="001B5999">
                <w:rPr>
                  <w:rStyle w:val="af0"/>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6F97C1D0" w:rsidR="001B5999" w:rsidRDefault="001B5999" w:rsidP="001B5999">
            <w:pPr>
              <w:spacing w:after="120"/>
              <w:rPr>
                <w:rFonts w:eastAsiaTheme="minorEastAsia"/>
                <w:color w:val="0070C0"/>
                <w:lang w:val="en-US" w:eastAsia="zh-CN"/>
              </w:rPr>
            </w:pPr>
            <w:del w:id="976" w:author="Huawei" w:date="2020-11-04T16:42:00Z">
              <w:r w:rsidDel="00762C18">
                <w:rPr>
                  <w:rFonts w:eastAsiaTheme="minorEastAsia" w:hint="eastAsia"/>
                  <w:color w:val="0070C0"/>
                  <w:lang w:val="en-US" w:eastAsia="zh-CN"/>
                </w:rPr>
                <w:delText>Company A</w:delText>
              </w:r>
            </w:del>
            <w:ins w:id="977" w:author="Huawei" w:date="2020-11-04T16:42:00Z">
              <w:r w:rsidR="00762C18">
                <w:rPr>
                  <w:rFonts w:eastAsiaTheme="minorEastAsia"/>
                  <w:color w:val="0070C0"/>
                  <w:lang w:val="en-US" w:eastAsia="zh-CN"/>
                </w:rPr>
                <w:t xml:space="preserve"> [Huawei]: SNR value can be updated when it is available.</w:t>
              </w:r>
            </w:ins>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8448B1" w:rsidP="004F30B3">
            <w:pPr>
              <w:spacing w:after="0"/>
              <w:rPr>
                <w:rFonts w:ascii="Arial" w:hAnsi="Arial" w:cs="Arial"/>
                <w:b/>
                <w:bCs/>
                <w:color w:val="0000FF"/>
                <w:sz w:val="16"/>
                <w:szCs w:val="16"/>
                <w:u w:val="single"/>
                <w:lang w:val="en-US" w:eastAsia="zh-CN"/>
              </w:rPr>
            </w:pPr>
            <w:hyperlink r:id="rId66" w:history="1">
              <w:r w:rsidR="004F30B3">
                <w:rPr>
                  <w:rStyle w:val="af0"/>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42B403F4" w:rsidR="004F30B3" w:rsidRDefault="004F30B3" w:rsidP="00762C18">
            <w:pPr>
              <w:spacing w:after="120"/>
              <w:rPr>
                <w:rFonts w:eastAsiaTheme="minorEastAsia"/>
                <w:color w:val="0070C0"/>
                <w:lang w:val="en-US" w:eastAsia="zh-CN"/>
              </w:rPr>
            </w:pPr>
            <w:r>
              <w:rPr>
                <w:rFonts w:eastAsiaTheme="minorEastAsia" w:hint="eastAsia"/>
                <w:color w:val="0070C0"/>
                <w:lang w:val="en-US" w:eastAsia="zh-CN"/>
              </w:rPr>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8448B1" w:rsidP="004F30B3">
            <w:pPr>
              <w:spacing w:after="0"/>
              <w:rPr>
                <w:rFonts w:ascii="Arial" w:hAnsi="Arial" w:cs="Arial"/>
                <w:b/>
                <w:bCs/>
                <w:color w:val="0000FF"/>
                <w:sz w:val="16"/>
                <w:szCs w:val="16"/>
                <w:u w:val="single"/>
                <w:lang w:val="en-US" w:eastAsia="zh-CN"/>
              </w:rPr>
            </w:pPr>
            <w:hyperlink r:id="rId67" w:history="1">
              <w:r w:rsidR="004F30B3">
                <w:rPr>
                  <w:rStyle w:val="af0"/>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77777777" w:rsidR="004F30B3" w:rsidRDefault="004F30B3" w:rsidP="004F30B3">
            <w:pPr>
              <w:spacing w:after="120"/>
              <w:rPr>
                <w:ins w:id="978" w:author="Huawei" w:date="2020-11-04T16:47:00Z"/>
                <w:rFonts w:eastAsiaTheme="minorEastAsia"/>
                <w:color w:val="0070C0"/>
                <w:lang w:val="en-US" w:eastAsia="zh-CN"/>
              </w:rPr>
            </w:pPr>
            <w:del w:id="979" w:author="Thomas Chapman" w:date="2020-11-02T17:58:00Z">
              <w:r w:rsidDel="00E07BA7">
                <w:rPr>
                  <w:rFonts w:eastAsiaTheme="minorEastAsia" w:hint="eastAsia"/>
                  <w:color w:val="0070C0"/>
                  <w:lang w:val="en-US" w:eastAsia="zh-CN"/>
                </w:rPr>
                <w:delText>Company A</w:delText>
              </w:r>
            </w:del>
            <w:ins w:id="980" w:author="Thomas Chapman" w:date="2020-11-02T17:58:00Z">
              <w:r w:rsidR="00E07BA7">
                <w:rPr>
                  <w:rFonts w:eastAsiaTheme="minorEastAsia"/>
                  <w:color w:val="0070C0"/>
                  <w:lang w:val="en-US" w:eastAsia="zh-CN"/>
                </w:rPr>
                <w:t>Ericsson: Some TBDs in the parameter tables need fixing</w:t>
              </w:r>
            </w:ins>
          </w:p>
          <w:p w14:paraId="388A745E" w14:textId="39F88EFB" w:rsidR="00762C18" w:rsidRDefault="00762C18" w:rsidP="004F30B3">
            <w:pPr>
              <w:spacing w:after="120"/>
              <w:rPr>
                <w:rFonts w:eastAsiaTheme="minorEastAsia"/>
                <w:color w:val="0070C0"/>
                <w:lang w:val="en-US" w:eastAsia="zh-CN"/>
              </w:rPr>
            </w:pPr>
            <w:ins w:id="981" w:author="Huawei" w:date="2020-11-04T16:47:00Z">
              <w:r>
                <w:rPr>
                  <w:rFonts w:eastAsiaTheme="minorEastAsia"/>
                  <w:color w:val="0070C0"/>
                  <w:lang w:val="en-US" w:eastAsia="zh-CN"/>
                </w:rPr>
                <w:t xml:space="preserve">[Huawei to Ericsson]: </w:t>
              </w:r>
            </w:ins>
            <w:ins w:id="982" w:author="Huawei" w:date="2020-11-04T16:52:00Z">
              <w:r w:rsidR="008B01E4">
                <w:rPr>
                  <w:rFonts w:eastAsiaTheme="minorEastAsia"/>
                  <w:color w:val="0070C0"/>
                  <w:lang w:val="en-US" w:eastAsia="zh-CN"/>
                </w:rPr>
                <w:t>We w</w:t>
              </w:r>
            </w:ins>
            <w:ins w:id="983" w:author="Huawei" w:date="2020-11-04T16:47:00Z">
              <w:r>
                <w:rPr>
                  <w:rFonts w:eastAsiaTheme="minorEastAsia"/>
                  <w:color w:val="0070C0"/>
                  <w:lang w:val="en-US" w:eastAsia="zh-CN"/>
                </w:rPr>
                <w:t>ill revise this CR with TBD updated.</w:t>
              </w:r>
            </w:ins>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0F086F93" w:rsidR="004F30B3" w:rsidRDefault="004F30B3" w:rsidP="004F30B3">
            <w:pPr>
              <w:spacing w:after="120"/>
              <w:rPr>
                <w:rFonts w:eastAsiaTheme="minorEastAsia"/>
                <w:color w:val="0070C0"/>
                <w:lang w:val="en-US" w:eastAsia="zh-CN"/>
              </w:rPr>
            </w:pPr>
            <w:del w:id="984" w:author="Huawei" w:date="2020-11-04T16:46:00Z">
              <w:r w:rsidDel="00762C18">
                <w:rPr>
                  <w:rFonts w:eastAsiaTheme="minorEastAsia" w:hint="eastAsia"/>
                  <w:color w:val="0070C0"/>
                  <w:lang w:val="en-US" w:eastAsia="zh-CN"/>
                </w:rPr>
                <w:delText xml:space="preserve">Company </w:delText>
              </w:r>
              <w:r w:rsidDel="00762C18">
                <w:rPr>
                  <w:rFonts w:eastAsiaTheme="minorEastAsia"/>
                  <w:color w:val="0070C0"/>
                  <w:lang w:val="en-US" w:eastAsia="zh-CN"/>
                </w:rPr>
                <w:delText>B</w:delText>
              </w:r>
            </w:del>
            <w:ins w:id="985" w:author="Huawei" w:date="2020-11-04T16:46:00Z">
              <w:r w:rsidR="00762C18">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ins>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aff8"/>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4DD6393" w14:textId="77777777" w:rsidR="003314A4" w:rsidRPr="00045592" w:rsidRDefault="003314A4" w:rsidP="00200D9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color w:val="0070C0"/>
          <w:lang w:val="en-US"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8448B1" w:rsidP="002B1BD8">
            <w:pPr>
              <w:spacing w:after="0"/>
              <w:jc w:val="both"/>
              <w:rPr>
                <w:rFonts w:ascii="Arial" w:hAnsi="Arial" w:cs="Arial"/>
                <w:b/>
                <w:bCs/>
                <w:color w:val="0000FF"/>
                <w:sz w:val="16"/>
                <w:szCs w:val="16"/>
                <w:u w:val="single"/>
                <w:lang w:val="en-US" w:eastAsia="zh-CN"/>
              </w:rPr>
            </w:pPr>
            <w:hyperlink r:id="rId68" w:history="1">
              <w:r w:rsidR="00D8443B">
                <w:rPr>
                  <w:rStyle w:val="af0"/>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8448B1" w:rsidP="002B1BD8">
            <w:pPr>
              <w:spacing w:after="0"/>
              <w:rPr>
                <w:rFonts w:ascii="Arial" w:hAnsi="Arial" w:cs="Arial"/>
                <w:b/>
                <w:bCs/>
                <w:color w:val="0000FF"/>
                <w:sz w:val="16"/>
                <w:szCs w:val="16"/>
                <w:u w:val="single"/>
                <w:lang w:val="en-US" w:eastAsia="zh-CN"/>
              </w:rPr>
            </w:pPr>
            <w:hyperlink r:id="rId69" w:history="1">
              <w:r w:rsidR="00D8443B">
                <w:rPr>
                  <w:rStyle w:val="af0"/>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8448B1" w:rsidP="002B1BD8">
            <w:pPr>
              <w:spacing w:after="0"/>
              <w:rPr>
                <w:rFonts w:ascii="Arial" w:hAnsi="Arial" w:cs="Arial"/>
                <w:b/>
                <w:bCs/>
                <w:color w:val="0000FF"/>
                <w:sz w:val="16"/>
                <w:szCs w:val="16"/>
                <w:u w:val="single"/>
              </w:rPr>
            </w:pPr>
            <w:hyperlink r:id="rId70" w:history="1">
              <w:r w:rsidR="00D8443B">
                <w:rPr>
                  <w:rStyle w:val="af0"/>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8448B1" w:rsidP="002B1BD8">
            <w:pPr>
              <w:spacing w:after="0"/>
              <w:rPr>
                <w:rFonts w:ascii="Arial" w:hAnsi="Arial" w:cs="Arial"/>
                <w:b/>
                <w:bCs/>
                <w:color w:val="0000FF"/>
                <w:sz w:val="16"/>
                <w:szCs w:val="16"/>
                <w:u w:val="single"/>
              </w:rPr>
            </w:pPr>
            <w:hyperlink r:id="rId71" w:history="1">
              <w:r w:rsidR="00D8443B">
                <w:rPr>
                  <w:rStyle w:val="af0"/>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8448B1" w:rsidP="002B1BD8">
            <w:pPr>
              <w:spacing w:after="0"/>
              <w:rPr>
                <w:rFonts w:ascii="Arial" w:hAnsi="Arial" w:cs="Arial"/>
                <w:b/>
                <w:bCs/>
                <w:color w:val="0000FF"/>
                <w:sz w:val="16"/>
                <w:szCs w:val="16"/>
                <w:u w:val="single"/>
              </w:rPr>
            </w:pPr>
            <w:hyperlink r:id="rId72" w:history="1">
              <w:r w:rsidR="00D8443B">
                <w:rPr>
                  <w:rStyle w:val="af0"/>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8448B1" w:rsidP="002B1BD8">
            <w:pPr>
              <w:spacing w:after="0"/>
              <w:rPr>
                <w:rStyle w:val="af0"/>
                <w:rFonts w:ascii="Arial" w:hAnsi="Arial" w:cs="Arial"/>
                <w:b/>
                <w:bCs/>
                <w:sz w:val="16"/>
                <w:szCs w:val="16"/>
              </w:rPr>
            </w:pPr>
            <w:hyperlink r:id="rId73" w:history="1">
              <w:r w:rsidR="00D8443B">
                <w:rPr>
                  <w:rStyle w:val="af0"/>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8448B1" w:rsidP="002B1BD8">
            <w:pPr>
              <w:spacing w:after="0"/>
              <w:rPr>
                <w:rFonts w:ascii="Arial" w:hAnsi="Arial" w:cs="Arial"/>
                <w:b/>
                <w:bCs/>
                <w:color w:val="0000FF"/>
                <w:sz w:val="16"/>
                <w:szCs w:val="16"/>
                <w:u w:val="single"/>
              </w:rPr>
            </w:pPr>
            <w:hyperlink r:id="rId74" w:history="1">
              <w:r w:rsidR="00D8443B">
                <w:rPr>
                  <w:rStyle w:val="af0"/>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8448B1" w:rsidP="002B1BD8">
            <w:pPr>
              <w:spacing w:after="0"/>
              <w:rPr>
                <w:rFonts w:ascii="Arial" w:hAnsi="Arial" w:cs="Arial"/>
                <w:b/>
                <w:bCs/>
                <w:color w:val="0000FF"/>
                <w:sz w:val="16"/>
                <w:szCs w:val="16"/>
                <w:u w:val="single"/>
              </w:rPr>
            </w:pPr>
            <w:hyperlink r:id="rId75" w:history="1">
              <w:r w:rsidR="00D8443B">
                <w:rPr>
                  <w:rStyle w:val="af0"/>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8448B1" w:rsidP="002B1BD8">
            <w:pPr>
              <w:spacing w:after="0"/>
              <w:rPr>
                <w:rStyle w:val="af0"/>
                <w:rFonts w:ascii="Arial" w:hAnsi="Arial" w:cs="Arial"/>
                <w:b/>
                <w:bCs/>
                <w:sz w:val="16"/>
                <w:szCs w:val="16"/>
              </w:rPr>
            </w:pPr>
            <w:hyperlink r:id="rId76" w:history="1">
              <w:r w:rsidR="00D8443B">
                <w:rPr>
                  <w:rStyle w:val="af0"/>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ＭＳ 明朝"/>
              </w:rPr>
            </w:pPr>
            <w:r w:rsidRPr="007E3189">
              <w:rPr>
                <w:rFonts w:eastAsia="ＭＳ 明朝"/>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8448B1" w:rsidP="002B1BD8">
            <w:pPr>
              <w:spacing w:after="0"/>
              <w:rPr>
                <w:rStyle w:val="af0"/>
                <w:rFonts w:ascii="Arial" w:hAnsi="Arial" w:cs="Arial"/>
                <w:b/>
                <w:bCs/>
                <w:sz w:val="16"/>
                <w:szCs w:val="16"/>
              </w:rPr>
            </w:pPr>
            <w:hyperlink r:id="rId77" w:history="1">
              <w:r w:rsidR="00D8443B">
                <w:rPr>
                  <w:rStyle w:val="af0"/>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8448B1" w:rsidP="002B1BD8">
            <w:pPr>
              <w:spacing w:after="0"/>
              <w:rPr>
                <w:rStyle w:val="af0"/>
                <w:rFonts w:ascii="Arial" w:hAnsi="Arial" w:cs="Arial"/>
                <w:b/>
                <w:bCs/>
                <w:sz w:val="16"/>
                <w:szCs w:val="16"/>
              </w:rPr>
            </w:pPr>
            <w:hyperlink r:id="rId78" w:history="1">
              <w:r w:rsidR="00D8443B">
                <w:rPr>
                  <w:rStyle w:val="af0"/>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ＭＳ 明朝"/>
              </w:rPr>
            </w:pPr>
            <w:r w:rsidRPr="007E3189">
              <w:rPr>
                <w:rFonts w:eastAsia="ＭＳ 明朝"/>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8448B1" w:rsidP="002B1BD8">
            <w:pPr>
              <w:spacing w:after="0"/>
              <w:rPr>
                <w:rStyle w:val="af0"/>
                <w:rFonts w:ascii="Arial" w:hAnsi="Arial" w:cs="Arial"/>
                <w:b/>
                <w:bCs/>
                <w:sz w:val="16"/>
                <w:szCs w:val="16"/>
              </w:rPr>
            </w:pPr>
            <w:hyperlink r:id="rId79" w:history="1">
              <w:r w:rsidR="00D8443B">
                <w:rPr>
                  <w:rStyle w:val="af0"/>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 xml:space="preserve">Proposal 3: Adopt the following wording for the 15kHz aggregation requirement for FR1: The requirements for PUSCH with aggregation for </w:t>
            </w:r>
            <w:r w:rsidRPr="007E3189">
              <w:rPr>
                <w:bCs/>
                <w:lang w:val="en-US"/>
              </w:rPr>
              <w:lastRenderedPageBreak/>
              <w:t>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8448B1" w:rsidP="002B1BD8">
            <w:pPr>
              <w:spacing w:after="0"/>
              <w:rPr>
                <w:rStyle w:val="af0"/>
                <w:rFonts w:ascii="Arial" w:hAnsi="Arial" w:cs="Arial"/>
                <w:b/>
                <w:bCs/>
                <w:sz w:val="16"/>
                <w:szCs w:val="16"/>
              </w:rPr>
            </w:pPr>
            <w:hyperlink r:id="rId80" w:history="1">
              <w:r w:rsidR="00D8443B">
                <w:rPr>
                  <w:rStyle w:val="af0"/>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ＭＳ 明朝"/>
              </w:rPr>
            </w:pPr>
            <w:r w:rsidRPr="00553C0C">
              <w:rPr>
                <w:rFonts w:eastAsia="ＭＳ 明朝"/>
              </w:rPr>
              <w:t>Simulation results for BS high BLER URLLC</w:t>
            </w:r>
          </w:p>
        </w:tc>
      </w:tr>
      <w:tr w:rsidR="00D8443B" w14:paraId="578AEA29" w14:textId="77777777" w:rsidTr="002B1BD8">
        <w:trPr>
          <w:trHeight w:val="468"/>
        </w:trPr>
        <w:tc>
          <w:tcPr>
            <w:tcW w:w="1617" w:type="dxa"/>
          </w:tcPr>
          <w:p w14:paraId="4740D5B1" w14:textId="77777777" w:rsidR="00D8443B" w:rsidRDefault="008448B1" w:rsidP="002B1BD8">
            <w:pPr>
              <w:spacing w:after="0"/>
              <w:rPr>
                <w:rStyle w:val="af0"/>
                <w:rFonts w:ascii="Arial" w:hAnsi="Arial" w:cs="Arial"/>
                <w:b/>
                <w:bCs/>
                <w:sz w:val="16"/>
                <w:szCs w:val="16"/>
              </w:rPr>
            </w:pPr>
            <w:hyperlink r:id="rId81" w:history="1">
              <w:r w:rsidR="00D8443B">
                <w:rPr>
                  <w:rStyle w:val="af0"/>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ＭＳ 明朝"/>
              </w:rPr>
            </w:pPr>
            <w:r w:rsidRPr="00553C0C">
              <w:rPr>
                <w:rFonts w:eastAsia="ＭＳ 明朝"/>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38A6549F"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ins w:id="986" w:author="Huawei" w:date="2020-11-03T12:28:00Z">
        <w:r w:rsidR="00F27BEB">
          <w:rPr>
            <w:szCs w:val="24"/>
            <w:lang w:eastAsia="zh-CN"/>
          </w:rPr>
          <w:t>(Samsung)</w:t>
        </w:r>
      </w:ins>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1432C238"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ins w:id="987" w:author="Huawei" w:date="2020-11-03T12:29:00Z">
        <w:r w:rsidR="00F27BEB">
          <w:rPr>
            <w:szCs w:val="24"/>
            <w:lang w:eastAsia="zh-CN"/>
          </w:rPr>
          <w:t>(Samsung)</w:t>
        </w:r>
      </w:ins>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27ECBBA4" w:rsidR="003314A4" w:rsidRPr="00293D6B" w:rsidRDefault="00293D6B" w:rsidP="003314A4">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26DA">
        <w:rPr>
          <w:rFonts w:eastAsia="SimSun"/>
          <w:szCs w:val="24"/>
          <w:lang w:eastAsia="zh-CN"/>
        </w:rPr>
        <w:t>TBD</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lastRenderedPageBreak/>
        <w:t>TDD pattern: DDDSU, S=10:2:2</w:t>
      </w:r>
    </w:p>
    <w:p w14:paraId="1C979F36"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1AE3F503" w:rsidR="0011097A" w:rsidRPr="009E0491" w:rsidRDefault="009E0491" w:rsidP="0011097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ins w:id="988" w:author="Huawei" w:date="2020-11-03T12:10:00Z">
        <w:r w:rsidR="00CF5417">
          <w:rPr>
            <w:rFonts w:eastAsia="SimSun"/>
            <w:szCs w:val="24"/>
            <w:lang w:eastAsia="zh-CN"/>
          </w:rPr>
          <w:t>, Ericsson</w:t>
        </w:r>
      </w:ins>
      <w:ins w:id="989" w:author="Huawei" w:date="2020-11-03T17:18:00Z">
        <w:r w:rsidR="009143B9">
          <w:rPr>
            <w:rFonts w:eastAsia="SimSun"/>
            <w:szCs w:val="24"/>
            <w:lang w:eastAsia="zh-CN"/>
          </w:rPr>
          <w:t>, Huawei</w:t>
        </w:r>
      </w:ins>
      <w:ins w:id="990" w:author="Huawei" w:date="2020-11-04T12:10:00Z">
        <w:r w:rsidR="00B47EF3">
          <w:rPr>
            <w:rFonts w:eastAsia="SimSun"/>
            <w:szCs w:val="24"/>
            <w:lang w:eastAsia="zh-CN"/>
          </w:rPr>
          <w:t>, Nokia</w:t>
        </w:r>
      </w:ins>
      <w:r w:rsidR="0011097A" w:rsidRPr="009E0491">
        <w:rPr>
          <w:rFonts w:eastAsia="SimSun"/>
          <w:szCs w:val="24"/>
          <w:lang w:eastAsia="zh-CN"/>
        </w:rPr>
        <w:t>)</w:t>
      </w:r>
    </w:p>
    <w:p w14:paraId="2CB060D4" w14:textId="77777777" w:rsidR="0011097A" w:rsidRPr="009E0491" w:rsidRDefault="0011097A" w:rsidP="0011097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77777777" w:rsidR="0011097A" w:rsidRPr="009E0491" w:rsidRDefault="0011097A" w:rsidP="0011097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TBD</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Proposals</w:t>
      </w:r>
    </w:p>
    <w:p w14:paraId="321272AE" w14:textId="30123050"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ins w:id="991" w:author="Huawei" w:date="2020-11-03T12:11:00Z">
        <w:r w:rsidR="00CF5417">
          <w:rPr>
            <w:rFonts w:eastAsia="SimSun"/>
            <w:szCs w:val="24"/>
            <w:lang w:eastAsia="zh-CN"/>
          </w:rPr>
          <w:t xml:space="preserve">Both of </w:t>
        </w:r>
      </w:ins>
      <w:r w:rsidRPr="00AA5D5A">
        <w:rPr>
          <w:lang w:val="en-US" w:eastAsia="zh-CN"/>
        </w:rPr>
        <w:t>60 kHz</w:t>
      </w:r>
      <w:ins w:id="992" w:author="Huawei" w:date="2020-11-03T12:11:00Z">
        <w:r w:rsidR="00CF5417">
          <w:rPr>
            <w:lang w:val="en-US" w:eastAsia="zh-CN"/>
          </w:rPr>
          <w:t xml:space="preserve"> and </w:t>
        </w:r>
      </w:ins>
      <w:r w:rsidRPr="00AA5D5A">
        <w:rPr>
          <w:lang w:val="en-US" w:eastAsia="zh-CN"/>
        </w:rPr>
        <w:t xml:space="preserve">120 kHz for </w:t>
      </w:r>
      <w:ins w:id="993" w:author="Huawei" w:date="2020-11-03T12:11:00Z">
        <w:r w:rsidR="00CF5417">
          <w:rPr>
            <w:lang w:val="en-US" w:eastAsia="zh-CN"/>
          </w:rPr>
          <w:t xml:space="preserve">both of </w:t>
        </w:r>
      </w:ins>
      <w:r w:rsidRPr="00AA5D5A">
        <w:rPr>
          <w:lang w:val="en-US" w:eastAsia="zh-CN"/>
        </w:rPr>
        <w:t>50 MHz and 100 MHz</w:t>
      </w:r>
      <w:r w:rsidRPr="00AA5D5A">
        <w:rPr>
          <w:rFonts w:eastAsia="SimSun"/>
          <w:szCs w:val="24"/>
          <w:lang w:eastAsia="zh-CN"/>
        </w:rPr>
        <w:t xml:space="preserve"> with applicability rule (Huawei)</w:t>
      </w:r>
    </w:p>
    <w:p w14:paraId="08C6484B" w14:textId="7E6E6A88"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ins w:id="994" w:author="Huawei" w:date="2020-11-03T12:11:00Z">
        <w:r w:rsidR="0026455E">
          <w:rPr>
            <w:rFonts w:eastAsia="SimSun"/>
            <w:szCs w:val="24"/>
            <w:lang w:eastAsia="zh-CN"/>
          </w:rPr>
          <w:t xml:space="preserve"> 60 kHz for 50 MHz and </w:t>
        </w:r>
      </w:ins>
      <w:ins w:id="995" w:author="Huawei" w:date="2020-11-03T12:12:00Z">
        <w:r w:rsidR="0026455E">
          <w:rPr>
            <w:rFonts w:eastAsia="SimSun"/>
            <w:szCs w:val="24"/>
            <w:lang w:eastAsia="zh-CN"/>
          </w:rPr>
          <w:t>120 kHz for 100 MHz.</w:t>
        </w:r>
      </w:ins>
      <w:ins w:id="996" w:author="Huawei" w:date="2020-11-03T17:18:00Z">
        <w:r w:rsidR="009143B9">
          <w:rPr>
            <w:rFonts w:eastAsia="SimSun"/>
            <w:szCs w:val="24"/>
            <w:lang w:eastAsia="zh-CN"/>
          </w:rPr>
          <w:t xml:space="preserve"> (Huawei)</w:t>
        </w:r>
      </w:ins>
    </w:p>
    <w:p w14:paraId="39D018DF" w14:textId="77777777" w:rsidR="001B28D0" w:rsidRPr="00AA5D5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4A81DC54"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ins w:id="997" w:author="Huawei" w:date="2020-11-03T17:18:00Z">
        <w:r w:rsidR="009143B9" w:rsidRPr="009143B9">
          <w:rPr>
            <w:rFonts w:eastAsia="SimSun"/>
            <w:szCs w:val="24"/>
            <w:lang w:eastAsia="zh-CN"/>
          </w:rPr>
          <w:t xml:space="preserve"> </w:t>
        </w:r>
        <w:r w:rsidR="009143B9">
          <w:rPr>
            <w:rFonts w:eastAsia="SimSun"/>
            <w:szCs w:val="24"/>
            <w:lang w:eastAsia="zh-CN"/>
          </w:rPr>
          <w:t>(Huawei</w:t>
        </w:r>
      </w:ins>
      <w:ins w:id="998" w:author="Huawei" w:date="2020-11-04T12:12:00Z">
        <w:r w:rsidR="00B47EF3">
          <w:rPr>
            <w:rFonts w:eastAsia="SimSun"/>
            <w:szCs w:val="24"/>
            <w:lang w:eastAsia="zh-CN"/>
          </w:rPr>
          <w:t>, Nokia</w:t>
        </w:r>
      </w:ins>
      <w:ins w:id="999" w:author="Huawei" w:date="2020-11-03T17:18:00Z">
        <w:r w:rsidR="009143B9">
          <w:rPr>
            <w:rFonts w:eastAsia="SimSun"/>
            <w:szCs w:val="24"/>
            <w:lang w:eastAsia="zh-CN"/>
          </w:rPr>
          <w:t>)</w:t>
        </w:r>
      </w:ins>
    </w:p>
    <w:p w14:paraId="22CE92D3" w14:textId="77777777" w:rsidR="001B28D0" w:rsidRPr="00AA5D5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p>
    <w:p w14:paraId="69E37CCB" w14:textId="77777777" w:rsidR="001B28D0" w:rsidRPr="00AA5D5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728AC16E" w:rsidR="001B28D0" w:rsidRPr="00482F6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p>
    <w:p w14:paraId="3BA7DA5E" w14:textId="77777777" w:rsidR="001B28D0" w:rsidRPr="00482F6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482F6A" w:rsidRDefault="001B28D0" w:rsidP="001B28D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5B90BFD3" w14:textId="621784B5" w:rsidR="001B28D0" w:rsidRPr="00482F6A" w:rsidRDefault="001B28D0" w:rsidP="001B28D0">
      <w:pPr>
        <w:pStyle w:val="aff8"/>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r w:rsidR="00A30270" w:rsidRPr="00482F6A">
        <w:rPr>
          <w:rFonts w:eastAsia="SimSun"/>
          <w:szCs w:val="24"/>
          <w:lang w:eastAsia="zh-CN"/>
        </w:rPr>
        <w:t>0</w:t>
      </w:r>
    </w:p>
    <w:p w14:paraId="5B1BDBA4" w14:textId="073F3D3C" w:rsidR="001B28D0" w:rsidRPr="00B47EF3" w:rsidRDefault="001B28D0" w:rsidP="001B28D0">
      <w:pPr>
        <w:pStyle w:val="aff8"/>
        <w:numPr>
          <w:ilvl w:val="1"/>
          <w:numId w:val="1"/>
        </w:numPr>
        <w:overflowPunct/>
        <w:autoSpaceDE/>
        <w:autoSpaceDN/>
        <w:adjustRightInd/>
        <w:spacing w:after="120"/>
        <w:ind w:left="1440" w:firstLineChars="0"/>
        <w:textAlignment w:val="auto"/>
        <w:rPr>
          <w:rFonts w:eastAsia="SimSun"/>
          <w:szCs w:val="24"/>
          <w:highlight w:val="yellow"/>
          <w:lang w:eastAsia="zh-CN"/>
        </w:rPr>
      </w:pPr>
      <w:del w:id="1000" w:author="Huawei" w:date="2020-11-04T12:13:00Z">
        <w:r w:rsidRPr="00B47EF3" w:rsidDel="00B47EF3">
          <w:rPr>
            <w:rFonts w:eastAsia="SimSun"/>
            <w:szCs w:val="24"/>
            <w:highlight w:val="yellow"/>
            <w:lang w:eastAsia="zh-CN"/>
          </w:rPr>
          <w:delText>TBD</w:delText>
        </w:r>
      </w:del>
      <w:ins w:id="1001" w:author="Huawei" w:date="2020-11-04T12:13:00Z">
        <w:r w:rsidR="00B47EF3" w:rsidRPr="00B47EF3">
          <w:rPr>
            <w:rFonts w:eastAsia="SimSun"/>
            <w:szCs w:val="24"/>
            <w:highlight w:val="yellow"/>
            <w:lang w:eastAsia="zh-CN"/>
          </w:rPr>
          <w:t xml:space="preserve"> Will be discussed on Thursday on GTW session.</w:t>
        </w:r>
      </w:ins>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0805F5">
      <w:pPr>
        <w:pStyle w:val="aff8"/>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0805F5">
      <w:pPr>
        <w:pStyle w:val="aff8"/>
        <w:numPr>
          <w:ilvl w:val="1"/>
          <w:numId w:val="24"/>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0F4DDCC4" w:rsidR="00A97506" w:rsidRDefault="00A97506" w:rsidP="00A97506">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013160F0" w:rsidR="00A97506" w:rsidRPr="00586CEC" w:rsidRDefault="00A97506" w:rsidP="00A97506">
      <w:pPr>
        <w:pStyle w:val="aff8"/>
        <w:numPr>
          <w:ilvl w:val="1"/>
          <w:numId w:val="1"/>
        </w:numPr>
        <w:overflowPunct/>
        <w:autoSpaceDE/>
        <w:autoSpaceDN/>
        <w:adjustRightInd/>
        <w:spacing w:after="120"/>
        <w:ind w:left="1440" w:firstLineChars="0"/>
        <w:textAlignment w:val="auto"/>
      </w:pPr>
      <w:r>
        <w:t>Option 2:</w:t>
      </w:r>
      <w:r w:rsidR="009E0491">
        <w:t xml:space="preserve"> No PTRS configuration (Samsung</w:t>
      </w:r>
      <w:ins w:id="1002" w:author="Huawei" w:date="2020-11-03T12:12:00Z">
        <w:r w:rsidR="0026455E">
          <w:t>, Ericsson</w:t>
        </w:r>
      </w:ins>
      <w:ins w:id="1003" w:author="Huawei" w:date="2020-11-03T17:18:00Z">
        <w:r w:rsidR="009143B9">
          <w:rPr>
            <w:rFonts w:eastAsia="SimSun"/>
            <w:szCs w:val="24"/>
            <w:lang w:eastAsia="zh-CN"/>
          </w:rPr>
          <w:t>, Huawei</w:t>
        </w:r>
      </w:ins>
      <w:r w:rsidR="009E0491">
        <w:t>)</w:t>
      </w:r>
    </w:p>
    <w:p w14:paraId="3FE060C8"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3D468468" w:rsidR="00A97506" w:rsidRDefault="00A97506" w:rsidP="00A97506">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aff8"/>
        <w:numPr>
          <w:ilvl w:val="1"/>
          <w:numId w:val="1"/>
        </w:numPr>
        <w:overflowPunct/>
        <w:autoSpaceDE/>
        <w:autoSpaceDN/>
        <w:adjustRightInd/>
        <w:spacing w:after="120"/>
        <w:ind w:left="1440" w:firstLineChars="0"/>
        <w:textAlignment w:val="auto"/>
      </w:pPr>
      <w:r>
        <w:lastRenderedPageBreak/>
        <w:t>Option 2:</w:t>
      </w:r>
    </w:p>
    <w:p w14:paraId="31CEFE2E"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521E3AF4" w:rsidR="00A97506" w:rsidRDefault="00A97506" w:rsidP="00A97506">
      <w:pPr>
        <w:pStyle w:val="aff8"/>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aff8"/>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ins w:id="1004" w:author="Huawei" w:date="2020-11-04T12:30:00Z">
        <w:r w:rsidR="004E6838">
          <w:rPr>
            <w:b/>
            <w:u w:val="single"/>
            <w:lang w:eastAsia="ko-KR"/>
          </w:rPr>
          <w:t xml:space="preserve">Maximum </w:t>
        </w:r>
      </w:ins>
      <w:r>
        <w:rPr>
          <w:b/>
          <w:u w:val="single"/>
          <w:lang w:eastAsia="ko-KR"/>
        </w:rPr>
        <w:t xml:space="preserve">HARQ </w:t>
      </w:r>
      <w:ins w:id="1005" w:author="Huawei" w:date="2020-11-04T12:30:00Z">
        <w:r w:rsidR="004E6838">
          <w:rPr>
            <w:b/>
            <w:u w:val="single"/>
            <w:lang w:eastAsia="ko-KR"/>
          </w:rPr>
          <w:t>re-transmission</w:t>
        </w:r>
      </w:ins>
    </w:p>
    <w:p w14:paraId="488E97B3" w14:textId="77777777" w:rsidR="00EB4910" w:rsidRPr="00511051" w:rsidRDefault="00EB4910" w:rsidP="00EB4910">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2C282451" w:rsidR="00EB4910" w:rsidRDefault="00EB4910" w:rsidP="00EB4910">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ins w:id="1006" w:author="Huawei" w:date="2020-11-03T12:31:00Z">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ins>
      <w:ins w:id="1007" w:author="Huawei" w:date="2020-11-03T17:23:00Z">
        <w:r w:rsidR="009143B9">
          <w:rPr>
            <w:rFonts w:eastAsia="SimSun"/>
            <w:szCs w:val="24"/>
            <w:lang w:eastAsia="zh-CN"/>
          </w:rPr>
          <w:t>, Huawei</w:t>
        </w:r>
      </w:ins>
      <w:ins w:id="1008" w:author="Huawei" w:date="2020-11-03T12:31:00Z">
        <w:r w:rsidR="00F27BEB">
          <w:rPr>
            <w:rFonts w:eastAsia="SimSun"/>
            <w:szCs w:val="24"/>
            <w:lang w:eastAsia="zh-CN"/>
          </w:rPr>
          <w:t>)</w:t>
        </w:r>
      </w:ins>
    </w:p>
    <w:p w14:paraId="2343B0F3" w14:textId="77777777" w:rsidR="00EB4910" w:rsidRPr="00571821" w:rsidRDefault="00EB4910" w:rsidP="00EB4910">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6566BE" w:rsidRDefault="004E6838" w:rsidP="00EB4910">
      <w:pPr>
        <w:pStyle w:val="aff8"/>
        <w:numPr>
          <w:ilvl w:val="1"/>
          <w:numId w:val="1"/>
        </w:numPr>
        <w:overflowPunct/>
        <w:autoSpaceDE/>
        <w:autoSpaceDN/>
        <w:adjustRightInd/>
        <w:spacing w:after="120"/>
        <w:ind w:left="1440" w:firstLineChars="0"/>
        <w:textAlignment w:val="auto"/>
        <w:rPr>
          <w:rFonts w:eastAsia="SimSun"/>
          <w:szCs w:val="24"/>
          <w:lang w:eastAsia="zh-CN"/>
        </w:rPr>
      </w:pPr>
      <w:ins w:id="1009" w:author="Huawei" w:date="2020-11-04T12:31:00Z">
        <w:r>
          <w:rPr>
            <w:rFonts w:eastAsia="SimSun"/>
            <w:szCs w:val="24"/>
            <w:lang w:eastAsia="zh-CN"/>
          </w:rPr>
          <w:t>Has been agreed on last meeting: 1.</w:t>
        </w:r>
      </w:ins>
    </w:p>
    <w:p w14:paraId="273DCDDB" w14:textId="77777777" w:rsidR="00EB4910" w:rsidRDefault="00EB4910" w:rsidP="00294AE3">
      <w:pPr>
        <w:spacing w:after="120"/>
        <w:rPr>
          <w:ins w:id="1010" w:author="Huawei" w:date="2020-11-04T12:31:00Z"/>
          <w:szCs w:val="24"/>
          <w:lang w:eastAsia="zh-CN"/>
        </w:rPr>
      </w:pPr>
    </w:p>
    <w:p w14:paraId="16CE7F8B" w14:textId="35FD619D" w:rsidR="004E6838" w:rsidRPr="00511051" w:rsidRDefault="004E6838" w:rsidP="004E6838">
      <w:pPr>
        <w:rPr>
          <w:ins w:id="1011" w:author="Huawei" w:date="2020-11-04T12:31:00Z"/>
          <w:b/>
          <w:u w:val="single"/>
          <w:lang w:eastAsia="ko-KR"/>
        </w:rPr>
      </w:pPr>
      <w:ins w:id="1012" w:author="Huawei" w:date="2020-11-04T12:31:00Z">
        <w:r>
          <w:rPr>
            <w:b/>
            <w:u w:val="single"/>
            <w:lang w:eastAsia="ko-KR"/>
          </w:rPr>
          <w:t>Issue 5-2-9a: Number of HARQ process</w:t>
        </w:r>
      </w:ins>
    </w:p>
    <w:p w14:paraId="0AFFA8F4" w14:textId="77777777" w:rsidR="004E6838" w:rsidRPr="00511051" w:rsidRDefault="004E6838" w:rsidP="004E6838">
      <w:pPr>
        <w:pStyle w:val="aff8"/>
        <w:numPr>
          <w:ilvl w:val="0"/>
          <w:numId w:val="1"/>
        </w:numPr>
        <w:overflowPunct/>
        <w:autoSpaceDE/>
        <w:autoSpaceDN/>
        <w:adjustRightInd/>
        <w:spacing w:after="120"/>
        <w:ind w:left="720" w:firstLineChars="0"/>
        <w:textAlignment w:val="auto"/>
        <w:rPr>
          <w:ins w:id="1013" w:author="Huawei" w:date="2020-11-04T12:31:00Z"/>
          <w:rFonts w:eastAsia="SimSun"/>
          <w:szCs w:val="24"/>
          <w:lang w:eastAsia="zh-CN"/>
        </w:rPr>
      </w:pPr>
      <w:ins w:id="1014" w:author="Huawei" w:date="2020-11-04T12:31:00Z">
        <w:r w:rsidRPr="00511051">
          <w:rPr>
            <w:rFonts w:eastAsia="SimSun"/>
            <w:szCs w:val="24"/>
            <w:lang w:eastAsia="zh-CN"/>
          </w:rPr>
          <w:t>Proposals</w:t>
        </w:r>
      </w:ins>
    </w:p>
    <w:p w14:paraId="0D0147A0" w14:textId="77777777" w:rsidR="004E6838" w:rsidRDefault="004E6838" w:rsidP="004E6838">
      <w:pPr>
        <w:pStyle w:val="aff8"/>
        <w:numPr>
          <w:ilvl w:val="1"/>
          <w:numId w:val="1"/>
        </w:numPr>
        <w:overflowPunct/>
        <w:autoSpaceDE/>
        <w:autoSpaceDN/>
        <w:adjustRightInd/>
        <w:spacing w:after="120"/>
        <w:ind w:left="1440" w:firstLineChars="0"/>
        <w:textAlignment w:val="auto"/>
        <w:rPr>
          <w:ins w:id="1015" w:author="Huawei" w:date="2020-11-04T12:31:00Z"/>
          <w:rFonts w:eastAsia="SimSun"/>
          <w:szCs w:val="24"/>
          <w:lang w:eastAsia="zh-CN"/>
        </w:rPr>
      </w:pPr>
      <w:ins w:id="1016" w:author="Huawei" w:date="2020-11-04T12:31:00Z">
        <w:r w:rsidRPr="00511051">
          <w:rPr>
            <w:rFonts w:eastAsia="SimSun"/>
            <w:szCs w:val="24"/>
            <w:lang w:eastAsia="zh-CN"/>
          </w:rPr>
          <w:t>Option 1</w:t>
        </w:r>
        <w:r>
          <w:rPr>
            <w:rFonts w:eastAsia="SimSun"/>
            <w:szCs w:val="24"/>
            <w:lang w:eastAsia="zh-CN"/>
          </w:rPr>
          <w:t>: 4</w:t>
        </w:r>
      </w:ins>
    </w:p>
    <w:p w14:paraId="05257455" w14:textId="0736ED2A" w:rsidR="004E6838" w:rsidRDefault="004E6838" w:rsidP="004E6838">
      <w:pPr>
        <w:pStyle w:val="aff8"/>
        <w:numPr>
          <w:ilvl w:val="1"/>
          <w:numId w:val="1"/>
        </w:numPr>
        <w:overflowPunct/>
        <w:autoSpaceDE/>
        <w:autoSpaceDN/>
        <w:adjustRightInd/>
        <w:spacing w:after="120"/>
        <w:ind w:left="1440" w:firstLineChars="0"/>
        <w:textAlignment w:val="auto"/>
        <w:rPr>
          <w:ins w:id="1017" w:author="Huawei" w:date="2020-11-04T12:31:00Z"/>
          <w:rFonts w:eastAsia="SimSun"/>
          <w:szCs w:val="24"/>
          <w:lang w:eastAsia="zh-CN"/>
        </w:rPr>
      </w:pPr>
      <w:ins w:id="1018" w:author="Huawei" w:date="2020-11-04T12:31:00Z">
        <w:r>
          <w:rPr>
            <w:rFonts w:eastAsia="SimSun" w:hint="eastAsia"/>
            <w:szCs w:val="24"/>
            <w:lang w:eastAsia="zh-CN"/>
          </w:rPr>
          <w:t>O</w:t>
        </w:r>
        <w:r w:rsidR="008329AF">
          <w:rPr>
            <w:rFonts w:eastAsia="SimSun"/>
            <w:szCs w:val="24"/>
            <w:lang w:eastAsia="zh-CN"/>
          </w:rPr>
          <w:t>ption 2:</w:t>
        </w:r>
      </w:ins>
    </w:p>
    <w:p w14:paraId="08ECA4FE" w14:textId="77777777" w:rsidR="004E6838" w:rsidRPr="00571821" w:rsidRDefault="004E6838" w:rsidP="004E6838">
      <w:pPr>
        <w:pStyle w:val="aff8"/>
        <w:numPr>
          <w:ilvl w:val="0"/>
          <w:numId w:val="1"/>
        </w:numPr>
        <w:overflowPunct/>
        <w:autoSpaceDE/>
        <w:autoSpaceDN/>
        <w:adjustRightInd/>
        <w:spacing w:after="120"/>
        <w:ind w:left="720" w:firstLineChars="0"/>
        <w:textAlignment w:val="auto"/>
        <w:rPr>
          <w:ins w:id="1019" w:author="Huawei" w:date="2020-11-04T12:31:00Z"/>
          <w:rFonts w:eastAsia="SimSun"/>
          <w:szCs w:val="24"/>
          <w:lang w:eastAsia="zh-CN"/>
        </w:rPr>
      </w:pPr>
      <w:ins w:id="1020" w:author="Huawei" w:date="2020-11-04T12:31:00Z">
        <w:r w:rsidRPr="00511051">
          <w:rPr>
            <w:rFonts w:eastAsia="SimSun"/>
            <w:szCs w:val="24"/>
            <w:lang w:eastAsia="zh-CN"/>
          </w:rPr>
          <w:t>Recommended WF</w:t>
        </w:r>
      </w:ins>
    </w:p>
    <w:p w14:paraId="79825C04" w14:textId="31A9584A" w:rsidR="004E6838" w:rsidRPr="006566BE" w:rsidRDefault="004E6838" w:rsidP="004E6838">
      <w:pPr>
        <w:pStyle w:val="aff8"/>
        <w:numPr>
          <w:ilvl w:val="1"/>
          <w:numId w:val="1"/>
        </w:numPr>
        <w:overflowPunct/>
        <w:autoSpaceDE/>
        <w:autoSpaceDN/>
        <w:adjustRightInd/>
        <w:spacing w:after="120"/>
        <w:ind w:left="1440" w:firstLineChars="0"/>
        <w:textAlignment w:val="auto"/>
        <w:rPr>
          <w:ins w:id="1021" w:author="Huawei" w:date="2020-11-04T12:31:00Z"/>
          <w:rFonts w:eastAsia="SimSun"/>
          <w:szCs w:val="24"/>
          <w:lang w:eastAsia="zh-CN"/>
        </w:rPr>
      </w:pPr>
      <w:ins w:id="1022" w:author="Huawei" w:date="2020-11-04T12:35:00Z">
        <w:r>
          <w:rPr>
            <w:rFonts w:eastAsia="SimSun"/>
            <w:szCs w:val="24"/>
            <w:lang w:eastAsia="zh-CN"/>
          </w:rPr>
          <w:t>TBD</w:t>
        </w:r>
      </w:ins>
    </w:p>
    <w:p w14:paraId="7BB93488" w14:textId="77777777" w:rsidR="004E6838" w:rsidRPr="004E6838" w:rsidRDefault="004E6838" w:rsidP="00294AE3">
      <w:pPr>
        <w:spacing w:after="120"/>
        <w:rPr>
          <w:ins w:id="1023" w:author="Huawei" w:date="2020-11-04T12:31:00Z"/>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aff8"/>
        <w:numPr>
          <w:ilvl w:val="1"/>
          <w:numId w:val="1"/>
        </w:numPr>
        <w:overflowPunct/>
        <w:autoSpaceDE/>
        <w:autoSpaceDN/>
        <w:adjustRightInd/>
        <w:spacing w:after="120"/>
        <w:ind w:left="1440" w:firstLineChars="0"/>
        <w:textAlignment w:val="auto"/>
        <w:rPr>
          <w:ins w:id="1024" w:author="Huawei" w:date="2020-11-04T12:36:00Z"/>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ins w:id="1025" w:author="Huawei" w:date="2020-11-04T12:36:00Z">
        <w:r>
          <w:rPr>
            <w:rFonts w:eastAsia="SimSun"/>
            <w:szCs w:val="24"/>
            <w:lang w:eastAsia="zh-CN"/>
          </w:rPr>
          <w:t>Option 4: MCS5 for 4os or MCS</w:t>
        </w:r>
      </w:ins>
      <w:ins w:id="1026" w:author="Huawei" w:date="2020-11-04T12:37:00Z">
        <w:r>
          <w:rPr>
            <w:rFonts w:eastAsia="SimSun"/>
            <w:szCs w:val="24"/>
            <w:lang w:eastAsia="zh-CN"/>
          </w:rPr>
          <w:t>10 for 2os (Nokia)</w:t>
        </w:r>
      </w:ins>
    </w:p>
    <w:p w14:paraId="687A21BE" w14:textId="77777777" w:rsidR="00413D7A" w:rsidRPr="00571821" w:rsidRDefault="00413D7A" w:rsidP="00413D7A">
      <w:pPr>
        <w:pStyle w:val="aff8"/>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9143B9">
        <w:rPr>
          <w:vertAlign w:val="superscript"/>
          <w:rPrChange w:id="1027" w:author="Huawei" w:date="2020-11-03T17:19:00Z">
            <w:rPr/>
          </w:rPrChange>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lastRenderedPageBreak/>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ins w:id="1028" w:author="Thomas Chapman" w:date="2020-11-02T17:59:00Z">
              <w:r>
                <w:rPr>
                  <w:lang w:val="en-US" w:eastAsia="zh-CN"/>
                </w:rPr>
                <w:t>Ericsson</w:t>
              </w:r>
            </w:ins>
          </w:p>
        </w:tc>
        <w:tc>
          <w:tcPr>
            <w:tcW w:w="8526" w:type="dxa"/>
          </w:tcPr>
          <w:p w14:paraId="75B475B0" w14:textId="77777777" w:rsidR="00A1217E" w:rsidRPr="00A1217E" w:rsidRDefault="00A1217E" w:rsidP="00A1217E">
            <w:pPr>
              <w:spacing w:after="120"/>
              <w:rPr>
                <w:ins w:id="1029" w:author="Thomas Chapman" w:date="2020-11-02T17:59:00Z"/>
                <w:lang w:val="en-US" w:eastAsia="zh-CN"/>
              </w:rPr>
            </w:pPr>
            <w:ins w:id="1030" w:author="Thomas Chapman" w:date="2020-11-02T17:59:00Z">
              <w:r w:rsidRPr="00A1217E">
                <w:rPr>
                  <w:lang w:val="en-US" w:eastAsia="zh-CN"/>
                </w:rPr>
                <w:t>Issue 5-1-2: Option 1</w:t>
              </w:r>
            </w:ins>
          </w:p>
          <w:p w14:paraId="2713DBAC" w14:textId="200C7CD4" w:rsidR="00A1217E" w:rsidRPr="00A1217E" w:rsidRDefault="00A1217E" w:rsidP="00A1217E">
            <w:pPr>
              <w:spacing w:after="120"/>
              <w:rPr>
                <w:ins w:id="1031" w:author="Thomas Chapman" w:date="2020-11-02T17:59:00Z"/>
                <w:lang w:val="en-US" w:eastAsia="zh-CN"/>
              </w:rPr>
            </w:pPr>
            <w:ins w:id="1032" w:author="Thomas Chapman" w:date="2020-11-02T17:59:00Z">
              <w:r w:rsidRPr="00A1217E">
                <w:rPr>
                  <w:lang w:val="en-US" w:eastAsia="zh-CN"/>
                </w:rPr>
                <w:t xml:space="preserve">Issue 5-2-2: </w:t>
              </w:r>
            </w:ins>
            <w:ins w:id="1033" w:author="Thomas Chapman" w:date="2020-11-02T18:46:00Z">
              <w:r w:rsidR="00347B25">
                <w:rPr>
                  <w:lang w:val="en-US" w:eastAsia="zh-CN"/>
                </w:rPr>
                <w:t>This is both SCS for both BW ?</w:t>
              </w:r>
            </w:ins>
          </w:p>
          <w:p w14:paraId="3FDF1D57" w14:textId="77777777" w:rsidR="00A1217E" w:rsidRPr="00A1217E" w:rsidRDefault="00A1217E" w:rsidP="00A1217E">
            <w:pPr>
              <w:spacing w:after="120"/>
              <w:rPr>
                <w:ins w:id="1034" w:author="Thomas Chapman" w:date="2020-11-02T17:59:00Z"/>
                <w:lang w:val="en-US" w:eastAsia="zh-CN"/>
              </w:rPr>
            </w:pPr>
            <w:ins w:id="1035" w:author="Thomas Chapman" w:date="2020-11-02T17:59:00Z">
              <w:r w:rsidRPr="00A1217E">
                <w:rPr>
                  <w:lang w:val="en-US" w:eastAsia="zh-CN"/>
                </w:rPr>
                <w:t>Issue 5-2-6: There is no need for a PTRS at the considered MCSs</w:t>
              </w:r>
            </w:ins>
          </w:p>
          <w:p w14:paraId="362616AA" w14:textId="2EF04856" w:rsidR="002F5754" w:rsidRPr="00BE6EE7" w:rsidRDefault="00EF7C32">
            <w:pPr>
              <w:spacing w:after="120"/>
              <w:rPr>
                <w:lang w:val="en-US" w:eastAsia="zh-CN"/>
              </w:rPr>
              <w:pPrChange w:id="1036" w:author="Unknown" w:date="2020-11-02T17:59:00Z">
                <w:pPr/>
              </w:pPrChange>
            </w:pPr>
            <w:ins w:id="1037" w:author="Thomas Chapman" w:date="2020-11-02T18:46:00Z">
              <w:r>
                <w:rPr>
                  <w:lang w:val="en-US" w:eastAsia="zh-CN"/>
                </w:rPr>
                <w:t>Regarding</w:t>
              </w:r>
            </w:ins>
            <w:ins w:id="1038" w:author="Thomas Chapman" w:date="2020-11-02T17:59:00Z">
              <w:r w:rsidR="00A1217E" w:rsidRPr="00A1217E">
                <w:rPr>
                  <w:lang w:val="en-US" w:eastAsia="zh-CN"/>
                </w:rPr>
                <w:t xml:space="preserve"> the channel model: The agreed assumptions for last time, repeated here show the model as TDLA30-300. However, the results spreadsheet shows TLDC300-100. </w:t>
              </w:r>
            </w:ins>
            <w:ins w:id="1039" w:author="Thomas Chapman" w:date="2020-11-02T18:46:00Z">
              <w:r>
                <w:rPr>
                  <w:lang w:val="en-US" w:eastAsia="zh-CN"/>
                </w:rPr>
                <w:t>I presume the spreadsheet needs updating; has everyone used the TDLA channel ?</w:t>
              </w:r>
            </w:ins>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ins w:id="1040" w:author="Samsung" w:date="2020-11-03T10:38:00Z">
              <w:r>
                <w:rPr>
                  <w:lang w:val="en-US" w:eastAsia="zh-CN"/>
                </w:rPr>
                <w:t>Samsung</w:t>
              </w:r>
            </w:ins>
          </w:p>
        </w:tc>
        <w:tc>
          <w:tcPr>
            <w:tcW w:w="8526" w:type="dxa"/>
          </w:tcPr>
          <w:p w14:paraId="71875779" w14:textId="77777777" w:rsidR="00F27BEB" w:rsidRDefault="00F27BEB" w:rsidP="00F27BEB">
            <w:pPr>
              <w:rPr>
                <w:ins w:id="1041" w:author="Samsung" w:date="2020-11-03T10:38:00Z"/>
                <w:lang w:val="en-US" w:eastAsia="zh-CN"/>
              </w:rPr>
            </w:pPr>
            <w:ins w:id="1042" w:author="Samsung" w:date="2020-11-03T10:38:00Z">
              <w:r w:rsidRPr="00541FB2">
                <w:rPr>
                  <w:lang w:val="en-US" w:eastAsia="zh-CN"/>
                </w:rPr>
                <w:t>Issue 5-1-1: SNR values in specs (based on simulation results in R4-2015629)</w:t>
              </w:r>
            </w:ins>
          </w:p>
          <w:p w14:paraId="7033A7CD" w14:textId="77777777" w:rsidR="00F27BEB" w:rsidRDefault="00F27BEB" w:rsidP="00F27BEB">
            <w:pPr>
              <w:rPr>
                <w:ins w:id="1043" w:author="Samsung" w:date="2020-11-03T10:38:00Z"/>
                <w:lang w:val="en-US" w:eastAsia="zh-CN"/>
              </w:rPr>
            </w:pPr>
            <w:ins w:id="1044" w:author="Samsung" w:date="2020-11-03T10:38:00Z">
              <w:r>
                <w:rPr>
                  <w:lang w:val="en-US" w:eastAsia="zh-CN"/>
                </w:rPr>
                <w:t xml:space="preserve">We are ok the SNR value with keeping [] in this meeting and remove the [] in the next meeting if no more results updated or no technical issue identified.  </w:t>
              </w:r>
            </w:ins>
          </w:p>
          <w:p w14:paraId="08B96494" w14:textId="77777777" w:rsidR="00F27BEB" w:rsidRDefault="00F27BEB" w:rsidP="00F27BEB">
            <w:pPr>
              <w:rPr>
                <w:ins w:id="1045" w:author="Samsung" w:date="2020-11-03T10:38:00Z"/>
                <w:lang w:val="en-US" w:eastAsia="zh-CN"/>
              </w:rPr>
            </w:pPr>
          </w:p>
          <w:p w14:paraId="4B54340B" w14:textId="77777777" w:rsidR="00F27BEB" w:rsidRDefault="00F27BEB" w:rsidP="00F27BEB">
            <w:pPr>
              <w:rPr>
                <w:ins w:id="1046" w:author="Samsung" w:date="2020-11-03T10:38:00Z"/>
                <w:lang w:val="en-US" w:eastAsia="zh-CN"/>
              </w:rPr>
            </w:pPr>
            <w:ins w:id="1047" w:author="Samsung" w:date="2020-11-03T10:38:00Z">
              <w:r w:rsidRPr="00541FB2">
                <w:rPr>
                  <w:lang w:val="en-US" w:eastAsia="zh-CN"/>
                </w:rPr>
                <w:t>Issue 5-2-1: Waveform</w:t>
              </w:r>
            </w:ins>
          </w:p>
          <w:p w14:paraId="785D5F43" w14:textId="77777777" w:rsidR="00F27BEB" w:rsidRDefault="00F27BEB" w:rsidP="00F27BEB">
            <w:pPr>
              <w:rPr>
                <w:ins w:id="1048" w:author="Samsung" w:date="2020-11-03T10:38:00Z"/>
                <w:lang w:val="en-US" w:eastAsia="zh-CN"/>
              </w:rPr>
            </w:pPr>
            <w:ins w:id="1049" w:author="Samsung" w:date="2020-11-03T10:38:00Z">
              <w:r>
                <w:rPr>
                  <w:lang w:val="en-US" w:eastAsia="zh-CN"/>
                </w:rPr>
                <w:t>Option 1</w:t>
              </w:r>
            </w:ins>
          </w:p>
          <w:p w14:paraId="311C824E" w14:textId="77777777" w:rsidR="00F27BEB" w:rsidRPr="00F914D8" w:rsidRDefault="00F27BEB" w:rsidP="00F27BEB">
            <w:pPr>
              <w:jc w:val="both"/>
              <w:rPr>
                <w:ins w:id="1050" w:author="Samsung" w:date="2020-11-03T10:38:00Z"/>
                <w:lang w:eastAsia="zh-CN"/>
              </w:rPr>
            </w:pPr>
            <w:ins w:id="1051" w:author="Samsung" w:date="2020-11-03T10:38:00Z">
              <w:r>
                <w:rPr>
                  <w:lang w:eastAsia="zh-CN"/>
                </w:rPr>
                <w:t>Similar with FR1 requirement, we prefer to only define the low latency requirement for CP-OFDM waveform</w:t>
              </w:r>
            </w:ins>
          </w:p>
          <w:p w14:paraId="2DBFB2A5" w14:textId="77777777" w:rsidR="00F27BEB" w:rsidRDefault="00F27BEB" w:rsidP="00F27BEB">
            <w:pPr>
              <w:rPr>
                <w:ins w:id="1052" w:author="Samsung" w:date="2020-11-03T10:38:00Z"/>
                <w:lang w:val="en-US" w:eastAsia="zh-CN"/>
              </w:rPr>
            </w:pPr>
            <w:ins w:id="1053" w:author="Samsung" w:date="2020-11-03T10:38:00Z">
              <w:r w:rsidRPr="00541FB2">
                <w:rPr>
                  <w:lang w:val="en-US" w:eastAsia="zh-CN"/>
                </w:rPr>
                <w:t>Issue 5-2-2: SCS/BW (60 kHz/120 kHz for 50 MHz has been agreed)</w:t>
              </w:r>
            </w:ins>
          </w:p>
          <w:p w14:paraId="2E352248" w14:textId="77777777" w:rsidR="00F27BEB" w:rsidRDefault="00F27BEB" w:rsidP="00F27BEB">
            <w:pPr>
              <w:rPr>
                <w:ins w:id="1054" w:author="Samsung" w:date="2020-11-03T10:38:00Z"/>
                <w:lang w:val="en-US" w:eastAsia="zh-CN"/>
              </w:rPr>
            </w:pPr>
            <w:ins w:id="1055" w:author="Samsung" w:date="2020-11-03T10:38:00Z">
              <w:r>
                <w:rPr>
                  <w:lang w:val="en-US" w:eastAsia="zh-CN"/>
                </w:rPr>
                <w:t>We prefer to not define the additional SCS/BW requirement. We have defined the minimum CBW requirement for each SCS in FR2, we can apply the same test applicability rule defined in Rel-15 for eMBB.</w:t>
              </w:r>
            </w:ins>
          </w:p>
          <w:p w14:paraId="477102CA" w14:textId="77777777" w:rsidR="00F27BEB" w:rsidRDefault="00F27BEB" w:rsidP="00F27BEB">
            <w:pPr>
              <w:rPr>
                <w:ins w:id="1056" w:author="Samsung" w:date="2020-11-03T10:38:00Z"/>
                <w:lang w:val="en-US" w:eastAsia="zh-CN"/>
              </w:rPr>
            </w:pPr>
            <w:ins w:id="1057" w:author="Samsung" w:date="2020-11-03T10:38:00Z">
              <w:r>
                <w:rPr>
                  <w:lang w:val="en-US" w:eastAsia="zh-CN"/>
                </w:rPr>
                <w:t>Meanwhile, the performance different will be minor based on the previous results for different CBW in each SCS. Thus, we prefer to not define additional requirement only 60KHz/120KHz for 50MHz</w:t>
              </w:r>
            </w:ins>
          </w:p>
          <w:p w14:paraId="5584E908" w14:textId="77777777" w:rsidR="00F27BEB" w:rsidRDefault="00F27BEB" w:rsidP="00F27BEB">
            <w:pPr>
              <w:rPr>
                <w:ins w:id="1058" w:author="Samsung" w:date="2020-11-03T10:38:00Z"/>
                <w:lang w:val="en-US" w:eastAsia="zh-CN"/>
              </w:rPr>
            </w:pPr>
            <w:ins w:id="1059" w:author="Samsung" w:date="2020-11-03T10:38:00Z">
              <w:r w:rsidRPr="00541FB2">
                <w:rPr>
                  <w:lang w:val="en-US" w:eastAsia="zh-CN"/>
                </w:rPr>
                <w:t>Issue 5-2-3: Applicability rule for different SCS and BW</w:t>
              </w:r>
            </w:ins>
          </w:p>
          <w:p w14:paraId="66ECB617" w14:textId="77777777" w:rsidR="00F27BEB" w:rsidRPr="00E04012" w:rsidRDefault="00F27BEB" w:rsidP="00F27BEB">
            <w:pPr>
              <w:rPr>
                <w:ins w:id="1060" w:author="Samsung" w:date="2020-11-03T10:38:00Z"/>
                <w:lang w:val="en-US" w:eastAsia="zh-CN"/>
              </w:rPr>
            </w:pPr>
            <w:ins w:id="1061" w:author="Samsung" w:date="2020-11-03T10:38:00Z">
              <w:r>
                <w:rPr>
                  <w:lang w:val="en-US" w:eastAsia="zh-CN"/>
                </w:rPr>
                <w:t>Related with Issue 5-2-2, we do not think it is necessary to define additional SCS/BW requirement.</w:t>
              </w:r>
            </w:ins>
          </w:p>
          <w:p w14:paraId="2212768F" w14:textId="77777777" w:rsidR="00F27BEB" w:rsidRDefault="00F27BEB" w:rsidP="00F27BEB">
            <w:pPr>
              <w:rPr>
                <w:ins w:id="1062" w:author="Samsung" w:date="2020-11-03T10:38:00Z"/>
                <w:lang w:val="en-US" w:eastAsia="zh-CN"/>
              </w:rPr>
            </w:pPr>
            <w:ins w:id="1063" w:author="Samsung" w:date="2020-11-03T10:38:00Z">
              <w:r w:rsidRPr="00541FB2">
                <w:rPr>
                  <w:lang w:val="en-US" w:eastAsia="zh-CN"/>
                </w:rPr>
                <w:t>Issue 5-2-4: Symbol length</w:t>
              </w:r>
            </w:ins>
          </w:p>
          <w:p w14:paraId="395B1C7F" w14:textId="77777777" w:rsidR="00F27BEB" w:rsidRDefault="00F27BEB" w:rsidP="00F27BEB">
            <w:pPr>
              <w:rPr>
                <w:ins w:id="1064" w:author="Samsung" w:date="2020-11-03T10:38:00Z"/>
                <w:lang w:val="en-US" w:eastAsia="zh-CN"/>
              </w:rPr>
            </w:pPr>
            <w:ins w:id="1065" w:author="Samsung" w:date="2020-11-03T10:38:00Z">
              <w:r>
                <w:rPr>
                  <w:lang w:val="en-US" w:eastAsia="zh-CN"/>
                </w:rPr>
                <w:t>We prefer either option 2 or option 3</w:t>
              </w:r>
            </w:ins>
          </w:p>
          <w:p w14:paraId="77611817" w14:textId="77777777" w:rsidR="00F27BEB" w:rsidRPr="00532F48" w:rsidRDefault="00F27BEB" w:rsidP="00F27BEB">
            <w:pPr>
              <w:jc w:val="both"/>
              <w:rPr>
                <w:ins w:id="1066" w:author="Samsung" w:date="2020-11-03T10:38:00Z"/>
                <w:lang w:eastAsia="zh-CN"/>
              </w:rPr>
            </w:pPr>
            <w:ins w:id="1067" w:author="Samsung" w:date="2020-11-03T10:38:00Z">
              <w:r>
                <w:rPr>
                  <w:lang w:eastAsia="zh-CN"/>
                </w:rPr>
                <w:t>In terms of requirement, we think RAN4 should focus on the typical scenario with possible network scheduling.</w:t>
              </w:r>
            </w:ins>
          </w:p>
          <w:p w14:paraId="62E61008" w14:textId="77777777" w:rsidR="00F27BEB" w:rsidRDefault="00F27BEB" w:rsidP="00F27BEB">
            <w:pPr>
              <w:jc w:val="both"/>
              <w:rPr>
                <w:ins w:id="1068" w:author="Samsung" w:date="2020-11-03T10:38:00Z"/>
                <w:lang w:eastAsia="zh-CN"/>
              </w:rPr>
            </w:pPr>
            <w:ins w:id="1069" w:author="Samsung" w:date="2020-11-03T10:38:00Z">
              <w:r>
                <w:rPr>
                  <w:lang w:eastAsia="zh-CN"/>
                </w:rPr>
                <w:t>Base on the requirement of low latency, the targeting is to satisfy the latency (i.e., 1ms air interface latency), where the applicable data packet size 32 bytes and 200 bytes.</w:t>
              </w:r>
            </w:ins>
          </w:p>
          <w:p w14:paraId="2F01EF7B" w14:textId="77777777" w:rsidR="00F27BEB" w:rsidRDefault="00F27BEB" w:rsidP="00F27BEB">
            <w:pPr>
              <w:jc w:val="both"/>
              <w:rPr>
                <w:ins w:id="1070" w:author="Samsung" w:date="2020-11-03T10:38:00Z"/>
                <w:lang w:eastAsia="zh-CN"/>
              </w:rPr>
            </w:pPr>
            <w:ins w:id="1071" w:author="Samsung" w:date="2020-11-03T10:38:00Z">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ins>
          </w:p>
          <w:p w14:paraId="784CFCB9" w14:textId="77777777" w:rsidR="00F27BEB" w:rsidRPr="00ED45AF" w:rsidRDefault="00F27BEB" w:rsidP="00F27BEB">
            <w:pPr>
              <w:jc w:val="center"/>
              <w:rPr>
                <w:ins w:id="1072" w:author="Samsung" w:date="2020-11-03T10:38:00Z"/>
                <w:lang w:eastAsia="zh-CN"/>
              </w:rPr>
            </w:pPr>
            <w:ins w:id="1073" w:author="Samsung" w:date="2020-11-03T10:38:00Z">
              <w:r>
                <w:rPr>
                  <w:lang w:eastAsia="zh-CN"/>
                </w:rPr>
                <w:t>Table 1. Padding bits for each combination set of (OS, MCS and DMRS) for 50MHz with 60 KHz SCS, and 50MHz with 120 KHz SCS</w:t>
              </w:r>
            </w:ins>
          </w:p>
          <w:tbl>
            <w:tblPr>
              <w:tblStyle w:val="aff7"/>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ins w:id="1074" w:author="Samsung" w:date="2020-11-03T10:38:00Z"/>
              </w:trPr>
              <w:tc>
                <w:tcPr>
                  <w:tcW w:w="2509" w:type="dxa"/>
                  <w:vAlign w:val="center"/>
                </w:tcPr>
                <w:p w14:paraId="3C884A81" w14:textId="77777777" w:rsidR="00F27BEB" w:rsidRDefault="00F27BEB" w:rsidP="00F27BEB">
                  <w:pPr>
                    <w:jc w:val="center"/>
                    <w:rPr>
                      <w:ins w:id="1075" w:author="Samsung" w:date="2020-11-03T10:38:00Z"/>
                      <w:b/>
                      <w:lang w:eastAsia="zh-CN"/>
                    </w:rPr>
                  </w:pPr>
                  <w:ins w:id="1076" w:author="Samsung" w:date="2020-11-03T10:38:00Z">
                    <w:r>
                      <w:rPr>
                        <w:b/>
                        <w:lang w:eastAsia="zh-CN"/>
                      </w:rPr>
                      <w:t>Combination set</w:t>
                    </w:r>
                  </w:ins>
                </w:p>
              </w:tc>
              <w:tc>
                <w:tcPr>
                  <w:tcW w:w="2363" w:type="dxa"/>
                  <w:vAlign w:val="center"/>
                </w:tcPr>
                <w:p w14:paraId="539F1619" w14:textId="77777777" w:rsidR="00F27BEB" w:rsidRDefault="00F27BEB" w:rsidP="00F27BEB">
                  <w:pPr>
                    <w:jc w:val="center"/>
                    <w:rPr>
                      <w:ins w:id="1077" w:author="Samsung" w:date="2020-11-03T10:38:00Z"/>
                      <w:b/>
                      <w:lang w:eastAsia="zh-CN"/>
                    </w:rPr>
                  </w:pPr>
                  <w:ins w:id="1078" w:author="Samsung" w:date="2020-11-03T10:38:00Z">
                    <w:r>
                      <w:rPr>
                        <w:b/>
                        <w:lang w:eastAsia="zh-CN"/>
                      </w:rPr>
                      <w:t>Number of RB</w:t>
                    </w:r>
                  </w:ins>
                </w:p>
              </w:tc>
              <w:tc>
                <w:tcPr>
                  <w:tcW w:w="527" w:type="dxa"/>
                  <w:vAlign w:val="center"/>
                </w:tcPr>
                <w:p w14:paraId="191F91C1" w14:textId="77777777" w:rsidR="00F27BEB" w:rsidRDefault="00F27BEB" w:rsidP="00F27BEB">
                  <w:pPr>
                    <w:jc w:val="center"/>
                    <w:rPr>
                      <w:ins w:id="1079" w:author="Samsung" w:date="2020-11-03T10:38:00Z"/>
                      <w:b/>
                      <w:lang w:eastAsia="zh-CN"/>
                    </w:rPr>
                  </w:pPr>
                  <w:ins w:id="1080" w:author="Samsung" w:date="2020-11-03T10:38:00Z">
                    <w:r>
                      <w:rPr>
                        <w:b/>
                        <w:lang w:eastAsia="zh-CN"/>
                      </w:rPr>
                      <w:t>TBS</w:t>
                    </w:r>
                  </w:ins>
                </w:p>
              </w:tc>
              <w:tc>
                <w:tcPr>
                  <w:tcW w:w="1125" w:type="dxa"/>
                  <w:vAlign w:val="center"/>
                </w:tcPr>
                <w:p w14:paraId="6B275654" w14:textId="77777777" w:rsidR="00F27BEB" w:rsidRDefault="00F27BEB" w:rsidP="00F27BEB">
                  <w:pPr>
                    <w:jc w:val="center"/>
                    <w:rPr>
                      <w:ins w:id="1081" w:author="Samsung" w:date="2020-11-03T10:38:00Z"/>
                      <w:b/>
                      <w:lang w:eastAsia="zh-CN"/>
                    </w:rPr>
                  </w:pPr>
                  <w:ins w:id="1082" w:author="Samsung" w:date="2020-11-03T10:38:00Z">
                    <w:r>
                      <w:rPr>
                        <w:rFonts w:hint="eastAsia"/>
                        <w:b/>
                        <w:lang w:eastAsia="zh-CN"/>
                      </w:rPr>
                      <w:t>C</w:t>
                    </w:r>
                    <w:r>
                      <w:rPr>
                        <w:b/>
                        <w:lang w:eastAsia="zh-CN"/>
                      </w:rPr>
                      <w:t>oding Rate</w:t>
                    </w:r>
                  </w:ins>
                </w:p>
              </w:tc>
              <w:tc>
                <w:tcPr>
                  <w:tcW w:w="1764" w:type="dxa"/>
                  <w:vAlign w:val="center"/>
                </w:tcPr>
                <w:p w14:paraId="5F27BDB7" w14:textId="77777777" w:rsidR="00F27BEB" w:rsidRPr="0045562D" w:rsidRDefault="00F27BEB" w:rsidP="00F27BEB">
                  <w:pPr>
                    <w:jc w:val="center"/>
                    <w:rPr>
                      <w:ins w:id="1083" w:author="Samsung" w:date="2020-11-03T10:38:00Z"/>
                      <w:b/>
                      <w:lang w:eastAsia="zh-CN"/>
                    </w:rPr>
                  </w:pPr>
                  <w:ins w:id="1084" w:author="Samsung" w:date="2020-11-03T10:38:00Z">
                    <w:r>
                      <w:rPr>
                        <w:b/>
                        <w:lang w:eastAsia="zh-CN"/>
                      </w:rPr>
                      <w:t>Padding bits compared with 32bytes (256 bits)</w:t>
                    </w:r>
                  </w:ins>
                </w:p>
              </w:tc>
            </w:tr>
            <w:tr w:rsidR="00F27BEB" w14:paraId="017E058B" w14:textId="77777777" w:rsidTr="003C13AC">
              <w:trPr>
                <w:trHeight w:val="217"/>
                <w:ins w:id="1085" w:author="Samsung" w:date="2020-11-03T10:38:00Z"/>
              </w:trPr>
              <w:tc>
                <w:tcPr>
                  <w:tcW w:w="2509" w:type="dxa"/>
                  <w:vMerge w:val="restart"/>
                  <w:vAlign w:val="center"/>
                </w:tcPr>
                <w:p w14:paraId="02FD6CEA" w14:textId="77777777" w:rsidR="00F27BEB" w:rsidRPr="00E85B1A" w:rsidRDefault="00F27BEB" w:rsidP="00F27BEB">
                  <w:pPr>
                    <w:jc w:val="center"/>
                    <w:rPr>
                      <w:ins w:id="1086" w:author="Samsung" w:date="2020-11-03T10:38:00Z"/>
                      <w:lang w:eastAsia="zh-CN"/>
                    </w:rPr>
                  </w:pPr>
                  <w:ins w:id="1087" w:author="Samsung" w:date="2020-11-03T10:38:00Z">
                    <w:r w:rsidRPr="00E85B1A">
                      <w:rPr>
                        <w:lang w:eastAsia="zh-CN"/>
                      </w:rPr>
                      <w:t>(</w:t>
                    </w:r>
                    <w:r w:rsidRPr="00E85B1A">
                      <w:rPr>
                        <w:rFonts w:hint="eastAsia"/>
                        <w:lang w:eastAsia="zh-CN"/>
                      </w:rPr>
                      <w:t>2</w:t>
                    </w:r>
                    <w:r w:rsidRPr="00E85B1A">
                      <w:rPr>
                        <w:lang w:eastAsia="zh-CN"/>
                      </w:rPr>
                      <w:t xml:space="preserve"> OS, MCS10, 1 DMRS)</w:t>
                    </w:r>
                  </w:ins>
                </w:p>
              </w:tc>
              <w:tc>
                <w:tcPr>
                  <w:tcW w:w="2363" w:type="dxa"/>
                  <w:vAlign w:val="center"/>
                </w:tcPr>
                <w:p w14:paraId="4F47F4F2" w14:textId="77777777" w:rsidR="00F27BEB" w:rsidRPr="00E85B1A" w:rsidRDefault="00F27BEB" w:rsidP="00F27BEB">
                  <w:pPr>
                    <w:jc w:val="center"/>
                    <w:rPr>
                      <w:ins w:id="1088" w:author="Samsung" w:date="2020-11-03T10:38:00Z"/>
                      <w:lang w:eastAsia="zh-CN"/>
                    </w:rPr>
                  </w:pPr>
                  <w:ins w:id="1089" w:author="Samsung" w:date="2020-11-03T10:38:00Z">
                    <w:r w:rsidRPr="00E85B1A">
                      <w:rPr>
                        <w:rFonts w:hint="eastAsia"/>
                        <w:lang w:eastAsia="zh-CN"/>
                      </w:rPr>
                      <w:t>6</w:t>
                    </w:r>
                    <w:r w:rsidRPr="00E85B1A">
                      <w:rPr>
                        <w:lang w:eastAsia="zh-CN"/>
                      </w:rPr>
                      <w:t>6 (60KHz SCS/ 50 CBW)</w:t>
                    </w:r>
                  </w:ins>
                </w:p>
              </w:tc>
              <w:tc>
                <w:tcPr>
                  <w:tcW w:w="527" w:type="dxa"/>
                  <w:vAlign w:val="center"/>
                </w:tcPr>
                <w:p w14:paraId="168CBAA4" w14:textId="77777777" w:rsidR="00F27BEB" w:rsidRPr="00E85B1A" w:rsidRDefault="00F27BEB" w:rsidP="00F27BEB">
                  <w:pPr>
                    <w:jc w:val="center"/>
                    <w:rPr>
                      <w:ins w:id="1090" w:author="Samsung" w:date="2020-11-03T10:38:00Z"/>
                      <w:lang w:eastAsia="zh-CN"/>
                    </w:rPr>
                  </w:pPr>
                  <w:ins w:id="1091" w:author="Samsung" w:date="2020-11-03T10:38:00Z">
                    <w:r w:rsidRPr="00E85B1A">
                      <w:rPr>
                        <w:lang w:eastAsia="zh-CN"/>
                      </w:rPr>
                      <w:t>480</w:t>
                    </w:r>
                  </w:ins>
                </w:p>
              </w:tc>
              <w:tc>
                <w:tcPr>
                  <w:tcW w:w="1125" w:type="dxa"/>
                  <w:vAlign w:val="center"/>
                </w:tcPr>
                <w:p w14:paraId="2FE0DE13" w14:textId="77777777" w:rsidR="00F27BEB" w:rsidRPr="00E85B1A" w:rsidRDefault="00F27BEB" w:rsidP="00F27BEB">
                  <w:pPr>
                    <w:jc w:val="center"/>
                    <w:rPr>
                      <w:ins w:id="1092" w:author="Samsung" w:date="2020-11-03T10:38:00Z"/>
                      <w:lang w:eastAsia="zh-CN"/>
                    </w:rPr>
                  </w:pPr>
                  <w:ins w:id="1093" w:author="Samsung" w:date="2020-11-03T10:38:00Z">
                    <w:r w:rsidRPr="00E85B1A">
                      <w:rPr>
                        <w:rFonts w:hint="eastAsia"/>
                        <w:lang w:eastAsia="zh-CN"/>
                      </w:rPr>
                      <w:t>0</w:t>
                    </w:r>
                    <w:r w:rsidRPr="00E85B1A">
                      <w:rPr>
                        <w:lang w:eastAsia="zh-CN"/>
                      </w:rPr>
                      <w:t>.3</w:t>
                    </w:r>
                  </w:ins>
                </w:p>
              </w:tc>
              <w:tc>
                <w:tcPr>
                  <w:tcW w:w="1764" w:type="dxa"/>
                  <w:vAlign w:val="center"/>
                </w:tcPr>
                <w:p w14:paraId="60B45717" w14:textId="77777777" w:rsidR="00F27BEB" w:rsidRPr="00E85B1A" w:rsidRDefault="00F27BEB" w:rsidP="00F27BEB">
                  <w:pPr>
                    <w:jc w:val="center"/>
                    <w:rPr>
                      <w:ins w:id="1094" w:author="Samsung" w:date="2020-11-03T10:38:00Z"/>
                      <w:lang w:eastAsia="zh-CN"/>
                    </w:rPr>
                  </w:pPr>
                  <w:ins w:id="1095" w:author="Samsung" w:date="2020-11-03T10:38:00Z">
                    <w:r w:rsidRPr="00E85B1A">
                      <w:rPr>
                        <w:lang w:eastAsia="zh-CN"/>
                      </w:rPr>
                      <w:t>224</w:t>
                    </w:r>
                  </w:ins>
                </w:p>
              </w:tc>
            </w:tr>
            <w:tr w:rsidR="00F27BEB" w14:paraId="426129B5" w14:textId="77777777" w:rsidTr="003C13AC">
              <w:trPr>
                <w:trHeight w:val="173"/>
                <w:ins w:id="1096" w:author="Samsung" w:date="2020-11-03T10:38:00Z"/>
              </w:trPr>
              <w:tc>
                <w:tcPr>
                  <w:tcW w:w="2509" w:type="dxa"/>
                  <w:vMerge/>
                  <w:vAlign w:val="center"/>
                </w:tcPr>
                <w:p w14:paraId="5AA76675" w14:textId="77777777" w:rsidR="00F27BEB" w:rsidRPr="00E85B1A" w:rsidRDefault="00F27BEB" w:rsidP="00F27BEB">
                  <w:pPr>
                    <w:jc w:val="center"/>
                    <w:rPr>
                      <w:ins w:id="1097" w:author="Samsung" w:date="2020-11-03T10:38:00Z"/>
                      <w:lang w:eastAsia="zh-CN"/>
                    </w:rPr>
                  </w:pPr>
                </w:p>
              </w:tc>
              <w:tc>
                <w:tcPr>
                  <w:tcW w:w="2363" w:type="dxa"/>
                  <w:vAlign w:val="center"/>
                </w:tcPr>
                <w:p w14:paraId="631282D9" w14:textId="77777777" w:rsidR="00F27BEB" w:rsidRPr="00E85B1A" w:rsidRDefault="00F27BEB" w:rsidP="00F27BEB">
                  <w:pPr>
                    <w:jc w:val="center"/>
                    <w:rPr>
                      <w:ins w:id="1098" w:author="Samsung" w:date="2020-11-03T10:38:00Z"/>
                      <w:lang w:eastAsia="zh-CN"/>
                    </w:rPr>
                  </w:pPr>
                  <w:ins w:id="1099" w:author="Samsung" w:date="2020-11-03T10:38:00Z">
                    <w:r w:rsidRPr="00E85B1A">
                      <w:rPr>
                        <w:rFonts w:hint="eastAsia"/>
                        <w:lang w:eastAsia="zh-CN"/>
                      </w:rPr>
                      <w:t>3</w:t>
                    </w:r>
                    <w:r w:rsidRPr="00E85B1A">
                      <w:rPr>
                        <w:lang w:eastAsia="zh-CN"/>
                      </w:rPr>
                      <w:t>2 (120KHz SCS/ 50 CBW)</w:t>
                    </w:r>
                  </w:ins>
                </w:p>
              </w:tc>
              <w:tc>
                <w:tcPr>
                  <w:tcW w:w="527" w:type="dxa"/>
                  <w:vAlign w:val="center"/>
                </w:tcPr>
                <w:p w14:paraId="5832BD29" w14:textId="77777777" w:rsidR="00F27BEB" w:rsidRPr="00E85B1A" w:rsidRDefault="00F27BEB" w:rsidP="00F27BEB">
                  <w:pPr>
                    <w:jc w:val="center"/>
                    <w:rPr>
                      <w:ins w:id="1100" w:author="Samsung" w:date="2020-11-03T10:38:00Z"/>
                      <w:lang w:eastAsia="zh-CN"/>
                    </w:rPr>
                  </w:pPr>
                  <w:ins w:id="1101" w:author="Samsung" w:date="2020-11-03T10:38:00Z">
                    <w:r w:rsidRPr="00E85B1A">
                      <w:rPr>
                        <w:rFonts w:hint="eastAsia"/>
                        <w:lang w:eastAsia="zh-CN"/>
                      </w:rPr>
                      <w:t>2</w:t>
                    </w:r>
                    <w:r w:rsidRPr="00E85B1A">
                      <w:rPr>
                        <w:lang w:eastAsia="zh-CN"/>
                      </w:rPr>
                      <w:t>24</w:t>
                    </w:r>
                  </w:ins>
                </w:p>
              </w:tc>
              <w:tc>
                <w:tcPr>
                  <w:tcW w:w="1125" w:type="dxa"/>
                  <w:vAlign w:val="center"/>
                </w:tcPr>
                <w:p w14:paraId="2D8FB12D" w14:textId="77777777" w:rsidR="00F27BEB" w:rsidRPr="00E85B1A" w:rsidRDefault="00F27BEB" w:rsidP="00F27BEB">
                  <w:pPr>
                    <w:jc w:val="center"/>
                    <w:rPr>
                      <w:ins w:id="1102" w:author="Samsung" w:date="2020-11-03T10:38:00Z"/>
                      <w:lang w:eastAsia="zh-CN"/>
                    </w:rPr>
                  </w:pPr>
                  <w:ins w:id="1103" w:author="Samsung" w:date="2020-11-03T10:38:00Z">
                    <w:r w:rsidRPr="00E85B1A">
                      <w:rPr>
                        <w:rFonts w:hint="eastAsia"/>
                        <w:lang w:eastAsia="zh-CN"/>
                      </w:rPr>
                      <w:t>0</w:t>
                    </w:r>
                    <w:r w:rsidRPr="00E85B1A">
                      <w:rPr>
                        <w:lang w:eastAsia="zh-CN"/>
                      </w:rPr>
                      <w:t>.3</w:t>
                    </w:r>
                  </w:ins>
                </w:p>
              </w:tc>
              <w:tc>
                <w:tcPr>
                  <w:tcW w:w="1764" w:type="dxa"/>
                  <w:vAlign w:val="center"/>
                </w:tcPr>
                <w:p w14:paraId="7C8CD8AC" w14:textId="77777777" w:rsidR="00F27BEB" w:rsidRPr="00E85B1A" w:rsidRDefault="00F27BEB" w:rsidP="00F27BEB">
                  <w:pPr>
                    <w:jc w:val="center"/>
                    <w:rPr>
                      <w:ins w:id="1104" w:author="Samsung" w:date="2020-11-03T10:38:00Z"/>
                      <w:lang w:eastAsia="zh-CN"/>
                    </w:rPr>
                  </w:pPr>
                  <w:ins w:id="1105" w:author="Samsung" w:date="2020-11-03T10:38:00Z">
                    <w:r w:rsidRPr="00E85B1A">
                      <w:rPr>
                        <w:rFonts w:hint="eastAsia"/>
                        <w:lang w:eastAsia="zh-CN"/>
                      </w:rPr>
                      <w:t>N</w:t>
                    </w:r>
                    <w:r w:rsidRPr="00E85B1A">
                      <w:rPr>
                        <w:lang w:eastAsia="zh-CN"/>
                      </w:rPr>
                      <w:t>.A</w:t>
                    </w:r>
                  </w:ins>
                </w:p>
              </w:tc>
            </w:tr>
            <w:tr w:rsidR="00F27BEB" w14:paraId="25653F18" w14:textId="77777777" w:rsidTr="003C13AC">
              <w:trPr>
                <w:trHeight w:val="173"/>
                <w:ins w:id="1106" w:author="Samsung" w:date="2020-11-03T10:38:00Z"/>
              </w:trPr>
              <w:tc>
                <w:tcPr>
                  <w:tcW w:w="2509" w:type="dxa"/>
                  <w:vMerge w:val="restart"/>
                  <w:vAlign w:val="center"/>
                </w:tcPr>
                <w:p w14:paraId="2489DBE6" w14:textId="77777777" w:rsidR="00F27BEB" w:rsidRPr="00E85B1A" w:rsidRDefault="00F27BEB" w:rsidP="00F27BEB">
                  <w:pPr>
                    <w:jc w:val="center"/>
                    <w:rPr>
                      <w:ins w:id="1107" w:author="Samsung" w:date="2020-11-03T10:38:00Z"/>
                      <w:lang w:eastAsia="zh-CN"/>
                    </w:rPr>
                  </w:pPr>
                  <w:ins w:id="1108" w:author="Samsung" w:date="2020-11-03T10:38:00Z">
                    <w:r w:rsidRPr="00E85B1A">
                      <w:rPr>
                        <w:lang w:eastAsia="zh-CN"/>
                      </w:rPr>
                      <w:lastRenderedPageBreak/>
                      <w:t>(</w:t>
                    </w:r>
                    <w:r w:rsidRPr="00E85B1A">
                      <w:rPr>
                        <w:rFonts w:hint="eastAsia"/>
                        <w:lang w:eastAsia="zh-CN"/>
                      </w:rPr>
                      <w:t>2</w:t>
                    </w:r>
                    <w:r w:rsidRPr="00E85B1A">
                      <w:rPr>
                        <w:lang w:eastAsia="zh-CN"/>
                      </w:rPr>
                      <w:t xml:space="preserve"> OS, MCS11, 1 DMRS)</w:t>
                    </w:r>
                  </w:ins>
                </w:p>
              </w:tc>
              <w:tc>
                <w:tcPr>
                  <w:tcW w:w="2363" w:type="dxa"/>
                  <w:vAlign w:val="center"/>
                </w:tcPr>
                <w:p w14:paraId="57C5C38C" w14:textId="77777777" w:rsidR="00F27BEB" w:rsidRPr="00E85B1A" w:rsidRDefault="00F27BEB" w:rsidP="00F27BEB">
                  <w:pPr>
                    <w:jc w:val="center"/>
                    <w:rPr>
                      <w:ins w:id="1109" w:author="Samsung" w:date="2020-11-03T10:38:00Z"/>
                      <w:lang w:eastAsia="zh-CN"/>
                    </w:rPr>
                  </w:pPr>
                  <w:ins w:id="1110" w:author="Samsung" w:date="2020-11-03T10:38:00Z">
                    <w:r w:rsidRPr="00E85B1A">
                      <w:rPr>
                        <w:rFonts w:hint="eastAsia"/>
                        <w:lang w:eastAsia="zh-CN"/>
                      </w:rPr>
                      <w:t>6</w:t>
                    </w:r>
                    <w:r w:rsidRPr="00E85B1A">
                      <w:rPr>
                        <w:lang w:eastAsia="zh-CN"/>
                      </w:rPr>
                      <w:t>6 (60KHz SCS/ 50 CBW)</w:t>
                    </w:r>
                  </w:ins>
                </w:p>
              </w:tc>
              <w:tc>
                <w:tcPr>
                  <w:tcW w:w="527" w:type="dxa"/>
                  <w:vAlign w:val="center"/>
                </w:tcPr>
                <w:p w14:paraId="58EBA627" w14:textId="77777777" w:rsidR="00F27BEB" w:rsidRPr="00E85B1A" w:rsidRDefault="00F27BEB" w:rsidP="00F27BEB">
                  <w:pPr>
                    <w:jc w:val="center"/>
                    <w:rPr>
                      <w:ins w:id="1111" w:author="Samsung" w:date="2020-11-03T10:38:00Z"/>
                      <w:lang w:eastAsia="zh-CN"/>
                    </w:rPr>
                  </w:pPr>
                  <w:ins w:id="1112" w:author="Samsung" w:date="2020-11-03T10:38:00Z">
                    <w:r w:rsidRPr="00E85B1A">
                      <w:rPr>
                        <w:lang w:eastAsia="zh-CN"/>
                      </w:rPr>
                      <w:t>608</w:t>
                    </w:r>
                  </w:ins>
                </w:p>
              </w:tc>
              <w:tc>
                <w:tcPr>
                  <w:tcW w:w="1125" w:type="dxa"/>
                  <w:vAlign w:val="center"/>
                </w:tcPr>
                <w:p w14:paraId="63520D44" w14:textId="77777777" w:rsidR="00F27BEB" w:rsidRPr="00E85B1A" w:rsidRDefault="00F27BEB" w:rsidP="00F27BEB">
                  <w:pPr>
                    <w:jc w:val="center"/>
                    <w:rPr>
                      <w:ins w:id="1113" w:author="Samsung" w:date="2020-11-03T10:38:00Z"/>
                      <w:lang w:eastAsia="zh-CN"/>
                    </w:rPr>
                  </w:pPr>
                  <w:ins w:id="1114" w:author="Samsung" w:date="2020-11-03T10:38:00Z">
                    <w:r w:rsidRPr="00E85B1A">
                      <w:rPr>
                        <w:rFonts w:hint="eastAsia"/>
                        <w:lang w:eastAsia="zh-CN"/>
                      </w:rPr>
                      <w:t>0</w:t>
                    </w:r>
                    <w:r w:rsidRPr="00E85B1A">
                      <w:rPr>
                        <w:lang w:eastAsia="zh-CN"/>
                      </w:rPr>
                      <w:t>.37</w:t>
                    </w:r>
                  </w:ins>
                </w:p>
              </w:tc>
              <w:tc>
                <w:tcPr>
                  <w:tcW w:w="1764" w:type="dxa"/>
                  <w:vAlign w:val="center"/>
                </w:tcPr>
                <w:p w14:paraId="5DD3E782" w14:textId="77777777" w:rsidR="00F27BEB" w:rsidRPr="00E85B1A" w:rsidRDefault="00F27BEB" w:rsidP="00F27BEB">
                  <w:pPr>
                    <w:jc w:val="center"/>
                    <w:rPr>
                      <w:ins w:id="1115" w:author="Samsung" w:date="2020-11-03T10:38:00Z"/>
                      <w:lang w:eastAsia="zh-CN"/>
                    </w:rPr>
                  </w:pPr>
                  <w:ins w:id="1116" w:author="Samsung" w:date="2020-11-03T10:38:00Z">
                    <w:r w:rsidRPr="00E85B1A">
                      <w:rPr>
                        <w:rFonts w:hint="eastAsia"/>
                        <w:lang w:eastAsia="zh-CN"/>
                      </w:rPr>
                      <w:t>3</w:t>
                    </w:r>
                    <w:r w:rsidRPr="00E85B1A">
                      <w:rPr>
                        <w:lang w:eastAsia="zh-CN"/>
                      </w:rPr>
                      <w:t>52</w:t>
                    </w:r>
                  </w:ins>
                </w:p>
              </w:tc>
            </w:tr>
            <w:tr w:rsidR="00F27BEB" w14:paraId="19D1C1CB" w14:textId="77777777" w:rsidTr="003C13AC">
              <w:trPr>
                <w:trHeight w:val="173"/>
                <w:ins w:id="1117" w:author="Samsung" w:date="2020-11-03T10:38:00Z"/>
              </w:trPr>
              <w:tc>
                <w:tcPr>
                  <w:tcW w:w="2509" w:type="dxa"/>
                  <w:vMerge/>
                  <w:vAlign w:val="center"/>
                </w:tcPr>
                <w:p w14:paraId="38323F88" w14:textId="77777777" w:rsidR="00F27BEB" w:rsidRPr="00E85B1A" w:rsidRDefault="00F27BEB" w:rsidP="00F27BEB">
                  <w:pPr>
                    <w:jc w:val="center"/>
                    <w:rPr>
                      <w:ins w:id="1118" w:author="Samsung" w:date="2020-11-03T10:38:00Z"/>
                      <w:lang w:eastAsia="zh-CN"/>
                    </w:rPr>
                  </w:pPr>
                </w:p>
              </w:tc>
              <w:tc>
                <w:tcPr>
                  <w:tcW w:w="2363" w:type="dxa"/>
                  <w:vAlign w:val="center"/>
                </w:tcPr>
                <w:p w14:paraId="7ABC06A4" w14:textId="77777777" w:rsidR="00F27BEB" w:rsidRPr="00E85B1A" w:rsidRDefault="00F27BEB" w:rsidP="00F27BEB">
                  <w:pPr>
                    <w:jc w:val="center"/>
                    <w:rPr>
                      <w:ins w:id="1119" w:author="Samsung" w:date="2020-11-03T10:38:00Z"/>
                      <w:lang w:eastAsia="zh-CN"/>
                    </w:rPr>
                  </w:pPr>
                  <w:ins w:id="1120" w:author="Samsung" w:date="2020-11-03T10:38:00Z">
                    <w:r w:rsidRPr="00E85B1A">
                      <w:rPr>
                        <w:rFonts w:hint="eastAsia"/>
                        <w:lang w:eastAsia="zh-CN"/>
                      </w:rPr>
                      <w:t>3</w:t>
                    </w:r>
                    <w:r w:rsidRPr="00E85B1A">
                      <w:rPr>
                        <w:lang w:eastAsia="zh-CN"/>
                      </w:rPr>
                      <w:t>2 (120KHz SCS/ 50 CBW)</w:t>
                    </w:r>
                  </w:ins>
                </w:p>
              </w:tc>
              <w:tc>
                <w:tcPr>
                  <w:tcW w:w="527" w:type="dxa"/>
                  <w:vAlign w:val="center"/>
                </w:tcPr>
                <w:p w14:paraId="1A57B14D" w14:textId="77777777" w:rsidR="00F27BEB" w:rsidRPr="00E85B1A" w:rsidRDefault="00F27BEB" w:rsidP="00F27BEB">
                  <w:pPr>
                    <w:jc w:val="center"/>
                    <w:rPr>
                      <w:ins w:id="1121" w:author="Samsung" w:date="2020-11-03T10:38:00Z"/>
                      <w:lang w:eastAsia="zh-CN"/>
                    </w:rPr>
                  </w:pPr>
                  <w:ins w:id="1122" w:author="Samsung" w:date="2020-11-03T10:38:00Z">
                    <w:r w:rsidRPr="00E85B1A">
                      <w:rPr>
                        <w:lang w:eastAsia="zh-CN"/>
                      </w:rPr>
                      <w:t>288</w:t>
                    </w:r>
                  </w:ins>
                </w:p>
              </w:tc>
              <w:tc>
                <w:tcPr>
                  <w:tcW w:w="1125" w:type="dxa"/>
                  <w:vAlign w:val="center"/>
                </w:tcPr>
                <w:p w14:paraId="313983DB" w14:textId="77777777" w:rsidR="00F27BEB" w:rsidRPr="00E85B1A" w:rsidRDefault="00F27BEB" w:rsidP="00F27BEB">
                  <w:pPr>
                    <w:jc w:val="center"/>
                    <w:rPr>
                      <w:ins w:id="1123" w:author="Samsung" w:date="2020-11-03T10:38:00Z"/>
                      <w:lang w:eastAsia="zh-CN"/>
                    </w:rPr>
                  </w:pPr>
                  <w:ins w:id="1124" w:author="Samsung" w:date="2020-11-03T10:38:00Z">
                    <w:r w:rsidRPr="00E85B1A">
                      <w:rPr>
                        <w:rFonts w:hint="eastAsia"/>
                        <w:lang w:eastAsia="zh-CN"/>
                      </w:rPr>
                      <w:t>0</w:t>
                    </w:r>
                    <w:r w:rsidRPr="00E85B1A">
                      <w:rPr>
                        <w:lang w:eastAsia="zh-CN"/>
                      </w:rPr>
                      <w:t>.37</w:t>
                    </w:r>
                  </w:ins>
                </w:p>
              </w:tc>
              <w:tc>
                <w:tcPr>
                  <w:tcW w:w="1764" w:type="dxa"/>
                  <w:vAlign w:val="center"/>
                </w:tcPr>
                <w:p w14:paraId="06843AD5" w14:textId="77777777" w:rsidR="00F27BEB" w:rsidRPr="00E85B1A" w:rsidRDefault="00F27BEB" w:rsidP="00F27BEB">
                  <w:pPr>
                    <w:jc w:val="center"/>
                    <w:rPr>
                      <w:ins w:id="1125" w:author="Samsung" w:date="2020-11-03T10:38:00Z"/>
                      <w:lang w:eastAsia="zh-CN"/>
                    </w:rPr>
                  </w:pPr>
                  <w:ins w:id="1126" w:author="Samsung" w:date="2020-11-03T10:38:00Z">
                    <w:r w:rsidRPr="00E85B1A">
                      <w:rPr>
                        <w:rFonts w:hint="eastAsia"/>
                        <w:lang w:eastAsia="zh-CN"/>
                      </w:rPr>
                      <w:t>3</w:t>
                    </w:r>
                    <w:r w:rsidRPr="00E85B1A">
                      <w:rPr>
                        <w:lang w:eastAsia="zh-CN"/>
                      </w:rPr>
                      <w:t>2</w:t>
                    </w:r>
                  </w:ins>
                </w:p>
              </w:tc>
            </w:tr>
            <w:tr w:rsidR="00F27BEB" w14:paraId="7BA4B478" w14:textId="77777777" w:rsidTr="003C13AC">
              <w:trPr>
                <w:trHeight w:val="173"/>
                <w:ins w:id="1127" w:author="Samsung" w:date="2020-11-03T10:38:00Z"/>
              </w:trPr>
              <w:tc>
                <w:tcPr>
                  <w:tcW w:w="2509" w:type="dxa"/>
                  <w:vMerge w:val="restart"/>
                  <w:vAlign w:val="center"/>
                </w:tcPr>
                <w:p w14:paraId="1F043601" w14:textId="77777777" w:rsidR="00F27BEB" w:rsidRPr="00E85B1A" w:rsidRDefault="00F27BEB" w:rsidP="00F27BEB">
                  <w:pPr>
                    <w:jc w:val="center"/>
                    <w:rPr>
                      <w:ins w:id="1128" w:author="Samsung" w:date="2020-11-03T10:38:00Z"/>
                      <w:lang w:eastAsia="zh-CN"/>
                    </w:rPr>
                  </w:pPr>
                  <w:ins w:id="1129" w:author="Samsung" w:date="2020-11-03T10:38:00Z">
                    <w:r w:rsidRPr="00E85B1A">
                      <w:rPr>
                        <w:lang w:eastAsia="zh-CN"/>
                      </w:rPr>
                      <w:t>(4 OS, MCS5, 1 DMRS)</w:t>
                    </w:r>
                  </w:ins>
                </w:p>
              </w:tc>
              <w:tc>
                <w:tcPr>
                  <w:tcW w:w="2363" w:type="dxa"/>
                  <w:vAlign w:val="center"/>
                </w:tcPr>
                <w:p w14:paraId="7F98931C" w14:textId="77777777" w:rsidR="00F27BEB" w:rsidRPr="00E85B1A" w:rsidRDefault="00F27BEB" w:rsidP="00F27BEB">
                  <w:pPr>
                    <w:jc w:val="center"/>
                    <w:rPr>
                      <w:ins w:id="1130" w:author="Samsung" w:date="2020-11-03T10:38:00Z"/>
                      <w:lang w:eastAsia="zh-CN"/>
                    </w:rPr>
                  </w:pPr>
                  <w:ins w:id="1131" w:author="Samsung" w:date="2020-11-03T10:38:00Z">
                    <w:r w:rsidRPr="00E85B1A">
                      <w:rPr>
                        <w:rFonts w:hint="eastAsia"/>
                        <w:lang w:eastAsia="zh-CN"/>
                      </w:rPr>
                      <w:t>6</w:t>
                    </w:r>
                    <w:r w:rsidRPr="00E85B1A">
                      <w:rPr>
                        <w:lang w:eastAsia="zh-CN"/>
                      </w:rPr>
                      <w:t>6 (60KHz SCS/ 50 CBW)</w:t>
                    </w:r>
                  </w:ins>
                </w:p>
              </w:tc>
              <w:tc>
                <w:tcPr>
                  <w:tcW w:w="527" w:type="dxa"/>
                  <w:vAlign w:val="center"/>
                </w:tcPr>
                <w:p w14:paraId="1B5095B5" w14:textId="77777777" w:rsidR="00F27BEB" w:rsidRPr="00E85B1A" w:rsidRDefault="00F27BEB" w:rsidP="00F27BEB">
                  <w:pPr>
                    <w:jc w:val="center"/>
                    <w:rPr>
                      <w:ins w:id="1132" w:author="Samsung" w:date="2020-11-03T10:38:00Z"/>
                      <w:lang w:eastAsia="zh-CN"/>
                    </w:rPr>
                  </w:pPr>
                  <w:ins w:id="1133" w:author="Samsung" w:date="2020-11-03T10:38:00Z">
                    <w:r w:rsidRPr="00E85B1A">
                      <w:rPr>
                        <w:lang w:eastAsia="zh-CN"/>
                      </w:rPr>
                      <w:t>456</w:t>
                    </w:r>
                  </w:ins>
                </w:p>
              </w:tc>
              <w:tc>
                <w:tcPr>
                  <w:tcW w:w="1125" w:type="dxa"/>
                  <w:vAlign w:val="center"/>
                </w:tcPr>
                <w:p w14:paraId="7D8BF008" w14:textId="77777777" w:rsidR="00F27BEB" w:rsidRPr="00E85B1A" w:rsidRDefault="00F27BEB" w:rsidP="00F27BEB">
                  <w:pPr>
                    <w:jc w:val="center"/>
                    <w:rPr>
                      <w:ins w:id="1134" w:author="Samsung" w:date="2020-11-03T10:38:00Z"/>
                      <w:lang w:eastAsia="zh-CN"/>
                    </w:rPr>
                  </w:pPr>
                  <w:ins w:id="1135" w:author="Samsung" w:date="2020-11-03T10:38:00Z">
                    <w:r w:rsidRPr="00E85B1A">
                      <w:rPr>
                        <w:rFonts w:hint="eastAsia"/>
                        <w:lang w:eastAsia="zh-CN"/>
                      </w:rPr>
                      <w:t>0</w:t>
                    </w:r>
                    <w:r w:rsidRPr="00E85B1A">
                      <w:rPr>
                        <w:lang w:eastAsia="zh-CN"/>
                      </w:rPr>
                      <w:t>.097</w:t>
                    </w:r>
                  </w:ins>
                </w:p>
              </w:tc>
              <w:tc>
                <w:tcPr>
                  <w:tcW w:w="1764" w:type="dxa"/>
                  <w:vAlign w:val="center"/>
                </w:tcPr>
                <w:p w14:paraId="7C845458" w14:textId="77777777" w:rsidR="00F27BEB" w:rsidRPr="00E85B1A" w:rsidRDefault="00F27BEB" w:rsidP="00F27BEB">
                  <w:pPr>
                    <w:jc w:val="center"/>
                    <w:rPr>
                      <w:ins w:id="1136" w:author="Samsung" w:date="2020-11-03T10:38:00Z"/>
                      <w:lang w:eastAsia="zh-CN"/>
                    </w:rPr>
                  </w:pPr>
                  <w:ins w:id="1137" w:author="Samsung" w:date="2020-11-03T10:38:00Z">
                    <w:r w:rsidRPr="00E85B1A">
                      <w:rPr>
                        <w:rFonts w:hint="eastAsia"/>
                        <w:lang w:eastAsia="zh-CN"/>
                      </w:rPr>
                      <w:t>2</w:t>
                    </w:r>
                    <w:r w:rsidRPr="00E85B1A">
                      <w:rPr>
                        <w:lang w:eastAsia="zh-CN"/>
                      </w:rPr>
                      <w:t>00</w:t>
                    </w:r>
                  </w:ins>
                </w:p>
              </w:tc>
            </w:tr>
            <w:tr w:rsidR="00F27BEB" w14:paraId="7AD48B60" w14:textId="77777777" w:rsidTr="003C13AC">
              <w:trPr>
                <w:trHeight w:val="173"/>
                <w:ins w:id="1138" w:author="Samsung" w:date="2020-11-03T10:38:00Z"/>
              </w:trPr>
              <w:tc>
                <w:tcPr>
                  <w:tcW w:w="2509" w:type="dxa"/>
                  <w:vMerge/>
                  <w:vAlign w:val="center"/>
                </w:tcPr>
                <w:p w14:paraId="78AC4D36" w14:textId="77777777" w:rsidR="00F27BEB" w:rsidRPr="00E85B1A" w:rsidRDefault="00F27BEB" w:rsidP="00F27BEB">
                  <w:pPr>
                    <w:jc w:val="center"/>
                    <w:rPr>
                      <w:ins w:id="1139" w:author="Samsung" w:date="2020-11-03T10:38:00Z"/>
                      <w:lang w:eastAsia="zh-CN"/>
                    </w:rPr>
                  </w:pPr>
                </w:p>
              </w:tc>
              <w:tc>
                <w:tcPr>
                  <w:tcW w:w="2363" w:type="dxa"/>
                  <w:vAlign w:val="center"/>
                </w:tcPr>
                <w:p w14:paraId="051B06EF" w14:textId="77777777" w:rsidR="00F27BEB" w:rsidRPr="00E85B1A" w:rsidRDefault="00F27BEB" w:rsidP="00F27BEB">
                  <w:pPr>
                    <w:jc w:val="center"/>
                    <w:rPr>
                      <w:ins w:id="1140" w:author="Samsung" w:date="2020-11-03T10:38:00Z"/>
                      <w:lang w:eastAsia="zh-CN"/>
                    </w:rPr>
                  </w:pPr>
                  <w:ins w:id="1141" w:author="Samsung" w:date="2020-11-03T10:38:00Z">
                    <w:r w:rsidRPr="00E85B1A">
                      <w:rPr>
                        <w:rFonts w:hint="eastAsia"/>
                        <w:lang w:eastAsia="zh-CN"/>
                      </w:rPr>
                      <w:t>3</w:t>
                    </w:r>
                    <w:r w:rsidRPr="00E85B1A">
                      <w:rPr>
                        <w:lang w:eastAsia="zh-CN"/>
                      </w:rPr>
                      <w:t>2 (120KHz SCS/ 50 CBW)</w:t>
                    </w:r>
                  </w:ins>
                </w:p>
              </w:tc>
              <w:tc>
                <w:tcPr>
                  <w:tcW w:w="527" w:type="dxa"/>
                  <w:vAlign w:val="center"/>
                </w:tcPr>
                <w:p w14:paraId="78E5AB1B" w14:textId="77777777" w:rsidR="00F27BEB" w:rsidRPr="00E85B1A" w:rsidRDefault="00F27BEB" w:rsidP="00F27BEB">
                  <w:pPr>
                    <w:jc w:val="center"/>
                    <w:rPr>
                      <w:ins w:id="1142" w:author="Samsung" w:date="2020-11-03T10:38:00Z"/>
                      <w:lang w:eastAsia="zh-CN"/>
                    </w:rPr>
                  </w:pPr>
                  <w:ins w:id="1143" w:author="Samsung" w:date="2020-11-03T10:38:00Z">
                    <w:r w:rsidRPr="00E85B1A">
                      <w:rPr>
                        <w:lang w:eastAsia="zh-CN"/>
                      </w:rPr>
                      <w:t>224</w:t>
                    </w:r>
                  </w:ins>
                </w:p>
              </w:tc>
              <w:tc>
                <w:tcPr>
                  <w:tcW w:w="1125" w:type="dxa"/>
                  <w:vAlign w:val="center"/>
                </w:tcPr>
                <w:p w14:paraId="1DE21210" w14:textId="77777777" w:rsidR="00F27BEB" w:rsidRPr="00E85B1A" w:rsidRDefault="00F27BEB" w:rsidP="00F27BEB">
                  <w:pPr>
                    <w:jc w:val="center"/>
                    <w:rPr>
                      <w:ins w:id="1144" w:author="Samsung" w:date="2020-11-03T10:38:00Z"/>
                      <w:lang w:eastAsia="zh-CN"/>
                    </w:rPr>
                  </w:pPr>
                  <w:ins w:id="1145" w:author="Samsung" w:date="2020-11-03T10:38:00Z">
                    <w:r w:rsidRPr="00E85B1A">
                      <w:rPr>
                        <w:rFonts w:hint="eastAsia"/>
                        <w:lang w:eastAsia="zh-CN"/>
                      </w:rPr>
                      <w:t>0</w:t>
                    </w:r>
                    <w:r w:rsidRPr="00E85B1A">
                      <w:rPr>
                        <w:lang w:eastAsia="zh-CN"/>
                      </w:rPr>
                      <w:t>.097</w:t>
                    </w:r>
                  </w:ins>
                </w:p>
              </w:tc>
              <w:tc>
                <w:tcPr>
                  <w:tcW w:w="1764" w:type="dxa"/>
                  <w:vAlign w:val="center"/>
                </w:tcPr>
                <w:p w14:paraId="04DBAEFB" w14:textId="77777777" w:rsidR="00F27BEB" w:rsidRPr="00E85B1A" w:rsidRDefault="00F27BEB" w:rsidP="00F27BEB">
                  <w:pPr>
                    <w:jc w:val="center"/>
                    <w:rPr>
                      <w:ins w:id="1146" w:author="Samsung" w:date="2020-11-03T10:38:00Z"/>
                      <w:lang w:eastAsia="zh-CN"/>
                    </w:rPr>
                  </w:pPr>
                  <w:ins w:id="1147" w:author="Samsung" w:date="2020-11-03T10:38:00Z">
                    <w:r w:rsidRPr="00E85B1A">
                      <w:rPr>
                        <w:rFonts w:hint="eastAsia"/>
                        <w:lang w:eastAsia="zh-CN"/>
                      </w:rPr>
                      <w:t>N</w:t>
                    </w:r>
                    <w:r w:rsidRPr="00E85B1A">
                      <w:rPr>
                        <w:lang w:eastAsia="zh-CN"/>
                      </w:rPr>
                      <w:t>.A</w:t>
                    </w:r>
                  </w:ins>
                </w:p>
              </w:tc>
            </w:tr>
            <w:tr w:rsidR="00F27BEB" w14:paraId="4A897FCB" w14:textId="77777777" w:rsidTr="003C13AC">
              <w:trPr>
                <w:trHeight w:val="173"/>
                <w:ins w:id="1148" w:author="Samsung" w:date="2020-11-03T10:38:00Z"/>
              </w:trPr>
              <w:tc>
                <w:tcPr>
                  <w:tcW w:w="2509" w:type="dxa"/>
                  <w:vMerge w:val="restart"/>
                  <w:vAlign w:val="center"/>
                </w:tcPr>
                <w:p w14:paraId="46F3EAEB" w14:textId="77777777" w:rsidR="00F27BEB" w:rsidRPr="00977AF1" w:rsidRDefault="00F27BEB" w:rsidP="00F27BEB">
                  <w:pPr>
                    <w:jc w:val="center"/>
                    <w:rPr>
                      <w:ins w:id="1149" w:author="Samsung" w:date="2020-11-03T10:38:00Z"/>
                      <w:highlight w:val="green"/>
                      <w:lang w:eastAsia="zh-CN"/>
                    </w:rPr>
                  </w:pPr>
                  <w:ins w:id="1150" w:author="Samsung" w:date="2020-11-03T10:38:00Z">
                    <w:r w:rsidRPr="00977AF1">
                      <w:rPr>
                        <w:highlight w:val="green"/>
                        <w:lang w:eastAsia="zh-CN"/>
                      </w:rPr>
                      <w:t>(4 OS, MCS6, 1 DMRS)</w:t>
                    </w:r>
                  </w:ins>
                </w:p>
              </w:tc>
              <w:tc>
                <w:tcPr>
                  <w:tcW w:w="2363" w:type="dxa"/>
                  <w:vAlign w:val="center"/>
                </w:tcPr>
                <w:p w14:paraId="16881BC1" w14:textId="77777777" w:rsidR="00F27BEB" w:rsidRPr="00977AF1" w:rsidRDefault="00F27BEB" w:rsidP="00F27BEB">
                  <w:pPr>
                    <w:jc w:val="center"/>
                    <w:rPr>
                      <w:ins w:id="1151" w:author="Samsung" w:date="2020-11-03T10:38:00Z"/>
                      <w:highlight w:val="green"/>
                      <w:lang w:eastAsia="zh-CN"/>
                    </w:rPr>
                  </w:pPr>
                  <w:ins w:id="1152"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7E9D818B" w14:textId="77777777" w:rsidR="00F27BEB" w:rsidRPr="00977AF1" w:rsidRDefault="00F27BEB" w:rsidP="00F27BEB">
                  <w:pPr>
                    <w:jc w:val="center"/>
                    <w:rPr>
                      <w:ins w:id="1153" w:author="Samsung" w:date="2020-11-03T10:38:00Z"/>
                      <w:highlight w:val="green"/>
                      <w:lang w:eastAsia="zh-CN"/>
                    </w:rPr>
                  </w:pPr>
                  <w:ins w:id="1154" w:author="Samsung" w:date="2020-11-03T10:38:00Z">
                    <w:r w:rsidRPr="00977AF1">
                      <w:rPr>
                        <w:rFonts w:hint="eastAsia"/>
                        <w:highlight w:val="green"/>
                        <w:lang w:eastAsia="zh-CN"/>
                      </w:rPr>
                      <w:t>5</w:t>
                    </w:r>
                    <w:r w:rsidRPr="00977AF1">
                      <w:rPr>
                        <w:highlight w:val="green"/>
                        <w:lang w:eastAsia="zh-CN"/>
                      </w:rPr>
                      <w:t>52</w:t>
                    </w:r>
                  </w:ins>
                </w:p>
              </w:tc>
              <w:tc>
                <w:tcPr>
                  <w:tcW w:w="1125" w:type="dxa"/>
                  <w:vAlign w:val="center"/>
                </w:tcPr>
                <w:p w14:paraId="7B7FA7CE" w14:textId="77777777" w:rsidR="00F27BEB" w:rsidRPr="00977AF1" w:rsidRDefault="00F27BEB" w:rsidP="00F27BEB">
                  <w:pPr>
                    <w:jc w:val="center"/>
                    <w:rPr>
                      <w:ins w:id="1155" w:author="Samsung" w:date="2020-11-03T10:38:00Z"/>
                      <w:highlight w:val="green"/>
                      <w:lang w:eastAsia="zh-CN"/>
                    </w:rPr>
                  </w:pPr>
                  <w:ins w:id="1156"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6B5582D8" w14:textId="77777777" w:rsidR="00F27BEB" w:rsidRPr="00977AF1" w:rsidRDefault="00F27BEB" w:rsidP="00F27BEB">
                  <w:pPr>
                    <w:jc w:val="center"/>
                    <w:rPr>
                      <w:ins w:id="1157" w:author="Samsung" w:date="2020-11-03T10:38:00Z"/>
                      <w:highlight w:val="green"/>
                      <w:lang w:eastAsia="zh-CN"/>
                    </w:rPr>
                  </w:pPr>
                  <w:ins w:id="1158" w:author="Samsung" w:date="2020-11-03T10:38:00Z">
                    <w:r w:rsidRPr="00977AF1">
                      <w:rPr>
                        <w:rFonts w:hint="eastAsia"/>
                        <w:highlight w:val="green"/>
                        <w:lang w:eastAsia="zh-CN"/>
                      </w:rPr>
                      <w:t>2</w:t>
                    </w:r>
                    <w:r w:rsidRPr="00977AF1">
                      <w:rPr>
                        <w:highlight w:val="green"/>
                        <w:lang w:eastAsia="zh-CN"/>
                      </w:rPr>
                      <w:t>96</w:t>
                    </w:r>
                  </w:ins>
                </w:p>
              </w:tc>
            </w:tr>
            <w:tr w:rsidR="00F27BEB" w14:paraId="4A27C0AB" w14:textId="77777777" w:rsidTr="003C13AC">
              <w:trPr>
                <w:trHeight w:val="173"/>
                <w:ins w:id="1159" w:author="Samsung" w:date="2020-11-03T10:38:00Z"/>
              </w:trPr>
              <w:tc>
                <w:tcPr>
                  <w:tcW w:w="2509" w:type="dxa"/>
                  <w:vMerge/>
                  <w:vAlign w:val="center"/>
                </w:tcPr>
                <w:p w14:paraId="17F87B2C" w14:textId="77777777" w:rsidR="00F27BEB" w:rsidRPr="00977AF1" w:rsidRDefault="00F27BEB" w:rsidP="00F27BEB">
                  <w:pPr>
                    <w:jc w:val="center"/>
                    <w:rPr>
                      <w:ins w:id="1160" w:author="Samsung" w:date="2020-11-03T10:38:00Z"/>
                      <w:highlight w:val="green"/>
                      <w:lang w:eastAsia="zh-CN"/>
                    </w:rPr>
                  </w:pPr>
                </w:p>
              </w:tc>
              <w:tc>
                <w:tcPr>
                  <w:tcW w:w="2363" w:type="dxa"/>
                  <w:vAlign w:val="center"/>
                </w:tcPr>
                <w:p w14:paraId="3299F418" w14:textId="77777777" w:rsidR="00F27BEB" w:rsidRPr="00977AF1" w:rsidRDefault="00F27BEB" w:rsidP="00F27BEB">
                  <w:pPr>
                    <w:jc w:val="center"/>
                    <w:rPr>
                      <w:ins w:id="1161" w:author="Samsung" w:date="2020-11-03T10:38:00Z"/>
                      <w:highlight w:val="green"/>
                      <w:lang w:eastAsia="zh-CN"/>
                    </w:rPr>
                  </w:pPr>
                  <w:ins w:id="1162"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5735FD88" w14:textId="77777777" w:rsidR="00F27BEB" w:rsidRPr="00977AF1" w:rsidRDefault="00F27BEB" w:rsidP="00F27BEB">
                  <w:pPr>
                    <w:jc w:val="center"/>
                    <w:rPr>
                      <w:ins w:id="1163" w:author="Samsung" w:date="2020-11-03T10:38:00Z"/>
                      <w:highlight w:val="green"/>
                      <w:lang w:eastAsia="zh-CN"/>
                    </w:rPr>
                  </w:pPr>
                  <w:ins w:id="1164" w:author="Samsung" w:date="2020-11-03T10:38:00Z">
                    <w:r w:rsidRPr="00977AF1">
                      <w:rPr>
                        <w:highlight w:val="green"/>
                        <w:lang w:eastAsia="zh-CN"/>
                      </w:rPr>
                      <w:t>272</w:t>
                    </w:r>
                  </w:ins>
                </w:p>
              </w:tc>
              <w:tc>
                <w:tcPr>
                  <w:tcW w:w="1125" w:type="dxa"/>
                  <w:vAlign w:val="center"/>
                </w:tcPr>
                <w:p w14:paraId="4D4C28D1" w14:textId="77777777" w:rsidR="00F27BEB" w:rsidRPr="00977AF1" w:rsidRDefault="00F27BEB" w:rsidP="00F27BEB">
                  <w:pPr>
                    <w:jc w:val="center"/>
                    <w:rPr>
                      <w:ins w:id="1165" w:author="Samsung" w:date="2020-11-03T10:38:00Z"/>
                      <w:highlight w:val="green"/>
                      <w:lang w:eastAsia="zh-CN"/>
                    </w:rPr>
                  </w:pPr>
                  <w:ins w:id="1166" w:author="Samsung" w:date="2020-11-03T10:38:00Z">
                    <w:r w:rsidRPr="00977AF1">
                      <w:rPr>
                        <w:rFonts w:hint="eastAsia"/>
                        <w:highlight w:val="green"/>
                        <w:lang w:eastAsia="zh-CN"/>
                      </w:rPr>
                      <w:t>0</w:t>
                    </w:r>
                    <w:r w:rsidRPr="00977AF1">
                      <w:rPr>
                        <w:highlight w:val="green"/>
                        <w:lang w:eastAsia="zh-CN"/>
                      </w:rPr>
                      <w:t>.12</w:t>
                    </w:r>
                  </w:ins>
                </w:p>
              </w:tc>
              <w:tc>
                <w:tcPr>
                  <w:tcW w:w="1764" w:type="dxa"/>
                  <w:vAlign w:val="center"/>
                </w:tcPr>
                <w:p w14:paraId="7DC6AEAB" w14:textId="77777777" w:rsidR="00F27BEB" w:rsidRPr="00977AF1" w:rsidRDefault="00F27BEB" w:rsidP="00F27BEB">
                  <w:pPr>
                    <w:jc w:val="center"/>
                    <w:rPr>
                      <w:ins w:id="1167" w:author="Samsung" w:date="2020-11-03T10:38:00Z"/>
                      <w:highlight w:val="green"/>
                      <w:lang w:eastAsia="zh-CN"/>
                    </w:rPr>
                  </w:pPr>
                  <w:ins w:id="1168" w:author="Samsung" w:date="2020-11-03T10:38:00Z">
                    <w:r w:rsidRPr="00977AF1">
                      <w:rPr>
                        <w:rFonts w:hint="eastAsia"/>
                        <w:highlight w:val="green"/>
                        <w:lang w:eastAsia="zh-CN"/>
                      </w:rPr>
                      <w:t>1</w:t>
                    </w:r>
                    <w:r w:rsidRPr="00977AF1">
                      <w:rPr>
                        <w:highlight w:val="green"/>
                        <w:lang w:eastAsia="zh-CN"/>
                      </w:rPr>
                      <w:t>6</w:t>
                    </w:r>
                  </w:ins>
                </w:p>
              </w:tc>
            </w:tr>
            <w:tr w:rsidR="00F27BEB" w14:paraId="6D64183A" w14:textId="77777777" w:rsidTr="003C13AC">
              <w:trPr>
                <w:trHeight w:val="173"/>
                <w:ins w:id="1169" w:author="Samsung" w:date="2020-11-03T10:38:00Z"/>
              </w:trPr>
              <w:tc>
                <w:tcPr>
                  <w:tcW w:w="2509" w:type="dxa"/>
                  <w:vMerge w:val="restart"/>
                  <w:vAlign w:val="center"/>
                </w:tcPr>
                <w:p w14:paraId="72174559" w14:textId="77777777" w:rsidR="00F27BEB" w:rsidRPr="00E85B1A" w:rsidRDefault="00F27BEB" w:rsidP="00F27BEB">
                  <w:pPr>
                    <w:jc w:val="center"/>
                    <w:rPr>
                      <w:ins w:id="1170" w:author="Samsung" w:date="2020-11-03T10:38:00Z"/>
                      <w:lang w:eastAsia="zh-CN"/>
                    </w:rPr>
                  </w:pPr>
                  <w:ins w:id="1171" w:author="Samsung" w:date="2020-11-03T10:38:00Z">
                    <w:r w:rsidRPr="00E85B1A">
                      <w:rPr>
                        <w:rFonts w:hint="eastAsia"/>
                        <w:lang w:eastAsia="zh-CN"/>
                      </w:rPr>
                      <w:t>(</w:t>
                    </w:r>
                    <w:r w:rsidRPr="00E85B1A">
                      <w:rPr>
                        <w:lang w:eastAsia="zh-CN"/>
                      </w:rPr>
                      <w:t>4 OS, MCS7, 1 DMRS)</w:t>
                    </w:r>
                  </w:ins>
                </w:p>
              </w:tc>
              <w:tc>
                <w:tcPr>
                  <w:tcW w:w="2363" w:type="dxa"/>
                  <w:vAlign w:val="center"/>
                </w:tcPr>
                <w:p w14:paraId="01CC5063" w14:textId="77777777" w:rsidR="00F27BEB" w:rsidRPr="00E85B1A" w:rsidRDefault="00F27BEB" w:rsidP="00F27BEB">
                  <w:pPr>
                    <w:jc w:val="center"/>
                    <w:rPr>
                      <w:ins w:id="1172" w:author="Samsung" w:date="2020-11-03T10:38:00Z"/>
                      <w:lang w:eastAsia="zh-CN"/>
                    </w:rPr>
                  </w:pPr>
                  <w:ins w:id="1173" w:author="Samsung" w:date="2020-11-03T10:38:00Z">
                    <w:r w:rsidRPr="00E85B1A">
                      <w:rPr>
                        <w:rFonts w:hint="eastAsia"/>
                        <w:lang w:eastAsia="zh-CN"/>
                      </w:rPr>
                      <w:t>6</w:t>
                    </w:r>
                    <w:r w:rsidRPr="00E85B1A">
                      <w:rPr>
                        <w:lang w:eastAsia="zh-CN"/>
                      </w:rPr>
                      <w:t>6 (60KHz SCS/ 50 CBW)</w:t>
                    </w:r>
                  </w:ins>
                </w:p>
              </w:tc>
              <w:tc>
                <w:tcPr>
                  <w:tcW w:w="527" w:type="dxa"/>
                  <w:vAlign w:val="center"/>
                </w:tcPr>
                <w:p w14:paraId="16348C8E" w14:textId="77777777" w:rsidR="00F27BEB" w:rsidRPr="00E85B1A" w:rsidRDefault="00F27BEB" w:rsidP="00F27BEB">
                  <w:pPr>
                    <w:jc w:val="center"/>
                    <w:rPr>
                      <w:ins w:id="1174" w:author="Samsung" w:date="2020-11-03T10:38:00Z"/>
                      <w:lang w:eastAsia="zh-CN"/>
                    </w:rPr>
                  </w:pPr>
                  <w:ins w:id="1175" w:author="Samsung" w:date="2020-11-03T10:38:00Z">
                    <w:r w:rsidRPr="00E85B1A">
                      <w:rPr>
                        <w:rFonts w:hint="eastAsia"/>
                        <w:lang w:eastAsia="zh-CN"/>
                      </w:rPr>
                      <w:t>7</w:t>
                    </w:r>
                    <w:r w:rsidRPr="00E85B1A">
                      <w:rPr>
                        <w:lang w:eastAsia="zh-CN"/>
                      </w:rPr>
                      <w:t>36</w:t>
                    </w:r>
                  </w:ins>
                </w:p>
              </w:tc>
              <w:tc>
                <w:tcPr>
                  <w:tcW w:w="1125" w:type="dxa"/>
                  <w:vAlign w:val="center"/>
                </w:tcPr>
                <w:p w14:paraId="7900EBF7" w14:textId="77777777" w:rsidR="00F27BEB" w:rsidRPr="00E85B1A" w:rsidRDefault="00F27BEB" w:rsidP="00F27BEB">
                  <w:pPr>
                    <w:jc w:val="center"/>
                    <w:rPr>
                      <w:ins w:id="1176" w:author="Samsung" w:date="2020-11-03T10:38:00Z"/>
                      <w:lang w:eastAsia="zh-CN"/>
                    </w:rPr>
                  </w:pPr>
                  <w:ins w:id="1177" w:author="Samsung" w:date="2020-11-03T10:38:00Z">
                    <w:r w:rsidRPr="00E85B1A">
                      <w:rPr>
                        <w:rFonts w:hint="eastAsia"/>
                        <w:lang w:eastAsia="zh-CN"/>
                      </w:rPr>
                      <w:t>0</w:t>
                    </w:r>
                    <w:r w:rsidRPr="00E85B1A">
                      <w:rPr>
                        <w:lang w:eastAsia="zh-CN"/>
                      </w:rPr>
                      <w:t>.15</w:t>
                    </w:r>
                  </w:ins>
                </w:p>
              </w:tc>
              <w:tc>
                <w:tcPr>
                  <w:tcW w:w="1764" w:type="dxa"/>
                  <w:vAlign w:val="center"/>
                </w:tcPr>
                <w:p w14:paraId="33696568" w14:textId="77777777" w:rsidR="00F27BEB" w:rsidRPr="00E85B1A" w:rsidRDefault="00F27BEB" w:rsidP="00F27BEB">
                  <w:pPr>
                    <w:jc w:val="center"/>
                    <w:rPr>
                      <w:ins w:id="1178" w:author="Samsung" w:date="2020-11-03T10:38:00Z"/>
                      <w:lang w:eastAsia="zh-CN"/>
                    </w:rPr>
                  </w:pPr>
                  <w:ins w:id="1179" w:author="Samsung" w:date="2020-11-03T10:38:00Z">
                    <w:r w:rsidRPr="00E85B1A">
                      <w:rPr>
                        <w:rFonts w:hint="eastAsia"/>
                        <w:lang w:eastAsia="zh-CN"/>
                      </w:rPr>
                      <w:t>4</w:t>
                    </w:r>
                    <w:r w:rsidRPr="00E85B1A">
                      <w:rPr>
                        <w:lang w:eastAsia="zh-CN"/>
                      </w:rPr>
                      <w:t>80</w:t>
                    </w:r>
                  </w:ins>
                </w:p>
              </w:tc>
            </w:tr>
            <w:tr w:rsidR="00F27BEB" w14:paraId="0FE40537" w14:textId="77777777" w:rsidTr="003C13AC">
              <w:trPr>
                <w:trHeight w:val="173"/>
                <w:ins w:id="1180" w:author="Samsung" w:date="2020-11-03T10:38:00Z"/>
              </w:trPr>
              <w:tc>
                <w:tcPr>
                  <w:tcW w:w="2509" w:type="dxa"/>
                  <w:vMerge/>
                  <w:vAlign w:val="center"/>
                </w:tcPr>
                <w:p w14:paraId="340253EB" w14:textId="77777777" w:rsidR="00F27BEB" w:rsidRPr="00E85B1A" w:rsidRDefault="00F27BEB" w:rsidP="00F27BEB">
                  <w:pPr>
                    <w:jc w:val="center"/>
                    <w:rPr>
                      <w:ins w:id="1181" w:author="Samsung" w:date="2020-11-03T10:38:00Z"/>
                      <w:lang w:eastAsia="zh-CN"/>
                    </w:rPr>
                  </w:pPr>
                </w:p>
              </w:tc>
              <w:tc>
                <w:tcPr>
                  <w:tcW w:w="2363" w:type="dxa"/>
                  <w:vAlign w:val="center"/>
                </w:tcPr>
                <w:p w14:paraId="585A391C" w14:textId="77777777" w:rsidR="00F27BEB" w:rsidRPr="00E85B1A" w:rsidRDefault="00F27BEB" w:rsidP="00F27BEB">
                  <w:pPr>
                    <w:jc w:val="center"/>
                    <w:rPr>
                      <w:ins w:id="1182" w:author="Samsung" w:date="2020-11-03T10:38:00Z"/>
                      <w:lang w:eastAsia="zh-CN"/>
                    </w:rPr>
                  </w:pPr>
                  <w:ins w:id="1183" w:author="Samsung" w:date="2020-11-03T10:38:00Z">
                    <w:r w:rsidRPr="00E85B1A">
                      <w:rPr>
                        <w:rFonts w:hint="eastAsia"/>
                        <w:lang w:eastAsia="zh-CN"/>
                      </w:rPr>
                      <w:t>3</w:t>
                    </w:r>
                    <w:r w:rsidRPr="00E85B1A">
                      <w:rPr>
                        <w:lang w:eastAsia="zh-CN"/>
                      </w:rPr>
                      <w:t>2 (120KHz SCS/ 50 CBW)</w:t>
                    </w:r>
                  </w:ins>
                </w:p>
              </w:tc>
              <w:tc>
                <w:tcPr>
                  <w:tcW w:w="527" w:type="dxa"/>
                  <w:vAlign w:val="center"/>
                </w:tcPr>
                <w:p w14:paraId="184DBFBD" w14:textId="77777777" w:rsidR="00F27BEB" w:rsidRPr="00E85B1A" w:rsidRDefault="00F27BEB" w:rsidP="00F27BEB">
                  <w:pPr>
                    <w:jc w:val="center"/>
                    <w:rPr>
                      <w:ins w:id="1184" w:author="Samsung" w:date="2020-11-03T10:38:00Z"/>
                      <w:lang w:eastAsia="zh-CN"/>
                    </w:rPr>
                  </w:pPr>
                  <w:ins w:id="1185" w:author="Samsung" w:date="2020-11-03T10:38:00Z">
                    <w:r w:rsidRPr="00E85B1A">
                      <w:rPr>
                        <w:rFonts w:hint="eastAsia"/>
                        <w:lang w:eastAsia="zh-CN"/>
                      </w:rPr>
                      <w:t>3</w:t>
                    </w:r>
                    <w:r w:rsidRPr="00E85B1A">
                      <w:rPr>
                        <w:lang w:eastAsia="zh-CN"/>
                      </w:rPr>
                      <w:t>52</w:t>
                    </w:r>
                  </w:ins>
                </w:p>
              </w:tc>
              <w:tc>
                <w:tcPr>
                  <w:tcW w:w="1125" w:type="dxa"/>
                  <w:vAlign w:val="center"/>
                </w:tcPr>
                <w:p w14:paraId="79C183F5" w14:textId="77777777" w:rsidR="00F27BEB" w:rsidRPr="00E85B1A" w:rsidRDefault="00F27BEB" w:rsidP="00F27BEB">
                  <w:pPr>
                    <w:jc w:val="center"/>
                    <w:rPr>
                      <w:ins w:id="1186" w:author="Samsung" w:date="2020-11-03T10:38:00Z"/>
                      <w:lang w:eastAsia="zh-CN"/>
                    </w:rPr>
                  </w:pPr>
                  <w:ins w:id="1187" w:author="Samsung" w:date="2020-11-03T10:38:00Z">
                    <w:r w:rsidRPr="00E85B1A">
                      <w:rPr>
                        <w:rFonts w:hint="eastAsia"/>
                        <w:lang w:eastAsia="zh-CN"/>
                      </w:rPr>
                      <w:t>0</w:t>
                    </w:r>
                    <w:r w:rsidRPr="00E85B1A">
                      <w:rPr>
                        <w:lang w:eastAsia="zh-CN"/>
                      </w:rPr>
                      <w:t>.15</w:t>
                    </w:r>
                  </w:ins>
                </w:p>
              </w:tc>
              <w:tc>
                <w:tcPr>
                  <w:tcW w:w="1764" w:type="dxa"/>
                  <w:vAlign w:val="center"/>
                </w:tcPr>
                <w:p w14:paraId="0FF04717" w14:textId="77777777" w:rsidR="00F27BEB" w:rsidRPr="00E85B1A" w:rsidRDefault="00F27BEB" w:rsidP="00F27BEB">
                  <w:pPr>
                    <w:jc w:val="center"/>
                    <w:rPr>
                      <w:ins w:id="1188" w:author="Samsung" w:date="2020-11-03T10:38:00Z"/>
                      <w:lang w:eastAsia="zh-CN"/>
                    </w:rPr>
                  </w:pPr>
                  <w:ins w:id="1189" w:author="Samsung" w:date="2020-11-03T10:38:00Z">
                    <w:r w:rsidRPr="00E85B1A">
                      <w:rPr>
                        <w:rFonts w:hint="eastAsia"/>
                        <w:lang w:eastAsia="zh-CN"/>
                      </w:rPr>
                      <w:t>9</w:t>
                    </w:r>
                    <w:r w:rsidRPr="00E85B1A">
                      <w:rPr>
                        <w:lang w:eastAsia="zh-CN"/>
                      </w:rPr>
                      <w:t>6</w:t>
                    </w:r>
                  </w:ins>
                </w:p>
              </w:tc>
            </w:tr>
            <w:tr w:rsidR="00F27BEB" w14:paraId="0D77C710" w14:textId="77777777" w:rsidTr="003C13AC">
              <w:trPr>
                <w:trHeight w:val="173"/>
                <w:ins w:id="1190" w:author="Samsung" w:date="2020-11-03T10:38:00Z"/>
              </w:trPr>
              <w:tc>
                <w:tcPr>
                  <w:tcW w:w="2509" w:type="dxa"/>
                  <w:vMerge w:val="restart"/>
                  <w:vAlign w:val="center"/>
                </w:tcPr>
                <w:p w14:paraId="39A8C9E0" w14:textId="77777777" w:rsidR="00F27BEB" w:rsidRPr="00E85B1A" w:rsidRDefault="00F27BEB" w:rsidP="00F27BEB">
                  <w:pPr>
                    <w:jc w:val="center"/>
                    <w:rPr>
                      <w:ins w:id="1191" w:author="Samsung" w:date="2020-11-03T10:38:00Z"/>
                      <w:lang w:eastAsia="zh-CN"/>
                    </w:rPr>
                  </w:pPr>
                  <w:ins w:id="1192" w:author="Samsung" w:date="2020-11-03T10:38:00Z">
                    <w:r w:rsidRPr="00E85B1A">
                      <w:rPr>
                        <w:rFonts w:hint="eastAsia"/>
                        <w:lang w:eastAsia="zh-CN"/>
                      </w:rPr>
                      <w:t>(</w:t>
                    </w:r>
                    <w:r w:rsidRPr="00E85B1A">
                      <w:rPr>
                        <w:lang w:eastAsia="zh-CN"/>
                      </w:rPr>
                      <w:t>7 OS, MCS2, 1 DMRS)</w:t>
                    </w:r>
                  </w:ins>
                </w:p>
              </w:tc>
              <w:tc>
                <w:tcPr>
                  <w:tcW w:w="2363" w:type="dxa"/>
                  <w:vAlign w:val="center"/>
                </w:tcPr>
                <w:p w14:paraId="1B556760" w14:textId="77777777" w:rsidR="00F27BEB" w:rsidRPr="00E85B1A" w:rsidRDefault="00F27BEB" w:rsidP="00F27BEB">
                  <w:pPr>
                    <w:jc w:val="center"/>
                    <w:rPr>
                      <w:ins w:id="1193" w:author="Samsung" w:date="2020-11-03T10:38:00Z"/>
                      <w:lang w:eastAsia="zh-CN"/>
                    </w:rPr>
                  </w:pPr>
                  <w:ins w:id="1194" w:author="Samsung" w:date="2020-11-03T10:38:00Z">
                    <w:r w:rsidRPr="00E85B1A">
                      <w:rPr>
                        <w:rFonts w:hint="eastAsia"/>
                        <w:lang w:eastAsia="zh-CN"/>
                      </w:rPr>
                      <w:t>6</w:t>
                    </w:r>
                    <w:r w:rsidRPr="00E85B1A">
                      <w:rPr>
                        <w:lang w:eastAsia="zh-CN"/>
                      </w:rPr>
                      <w:t>6 (60KHz SCS/ 50 CBW)</w:t>
                    </w:r>
                  </w:ins>
                </w:p>
              </w:tc>
              <w:tc>
                <w:tcPr>
                  <w:tcW w:w="527" w:type="dxa"/>
                  <w:vAlign w:val="center"/>
                </w:tcPr>
                <w:p w14:paraId="366B8EEA" w14:textId="77777777" w:rsidR="00F27BEB" w:rsidRPr="00E85B1A" w:rsidRDefault="00F27BEB" w:rsidP="00F27BEB">
                  <w:pPr>
                    <w:jc w:val="center"/>
                    <w:rPr>
                      <w:ins w:id="1195" w:author="Samsung" w:date="2020-11-03T10:38:00Z"/>
                      <w:lang w:eastAsia="zh-CN"/>
                    </w:rPr>
                  </w:pPr>
                  <w:ins w:id="1196" w:author="Samsung" w:date="2020-11-03T10:38:00Z">
                    <w:r w:rsidRPr="00E85B1A">
                      <w:rPr>
                        <w:lang w:eastAsia="zh-CN"/>
                      </w:rPr>
                      <w:t>480</w:t>
                    </w:r>
                  </w:ins>
                </w:p>
              </w:tc>
              <w:tc>
                <w:tcPr>
                  <w:tcW w:w="1125" w:type="dxa"/>
                  <w:vAlign w:val="center"/>
                </w:tcPr>
                <w:p w14:paraId="575673F5" w14:textId="77777777" w:rsidR="00F27BEB" w:rsidRPr="00E85B1A" w:rsidRDefault="00F27BEB" w:rsidP="00F27BEB">
                  <w:pPr>
                    <w:jc w:val="center"/>
                    <w:rPr>
                      <w:ins w:id="1197" w:author="Samsung" w:date="2020-11-03T10:38:00Z"/>
                      <w:lang w:eastAsia="zh-CN"/>
                    </w:rPr>
                  </w:pPr>
                  <w:ins w:id="1198" w:author="Samsung" w:date="2020-11-03T10:38:00Z">
                    <w:r w:rsidRPr="00E85B1A">
                      <w:rPr>
                        <w:rFonts w:hint="eastAsia"/>
                        <w:lang w:eastAsia="zh-CN"/>
                      </w:rPr>
                      <w:t>0</w:t>
                    </w:r>
                    <w:r w:rsidRPr="00E85B1A">
                      <w:rPr>
                        <w:lang w:eastAsia="zh-CN"/>
                      </w:rPr>
                      <w:t>.05</w:t>
                    </w:r>
                  </w:ins>
                </w:p>
              </w:tc>
              <w:tc>
                <w:tcPr>
                  <w:tcW w:w="1764" w:type="dxa"/>
                  <w:vAlign w:val="center"/>
                </w:tcPr>
                <w:p w14:paraId="2AAB6CC0" w14:textId="77777777" w:rsidR="00F27BEB" w:rsidRPr="00E85B1A" w:rsidRDefault="00F27BEB" w:rsidP="00F27BEB">
                  <w:pPr>
                    <w:jc w:val="center"/>
                    <w:rPr>
                      <w:ins w:id="1199" w:author="Samsung" w:date="2020-11-03T10:38:00Z"/>
                      <w:lang w:eastAsia="zh-CN"/>
                    </w:rPr>
                  </w:pPr>
                  <w:ins w:id="1200" w:author="Samsung" w:date="2020-11-03T10:38:00Z">
                    <w:r w:rsidRPr="00E85B1A">
                      <w:rPr>
                        <w:rFonts w:hint="eastAsia"/>
                        <w:lang w:eastAsia="zh-CN"/>
                      </w:rPr>
                      <w:t>2</w:t>
                    </w:r>
                    <w:r w:rsidRPr="00E85B1A">
                      <w:rPr>
                        <w:lang w:eastAsia="zh-CN"/>
                      </w:rPr>
                      <w:t>24</w:t>
                    </w:r>
                  </w:ins>
                </w:p>
              </w:tc>
            </w:tr>
            <w:tr w:rsidR="00F27BEB" w14:paraId="0C2F7FAD" w14:textId="77777777" w:rsidTr="003C13AC">
              <w:trPr>
                <w:trHeight w:val="173"/>
                <w:ins w:id="1201" w:author="Samsung" w:date="2020-11-03T10:38:00Z"/>
              </w:trPr>
              <w:tc>
                <w:tcPr>
                  <w:tcW w:w="2509" w:type="dxa"/>
                  <w:vMerge/>
                  <w:vAlign w:val="center"/>
                </w:tcPr>
                <w:p w14:paraId="471C64F6" w14:textId="77777777" w:rsidR="00F27BEB" w:rsidRPr="00E85B1A" w:rsidRDefault="00F27BEB" w:rsidP="00F27BEB">
                  <w:pPr>
                    <w:jc w:val="center"/>
                    <w:rPr>
                      <w:ins w:id="1202" w:author="Samsung" w:date="2020-11-03T10:38:00Z"/>
                      <w:lang w:eastAsia="zh-CN"/>
                    </w:rPr>
                  </w:pPr>
                </w:p>
              </w:tc>
              <w:tc>
                <w:tcPr>
                  <w:tcW w:w="2363" w:type="dxa"/>
                  <w:vAlign w:val="center"/>
                </w:tcPr>
                <w:p w14:paraId="275A1B64" w14:textId="77777777" w:rsidR="00F27BEB" w:rsidRPr="00E85B1A" w:rsidRDefault="00F27BEB" w:rsidP="00F27BEB">
                  <w:pPr>
                    <w:jc w:val="center"/>
                    <w:rPr>
                      <w:ins w:id="1203" w:author="Samsung" w:date="2020-11-03T10:38:00Z"/>
                      <w:lang w:eastAsia="zh-CN"/>
                    </w:rPr>
                  </w:pPr>
                  <w:ins w:id="1204" w:author="Samsung" w:date="2020-11-03T10:38:00Z">
                    <w:r w:rsidRPr="00E85B1A">
                      <w:rPr>
                        <w:rFonts w:hint="eastAsia"/>
                        <w:lang w:eastAsia="zh-CN"/>
                      </w:rPr>
                      <w:t>3</w:t>
                    </w:r>
                    <w:r w:rsidRPr="00E85B1A">
                      <w:rPr>
                        <w:lang w:eastAsia="zh-CN"/>
                      </w:rPr>
                      <w:t>2 (120KHz SCS/ 50 CBW)</w:t>
                    </w:r>
                  </w:ins>
                </w:p>
              </w:tc>
              <w:tc>
                <w:tcPr>
                  <w:tcW w:w="527" w:type="dxa"/>
                  <w:vAlign w:val="center"/>
                </w:tcPr>
                <w:p w14:paraId="46D9A5FE" w14:textId="77777777" w:rsidR="00F27BEB" w:rsidRPr="00E85B1A" w:rsidRDefault="00F27BEB" w:rsidP="00F27BEB">
                  <w:pPr>
                    <w:jc w:val="center"/>
                    <w:rPr>
                      <w:ins w:id="1205" w:author="Samsung" w:date="2020-11-03T10:38:00Z"/>
                      <w:lang w:eastAsia="zh-CN"/>
                    </w:rPr>
                  </w:pPr>
                  <w:ins w:id="1206" w:author="Samsung" w:date="2020-11-03T10:38:00Z">
                    <w:r w:rsidRPr="00E85B1A">
                      <w:rPr>
                        <w:lang w:eastAsia="zh-CN"/>
                      </w:rPr>
                      <w:t>224</w:t>
                    </w:r>
                  </w:ins>
                </w:p>
              </w:tc>
              <w:tc>
                <w:tcPr>
                  <w:tcW w:w="1125" w:type="dxa"/>
                  <w:vAlign w:val="center"/>
                </w:tcPr>
                <w:p w14:paraId="26C1D2DF" w14:textId="77777777" w:rsidR="00F27BEB" w:rsidRPr="00E85B1A" w:rsidRDefault="00F27BEB" w:rsidP="00F27BEB">
                  <w:pPr>
                    <w:jc w:val="center"/>
                    <w:rPr>
                      <w:ins w:id="1207" w:author="Samsung" w:date="2020-11-03T10:38:00Z"/>
                      <w:lang w:eastAsia="zh-CN"/>
                    </w:rPr>
                  </w:pPr>
                  <w:ins w:id="1208" w:author="Samsung" w:date="2020-11-03T10:38:00Z">
                    <w:r w:rsidRPr="00E85B1A">
                      <w:rPr>
                        <w:rFonts w:hint="eastAsia"/>
                        <w:lang w:eastAsia="zh-CN"/>
                      </w:rPr>
                      <w:t>0</w:t>
                    </w:r>
                    <w:r w:rsidRPr="00E85B1A">
                      <w:rPr>
                        <w:lang w:eastAsia="zh-CN"/>
                      </w:rPr>
                      <w:t>.05</w:t>
                    </w:r>
                  </w:ins>
                </w:p>
              </w:tc>
              <w:tc>
                <w:tcPr>
                  <w:tcW w:w="1764" w:type="dxa"/>
                  <w:vAlign w:val="center"/>
                </w:tcPr>
                <w:p w14:paraId="74C3876E" w14:textId="77777777" w:rsidR="00F27BEB" w:rsidRPr="00E85B1A" w:rsidRDefault="00F27BEB" w:rsidP="00F27BEB">
                  <w:pPr>
                    <w:jc w:val="center"/>
                    <w:rPr>
                      <w:ins w:id="1209" w:author="Samsung" w:date="2020-11-03T10:38:00Z"/>
                      <w:lang w:eastAsia="zh-CN"/>
                    </w:rPr>
                  </w:pPr>
                  <w:ins w:id="1210" w:author="Samsung" w:date="2020-11-03T10:38:00Z">
                    <w:r w:rsidRPr="00E85B1A">
                      <w:rPr>
                        <w:lang w:eastAsia="zh-CN"/>
                      </w:rPr>
                      <w:t>N.A</w:t>
                    </w:r>
                  </w:ins>
                </w:p>
              </w:tc>
            </w:tr>
            <w:tr w:rsidR="00F27BEB" w14:paraId="5F668ECE" w14:textId="77777777" w:rsidTr="003C13AC">
              <w:trPr>
                <w:trHeight w:val="173"/>
                <w:ins w:id="1211" w:author="Samsung" w:date="2020-11-03T10:38:00Z"/>
              </w:trPr>
              <w:tc>
                <w:tcPr>
                  <w:tcW w:w="2509" w:type="dxa"/>
                  <w:vMerge w:val="restart"/>
                  <w:vAlign w:val="center"/>
                </w:tcPr>
                <w:p w14:paraId="1541B4F1" w14:textId="77777777" w:rsidR="00F27BEB" w:rsidRPr="00E85B1A" w:rsidRDefault="00F27BEB" w:rsidP="00F27BEB">
                  <w:pPr>
                    <w:jc w:val="center"/>
                    <w:rPr>
                      <w:ins w:id="1212" w:author="Samsung" w:date="2020-11-03T10:38:00Z"/>
                      <w:lang w:eastAsia="zh-CN"/>
                    </w:rPr>
                  </w:pPr>
                  <w:ins w:id="1213" w:author="Samsung" w:date="2020-11-03T10:38:00Z">
                    <w:r w:rsidRPr="00E85B1A">
                      <w:rPr>
                        <w:rFonts w:hint="eastAsia"/>
                        <w:lang w:eastAsia="zh-CN"/>
                      </w:rPr>
                      <w:t>(</w:t>
                    </w:r>
                    <w:r w:rsidRPr="00E85B1A">
                      <w:rPr>
                        <w:lang w:eastAsia="zh-CN"/>
                      </w:rPr>
                      <w:t>7 OS, MCS3, 1 DMRS)</w:t>
                    </w:r>
                  </w:ins>
                </w:p>
              </w:tc>
              <w:tc>
                <w:tcPr>
                  <w:tcW w:w="2363" w:type="dxa"/>
                  <w:vAlign w:val="center"/>
                </w:tcPr>
                <w:p w14:paraId="14C731A8" w14:textId="77777777" w:rsidR="00F27BEB" w:rsidRPr="00E85B1A" w:rsidRDefault="00F27BEB" w:rsidP="00F27BEB">
                  <w:pPr>
                    <w:jc w:val="center"/>
                    <w:rPr>
                      <w:ins w:id="1214" w:author="Samsung" w:date="2020-11-03T10:38:00Z"/>
                      <w:lang w:eastAsia="zh-CN"/>
                    </w:rPr>
                  </w:pPr>
                  <w:ins w:id="1215" w:author="Samsung" w:date="2020-11-03T10:38:00Z">
                    <w:r w:rsidRPr="00E85B1A">
                      <w:rPr>
                        <w:rFonts w:hint="eastAsia"/>
                        <w:lang w:eastAsia="zh-CN"/>
                      </w:rPr>
                      <w:t>6</w:t>
                    </w:r>
                    <w:r w:rsidRPr="00E85B1A">
                      <w:rPr>
                        <w:lang w:eastAsia="zh-CN"/>
                      </w:rPr>
                      <w:t>6 (60KHz SCS/ 50 CBW)</w:t>
                    </w:r>
                  </w:ins>
                </w:p>
              </w:tc>
              <w:tc>
                <w:tcPr>
                  <w:tcW w:w="527" w:type="dxa"/>
                  <w:vAlign w:val="center"/>
                </w:tcPr>
                <w:p w14:paraId="38C8C509" w14:textId="77777777" w:rsidR="00F27BEB" w:rsidRPr="00E85B1A" w:rsidRDefault="00F27BEB" w:rsidP="00F27BEB">
                  <w:pPr>
                    <w:jc w:val="center"/>
                    <w:rPr>
                      <w:ins w:id="1216" w:author="Samsung" w:date="2020-11-03T10:38:00Z"/>
                      <w:lang w:eastAsia="zh-CN"/>
                    </w:rPr>
                  </w:pPr>
                  <w:ins w:id="1217" w:author="Samsung" w:date="2020-11-03T10:38:00Z">
                    <w:r w:rsidRPr="00E85B1A">
                      <w:rPr>
                        <w:rFonts w:hint="eastAsia"/>
                        <w:lang w:eastAsia="zh-CN"/>
                      </w:rPr>
                      <w:t>6</w:t>
                    </w:r>
                    <w:r w:rsidRPr="00E85B1A">
                      <w:rPr>
                        <w:lang w:eastAsia="zh-CN"/>
                      </w:rPr>
                      <w:t>08</w:t>
                    </w:r>
                  </w:ins>
                </w:p>
              </w:tc>
              <w:tc>
                <w:tcPr>
                  <w:tcW w:w="1125" w:type="dxa"/>
                  <w:vAlign w:val="center"/>
                </w:tcPr>
                <w:p w14:paraId="093BBD4B" w14:textId="77777777" w:rsidR="00F27BEB" w:rsidRPr="00E85B1A" w:rsidRDefault="00F27BEB" w:rsidP="00F27BEB">
                  <w:pPr>
                    <w:jc w:val="center"/>
                    <w:rPr>
                      <w:ins w:id="1218" w:author="Samsung" w:date="2020-11-03T10:38:00Z"/>
                      <w:lang w:eastAsia="zh-CN"/>
                    </w:rPr>
                  </w:pPr>
                  <w:ins w:id="1219" w:author="Samsung" w:date="2020-11-03T10:38:00Z">
                    <w:r w:rsidRPr="00E85B1A">
                      <w:rPr>
                        <w:rFonts w:hint="eastAsia"/>
                        <w:lang w:eastAsia="zh-CN"/>
                      </w:rPr>
                      <w:t>0</w:t>
                    </w:r>
                    <w:r w:rsidRPr="00E85B1A">
                      <w:rPr>
                        <w:lang w:eastAsia="zh-CN"/>
                      </w:rPr>
                      <w:t>.0625</w:t>
                    </w:r>
                  </w:ins>
                </w:p>
              </w:tc>
              <w:tc>
                <w:tcPr>
                  <w:tcW w:w="1764" w:type="dxa"/>
                  <w:vAlign w:val="center"/>
                </w:tcPr>
                <w:p w14:paraId="53D9A39D" w14:textId="77777777" w:rsidR="00F27BEB" w:rsidRPr="00E85B1A" w:rsidRDefault="00F27BEB" w:rsidP="00F27BEB">
                  <w:pPr>
                    <w:jc w:val="center"/>
                    <w:rPr>
                      <w:ins w:id="1220" w:author="Samsung" w:date="2020-11-03T10:38:00Z"/>
                      <w:lang w:eastAsia="zh-CN"/>
                    </w:rPr>
                  </w:pPr>
                  <w:ins w:id="1221" w:author="Samsung" w:date="2020-11-03T10:38:00Z">
                    <w:r w:rsidRPr="00E85B1A">
                      <w:rPr>
                        <w:rFonts w:hint="eastAsia"/>
                        <w:lang w:eastAsia="zh-CN"/>
                      </w:rPr>
                      <w:t>3</w:t>
                    </w:r>
                    <w:r w:rsidRPr="00E85B1A">
                      <w:rPr>
                        <w:lang w:eastAsia="zh-CN"/>
                      </w:rPr>
                      <w:t>52</w:t>
                    </w:r>
                  </w:ins>
                </w:p>
              </w:tc>
            </w:tr>
            <w:tr w:rsidR="00F27BEB" w14:paraId="12D4CA2D" w14:textId="77777777" w:rsidTr="003C13AC">
              <w:trPr>
                <w:trHeight w:val="173"/>
                <w:ins w:id="1222" w:author="Samsung" w:date="2020-11-03T10:38:00Z"/>
              </w:trPr>
              <w:tc>
                <w:tcPr>
                  <w:tcW w:w="2509" w:type="dxa"/>
                  <w:vMerge/>
                  <w:vAlign w:val="center"/>
                </w:tcPr>
                <w:p w14:paraId="7C816DB1" w14:textId="77777777" w:rsidR="00F27BEB" w:rsidRPr="00E85B1A" w:rsidRDefault="00F27BEB" w:rsidP="00F27BEB">
                  <w:pPr>
                    <w:jc w:val="center"/>
                    <w:rPr>
                      <w:ins w:id="1223" w:author="Samsung" w:date="2020-11-03T10:38:00Z"/>
                      <w:lang w:eastAsia="zh-CN"/>
                    </w:rPr>
                  </w:pPr>
                </w:p>
              </w:tc>
              <w:tc>
                <w:tcPr>
                  <w:tcW w:w="2363" w:type="dxa"/>
                  <w:vAlign w:val="center"/>
                </w:tcPr>
                <w:p w14:paraId="0C5A1EFB" w14:textId="77777777" w:rsidR="00F27BEB" w:rsidRPr="00E85B1A" w:rsidRDefault="00F27BEB" w:rsidP="00F27BEB">
                  <w:pPr>
                    <w:jc w:val="center"/>
                    <w:rPr>
                      <w:ins w:id="1224" w:author="Samsung" w:date="2020-11-03T10:38:00Z"/>
                      <w:lang w:eastAsia="zh-CN"/>
                    </w:rPr>
                  </w:pPr>
                  <w:ins w:id="1225" w:author="Samsung" w:date="2020-11-03T10:38:00Z">
                    <w:r w:rsidRPr="00E85B1A">
                      <w:rPr>
                        <w:rFonts w:hint="eastAsia"/>
                        <w:lang w:eastAsia="zh-CN"/>
                      </w:rPr>
                      <w:t>3</w:t>
                    </w:r>
                    <w:r w:rsidRPr="00E85B1A">
                      <w:rPr>
                        <w:lang w:eastAsia="zh-CN"/>
                      </w:rPr>
                      <w:t>2 (120KHz SCS/ 50 CBW)</w:t>
                    </w:r>
                  </w:ins>
                </w:p>
              </w:tc>
              <w:tc>
                <w:tcPr>
                  <w:tcW w:w="527" w:type="dxa"/>
                  <w:vAlign w:val="center"/>
                </w:tcPr>
                <w:p w14:paraId="78634A70" w14:textId="77777777" w:rsidR="00F27BEB" w:rsidRPr="00E85B1A" w:rsidRDefault="00F27BEB" w:rsidP="00F27BEB">
                  <w:pPr>
                    <w:jc w:val="center"/>
                    <w:rPr>
                      <w:ins w:id="1226" w:author="Samsung" w:date="2020-11-03T10:38:00Z"/>
                      <w:lang w:eastAsia="zh-CN"/>
                    </w:rPr>
                  </w:pPr>
                  <w:ins w:id="1227" w:author="Samsung" w:date="2020-11-03T10:38:00Z">
                    <w:r w:rsidRPr="00E85B1A">
                      <w:rPr>
                        <w:rFonts w:hint="eastAsia"/>
                        <w:lang w:eastAsia="zh-CN"/>
                      </w:rPr>
                      <w:t>2</w:t>
                    </w:r>
                    <w:r w:rsidRPr="00E85B1A">
                      <w:rPr>
                        <w:lang w:eastAsia="zh-CN"/>
                      </w:rPr>
                      <w:t>88</w:t>
                    </w:r>
                  </w:ins>
                </w:p>
              </w:tc>
              <w:tc>
                <w:tcPr>
                  <w:tcW w:w="1125" w:type="dxa"/>
                  <w:vAlign w:val="center"/>
                </w:tcPr>
                <w:p w14:paraId="142BA0ED" w14:textId="77777777" w:rsidR="00F27BEB" w:rsidRPr="00E85B1A" w:rsidRDefault="00F27BEB" w:rsidP="00F27BEB">
                  <w:pPr>
                    <w:jc w:val="center"/>
                    <w:rPr>
                      <w:ins w:id="1228" w:author="Samsung" w:date="2020-11-03T10:38:00Z"/>
                      <w:lang w:eastAsia="zh-CN"/>
                    </w:rPr>
                  </w:pPr>
                  <w:ins w:id="1229" w:author="Samsung" w:date="2020-11-03T10:38:00Z">
                    <w:r w:rsidRPr="00E85B1A">
                      <w:rPr>
                        <w:rFonts w:hint="eastAsia"/>
                        <w:lang w:eastAsia="zh-CN"/>
                      </w:rPr>
                      <w:t>0</w:t>
                    </w:r>
                    <w:r w:rsidRPr="00E85B1A">
                      <w:rPr>
                        <w:lang w:eastAsia="zh-CN"/>
                      </w:rPr>
                      <w:t>.0625</w:t>
                    </w:r>
                  </w:ins>
                </w:p>
              </w:tc>
              <w:tc>
                <w:tcPr>
                  <w:tcW w:w="1764" w:type="dxa"/>
                  <w:vAlign w:val="center"/>
                </w:tcPr>
                <w:p w14:paraId="68C96FD9" w14:textId="77777777" w:rsidR="00F27BEB" w:rsidRPr="00E85B1A" w:rsidRDefault="00F27BEB" w:rsidP="00F27BEB">
                  <w:pPr>
                    <w:jc w:val="center"/>
                    <w:rPr>
                      <w:ins w:id="1230" w:author="Samsung" w:date="2020-11-03T10:38:00Z"/>
                      <w:lang w:eastAsia="zh-CN"/>
                    </w:rPr>
                  </w:pPr>
                  <w:ins w:id="1231" w:author="Samsung" w:date="2020-11-03T10:38:00Z">
                    <w:r w:rsidRPr="00E85B1A">
                      <w:rPr>
                        <w:rFonts w:hint="eastAsia"/>
                        <w:lang w:eastAsia="zh-CN"/>
                      </w:rPr>
                      <w:t>3</w:t>
                    </w:r>
                    <w:r w:rsidRPr="00E85B1A">
                      <w:rPr>
                        <w:lang w:eastAsia="zh-CN"/>
                      </w:rPr>
                      <w:t>2</w:t>
                    </w:r>
                  </w:ins>
                </w:p>
              </w:tc>
            </w:tr>
            <w:tr w:rsidR="00F27BEB" w14:paraId="5717FE71" w14:textId="77777777" w:rsidTr="003C13AC">
              <w:trPr>
                <w:trHeight w:val="173"/>
                <w:ins w:id="1232" w:author="Samsung" w:date="2020-11-03T10:38:00Z"/>
              </w:trPr>
              <w:tc>
                <w:tcPr>
                  <w:tcW w:w="2509" w:type="dxa"/>
                  <w:vMerge w:val="restart"/>
                  <w:vAlign w:val="center"/>
                </w:tcPr>
                <w:p w14:paraId="085CDADF" w14:textId="77777777" w:rsidR="00F27BEB" w:rsidRPr="00E85B1A" w:rsidRDefault="00F27BEB" w:rsidP="00F27BEB">
                  <w:pPr>
                    <w:jc w:val="center"/>
                    <w:rPr>
                      <w:ins w:id="1233" w:author="Samsung" w:date="2020-11-03T10:38:00Z"/>
                      <w:lang w:eastAsia="zh-CN"/>
                    </w:rPr>
                  </w:pPr>
                  <w:ins w:id="1234" w:author="Samsung" w:date="2020-11-03T10:38:00Z">
                    <w:r w:rsidRPr="00E85B1A">
                      <w:rPr>
                        <w:rFonts w:hint="eastAsia"/>
                        <w:lang w:eastAsia="zh-CN"/>
                      </w:rPr>
                      <w:t>(</w:t>
                    </w:r>
                    <w:r w:rsidRPr="00E85B1A">
                      <w:rPr>
                        <w:lang w:eastAsia="zh-CN"/>
                      </w:rPr>
                      <w:t>7 OS, MCS3, 2 DMRS)</w:t>
                    </w:r>
                  </w:ins>
                </w:p>
              </w:tc>
              <w:tc>
                <w:tcPr>
                  <w:tcW w:w="2363" w:type="dxa"/>
                  <w:vAlign w:val="center"/>
                </w:tcPr>
                <w:p w14:paraId="6D454B2A" w14:textId="77777777" w:rsidR="00F27BEB" w:rsidRPr="00E85B1A" w:rsidRDefault="00F27BEB" w:rsidP="00F27BEB">
                  <w:pPr>
                    <w:jc w:val="center"/>
                    <w:rPr>
                      <w:ins w:id="1235" w:author="Samsung" w:date="2020-11-03T10:38:00Z"/>
                      <w:lang w:eastAsia="zh-CN"/>
                    </w:rPr>
                  </w:pPr>
                  <w:ins w:id="1236" w:author="Samsung" w:date="2020-11-03T10:38:00Z">
                    <w:r w:rsidRPr="00E85B1A">
                      <w:rPr>
                        <w:rFonts w:hint="eastAsia"/>
                        <w:lang w:eastAsia="zh-CN"/>
                      </w:rPr>
                      <w:t>6</w:t>
                    </w:r>
                    <w:r w:rsidRPr="00E85B1A">
                      <w:rPr>
                        <w:lang w:eastAsia="zh-CN"/>
                      </w:rPr>
                      <w:t>6 (60KHz SCS/ 50 CBW)</w:t>
                    </w:r>
                  </w:ins>
                </w:p>
              </w:tc>
              <w:tc>
                <w:tcPr>
                  <w:tcW w:w="527" w:type="dxa"/>
                  <w:vAlign w:val="center"/>
                </w:tcPr>
                <w:p w14:paraId="16618644" w14:textId="77777777" w:rsidR="00F27BEB" w:rsidRPr="00E85B1A" w:rsidRDefault="00F27BEB" w:rsidP="00F27BEB">
                  <w:pPr>
                    <w:jc w:val="center"/>
                    <w:rPr>
                      <w:ins w:id="1237" w:author="Samsung" w:date="2020-11-03T10:38:00Z"/>
                      <w:lang w:eastAsia="zh-CN"/>
                    </w:rPr>
                  </w:pPr>
                  <w:ins w:id="1238" w:author="Samsung" w:date="2020-11-03T10:38:00Z">
                    <w:r w:rsidRPr="00E85B1A">
                      <w:rPr>
                        <w:rFonts w:hint="eastAsia"/>
                        <w:lang w:eastAsia="zh-CN"/>
                      </w:rPr>
                      <w:t>5</w:t>
                    </w:r>
                    <w:r w:rsidRPr="00E85B1A">
                      <w:rPr>
                        <w:lang w:eastAsia="zh-CN"/>
                      </w:rPr>
                      <w:t>04</w:t>
                    </w:r>
                  </w:ins>
                </w:p>
              </w:tc>
              <w:tc>
                <w:tcPr>
                  <w:tcW w:w="1125" w:type="dxa"/>
                  <w:vAlign w:val="center"/>
                </w:tcPr>
                <w:p w14:paraId="3668A9DB" w14:textId="77777777" w:rsidR="00F27BEB" w:rsidRPr="00E85B1A" w:rsidRDefault="00F27BEB" w:rsidP="00F27BEB">
                  <w:pPr>
                    <w:jc w:val="center"/>
                    <w:rPr>
                      <w:ins w:id="1239" w:author="Samsung" w:date="2020-11-03T10:38:00Z"/>
                      <w:lang w:eastAsia="zh-CN"/>
                    </w:rPr>
                  </w:pPr>
                  <w:ins w:id="1240" w:author="Samsung" w:date="2020-11-03T10:38:00Z">
                    <w:r w:rsidRPr="00E85B1A">
                      <w:rPr>
                        <w:rFonts w:hint="eastAsia"/>
                        <w:lang w:eastAsia="zh-CN"/>
                      </w:rPr>
                      <w:t>0</w:t>
                    </w:r>
                    <w:r w:rsidRPr="00E85B1A">
                      <w:rPr>
                        <w:lang w:eastAsia="zh-CN"/>
                      </w:rPr>
                      <w:t>.0625</w:t>
                    </w:r>
                  </w:ins>
                </w:p>
              </w:tc>
              <w:tc>
                <w:tcPr>
                  <w:tcW w:w="1764" w:type="dxa"/>
                  <w:vAlign w:val="center"/>
                </w:tcPr>
                <w:p w14:paraId="68491783" w14:textId="77777777" w:rsidR="00F27BEB" w:rsidRPr="00E85B1A" w:rsidRDefault="00F27BEB" w:rsidP="00F27BEB">
                  <w:pPr>
                    <w:jc w:val="center"/>
                    <w:rPr>
                      <w:ins w:id="1241" w:author="Samsung" w:date="2020-11-03T10:38:00Z"/>
                      <w:lang w:eastAsia="zh-CN"/>
                    </w:rPr>
                  </w:pPr>
                  <w:ins w:id="1242" w:author="Samsung" w:date="2020-11-03T10:38:00Z">
                    <w:r w:rsidRPr="00E85B1A">
                      <w:rPr>
                        <w:rFonts w:hint="eastAsia"/>
                        <w:lang w:eastAsia="zh-CN"/>
                      </w:rPr>
                      <w:t>2</w:t>
                    </w:r>
                    <w:r w:rsidRPr="00E85B1A">
                      <w:rPr>
                        <w:lang w:eastAsia="zh-CN"/>
                      </w:rPr>
                      <w:t>48</w:t>
                    </w:r>
                  </w:ins>
                </w:p>
              </w:tc>
            </w:tr>
            <w:tr w:rsidR="00F27BEB" w14:paraId="345EDF32" w14:textId="77777777" w:rsidTr="003C13AC">
              <w:trPr>
                <w:trHeight w:val="173"/>
                <w:ins w:id="1243" w:author="Samsung" w:date="2020-11-03T10:38:00Z"/>
              </w:trPr>
              <w:tc>
                <w:tcPr>
                  <w:tcW w:w="2509" w:type="dxa"/>
                  <w:vMerge/>
                  <w:vAlign w:val="center"/>
                </w:tcPr>
                <w:p w14:paraId="4E890692" w14:textId="77777777" w:rsidR="00F27BEB" w:rsidRPr="00E85B1A" w:rsidRDefault="00F27BEB" w:rsidP="00F27BEB">
                  <w:pPr>
                    <w:jc w:val="center"/>
                    <w:rPr>
                      <w:ins w:id="1244" w:author="Samsung" w:date="2020-11-03T10:38:00Z"/>
                      <w:lang w:eastAsia="zh-CN"/>
                    </w:rPr>
                  </w:pPr>
                </w:p>
              </w:tc>
              <w:tc>
                <w:tcPr>
                  <w:tcW w:w="2363" w:type="dxa"/>
                  <w:vAlign w:val="center"/>
                </w:tcPr>
                <w:p w14:paraId="79CE00DA" w14:textId="77777777" w:rsidR="00F27BEB" w:rsidRPr="00E85B1A" w:rsidRDefault="00F27BEB" w:rsidP="00F27BEB">
                  <w:pPr>
                    <w:jc w:val="center"/>
                    <w:rPr>
                      <w:ins w:id="1245" w:author="Samsung" w:date="2020-11-03T10:38:00Z"/>
                      <w:lang w:eastAsia="zh-CN"/>
                    </w:rPr>
                  </w:pPr>
                  <w:ins w:id="1246" w:author="Samsung" w:date="2020-11-03T10:38:00Z">
                    <w:r w:rsidRPr="00E85B1A">
                      <w:rPr>
                        <w:rFonts w:hint="eastAsia"/>
                        <w:lang w:eastAsia="zh-CN"/>
                      </w:rPr>
                      <w:t>3</w:t>
                    </w:r>
                    <w:r w:rsidRPr="00E85B1A">
                      <w:rPr>
                        <w:lang w:eastAsia="zh-CN"/>
                      </w:rPr>
                      <w:t>2 (120KHz SCS/ 50 CBW)</w:t>
                    </w:r>
                  </w:ins>
                </w:p>
              </w:tc>
              <w:tc>
                <w:tcPr>
                  <w:tcW w:w="527" w:type="dxa"/>
                  <w:vAlign w:val="center"/>
                </w:tcPr>
                <w:p w14:paraId="6F03A806" w14:textId="77777777" w:rsidR="00F27BEB" w:rsidRPr="00E85B1A" w:rsidRDefault="00F27BEB" w:rsidP="00F27BEB">
                  <w:pPr>
                    <w:jc w:val="center"/>
                    <w:rPr>
                      <w:ins w:id="1247" w:author="Samsung" w:date="2020-11-03T10:38:00Z"/>
                      <w:lang w:eastAsia="zh-CN"/>
                    </w:rPr>
                  </w:pPr>
                  <w:ins w:id="1248" w:author="Samsung" w:date="2020-11-03T10:38:00Z">
                    <w:r w:rsidRPr="00E85B1A">
                      <w:rPr>
                        <w:rFonts w:hint="eastAsia"/>
                        <w:lang w:eastAsia="zh-CN"/>
                      </w:rPr>
                      <w:t>2</w:t>
                    </w:r>
                    <w:r w:rsidRPr="00E85B1A">
                      <w:rPr>
                        <w:lang w:eastAsia="zh-CN"/>
                      </w:rPr>
                      <w:t>40</w:t>
                    </w:r>
                  </w:ins>
                </w:p>
              </w:tc>
              <w:tc>
                <w:tcPr>
                  <w:tcW w:w="1125" w:type="dxa"/>
                  <w:vAlign w:val="center"/>
                </w:tcPr>
                <w:p w14:paraId="7A51DFB1" w14:textId="77777777" w:rsidR="00F27BEB" w:rsidRPr="00E85B1A" w:rsidRDefault="00F27BEB" w:rsidP="00F27BEB">
                  <w:pPr>
                    <w:jc w:val="center"/>
                    <w:rPr>
                      <w:ins w:id="1249" w:author="Samsung" w:date="2020-11-03T10:38:00Z"/>
                      <w:lang w:eastAsia="zh-CN"/>
                    </w:rPr>
                  </w:pPr>
                  <w:ins w:id="1250" w:author="Samsung" w:date="2020-11-03T10:38:00Z">
                    <w:r w:rsidRPr="00E85B1A">
                      <w:rPr>
                        <w:rFonts w:hint="eastAsia"/>
                        <w:lang w:eastAsia="zh-CN"/>
                      </w:rPr>
                      <w:t>0</w:t>
                    </w:r>
                    <w:r w:rsidRPr="00E85B1A">
                      <w:rPr>
                        <w:lang w:eastAsia="zh-CN"/>
                      </w:rPr>
                      <w:t>.0625</w:t>
                    </w:r>
                  </w:ins>
                </w:p>
              </w:tc>
              <w:tc>
                <w:tcPr>
                  <w:tcW w:w="1764" w:type="dxa"/>
                  <w:vAlign w:val="center"/>
                </w:tcPr>
                <w:p w14:paraId="31FF90B3" w14:textId="77777777" w:rsidR="00F27BEB" w:rsidRPr="00E85B1A" w:rsidRDefault="00F27BEB" w:rsidP="00F27BEB">
                  <w:pPr>
                    <w:jc w:val="center"/>
                    <w:rPr>
                      <w:ins w:id="1251" w:author="Samsung" w:date="2020-11-03T10:38:00Z"/>
                      <w:lang w:eastAsia="zh-CN"/>
                    </w:rPr>
                  </w:pPr>
                  <w:ins w:id="1252" w:author="Samsung" w:date="2020-11-03T10:38:00Z">
                    <w:r w:rsidRPr="00E85B1A">
                      <w:rPr>
                        <w:lang w:eastAsia="zh-CN"/>
                      </w:rPr>
                      <w:t>N.A</w:t>
                    </w:r>
                  </w:ins>
                </w:p>
              </w:tc>
            </w:tr>
            <w:tr w:rsidR="00F27BEB" w14:paraId="59CADCC2" w14:textId="77777777" w:rsidTr="003C13AC">
              <w:trPr>
                <w:trHeight w:val="173"/>
                <w:ins w:id="1253" w:author="Samsung" w:date="2020-11-03T10:38:00Z"/>
              </w:trPr>
              <w:tc>
                <w:tcPr>
                  <w:tcW w:w="2509" w:type="dxa"/>
                  <w:vMerge w:val="restart"/>
                  <w:vAlign w:val="center"/>
                </w:tcPr>
                <w:p w14:paraId="36A55589" w14:textId="77777777" w:rsidR="00F27BEB" w:rsidRPr="00977AF1" w:rsidRDefault="00F27BEB" w:rsidP="00F27BEB">
                  <w:pPr>
                    <w:jc w:val="center"/>
                    <w:rPr>
                      <w:ins w:id="1254" w:author="Samsung" w:date="2020-11-03T10:38:00Z"/>
                      <w:highlight w:val="green"/>
                      <w:lang w:eastAsia="zh-CN"/>
                    </w:rPr>
                  </w:pPr>
                  <w:ins w:id="1255" w:author="Samsung" w:date="2020-11-03T10:38:00Z">
                    <w:r w:rsidRPr="00977AF1">
                      <w:rPr>
                        <w:rFonts w:hint="eastAsia"/>
                        <w:highlight w:val="green"/>
                        <w:lang w:eastAsia="zh-CN"/>
                      </w:rPr>
                      <w:t>(</w:t>
                    </w:r>
                    <w:r w:rsidRPr="00977AF1">
                      <w:rPr>
                        <w:highlight w:val="green"/>
                        <w:lang w:eastAsia="zh-CN"/>
                      </w:rPr>
                      <w:t>7 OS, MCS4, 2 DMRS)</w:t>
                    </w:r>
                  </w:ins>
                </w:p>
              </w:tc>
              <w:tc>
                <w:tcPr>
                  <w:tcW w:w="2363" w:type="dxa"/>
                  <w:vAlign w:val="center"/>
                </w:tcPr>
                <w:p w14:paraId="7FCF3079" w14:textId="77777777" w:rsidR="00F27BEB" w:rsidRPr="00977AF1" w:rsidRDefault="00F27BEB" w:rsidP="00F27BEB">
                  <w:pPr>
                    <w:jc w:val="center"/>
                    <w:rPr>
                      <w:ins w:id="1256" w:author="Samsung" w:date="2020-11-03T10:38:00Z"/>
                      <w:highlight w:val="green"/>
                      <w:lang w:eastAsia="zh-CN"/>
                    </w:rPr>
                  </w:pPr>
                  <w:ins w:id="1257" w:author="Samsung" w:date="2020-11-03T10:38:00Z">
                    <w:r w:rsidRPr="00977AF1">
                      <w:rPr>
                        <w:rFonts w:hint="eastAsia"/>
                        <w:highlight w:val="green"/>
                        <w:lang w:eastAsia="zh-CN"/>
                      </w:rPr>
                      <w:t>6</w:t>
                    </w:r>
                    <w:r w:rsidRPr="00977AF1">
                      <w:rPr>
                        <w:highlight w:val="green"/>
                        <w:lang w:eastAsia="zh-CN"/>
                      </w:rPr>
                      <w:t>6 (60KHz SCS/ 50 CBW)</w:t>
                    </w:r>
                  </w:ins>
                </w:p>
              </w:tc>
              <w:tc>
                <w:tcPr>
                  <w:tcW w:w="527" w:type="dxa"/>
                  <w:vAlign w:val="center"/>
                </w:tcPr>
                <w:p w14:paraId="4A838BA4" w14:textId="77777777" w:rsidR="00F27BEB" w:rsidRPr="00977AF1" w:rsidRDefault="00F27BEB" w:rsidP="00F27BEB">
                  <w:pPr>
                    <w:jc w:val="center"/>
                    <w:rPr>
                      <w:ins w:id="1258" w:author="Samsung" w:date="2020-11-03T10:38:00Z"/>
                      <w:highlight w:val="green"/>
                      <w:lang w:eastAsia="zh-CN"/>
                    </w:rPr>
                  </w:pPr>
                  <w:ins w:id="1259" w:author="Samsung" w:date="2020-11-03T10:38:00Z">
                    <w:r w:rsidRPr="00977AF1">
                      <w:rPr>
                        <w:rFonts w:hint="eastAsia"/>
                        <w:highlight w:val="green"/>
                        <w:lang w:eastAsia="zh-CN"/>
                      </w:rPr>
                      <w:t>6</w:t>
                    </w:r>
                    <w:r w:rsidRPr="00977AF1">
                      <w:rPr>
                        <w:highlight w:val="green"/>
                        <w:lang w:eastAsia="zh-CN"/>
                      </w:rPr>
                      <w:t>08</w:t>
                    </w:r>
                  </w:ins>
                </w:p>
              </w:tc>
              <w:tc>
                <w:tcPr>
                  <w:tcW w:w="1125" w:type="dxa"/>
                  <w:vAlign w:val="center"/>
                </w:tcPr>
                <w:p w14:paraId="3390EBD2" w14:textId="77777777" w:rsidR="00F27BEB" w:rsidRPr="00977AF1" w:rsidRDefault="00F27BEB" w:rsidP="00F27BEB">
                  <w:pPr>
                    <w:jc w:val="center"/>
                    <w:rPr>
                      <w:ins w:id="1260" w:author="Samsung" w:date="2020-11-03T10:38:00Z"/>
                      <w:highlight w:val="green"/>
                      <w:lang w:eastAsia="zh-CN"/>
                    </w:rPr>
                  </w:pPr>
                  <w:ins w:id="1261"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59B39794" w14:textId="77777777" w:rsidR="00F27BEB" w:rsidRPr="00977AF1" w:rsidRDefault="00F27BEB" w:rsidP="00F27BEB">
                  <w:pPr>
                    <w:jc w:val="center"/>
                    <w:rPr>
                      <w:ins w:id="1262" w:author="Samsung" w:date="2020-11-03T10:38:00Z"/>
                      <w:highlight w:val="green"/>
                      <w:lang w:eastAsia="zh-CN"/>
                    </w:rPr>
                  </w:pPr>
                  <w:ins w:id="1263" w:author="Samsung" w:date="2020-11-03T10:38:00Z">
                    <w:r w:rsidRPr="00977AF1">
                      <w:rPr>
                        <w:rFonts w:hint="eastAsia"/>
                        <w:highlight w:val="green"/>
                        <w:lang w:eastAsia="zh-CN"/>
                      </w:rPr>
                      <w:t>3</w:t>
                    </w:r>
                    <w:r w:rsidRPr="00977AF1">
                      <w:rPr>
                        <w:highlight w:val="green"/>
                        <w:lang w:eastAsia="zh-CN"/>
                      </w:rPr>
                      <w:t>52</w:t>
                    </w:r>
                  </w:ins>
                </w:p>
              </w:tc>
            </w:tr>
            <w:tr w:rsidR="00F27BEB" w14:paraId="06F58D57" w14:textId="77777777" w:rsidTr="003C13AC">
              <w:trPr>
                <w:trHeight w:val="173"/>
                <w:ins w:id="1264" w:author="Samsung" w:date="2020-11-03T10:38:00Z"/>
              </w:trPr>
              <w:tc>
                <w:tcPr>
                  <w:tcW w:w="2509" w:type="dxa"/>
                  <w:vMerge/>
                  <w:vAlign w:val="center"/>
                </w:tcPr>
                <w:p w14:paraId="5683F011" w14:textId="77777777" w:rsidR="00F27BEB" w:rsidRPr="00977AF1" w:rsidRDefault="00F27BEB" w:rsidP="00F27BEB">
                  <w:pPr>
                    <w:jc w:val="center"/>
                    <w:rPr>
                      <w:ins w:id="1265" w:author="Samsung" w:date="2020-11-03T10:38:00Z"/>
                      <w:highlight w:val="green"/>
                      <w:lang w:eastAsia="zh-CN"/>
                    </w:rPr>
                  </w:pPr>
                </w:p>
              </w:tc>
              <w:tc>
                <w:tcPr>
                  <w:tcW w:w="2363" w:type="dxa"/>
                  <w:vAlign w:val="center"/>
                </w:tcPr>
                <w:p w14:paraId="1E9DA41B" w14:textId="77777777" w:rsidR="00F27BEB" w:rsidRPr="00977AF1" w:rsidRDefault="00F27BEB" w:rsidP="00F27BEB">
                  <w:pPr>
                    <w:jc w:val="center"/>
                    <w:rPr>
                      <w:ins w:id="1266" w:author="Samsung" w:date="2020-11-03T10:38:00Z"/>
                      <w:highlight w:val="green"/>
                      <w:lang w:eastAsia="zh-CN"/>
                    </w:rPr>
                  </w:pPr>
                  <w:ins w:id="1267" w:author="Samsung" w:date="2020-11-03T10:38:00Z">
                    <w:r w:rsidRPr="00977AF1">
                      <w:rPr>
                        <w:rFonts w:hint="eastAsia"/>
                        <w:highlight w:val="green"/>
                        <w:lang w:eastAsia="zh-CN"/>
                      </w:rPr>
                      <w:t>3</w:t>
                    </w:r>
                    <w:r w:rsidRPr="00977AF1">
                      <w:rPr>
                        <w:highlight w:val="green"/>
                        <w:lang w:eastAsia="zh-CN"/>
                      </w:rPr>
                      <w:t>2 (120KHz SCS/ 50 CBW)</w:t>
                    </w:r>
                  </w:ins>
                </w:p>
              </w:tc>
              <w:tc>
                <w:tcPr>
                  <w:tcW w:w="527" w:type="dxa"/>
                  <w:vAlign w:val="center"/>
                </w:tcPr>
                <w:p w14:paraId="20AD50D0" w14:textId="77777777" w:rsidR="00F27BEB" w:rsidRPr="00977AF1" w:rsidRDefault="00F27BEB" w:rsidP="00F27BEB">
                  <w:pPr>
                    <w:jc w:val="center"/>
                    <w:rPr>
                      <w:ins w:id="1268" w:author="Samsung" w:date="2020-11-03T10:38:00Z"/>
                      <w:highlight w:val="green"/>
                      <w:lang w:eastAsia="zh-CN"/>
                    </w:rPr>
                  </w:pPr>
                  <w:ins w:id="1269" w:author="Samsung" w:date="2020-11-03T10:38:00Z">
                    <w:r w:rsidRPr="00977AF1">
                      <w:rPr>
                        <w:highlight w:val="green"/>
                        <w:lang w:eastAsia="zh-CN"/>
                      </w:rPr>
                      <w:t>288</w:t>
                    </w:r>
                  </w:ins>
                </w:p>
              </w:tc>
              <w:tc>
                <w:tcPr>
                  <w:tcW w:w="1125" w:type="dxa"/>
                  <w:vAlign w:val="center"/>
                </w:tcPr>
                <w:p w14:paraId="34020D76" w14:textId="77777777" w:rsidR="00F27BEB" w:rsidRPr="00977AF1" w:rsidRDefault="00F27BEB" w:rsidP="00F27BEB">
                  <w:pPr>
                    <w:jc w:val="center"/>
                    <w:rPr>
                      <w:ins w:id="1270" w:author="Samsung" w:date="2020-11-03T10:38:00Z"/>
                      <w:highlight w:val="green"/>
                      <w:lang w:eastAsia="zh-CN"/>
                    </w:rPr>
                  </w:pPr>
                  <w:ins w:id="1271" w:author="Samsung" w:date="2020-11-03T10:38:00Z">
                    <w:r w:rsidRPr="00977AF1">
                      <w:rPr>
                        <w:rFonts w:hint="eastAsia"/>
                        <w:highlight w:val="green"/>
                        <w:lang w:eastAsia="zh-CN"/>
                      </w:rPr>
                      <w:t>0</w:t>
                    </w:r>
                    <w:r w:rsidRPr="00977AF1">
                      <w:rPr>
                        <w:highlight w:val="green"/>
                        <w:lang w:eastAsia="zh-CN"/>
                      </w:rPr>
                      <w:t>.0762</w:t>
                    </w:r>
                  </w:ins>
                </w:p>
              </w:tc>
              <w:tc>
                <w:tcPr>
                  <w:tcW w:w="1764" w:type="dxa"/>
                  <w:vAlign w:val="center"/>
                </w:tcPr>
                <w:p w14:paraId="4DCB2FCC" w14:textId="77777777" w:rsidR="00F27BEB" w:rsidRPr="00977AF1" w:rsidRDefault="00F27BEB" w:rsidP="00F27BEB">
                  <w:pPr>
                    <w:jc w:val="center"/>
                    <w:rPr>
                      <w:ins w:id="1272" w:author="Samsung" w:date="2020-11-03T10:38:00Z"/>
                      <w:highlight w:val="green"/>
                      <w:lang w:eastAsia="zh-CN"/>
                    </w:rPr>
                  </w:pPr>
                  <w:ins w:id="1273" w:author="Samsung" w:date="2020-11-03T10:38:00Z">
                    <w:r w:rsidRPr="00977AF1">
                      <w:rPr>
                        <w:rFonts w:hint="eastAsia"/>
                        <w:highlight w:val="green"/>
                        <w:lang w:eastAsia="zh-CN"/>
                      </w:rPr>
                      <w:t>3</w:t>
                    </w:r>
                    <w:r w:rsidRPr="00977AF1">
                      <w:rPr>
                        <w:highlight w:val="green"/>
                        <w:lang w:eastAsia="zh-CN"/>
                      </w:rPr>
                      <w:t>2</w:t>
                    </w:r>
                  </w:ins>
                </w:p>
              </w:tc>
            </w:tr>
          </w:tbl>
          <w:p w14:paraId="153BE91F" w14:textId="77777777" w:rsidR="00F27BEB" w:rsidRDefault="00F27BEB" w:rsidP="00F27BEB">
            <w:pPr>
              <w:rPr>
                <w:ins w:id="1274" w:author="Samsung" w:date="2020-11-03T10:38:00Z"/>
                <w:lang w:eastAsia="zh-CN"/>
              </w:rPr>
            </w:pPr>
          </w:p>
          <w:p w14:paraId="366B0BAD" w14:textId="77777777" w:rsidR="00F27BEB" w:rsidRDefault="00F27BEB" w:rsidP="00F27BEB">
            <w:pPr>
              <w:rPr>
                <w:ins w:id="1275" w:author="Samsung" w:date="2020-11-03T10:38:00Z"/>
                <w:lang w:eastAsia="zh-CN"/>
              </w:rPr>
            </w:pPr>
            <w:ins w:id="1276" w:author="Samsung" w:date="2020-11-03T10:38:00Z">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ins>
          </w:p>
          <w:p w14:paraId="43ABB547" w14:textId="77777777" w:rsidR="00F27BEB" w:rsidRDefault="00F27BEB" w:rsidP="00F27BEB">
            <w:pPr>
              <w:rPr>
                <w:ins w:id="1277" w:author="Samsung" w:date="2020-11-03T10:38:00Z"/>
                <w:lang w:eastAsia="zh-CN"/>
              </w:rPr>
            </w:pPr>
            <w:ins w:id="1278" w:author="Samsung" w:date="2020-11-03T10:38:00Z">
              <w:r>
                <w:rPr>
                  <w:lang w:eastAsia="zh-CN"/>
                </w:rPr>
                <w:t xml:space="preserve">The combination sets for (4OS, MCS6, 1 DMRS) has less </w:t>
              </w:r>
              <w:r w:rsidRPr="004541F7">
                <w:rPr>
                  <w:lang w:eastAsia="zh-CN"/>
                </w:rPr>
                <w:t>padding bits compared with other potential feasible combination sets.</w:t>
              </w:r>
            </w:ins>
          </w:p>
          <w:p w14:paraId="2D563EEF" w14:textId="77777777" w:rsidR="00F27BEB" w:rsidRDefault="00F27BEB" w:rsidP="00F27BEB">
            <w:pPr>
              <w:rPr>
                <w:ins w:id="1279" w:author="Samsung" w:date="2020-11-03T10:38:00Z"/>
                <w:lang w:eastAsia="zh-CN"/>
              </w:rPr>
            </w:pPr>
            <w:ins w:id="1280" w:author="Samsung" w:date="2020-11-03T10:38:00Z">
              <w:r>
                <w:rPr>
                  <w:lang w:eastAsia="zh-CN"/>
                </w:rPr>
                <w:t>Compared with 2OS, 4OS or 7OS can achieve better gain from the coding rate perspective.</w:t>
              </w:r>
            </w:ins>
          </w:p>
          <w:p w14:paraId="60B91E01" w14:textId="77777777" w:rsidR="00F27BEB" w:rsidRDefault="00F27BEB" w:rsidP="00F27BEB">
            <w:pPr>
              <w:jc w:val="both"/>
              <w:rPr>
                <w:ins w:id="1281" w:author="Samsung" w:date="2020-11-03T10:38:00Z"/>
                <w:lang w:eastAsia="zh-CN"/>
              </w:rPr>
            </w:pPr>
            <w:ins w:id="1282" w:author="Samsung" w:date="2020-11-03T10:38:00Z">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ins>
          </w:p>
          <w:p w14:paraId="38C0FBA2" w14:textId="77777777" w:rsidR="00F27BEB" w:rsidRDefault="00F27BEB" w:rsidP="00F27BEB">
            <w:pPr>
              <w:jc w:val="both"/>
              <w:rPr>
                <w:ins w:id="1283" w:author="Samsung" w:date="2020-11-03T10:38:00Z"/>
                <w:lang w:eastAsia="zh-CN"/>
              </w:rPr>
            </w:pPr>
            <w:ins w:id="1284" w:author="Samsung" w:date="2020-11-03T10:38:00Z">
              <w:r>
                <w:rPr>
                  <w:lang w:eastAsia="zh-CN"/>
                </w:rPr>
                <w:t>Again, from the test coverage perspective, 2 OS has already covered in the FR1 for low latency. From the receiver processing perspective, there is no different foreseen with 2OS in FR2.</w:t>
              </w:r>
            </w:ins>
          </w:p>
          <w:p w14:paraId="5E824593" w14:textId="77777777" w:rsidR="00F27BEB" w:rsidRPr="00733F81" w:rsidRDefault="00F27BEB" w:rsidP="00F27BEB">
            <w:pPr>
              <w:jc w:val="both"/>
              <w:rPr>
                <w:ins w:id="1285" w:author="Samsung" w:date="2020-11-03T10:38:00Z"/>
                <w:lang w:eastAsia="zh-CN"/>
              </w:rPr>
            </w:pPr>
            <w:ins w:id="1286" w:author="Samsung" w:date="2020-11-03T10:38:00Z">
              <w:r>
                <w:rPr>
                  <w:lang w:eastAsia="zh-CN"/>
                </w:rPr>
                <w:lastRenderedPageBreak/>
                <w:t>Thus, we think 4 OS or 7 OS is more feasible for lower latency requirement from padding bits, coding rate, use cases, and test coverage perspective.</w:t>
              </w:r>
            </w:ins>
          </w:p>
          <w:p w14:paraId="46B3FC6E" w14:textId="77777777" w:rsidR="00F27BEB" w:rsidRPr="00F914D8" w:rsidRDefault="00F27BEB" w:rsidP="00F27BEB">
            <w:pPr>
              <w:jc w:val="both"/>
              <w:rPr>
                <w:ins w:id="1287" w:author="Samsung" w:date="2020-11-03T10:38:00Z"/>
                <w:lang w:eastAsia="zh-CN"/>
              </w:rPr>
            </w:pPr>
          </w:p>
          <w:p w14:paraId="01E7F49C" w14:textId="77777777" w:rsidR="00F27BEB" w:rsidRDefault="00F27BEB" w:rsidP="00F27BEB">
            <w:pPr>
              <w:rPr>
                <w:ins w:id="1288" w:author="Samsung" w:date="2020-11-03T10:38:00Z"/>
                <w:lang w:val="en-US" w:eastAsia="zh-CN"/>
              </w:rPr>
            </w:pPr>
            <w:ins w:id="1289" w:author="Samsung" w:date="2020-11-03T10:38:00Z">
              <w:r w:rsidRPr="00541FB2">
                <w:rPr>
                  <w:lang w:val="en-US" w:eastAsia="zh-CN"/>
                </w:rPr>
                <w:t>Issue 5-2-5: DM-RS (depends on symbol length)</w:t>
              </w:r>
            </w:ins>
          </w:p>
          <w:p w14:paraId="3A9FC6AF" w14:textId="77777777" w:rsidR="00F27BEB" w:rsidRDefault="00F27BEB" w:rsidP="00F27BEB">
            <w:pPr>
              <w:rPr>
                <w:ins w:id="1290" w:author="Samsung" w:date="2020-11-03T10:38:00Z"/>
                <w:lang w:val="en-US" w:eastAsia="zh-CN"/>
              </w:rPr>
            </w:pPr>
            <w:ins w:id="1291" w:author="Samsung" w:date="2020-11-03T10:38:00Z">
              <w:r>
                <w:rPr>
                  <w:lang w:val="en-US" w:eastAsia="zh-CN"/>
                </w:rPr>
                <w:t>We are ok with 1 DMRS for 4 OS and 2 DMRS for 7OS.</w:t>
              </w:r>
            </w:ins>
          </w:p>
          <w:p w14:paraId="1E960264" w14:textId="77777777" w:rsidR="00F27BEB" w:rsidRPr="00541FB2" w:rsidRDefault="00F27BEB" w:rsidP="00F27BEB">
            <w:pPr>
              <w:rPr>
                <w:ins w:id="1292" w:author="Samsung" w:date="2020-11-03T10:38:00Z"/>
                <w:lang w:val="en-US" w:eastAsia="zh-CN"/>
              </w:rPr>
            </w:pPr>
            <w:ins w:id="1293" w:author="Samsung" w:date="2020-11-03T10:38:00Z">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ins>
          </w:p>
          <w:p w14:paraId="7BE68680" w14:textId="77777777" w:rsidR="00F27BEB" w:rsidRDefault="00F27BEB" w:rsidP="00F27BEB">
            <w:pPr>
              <w:rPr>
                <w:ins w:id="1294" w:author="Samsung" w:date="2020-11-03T10:38:00Z"/>
                <w:lang w:val="en-US" w:eastAsia="zh-CN"/>
              </w:rPr>
            </w:pPr>
            <w:ins w:id="1295" w:author="Samsung" w:date="2020-11-03T10:38:00Z">
              <w:r w:rsidRPr="00541FB2">
                <w:rPr>
                  <w:lang w:val="en-US" w:eastAsia="zh-CN"/>
                </w:rPr>
                <w:t>Issue 5-2-6: PTRS</w:t>
              </w:r>
            </w:ins>
          </w:p>
          <w:p w14:paraId="55C2C3FA" w14:textId="77777777" w:rsidR="00F27BEB" w:rsidRPr="00F914D8" w:rsidRDefault="00F27BEB" w:rsidP="00F27BEB">
            <w:pPr>
              <w:rPr>
                <w:ins w:id="1296" w:author="Samsung" w:date="2020-11-03T10:38:00Z"/>
                <w:lang w:val="en-US" w:eastAsia="zh-CN"/>
              </w:rPr>
            </w:pPr>
            <w:ins w:id="1297" w:author="Samsung" w:date="2020-11-03T10:38:00Z">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ins>
          </w:p>
          <w:p w14:paraId="2BE521D1" w14:textId="77777777" w:rsidR="00F27BEB" w:rsidRPr="00541FB2" w:rsidRDefault="00F27BEB" w:rsidP="00F27BEB">
            <w:pPr>
              <w:rPr>
                <w:ins w:id="1298" w:author="Samsung" w:date="2020-11-03T10:38:00Z"/>
                <w:lang w:val="en-US" w:eastAsia="zh-CN"/>
              </w:rPr>
            </w:pPr>
            <w:ins w:id="1299" w:author="Samsung" w:date="2020-11-03T10:38:00Z">
              <w:r>
                <w:rPr>
                  <w:lang w:val="en-US" w:eastAsia="zh-CN"/>
                </w:rPr>
                <w:t>Meanwhile, with PTRS configuration, the number of available REs for data transmission is reduced, which will result in the increasing effective coding rate for targeting information bits.</w:t>
              </w:r>
            </w:ins>
          </w:p>
          <w:p w14:paraId="104F1A28" w14:textId="77777777" w:rsidR="00F27BEB" w:rsidRDefault="00F27BEB" w:rsidP="00F27BEB">
            <w:pPr>
              <w:rPr>
                <w:ins w:id="1300" w:author="Samsung" w:date="2020-11-03T10:38:00Z"/>
                <w:lang w:val="en-US" w:eastAsia="zh-CN"/>
              </w:rPr>
            </w:pPr>
            <w:ins w:id="1301" w:author="Samsung" w:date="2020-11-03T10:38:00Z">
              <w:r w:rsidRPr="00541FB2">
                <w:rPr>
                  <w:lang w:val="en-US" w:eastAsia="zh-CN"/>
                </w:rPr>
                <w:t>Issue 5-2-7: PTRS frequency density (KPT-RS)</w:t>
              </w:r>
            </w:ins>
          </w:p>
          <w:p w14:paraId="45AB3218" w14:textId="77777777" w:rsidR="00F27BEB" w:rsidRPr="00541FB2" w:rsidRDefault="00F27BEB" w:rsidP="00F27BEB">
            <w:pPr>
              <w:rPr>
                <w:ins w:id="1302" w:author="Samsung" w:date="2020-11-03T10:38:00Z"/>
                <w:lang w:val="en-US" w:eastAsia="zh-CN"/>
              </w:rPr>
            </w:pPr>
            <w:ins w:id="1303" w:author="Samsung" w:date="2020-11-03T10:38:00Z">
              <w:r>
                <w:rPr>
                  <w:lang w:val="en-US" w:eastAsia="zh-CN"/>
                </w:rPr>
                <w:t>As for issue 5-2-6, we prefer to not define PTRS in FR2</w:t>
              </w:r>
            </w:ins>
          </w:p>
          <w:p w14:paraId="53AD9A16" w14:textId="77777777" w:rsidR="00F27BEB" w:rsidRDefault="00F27BEB" w:rsidP="00F27BEB">
            <w:pPr>
              <w:rPr>
                <w:ins w:id="1304" w:author="Samsung" w:date="2020-11-03T10:38:00Z"/>
                <w:lang w:val="en-US" w:eastAsia="zh-CN"/>
              </w:rPr>
            </w:pPr>
            <w:ins w:id="1305" w:author="Samsung" w:date="2020-11-03T10:38:00Z">
              <w:r w:rsidRPr="00541FB2">
                <w:rPr>
                  <w:lang w:val="en-US" w:eastAsia="zh-CN"/>
                </w:rPr>
                <w:t>Issue 5-2-8: PTRS time density (LPT-RS)</w:t>
              </w:r>
            </w:ins>
          </w:p>
          <w:p w14:paraId="45FD0FE4" w14:textId="77777777" w:rsidR="00F27BEB" w:rsidRPr="00541FB2" w:rsidRDefault="00F27BEB" w:rsidP="00F27BEB">
            <w:pPr>
              <w:rPr>
                <w:ins w:id="1306" w:author="Samsung" w:date="2020-11-03T10:38:00Z"/>
                <w:lang w:val="en-US" w:eastAsia="zh-CN"/>
              </w:rPr>
            </w:pPr>
            <w:ins w:id="1307" w:author="Samsung" w:date="2020-11-03T10:38:00Z">
              <w:r>
                <w:rPr>
                  <w:lang w:val="en-US" w:eastAsia="zh-CN"/>
                </w:rPr>
                <w:t xml:space="preserve">As for issue 5-2-6, we prefer to not define PTRS in FR2 </w:t>
              </w:r>
            </w:ins>
          </w:p>
          <w:p w14:paraId="185765C3" w14:textId="77777777" w:rsidR="00F27BEB" w:rsidRDefault="00F27BEB" w:rsidP="00F27BEB">
            <w:pPr>
              <w:rPr>
                <w:ins w:id="1308" w:author="Samsung" w:date="2020-11-03T10:38:00Z"/>
                <w:lang w:val="en-US" w:eastAsia="zh-CN"/>
              </w:rPr>
            </w:pPr>
            <w:ins w:id="1309" w:author="Samsung" w:date="2020-11-03T10:38:00Z">
              <w:r w:rsidRPr="00541FB2">
                <w:rPr>
                  <w:lang w:val="en-US" w:eastAsia="zh-CN"/>
                </w:rPr>
                <w:t>Issue 5-2-9: HARQ process number</w:t>
              </w:r>
            </w:ins>
          </w:p>
          <w:p w14:paraId="6BE7ABB3" w14:textId="77777777" w:rsidR="00F27BEB" w:rsidRPr="00541FB2" w:rsidRDefault="00F27BEB" w:rsidP="00F27BEB">
            <w:pPr>
              <w:rPr>
                <w:ins w:id="1310" w:author="Samsung" w:date="2020-11-03T10:38:00Z"/>
                <w:lang w:val="en-US" w:eastAsia="zh-CN"/>
              </w:rPr>
            </w:pPr>
            <w:ins w:id="1311" w:author="Samsung" w:date="2020-11-03T10:38:00Z">
              <w:r>
                <w:rPr>
                  <w:lang w:val="en-US" w:eastAsia="zh-CN"/>
                </w:rPr>
                <w:t>We prefer to define FR2 requirement without HARQ transmission, similar with requirement defined in FR1.</w:t>
              </w:r>
            </w:ins>
          </w:p>
          <w:p w14:paraId="31B2E545" w14:textId="77777777" w:rsidR="00F27BEB" w:rsidRDefault="00F27BEB" w:rsidP="00F27BEB">
            <w:pPr>
              <w:rPr>
                <w:ins w:id="1312" w:author="Samsung" w:date="2020-11-03T10:38:00Z"/>
                <w:lang w:val="en-US" w:eastAsia="zh-CN"/>
              </w:rPr>
            </w:pPr>
            <w:ins w:id="1313" w:author="Samsung" w:date="2020-11-03T10:38:00Z">
              <w:r w:rsidRPr="00541FB2">
                <w:rPr>
                  <w:lang w:val="en-US" w:eastAsia="zh-CN"/>
                </w:rPr>
                <w:t>Issue 5-2-10: MCS</w:t>
              </w:r>
            </w:ins>
          </w:p>
          <w:p w14:paraId="7FC620F8" w14:textId="371249A1" w:rsidR="00F27BEB" w:rsidRPr="00BE6EE7" w:rsidRDefault="00F27BEB" w:rsidP="00F27BEB">
            <w:pPr>
              <w:spacing w:after="120"/>
              <w:rPr>
                <w:rFonts w:eastAsiaTheme="minorEastAsia"/>
                <w:lang w:val="en-US" w:eastAsia="zh-CN"/>
              </w:rPr>
            </w:pPr>
            <w:ins w:id="1314" w:author="Samsung" w:date="2020-11-03T10:38:00Z">
              <w:r>
                <w:rPr>
                  <w:lang w:val="en-US" w:eastAsia="zh-CN"/>
                </w:rPr>
                <w:t>With analyzed in issue 5-2-4, and 5-2-5, we think the current MCS 5 or 10 is not feasible, we prefer MCS6 for 4OS or MCS4 for 7OS.</w:t>
              </w:r>
            </w:ins>
          </w:p>
        </w:tc>
      </w:tr>
      <w:tr w:rsidR="009143B9" w14:paraId="73AF8308" w14:textId="77777777" w:rsidTr="008713B4">
        <w:trPr>
          <w:ins w:id="1315" w:author="Huawei" w:date="2020-11-03T17:19:00Z"/>
        </w:trPr>
        <w:tc>
          <w:tcPr>
            <w:tcW w:w="1105" w:type="dxa"/>
          </w:tcPr>
          <w:p w14:paraId="12F9E997" w14:textId="3E89B506" w:rsidR="009143B9" w:rsidRDefault="009143B9" w:rsidP="00F27BEB">
            <w:pPr>
              <w:spacing w:after="120"/>
              <w:rPr>
                <w:ins w:id="1316" w:author="Huawei" w:date="2020-11-03T17:19:00Z"/>
                <w:lang w:val="en-US" w:eastAsia="zh-CN"/>
              </w:rPr>
            </w:pPr>
            <w:ins w:id="1317" w:author="Huawei" w:date="2020-11-03T17:19:00Z">
              <w:r>
                <w:rPr>
                  <w:rFonts w:hint="eastAsia"/>
                  <w:lang w:val="en-US" w:eastAsia="zh-CN"/>
                </w:rPr>
                <w:lastRenderedPageBreak/>
                <w:t>H</w:t>
              </w:r>
              <w:r>
                <w:rPr>
                  <w:lang w:val="en-US" w:eastAsia="zh-CN"/>
                </w:rPr>
                <w:t>uawei</w:t>
              </w:r>
            </w:ins>
          </w:p>
        </w:tc>
        <w:tc>
          <w:tcPr>
            <w:tcW w:w="8526" w:type="dxa"/>
          </w:tcPr>
          <w:p w14:paraId="0C5BC464" w14:textId="403D1B45" w:rsidR="009143B9" w:rsidRDefault="009143B9" w:rsidP="00F27BEB">
            <w:pPr>
              <w:rPr>
                <w:ins w:id="1318" w:author="Huawei" w:date="2020-11-03T17:20:00Z"/>
                <w:lang w:val="en-US" w:eastAsia="zh-CN"/>
              </w:rPr>
            </w:pPr>
            <w:ins w:id="1319" w:author="Huawei" w:date="2020-11-03T17:19:00Z">
              <w:r>
                <w:rPr>
                  <w:rFonts w:hint="eastAsia"/>
                  <w:lang w:val="en-US" w:eastAsia="zh-CN"/>
                </w:rPr>
                <w:t>I</w:t>
              </w:r>
              <w:r>
                <w:rPr>
                  <w:lang w:val="en-US" w:eastAsia="zh-CN"/>
                </w:rPr>
                <w:t>ssue 5-2-1: Option 1</w:t>
              </w:r>
            </w:ins>
          </w:p>
          <w:p w14:paraId="0A7E939A" w14:textId="692838E7" w:rsidR="009143B9" w:rsidRDefault="009143B9" w:rsidP="00F27BEB">
            <w:pPr>
              <w:rPr>
                <w:ins w:id="1320" w:author="Huawei" w:date="2020-11-03T17:19:00Z"/>
                <w:lang w:val="en-US" w:eastAsia="zh-CN"/>
              </w:rPr>
            </w:pPr>
            <w:ins w:id="1321" w:author="Huawei" w:date="2020-11-03T17:20:00Z">
              <w:r>
                <w:rPr>
                  <w:lang w:val="en-US" w:eastAsia="zh-CN"/>
                </w:rPr>
                <w:t>Issue 5-2-</w:t>
              </w:r>
            </w:ins>
            <w:ins w:id="1322" w:author="Huawei" w:date="2020-11-03T17:21:00Z">
              <w:r>
                <w:rPr>
                  <w:lang w:val="en-US" w:eastAsia="zh-CN"/>
                </w:rPr>
                <w:t>2</w:t>
              </w:r>
            </w:ins>
            <w:ins w:id="1323" w:author="Huawei" w:date="2020-11-03T17:20:00Z">
              <w:r>
                <w:rPr>
                  <w:lang w:val="en-US" w:eastAsia="zh-CN"/>
                </w:rPr>
                <w:t>:</w:t>
              </w:r>
            </w:ins>
            <w:ins w:id="1324" w:author="Huawei" w:date="2020-11-03T17:21:00Z">
              <w:r>
                <w:rPr>
                  <w:lang w:val="en-US" w:eastAsia="zh-CN"/>
                </w:rPr>
                <w:t xml:space="preserve">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ins>
          </w:p>
          <w:p w14:paraId="453FEF71" w14:textId="471BF5AC" w:rsidR="009143B9" w:rsidRDefault="009143B9" w:rsidP="00F27BEB">
            <w:pPr>
              <w:rPr>
                <w:ins w:id="1325" w:author="Huawei" w:date="2020-11-03T17:21:00Z"/>
                <w:lang w:val="en-US" w:eastAsia="zh-CN"/>
              </w:rPr>
            </w:pPr>
            <w:ins w:id="1326" w:author="Huawei" w:date="2020-11-03T17:19:00Z">
              <w:r>
                <w:rPr>
                  <w:lang w:val="en-US" w:eastAsia="zh-CN"/>
                </w:rPr>
                <w:t>Issue 5-2-3: Optio</w:t>
              </w:r>
            </w:ins>
            <w:ins w:id="1327" w:author="Huawei" w:date="2020-11-03T17:20:00Z">
              <w:r>
                <w:rPr>
                  <w:lang w:val="en-US" w:eastAsia="zh-CN"/>
                </w:rPr>
                <w:t>n 1</w:t>
              </w:r>
            </w:ins>
            <w:ins w:id="1328" w:author="Huawei" w:date="2020-11-03T17:21:00Z">
              <w:r>
                <w:rPr>
                  <w:lang w:val="en-US" w:eastAsia="zh-CN"/>
                </w:rPr>
                <w:t>.</w:t>
              </w:r>
            </w:ins>
          </w:p>
          <w:p w14:paraId="16AC95B6" w14:textId="79EFD953" w:rsidR="009143B9" w:rsidRDefault="009143B9" w:rsidP="00F27BEB">
            <w:pPr>
              <w:rPr>
                <w:ins w:id="1329" w:author="Huawei" w:date="2020-11-03T17:19:00Z"/>
                <w:lang w:val="en-US" w:eastAsia="zh-CN"/>
              </w:rPr>
            </w:pPr>
            <w:ins w:id="1330" w:author="Huawei" w:date="2020-11-03T17:21:00Z">
              <w:r>
                <w:rPr>
                  <w:lang w:val="en-US" w:eastAsia="zh-CN"/>
                </w:rPr>
                <w:t>Issue 5-2-6: Opt</w:t>
              </w:r>
            </w:ins>
            <w:ins w:id="1331" w:author="Huawei" w:date="2020-11-03T17:22:00Z">
              <w:r>
                <w:rPr>
                  <w:lang w:val="en-US" w:eastAsia="zh-CN"/>
                </w:rPr>
                <w:t xml:space="preserve">ion 2. No PT-RS. The recommend MCS is small. The </w:t>
              </w:r>
            </w:ins>
            <w:ins w:id="1332" w:author="Huawei" w:date="2020-11-03T17:23:00Z">
              <w:r>
                <w:rPr>
                  <w:lang w:val="en-US" w:eastAsia="zh-CN"/>
                </w:rPr>
                <w:t xml:space="preserve">performance improvement with </w:t>
              </w:r>
            </w:ins>
            <w:ins w:id="1333" w:author="Huawei" w:date="2020-11-03T17:22:00Z">
              <w:r>
                <w:rPr>
                  <w:lang w:val="en-US" w:eastAsia="zh-CN"/>
                </w:rPr>
                <w:t>PT-RS</w:t>
              </w:r>
            </w:ins>
            <w:ins w:id="1334" w:author="Huawei" w:date="2020-11-03T17:23:00Z">
              <w:r>
                <w:rPr>
                  <w:lang w:val="en-US" w:eastAsia="zh-CN"/>
                </w:rPr>
                <w:t xml:space="preserve"> is limited.</w:t>
              </w:r>
            </w:ins>
            <w:ins w:id="1335" w:author="Huawei" w:date="2020-11-03T17:22:00Z">
              <w:r>
                <w:rPr>
                  <w:lang w:val="en-US" w:eastAsia="zh-CN"/>
                </w:rPr>
                <w:t xml:space="preserve"> </w:t>
              </w:r>
            </w:ins>
          </w:p>
          <w:p w14:paraId="1882F9A2" w14:textId="64B66A3C" w:rsidR="009143B9" w:rsidRPr="00541FB2" w:rsidRDefault="009143B9" w:rsidP="00F27BEB">
            <w:pPr>
              <w:rPr>
                <w:ins w:id="1336" w:author="Huawei" w:date="2020-11-03T17:19:00Z"/>
                <w:lang w:val="en-US" w:eastAsia="zh-CN"/>
              </w:rPr>
            </w:pPr>
            <w:ins w:id="1337" w:author="Huawei" w:date="2020-11-03T17:23:00Z">
              <w:r>
                <w:rPr>
                  <w:rFonts w:hint="eastAsia"/>
                  <w:lang w:val="en-US" w:eastAsia="zh-CN"/>
                </w:rPr>
                <w:t>I</w:t>
              </w:r>
              <w:r>
                <w:rPr>
                  <w:lang w:val="en-US" w:eastAsia="zh-CN"/>
                </w:rPr>
                <w:t xml:space="preserve">ssue 5-2-9: No HARQ. </w:t>
              </w:r>
            </w:ins>
            <w:ins w:id="1338" w:author="Huawei" w:date="2020-11-03T17:24:00Z">
              <w:r>
                <w:rPr>
                  <w:lang w:val="en-US" w:eastAsia="zh-CN"/>
                </w:rPr>
                <w:t>keep same with FR1.</w:t>
              </w:r>
            </w:ins>
          </w:p>
        </w:tc>
      </w:tr>
      <w:tr w:rsidR="005635F3" w14:paraId="6BBA9214" w14:textId="77777777" w:rsidTr="008713B4">
        <w:trPr>
          <w:ins w:id="1339" w:author="Mueller, Axel (Nokia - FR/Paris-Saclay)" w:date="2020-11-03T20:06:00Z"/>
        </w:trPr>
        <w:tc>
          <w:tcPr>
            <w:tcW w:w="1105" w:type="dxa"/>
          </w:tcPr>
          <w:p w14:paraId="2874FF09" w14:textId="0D482616" w:rsidR="005635F3" w:rsidRDefault="005635F3" w:rsidP="00F27BEB">
            <w:pPr>
              <w:spacing w:after="120"/>
              <w:rPr>
                <w:ins w:id="1340" w:author="Mueller, Axel (Nokia - FR/Paris-Saclay)" w:date="2020-11-03T20:06:00Z"/>
                <w:lang w:val="en-US" w:eastAsia="zh-CN"/>
              </w:rPr>
            </w:pPr>
            <w:ins w:id="1341" w:author="Mueller, Axel (Nokia - FR/Paris-Saclay)" w:date="2020-11-03T20:06:00Z">
              <w:r>
                <w:rPr>
                  <w:lang w:val="en-US" w:eastAsia="zh-CN"/>
                </w:rPr>
                <w:t>Noki</w:t>
              </w:r>
            </w:ins>
            <w:ins w:id="1342" w:author="Mueller, Axel (Nokia - FR/Paris-Saclay)" w:date="2020-11-03T20:07:00Z">
              <w:r>
                <w:rPr>
                  <w:lang w:val="en-US" w:eastAsia="zh-CN"/>
                </w:rPr>
                <w:t>a, Nokia Shanghai Bell</w:t>
              </w:r>
            </w:ins>
          </w:p>
        </w:tc>
        <w:tc>
          <w:tcPr>
            <w:tcW w:w="8526" w:type="dxa"/>
          </w:tcPr>
          <w:p w14:paraId="04FE5B0B" w14:textId="50450D34" w:rsidR="005635F3" w:rsidRPr="005635F3" w:rsidRDefault="005635F3" w:rsidP="00F27BEB">
            <w:pPr>
              <w:rPr>
                <w:ins w:id="1343" w:author="Mueller, Axel (Nokia - FR/Paris-Saclay)" w:date="2020-11-03T20:07:00Z"/>
                <w:u w:val="single"/>
                <w:lang w:val="en-US" w:eastAsia="zh-CN"/>
                <w:rPrChange w:id="1344" w:author="Mueller, Axel (Nokia - FR/Paris-Saclay)" w:date="2020-11-03T20:07:00Z">
                  <w:rPr>
                    <w:ins w:id="1345" w:author="Mueller, Axel (Nokia - FR/Paris-Saclay)" w:date="2020-11-03T20:07:00Z"/>
                    <w:lang w:val="en-US" w:eastAsia="zh-CN"/>
                  </w:rPr>
                </w:rPrChange>
              </w:rPr>
            </w:pPr>
            <w:ins w:id="1346" w:author="Mueller, Axel (Nokia - FR/Paris-Saclay)" w:date="2020-11-03T20:07:00Z">
              <w:r w:rsidRPr="005635F3">
                <w:rPr>
                  <w:u w:val="single"/>
                  <w:lang w:val="en-US" w:eastAsia="zh-CN"/>
                  <w:rPrChange w:id="1347" w:author="Mueller, Axel (Nokia - FR/Paris-Saclay)" w:date="2020-11-03T20:07:00Z">
                    <w:rPr>
                      <w:lang w:val="en-US" w:eastAsia="zh-CN"/>
                    </w:rPr>
                  </w:rPrChange>
                </w:rPr>
                <w:t>Issue 5-1-1: SNR values in specs (based on simulation results in R4-2015629)</w:t>
              </w:r>
            </w:ins>
          </w:p>
          <w:p w14:paraId="2B7DEF79" w14:textId="44F59FA9" w:rsidR="005635F3" w:rsidRDefault="005635F3" w:rsidP="00F27BEB">
            <w:pPr>
              <w:rPr>
                <w:ins w:id="1348" w:author="Mueller, Axel (Nokia - FR/Paris-Saclay)" w:date="2020-11-03T20:07:00Z"/>
                <w:lang w:val="en-US" w:eastAsia="zh-CN"/>
              </w:rPr>
            </w:pPr>
            <w:ins w:id="1349" w:author="Mueller, Axel (Nokia - FR/Paris-Saclay)" w:date="2020-11-03T20:07:00Z">
              <w:r>
                <w:rPr>
                  <w:lang w:val="en-US" w:eastAsia="zh-CN"/>
                </w:rPr>
                <w:t>Wait for possible updates in week 1 (but most likely fine).</w:t>
              </w:r>
            </w:ins>
          </w:p>
          <w:p w14:paraId="3B9B0402" w14:textId="0E2E4432" w:rsidR="005635F3" w:rsidRPr="005635F3" w:rsidRDefault="005635F3" w:rsidP="00F27BEB">
            <w:pPr>
              <w:rPr>
                <w:ins w:id="1350" w:author="Mueller, Axel (Nokia - FR/Paris-Saclay)" w:date="2020-11-03T20:07:00Z"/>
                <w:u w:val="single"/>
                <w:lang w:val="en-US" w:eastAsia="zh-CN"/>
                <w:rPrChange w:id="1351" w:author="Mueller, Axel (Nokia - FR/Paris-Saclay)" w:date="2020-11-03T20:08:00Z">
                  <w:rPr>
                    <w:ins w:id="1352" w:author="Mueller, Axel (Nokia - FR/Paris-Saclay)" w:date="2020-11-03T20:07:00Z"/>
                    <w:lang w:val="en-US" w:eastAsia="zh-CN"/>
                  </w:rPr>
                </w:rPrChange>
              </w:rPr>
            </w:pPr>
            <w:ins w:id="1353" w:author="Mueller, Axel (Nokia - FR/Paris-Saclay)" w:date="2020-11-03T20:08:00Z">
              <w:r w:rsidRPr="005635F3">
                <w:rPr>
                  <w:u w:val="single"/>
                  <w:lang w:val="en-US" w:eastAsia="zh-CN"/>
                  <w:rPrChange w:id="1354" w:author="Mueller, Axel (Nokia - FR/Paris-Saclay)" w:date="2020-11-03T20:08:00Z">
                    <w:rPr>
                      <w:lang w:val="en-US" w:eastAsia="zh-CN"/>
                    </w:rPr>
                  </w:rPrChange>
                </w:rPr>
                <w:t>Issue 5-2-1: Waveform</w:t>
              </w:r>
            </w:ins>
          </w:p>
          <w:p w14:paraId="7E614105" w14:textId="4D9EEA4E" w:rsidR="005635F3" w:rsidRDefault="005635F3" w:rsidP="00F27BEB">
            <w:pPr>
              <w:rPr>
                <w:ins w:id="1355" w:author="Mueller, Axel (Nokia - FR/Paris-Saclay)" w:date="2020-11-03T20:07:00Z"/>
                <w:lang w:val="en-US" w:eastAsia="zh-CN"/>
              </w:rPr>
            </w:pPr>
            <w:ins w:id="1356" w:author="Mueller, Axel (Nokia - FR/Paris-Saclay)" w:date="2020-11-03T20:08:00Z">
              <w:r>
                <w:rPr>
                  <w:lang w:val="en-US" w:eastAsia="zh-CN"/>
                </w:rPr>
                <w:t>Match FR1, i.e., option 1.</w:t>
              </w:r>
            </w:ins>
          </w:p>
          <w:p w14:paraId="7FEB1A4D" w14:textId="0B99449A" w:rsidR="005635F3" w:rsidRPr="005635F3" w:rsidRDefault="005635F3" w:rsidP="00F27BEB">
            <w:pPr>
              <w:rPr>
                <w:ins w:id="1357" w:author="Mueller, Axel (Nokia - FR/Paris-Saclay)" w:date="2020-11-03T20:07:00Z"/>
                <w:u w:val="single"/>
                <w:lang w:val="en-US" w:eastAsia="zh-CN"/>
                <w:rPrChange w:id="1358" w:author="Mueller, Axel (Nokia - FR/Paris-Saclay)" w:date="2020-11-03T20:09:00Z">
                  <w:rPr>
                    <w:ins w:id="1359" w:author="Mueller, Axel (Nokia - FR/Paris-Saclay)" w:date="2020-11-03T20:07:00Z"/>
                    <w:lang w:val="en-US" w:eastAsia="zh-CN"/>
                  </w:rPr>
                </w:rPrChange>
              </w:rPr>
            </w:pPr>
            <w:ins w:id="1360" w:author="Mueller, Axel (Nokia - FR/Paris-Saclay)" w:date="2020-11-03T20:08:00Z">
              <w:r w:rsidRPr="005635F3">
                <w:rPr>
                  <w:u w:val="single"/>
                  <w:lang w:val="en-US" w:eastAsia="zh-CN"/>
                  <w:rPrChange w:id="1361" w:author="Mueller, Axel (Nokia - FR/Paris-Saclay)" w:date="2020-11-03T20:09:00Z">
                    <w:rPr>
                      <w:lang w:val="en-US" w:eastAsia="zh-CN"/>
                    </w:rPr>
                  </w:rPrChange>
                </w:rPr>
                <w:t>Issue 5-2-2: SCS/BW (60 kHz/120 kHz for 50 MHz has been agreed)</w:t>
              </w:r>
            </w:ins>
          </w:p>
          <w:p w14:paraId="7F03DEF0" w14:textId="371CC38A" w:rsidR="005635F3" w:rsidRDefault="005635F3" w:rsidP="00F27BEB">
            <w:pPr>
              <w:rPr>
                <w:ins w:id="1362" w:author="Mueller, Axel (Nokia - FR/Paris-Saclay)" w:date="2020-11-03T20:07:00Z"/>
                <w:lang w:val="en-US" w:eastAsia="zh-CN"/>
              </w:rPr>
            </w:pPr>
            <w:ins w:id="1363" w:author="Mueller, Axel (Nokia - FR/Paris-Saclay)" w:date="2020-11-03T20:10:00Z">
              <w:r w:rsidRPr="005635F3">
                <w:rPr>
                  <w:lang w:val="en-US" w:eastAsia="zh-CN"/>
                </w:rPr>
                <w:lastRenderedPageBreak/>
                <w:t>We propose to not keep increasing the simulation and requirement load. 50MHz for both was agreed in the last meeting and this agreement should be honored.</w:t>
              </w:r>
            </w:ins>
          </w:p>
          <w:p w14:paraId="74D2B5DA" w14:textId="0815F42C" w:rsidR="005635F3" w:rsidRPr="005635F3" w:rsidRDefault="005635F3" w:rsidP="00F27BEB">
            <w:pPr>
              <w:rPr>
                <w:ins w:id="1364" w:author="Mueller, Axel (Nokia - FR/Paris-Saclay)" w:date="2020-11-03T20:07:00Z"/>
                <w:u w:val="single"/>
                <w:lang w:val="en-US" w:eastAsia="zh-CN"/>
                <w:rPrChange w:id="1365" w:author="Mueller, Axel (Nokia - FR/Paris-Saclay)" w:date="2020-11-03T20:09:00Z">
                  <w:rPr>
                    <w:ins w:id="1366" w:author="Mueller, Axel (Nokia - FR/Paris-Saclay)" w:date="2020-11-03T20:07:00Z"/>
                    <w:lang w:val="en-US" w:eastAsia="zh-CN"/>
                  </w:rPr>
                </w:rPrChange>
              </w:rPr>
            </w:pPr>
            <w:ins w:id="1367" w:author="Mueller, Axel (Nokia - FR/Paris-Saclay)" w:date="2020-11-03T20:09:00Z">
              <w:r w:rsidRPr="005635F3">
                <w:rPr>
                  <w:u w:val="single"/>
                  <w:lang w:val="en-US" w:eastAsia="zh-CN"/>
                  <w:rPrChange w:id="1368" w:author="Mueller, Axel (Nokia - FR/Paris-Saclay)" w:date="2020-11-03T20:09:00Z">
                    <w:rPr>
                      <w:lang w:val="en-US" w:eastAsia="zh-CN"/>
                    </w:rPr>
                  </w:rPrChange>
                </w:rPr>
                <w:t>Issue 5-2-3: Applicability rule for different SCS and BW</w:t>
              </w:r>
            </w:ins>
          </w:p>
          <w:p w14:paraId="14A24830" w14:textId="4B0D35B4" w:rsidR="005635F3" w:rsidRDefault="005635F3" w:rsidP="00F27BEB">
            <w:pPr>
              <w:rPr>
                <w:ins w:id="1369" w:author="Mueller, Axel (Nokia - FR/Paris-Saclay)" w:date="2020-11-03T20:08:00Z"/>
                <w:lang w:val="en-US" w:eastAsia="zh-CN"/>
              </w:rPr>
            </w:pPr>
            <w:ins w:id="1370" w:author="Mueller, Axel (Nokia - FR/Paris-Saclay)" w:date="2020-11-03T20:10:00Z">
              <w:r w:rsidRPr="005635F3">
                <w:rPr>
                  <w:lang w:val="en-US" w:eastAsia="zh-CN"/>
                </w:rPr>
                <w:t>The Rel-15 applicability rule limits testing to the widest CBW for each supported SCS. As long as new applicability rules do not expand on this, we can accept them.</w:t>
              </w:r>
            </w:ins>
          </w:p>
          <w:p w14:paraId="44EBB303" w14:textId="259A14B6" w:rsidR="005635F3" w:rsidRPr="005635F3" w:rsidRDefault="005635F3" w:rsidP="00F27BEB">
            <w:pPr>
              <w:rPr>
                <w:ins w:id="1371" w:author="Mueller, Axel (Nokia - FR/Paris-Saclay)" w:date="2020-11-03T20:08:00Z"/>
                <w:u w:val="single"/>
                <w:lang w:val="en-US" w:eastAsia="zh-CN"/>
                <w:rPrChange w:id="1372" w:author="Mueller, Axel (Nokia - FR/Paris-Saclay)" w:date="2020-11-03T20:10:00Z">
                  <w:rPr>
                    <w:ins w:id="1373" w:author="Mueller, Axel (Nokia - FR/Paris-Saclay)" w:date="2020-11-03T20:08:00Z"/>
                    <w:lang w:val="en-US" w:eastAsia="zh-CN"/>
                  </w:rPr>
                </w:rPrChange>
              </w:rPr>
            </w:pPr>
            <w:ins w:id="1374" w:author="Mueller, Axel (Nokia - FR/Paris-Saclay)" w:date="2020-11-03T20:10:00Z">
              <w:r w:rsidRPr="005635F3">
                <w:rPr>
                  <w:u w:val="single"/>
                  <w:lang w:val="en-US" w:eastAsia="zh-CN"/>
                  <w:rPrChange w:id="1375" w:author="Mueller, Axel (Nokia - FR/Paris-Saclay)" w:date="2020-11-03T20:10:00Z">
                    <w:rPr>
                      <w:lang w:val="en-US" w:eastAsia="zh-CN"/>
                    </w:rPr>
                  </w:rPrChange>
                </w:rPr>
                <w:t>Issue 5-2-4: Symbol length</w:t>
              </w:r>
            </w:ins>
          </w:p>
          <w:p w14:paraId="13057FD9" w14:textId="54A7027F" w:rsidR="005635F3" w:rsidRDefault="005635F3" w:rsidP="00F27BEB">
            <w:pPr>
              <w:rPr>
                <w:ins w:id="1376" w:author="Mueller, Axel (Nokia - FR/Paris-Saclay)" w:date="2020-11-03T20:08:00Z"/>
                <w:lang w:val="en-US" w:eastAsia="zh-CN"/>
              </w:rPr>
            </w:pPr>
            <w:ins w:id="1377" w:author="Mueller, Axel (Nokia - FR/Paris-Saclay)" w:date="2020-11-03T20:10:00Z">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 xml:space="preserve">I.e., </w:t>
              </w:r>
            </w:ins>
            <w:ins w:id="1378" w:author="Mueller, Axel (Nokia - FR/Paris-Saclay)" w:date="2020-11-03T20:11:00Z">
              <w:r>
                <w:rPr>
                  <w:lang w:val="en-US" w:eastAsia="zh-CN"/>
                </w:rPr>
                <w:t>go for 2 symbols.</w:t>
              </w:r>
            </w:ins>
          </w:p>
          <w:p w14:paraId="6EF8423B" w14:textId="4418C0B5" w:rsidR="005635F3" w:rsidRPr="005635F3" w:rsidRDefault="005635F3" w:rsidP="00F27BEB">
            <w:pPr>
              <w:rPr>
                <w:ins w:id="1379" w:author="Mueller, Axel (Nokia - FR/Paris-Saclay)" w:date="2020-11-03T20:08:00Z"/>
                <w:u w:val="single"/>
                <w:lang w:val="en-US" w:eastAsia="zh-CN"/>
                <w:rPrChange w:id="1380" w:author="Mueller, Axel (Nokia - FR/Paris-Saclay)" w:date="2020-11-03T20:11:00Z">
                  <w:rPr>
                    <w:ins w:id="1381" w:author="Mueller, Axel (Nokia - FR/Paris-Saclay)" w:date="2020-11-03T20:08:00Z"/>
                    <w:lang w:val="en-US" w:eastAsia="zh-CN"/>
                  </w:rPr>
                </w:rPrChange>
              </w:rPr>
            </w:pPr>
            <w:ins w:id="1382" w:author="Mueller, Axel (Nokia - FR/Paris-Saclay)" w:date="2020-11-03T20:11:00Z">
              <w:r w:rsidRPr="005635F3">
                <w:rPr>
                  <w:u w:val="single"/>
                  <w:lang w:val="en-US" w:eastAsia="zh-CN"/>
                  <w:rPrChange w:id="1383" w:author="Mueller, Axel (Nokia - FR/Paris-Saclay)" w:date="2020-11-03T20:11:00Z">
                    <w:rPr>
                      <w:lang w:val="en-US" w:eastAsia="zh-CN"/>
                    </w:rPr>
                  </w:rPrChange>
                </w:rPr>
                <w:t>Issue 5-2-5: DM-RS (depends on symbol length)</w:t>
              </w:r>
            </w:ins>
          </w:p>
          <w:p w14:paraId="57B56B2F" w14:textId="370133FB" w:rsidR="005635F3" w:rsidRDefault="005635F3" w:rsidP="00F27BEB">
            <w:pPr>
              <w:rPr>
                <w:ins w:id="1384" w:author="Mueller, Axel (Nokia - FR/Paris-Saclay)" w:date="2020-11-03T20:08:00Z"/>
                <w:lang w:val="en-US" w:eastAsia="zh-CN"/>
              </w:rPr>
            </w:pPr>
            <w:ins w:id="1385" w:author="Mueller, Axel (Nokia - FR/Paris-Saclay)" w:date="2020-11-03T20:11:00Z">
              <w:r>
                <w:rPr>
                  <w:lang w:val="en-US" w:eastAsia="zh-CN"/>
                </w:rPr>
                <w:t>C</w:t>
              </w:r>
              <w:r w:rsidRPr="005635F3">
                <w:rPr>
                  <w:lang w:val="en-US" w:eastAsia="zh-CN"/>
                </w:rPr>
                <w:t>hoose addPos=0, if TDRA=2 or 4 OS is chosen, and addPos=1, if TDRA= 7 OS is chosen.</w:t>
              </w:r>
            </w:ins>
          </w:p>
          <w:p w14:paraId="0AB6F6E5" w14:textId="2E6279D1" w:rsidR="005635F3" w:rsidRPr="005635F3" w:rsidRDefault="005635F3" w:rsidP="00F27BEB">
            <w:pPr>
              <w:rPr>
                <w:ins w:id="1386" w:author="Mueller, Axel (Nokia - FR/Paris-Saclay)" w:date="2020-11-03T20:08:00Z"/>
                <w:u w:val="single"/>
                <w:lang w:val="en-US" w:eastAsia="zh-CN"/>
                <w:rPrChange w:id="1387" w:author="Mueller, Axel (Nokia - FR/Paris-Saclay)" w:date="2020-11-03T20:12:00Z">
                  <w:rPr>
                    <w:ins w:id="1388" w:author="Mueller, Axel (Nokia - FR/Paris-Saclay)" w:date="2020-11-03T20:08:00Z"/>
                    <w:lang w:val="en-US" w:eastAsia="zh-CN"/>
                  </w:rPr>
                </w:rPrChange>
              </w:rPr>
            </w:pPr>
            <w:ins w:id="1389" w:author="Mueller, Axel (Nokia - FR/Paris-Saclay)" w:date="2020-11-03T20:11:00Z">
              <w:r w:rsidRPr="005635F3">
                <w:rPr>
                  <w:u w:val="single"/>
                  <w:lang w:val="en-US" w:eastAsia="zh-CN"/>
                  <w:rPrChange w:id="1390" w:author="Mueller, Axel (Nokia - FR/Paris-Saclay)" w:date="2020-11-03T20:12:00Z">
                    <w:rPr>
                      <w:lang w:val="en-US" w:eastAsia="zh-CN"/>
                    </w:rPr>
                  </w:rPrChange>
                </w:rPr>
                <w:t>Issue 5-2-6: PTRS</w:t>
              </w:r>
            </w:ins>
          </w:p>
          <w:p w14:paraId="7D9F25B6" w14:textId="66C12618" w:rsidR="005635F3" w:rsidRDefault="005635F3" w:rsidP="005635F3">
            <w:pPr>
              <w:rPr>
                <w:ins w:id="1391" w:author="Mueller, Axel (Nokia - FR/Paris-Saclay)" w:date="2020-11-03T20:08:00Z"/>
                <w:lang w:val="en-US" w:eastAsia="zh-CN"/>
              </w:rPr>
            </w:pPr>
            <w:ins w:id="1392" w:author="Mueller, Axel (Nokia - FR/Paris-Saclay)" w:date="2020-11-03T20:13:00Z">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ins>
          </w:p>
          <w:p w14:paraId="2E0A7A79" w14:textId="00B9F1D8" w:rsidR="005635F3" w:rsidRPr="005635F3" w:rsidRDefault="005635F3" w:rsidP="00F27BEB">
            <w:pPr>
              <w:rPr>
                <w:ins w:id="1393" w:author="Mueller, Axel (Nokia - FR/Paris-Saclay)" w:date="2020-11-03T20:07:00Z"/>
                <w:u w:val="single"/>
                <w:lang w:val="en-US" w:eastAsia="zh-CN"/>
                <w:rPrChange w:id="1394" w:author="Mueller, Axel (Nokia - FR/Paris-Saclay)" w:date="2020-11-03T20:13:00Z">
                  <w:rPr>
                    <w:ins w:id="1395" w:author="Mueller, Axel (Nokia - FR/Paris-Saclay)" w:date="2020-11-03T20:07:00Z"/>
                    <w:lang w:val="en-US" w:eastAsia="zh-CN"/>
                  </w:rPr>
                </w:rPrChange>
              </w:rPr>
            </w:pPr>
            <w:ins w:id="1396" w:author="Mueller, Axel (Nokia - FR/Paris-Saclay)" w:date="2020-11-03T20:13:00Z">
              <w:r w:rsidRPr="005635F3">
                <w:rPr>
                  <w:u w:val="single"/>
                  <w:lang w:val="en-US" w:eastAsia="zh-CN"/>
                  <w:rPrChange w:id="1397" w:author="Mueller, Axel (Nokia - FR/Paris-Saclay)" w:date="2020-11-03T20:13:00Z">
                    <w:rPr>
                      <w:lang w:val="en-US" w:eastAsia="zh-CN"/>
                    </w:rPr>
                  </w:rPrChange>
                </w:rPr>
                <w:t>Issue 5-2-9: HARQ process number</w:t>
              </w:r>
            </w:ins>
          </w:p>
          <w:p w14:paraId="22A5BE39" w14:textId="471B8CFA" w:rsidR="005635F3" w:rsidRDefault="005635F3" w:rsidP="00F27BEB">
            <w:pPr>
              <w:rPr>
                <w:ins w:id="1398" w:author="Mueller, Axel (Nokia - FR/Paris-Saclay)" w:date="2020-11-03T20:13:00Z"/>
                <w:lang w:val="en-US" w:eastAsia="zh-CN"/>
              </w:rPr>
            </w:pPr>
            <w:ins w:id="1399" w:author="Mueller, Axel (Nokia - FR/Paris-Saclay)" w:date="2020-11-03T20:13:00Z">
              <w:r>
                <w:rPr>
                  <w:lang w:val="en-US" w:eastAsia="zh-CN"/>
                </w:rPr>
                <w:t>For our understan</w:t>
              </w:r>
            </w:ins>
            <w:ins w:id="1400" w:author="Mueller, Axel (Nokia - FR/Paris-Saclay)" w:date="2020-11-03T20:14:00Z">
              <w:r>
                <w:rPr>
                  <w:lang w:val="en-US" w:eastAsia="zh-CN"/>
                </w:rPr>
                <w:t>ding, “HARQ process num</w:t>
              </w:r>
            </w:ins>
            <w:ins w:id="1401" w:author="Mueller, Axel (Nokia - FR/Paris-Saclay)" w:date="2020-11-03T20:16:00Z">
              <w:r>
                <w:rPr>
                  <w:lang w:val="en-US" w:eastAsia="zh-CN"/>
                </w:rPr>
                <w:t>b</w:t>
              </w:r>
            </w:ins>
            <w:ins w:id="1402" w:author="Mueller, Axel (Nokia - FR/Paris-Saclay)" w:date="2020-11-03T20:14:00Z">
              <w:r>
                <w:rPr>
                  <w:lang w:val="en-US" w:eastAsia="zh-CN"/>
                </w:rPr>
                <w:t>er” here supposed to be defining the “</w:t>
              </w:r>
              <w:r w:rsidRPr="005635F3">
                <w:rPr>
                  <w:lang w:val="en-US" w:eastAsia="zh-CN"/>
                </w:rPr>
                <w:t>Maximum number of HARQ transmissions</w:t>
              </w:r>
              <w:r>
                <w:rPr>
                  <w:lang w:val="en-US" w:eastAsia="zh-CN"/>
                </w:rPr>
                <w:t>”?</w:t>
              </w:r>
              <w:r>
                <w:rPr>
                  <w:lang w:val="en-US" w:eastAsia="zh-CN"/>
                </w:rPr>
                <w:br/>
                <w:t xml:space="preserve">We </w:t>
              </w:r>
            </w:ins>
            <w:ins w:id="1403" w:author="Mueller, Axel (Nokia - FR/Paris-Saclay)" w:date="2020-11-03T20:15:00Z">
              <w:r>
                <w:rPr>
                  <w:lang w:val="en-US" w:eastAsia="zh-CN"/>
                </w:rPr>
                <w:t xml:space="preserve">are a proponent of having multiple HARQ transmissions (ideally 4) in high reliability testing. Though this could also be implemented in a single singe </w:t>
              </w:r>
            </w:ins>
            <w:ins w:id="1404" w:author="Mueller, Axel (Nokia - FR/Paris-Saclay)" w:date="2020-11-03T20:16:00Z">
              <w:r>
                <w:rPr>
                  <w:lang w:val="en-US" w:eastAsia="zh-CN"/>
                </w:rPr>
                <w:t>HARQ process.</w:t>
              </w:r>
            </w:ins>
          </w:p>
          <w:p w14:paraId="72CC7A73" w14:textId="1EE1C5A9" w:rsidR="005635F3" w:rsidRPr="008713B4" w:rsidRDefault="008713B4" w:rsidP="00F27BEB">
            <w:pPr>
              <w:rPr>
                <w:ins w:id="1405" w:author="Mueller, Axel (Nokia - FR/Paris-Saclay)" w:date="2020-11-03T20:13:00Z"/>
                <w:u w:val="single"/>
                <w:lang w:val="en-US" w:eastAsia="zh-CN"/>
                <w:rPrChange w:id="1406" w:author="Mueller, Axel (Nokia - FR/Paris-Saclay)" w:date="2020-11-03T20:17:00Z">
                  <w:rPr>
                    <w:ins w:id="1407" w:author="Mueller, Axel (Nokia - FR/Paris-Saclay)" w:date="2020-11-03T20:13:00Z"/>
                    <w:lang w:val="en-US" w:eastAsia="zh-CN"/>
                  </w:rPr>
                </w:rPrChange>
              </w:rPr>
            </w:pPr>
            <w:ins w:id="1408" w:author="Mueller, Axel (Nokia - FR/Paris-Saclay)" w:date="2020-11-03T20:17:00Z">
              <w:r w:rsidRPr="008713B4">
                <w:rPr>
                  <w:u w:val="single"/>
                  <w:lang w:val="en-US" w:eastAsia="zh-CN"/>
                  <w:rPrChange w:id="1409" w:author="Mueller, Axel (Nokia - FR/Paris-Saclay)" w:date="2020-11-03T20:17:00Z">
                    <w:rPr>
                      <w:lang w:val="en-US" w:eastAsia="zh-CN"/>
                    </w:rPr>
                  </w:rPrChange>
                </w:rPr>
                <w:t>Issue 5-2-10: MCS</w:t>
              </w:r>
            </w:ins>
          </w:p>
          <w:p w14:paraId="2B68BA29" w14:textId="61E8D158" w:rsidR="005635F3" w:rsidRDefault="008713B4" w:rsidP="00F27BEB">
            <w:pPr>
              <w:rPr>
                <w:ins w:id="1410" w:author="Mueller, Axel (Nokia - FR/Paris-Saclay)" w:date="2020-11-03T20:06:00Z"/>
                <w:lang w:val="en-US" w:eastAsia="zh-CN"/>
              </w:rPr>
            </w:pPr>
            <w:ins w:id="1411" w:author="Mueller, Axel (Nokia - FR/Paris-Saclay)" w:date="2020-11-03T20:17:00Z">
              <w:r>
                <w:rPr>
                  <w:lang w:val="en-US" w:eastAsia="zh-CN"/>
                </w:rPr>
                <w:t>Agree with MCS5 for 4 OS and MCS10 for 2 OS.</w:t>
              </w:r>
            </w:ins>
          </w:p>
        </w:tc>
      </w:tr>
      <w:tr w:rsidR="00C15BCC" w14:paraId="20BC6908" w14:textId="77777777" w:rsidTr="008713B4">
        <w:trPr>
          <w:ins w:id="1412" w:author="Intel #97e" w:date="2020-11-04T13:14:00Z"/>
        </w:trPr>
        <w:tc>
          <w:tcPr>
            <w:tcW w:w="1105" w:type="dxa"/>
          </w:tcPr>
          <w:p w14:paraId="3DF1BADB" w14:textId="541EAEA3" w:rsidR="00C15BCC" w:rsidRDefault="00C15BCC" w:rsidP="00C15BCC">
            <w:pPr>
              <w:spacing w:after="120"/>
              <w:rPr>
                <w:ins w:id="1413" w:author="Intel #97e" w:date="2020-11-04T13:14:00Z"/>
                <w:lang w:val="en-US" w:eastAsia="zh-CN"/>
              </w:rPr>
            </w:pPr>
            <w:ins w:id="1414" w:author="Intel #97e" w:date="2020-11-04T13:14:00Z">
              <w:r>
                <w:rPr>
                  <w:lang w:val="en-US" w:eastAsia="zh-CN"/>
                </w:rPr>
                <w:lastRenderedPageBreak/>
                <w:t>Intel</w:t>
              </w:r>
            </w:ins>
          </w:p>
        </w:tc>
        <w:tc>
          <w:tcPr>
            <w:tcW w:w="8526" w:type="dxa"/>
          </w:tcPr>
          <w:p w14:paraId="381E7E1B" w14:textId="77777777" w:rsidR="00C15BCC" w:rsidRPr="009E0491" w:rsidRDefault="00C15BCC" w:rsidP="00C15BCC">
            <w:pPr>
              <w:rPr>
                <w:ins w:id="1415" w:author="Intel #97e" w:date="2020-11-04T13:14:00Z"/>
                <w:b/>
                <w:u w:val="single"/>
                <w:lang w:eastAsia="ko-KR"/>
              </w:rPr>
            </w:pPr>
            <w:ins w:id="1416" w:author="Intel #97e" w:date="2020-11-04T13:14:00Z">
              <w:r w:rsidRPr="009E0491">
                <w:rPr>
                  <w:b/>
                  <w:u w:val="single"/>
                  <w:lang w:eastAsia="ko-KR"/>
                </w:rPr>
                <w:t>Issue 5</w:t>
              </w:r>
              <w:r>
                <w:rPr>
                  <w:b/>
                  <w:u w:val="single"/>
                  <w:lang w:eastAsia="ko-KR"/>
                </w:rPr>
                <w:t>-2</w:t>
              </w:r>
              <w:r w:rsidRPr="009E0491">
                <w:rPr>
                  <w:b/>
                  <w:u w:val="single"/>
                  <w:lang w:eastAsia="ko-KR"/>
                </w:rPr>
                <w:t>-1: Waveform</w:t>
              </w:r>
            </w:ins>
          </w:p>
          <w:p w14:paraId="04D891F3" w14:textId="77777777" w:rsidR="00C15BCC" w:rsidRDefault="00C15BCC" w:rsidP="00C15BCC">
            <w:pPr>
              <w:rPr>
                <w:ins w:id="1417" w:author="Intel #97e" w:date="2020-11-04T13:14:00Z"/>
                <w:u w:val="single"/>
                <w:lang w:val="en-US" w:eastAsia="zh-CN"/>
              </w:rPr>
            </w:pPr>
            <w:ins w:id="1418" w:author="Intel #97e" w:date="2020-11-04T13:14:00Z">
              <w:r>
                <w:rPr>
                  <w:u w:val="single"/>
                  <w:lang w:val="en-US" w:eastAsia="zh-CN"/>
                </w:rPr>
                <w:t>Support Option 1</w:t>
              </w:r>
            </w:ins>
          </w:p>
          <w:p w14:paraId="0363DD57" w14:textId="77777777" w:rsidR="00C15BCC" w:rsidRDefault="00C15BCC" w:rsidP="00C15BCC">
            <w:pPr>
              <w:rPr>
                <w:ins w:id="1419" w:author="Intel #97e" w:date="2020-11-04T13:14:00Z"/>
                <w:b/>
                <w:u w:val="single"/>
                <w:lang w:eastAsia="ko-KR"/>
              </w:rPr>
            </w:pPr>
            <w:ins w:id="1420" w:author="Intel #97e" w:date="2020-11-04T13:14:00Z">
              <w:r>
                <w:rPr>
                  <w:b/>
                  <w:u w:val="single"/>
                  <w:lang w:eastAsia="ko-KR"/>
                </w:rPr>
                <w:t>Issue 5-2-2</w:t>
              </w:r>
              <w:r w:rsidRPr="00AA5D5A">
                <w:rPr>
                  <w:b/>
                  <w:u w:val="single"/>
                  <w:lang w:eastAsia="ko-KR"/>
                </w:rPr>
                <w:t>: SCS/BW</w:t>
              </w:r>
            </w:ins>
          </w:p>
          <w:p w14:paraId="292EFFB7" w14:textId="77777777" w:rsidR="00C15BCC" w:rsidRPr="00B61221" w:rsidRDefault="00C15BCC" w:rsidP="00C15BCC">
            <w:pPr>
              <w:rPr>
                <w:ins w:id="1421" w:author="Intel #97e" w:date="2020-11-04T13:14:00Z"/>
                <w:u w:val="single"/>
                <w:lang w:val="en-US" w:eastAsia="zh-CN"/>
              </w:rPr>
            </w:pPr>
            <w:ins w:id="1422" w:author="Intel #97e" w:date="2020-11-04T13:14:00Z">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ins>
          </w:p>
          <w:p w14:paraId="0B14D04C" w14:textId="77777777" w:rsidR="00C15BCC" w:rsidRPr="00AA5D5A" w:rsidRDefault="00C15BCC" w:rsidP="00C15BCC">
            <w:pPr>
              <w:rPr>
                <w:ins w:id="1423" w:author="Intel #97e" w:date="2020-11-04T13:14:00Z"/>
                <w:b/>
                <w:color w:val="0070C0"/>
                <w:u w:val="single"/>
                <w:lang w:val="en-US" w:eastAsia="zh-CN"/>
              </w:rPr>
            </w:pPr>
            <w:ins w:id="1424" w:author="Intel #97e" w:date="2020-11-04T13:14:00Z">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ins>
          </w:p>
          <w:p w14:paraId="3887ABA8" w14:textId="77777777" w:rsidR="00C15BCC" w:rsidRDefault="00C15BCC" w:rsidP="00C15BCC">
            <w:pPr>
              <w:rPr>
                <w:ins w:id="1425" w:author="Intel #97e" w:date="2020-11-04T13:14:00Z"/>
                <w:u w:val="single"/>
                <w:lang w:val="en-US" w:eastAsia="zh-CN"/>
              </w:rPr>
            </w:pPr>
            <w:ins w:id="1426" w:author="Intel #97e" w:date="2020-11-04T13:14:00Z">
              <w:r>
                <w:rPr>
                  <w:u w:val="single"/>
                  <w:lang w:val="en-US" w:eastAsia="zh-CN"/>
                </w:rPr>
                <w:t>Support Option 1</w:t>
              </w:r>
            </w:ins>
          </w:p>
          <w:p w14:paraId="47D120C6" w14:textId="77777777" w:rsidR="00C15BCC" w:rsidRPr="00B32CA6" w:rsidRDefault="00C15BCC" w:rsidP="00C15BCC">
            <w:pPr>
              <w:rPr>
                <w:ins w:id="1427" w:author="Intel #97e" w:date="2020-11-04T13:14:00Z"/>
                <w:b/>
                <w:u w:val="single"/>
                <w:lang w:eastAsia="ko-KR"/>
              </w:rPr>
            </w:pPr>
            <w:ins w:id="1428" w:author="Intel #97e" w:date="2020-11-04T13:14:00Z">
              <w:r>
                <w:rPr>
                  <w:b/>
                  <w:u w:val="single"/>
                  <w:lang w:eastAsia="ko-KR"/>
                </w:rPr>
                <w:t>Issue 5-2-6</w:t>
              </w:r>
              <w:r w:rsidRPr="00B32CA6">
                <w:rPr>
                  <w:b/>
                  <w:u w:val="single"/>
                  <w:lang w:eastAsia="ko-KR"/>
                </w:rPr>
                <w:t xml:space="preserve">: </w:t>
              </w:r>
              <w:r>
                <w:rPr>
                  <w:b/>
                  <w:u w:val="single"/>
                  <w:lang w:eastAsia="ko-KR"/>
                </w:rPr>
                <w:t>PTRS</w:t>
              </w:r>
            </w:ins>
          </w:p>
          <w:p w14:paraId="3CE3367A" w14:textId="77777777" w:rsidR="00C15BCC" w:rsidRDefault="00C15BCC" w:rsidP="00C15BCC">
            <w:pPr>
              <w:rPr>
                <w:ins w:id="1429" w:author="Intel #97e" w:date="2020-11-04T13:14:00Z"/>
                <w:u w:val="single"/>
                <w:lang w:val="en-US" w:eastAsia="zh-CN"/>
              </w:rPr>
            </w:pPr>
            <w:ins w:id="1430" w:author="Intel #97e" w:date="2020-11-04T13:14:00Z">
              <w:r>
                <w:rPr>
                  <w:u w:val="single"/>
                  <w:lang w:val="en-US" w:eastAsia="zh-CN"/>
                </w:rPr>
                <w:t>Support Option 1 to achieve better performance in FR2 conditions.</w:t>
              </w:r>
            </w:ins>
          </w:p>
          <w:p w14:paraId="73ADCB65" w14:textId="77777777" w:rsidR="00C15BCC" w:rsidRDefault="00C15BCC" w:rsidP="00C15BCC">
            <w:pPr>
              <w:rPr>
                <w:ins w:id="1431" w:author="Intel #97e" w:date="2020-11-04T13:14:00Z"/>
                <w:b/>
                <w:u w:val="single"/>
                <w:lang w:eastAsia="ko-KR"/>
              </w:rPr>
            </w:pPr>
            <w:ins w:id="1432" w:author="Intel #97e" w:date="2020-11-04T13:14:00Z">
              <w:r>
                <w:rPr>
                  <w:b/>
                  <w:u w:val="single"/>
                  <w:lang w:eastAsia="ko-KR"/>
                </w:rPr>
                <w:t>Issue 5-2-7 and Issue 5-2-8</w:t>
              </w:r>
            </w:ins>
          </w:p>
          <w:p w14:paraId="6D60E32A" w14:textId="77777777" w:rsidR="00C15BCC" w:rsidRDefault="00C15BCC" w:rsidP="00C15BCC">
            <w:pPr>
              <w:rPr>
                <w:ins w:id="1433" w:author="Intel #97e" w:date="2020-11-04T13:14:00Z"/>
                <w:u w:val="single"/>
                <w:lang w:eastAsia="zh-CN"/>
              </w:rPr>
            </w:pPr>
            <w:ins w:id="1434" w:author="Intel #97e" w:date="2020-11-04T13:14:00Z">
              <w:r>
                <w:rPr>
                  <w:u w:val="single"/>
                  <w:lang w:eastAsia="zh-CN"/>
                </w:rPr>
                <w:t>Support Option 1</w:t>
              </w:r>
            </w:ins>
          </w:p>
          <w:p w14:paraId="38F7BDAA" w14:textId="77777777" w:rsidR="00C15BCC" w:rsidRPr="00511051" w:rsidRDefault="00C15BCC" w:rsidP="00C15BCC">
            <w:pPr>
              <w:rPr>
                <w:ins w:id="1435" w:author="Intel #97e" w:date="2020-11-04T13:14:00Z"/>
                <w:b/>
                <w:u w:val="single"/>
                <w:lang w:eastAsia="ko-KR"/>
              </w:rPr>
            </w:pPr>
            <w:ins w:id="1436" w:author="Intel #97e" w:date="2020-11-04T13:14:00Z">
              <w:r>
                <w:rPr>
                  <w:b/>
                  <w:u w:val="single"/>
                  <w:lang w:eastAsia="ko-KR"/>
                </w:rPr>
                <w:t>Issue 5-2-10: MCS</w:t>
              </w:r>
            </w:ins>
          </w:p>
          <w:p w14:paraId="7D9A3A52" w14:textId="133402E5" w:rsidR="00C15BCC" w:rsidRPr="00DF6039" w:rsidRDefault="00C15BCC" w:rsidP="00C15BCC">
            <w:pPr>
              <w:rPr>
                <w:ins w:id="1437" w:author="Intel #97e" w:date="2020-11-04T13:14:00Z"/>
                <w:u w:val="single"/>
                <w:lang w:val="en-US" w:eastAsia="zh-CN"/>
              </w:rPr>
            </w:pPr>
            <w:ins w:id="1438" w:author="Intel #97e" w:date="2020-11-04T13:14:00Z">
              <w:r>
                <w:rPr>
                  <w:u w:val="single"/>
                  <w:lang w:val="en-US" w:eastAsia="zh-CN"/>
                </w:rPr>
                <w:t>We proposed to use MCS 10 to align with FR1 assumptions. Same time, we are open to further discuss another MCS values if there is any technical concern to use MCS 10.</w:t>
              </w:r>
            </w:ins>
          </w:p>
        </w:tc>
      </w:tr>
      <w:tr w:rsidR="008B02B6" w14:paraId="6296C604" w14:textId="77777777" w:rsidTr="008713B4">
        <w:trPr>
          <w:ins w:id="1439" w:author="NTT DOCOMO" w:date="2020-11-04T19:50:00Z"/>
        </w:trPr>
        <w:tc>
          <w:tcPr>
            <w:tcW w:w="1105" w:type="dxa"/>
          </w:tcPr>
          <w:p w14:paraId="4DF6BC55" w14:textId="01FA1865" w:rsidR="008B02B6" w:rsidRPr="008B02B6" w:rsidRDefault="008B02B6" w:rsidP="00C15BCC">
            <w:pPr>
              <w:spacing w:after="120"/>
              <w:rPr>
                <w:ins w:id="1440" w:author="NTT DOCOMO" w:date="2020-11-04T19:50:00Z"/>
                <w:rFonts w:eastAsia="ＭＳ 明朝" w:hint="eastAsia"/>
                <w:lang w:val="en-US" w:eastAsia="ja-JP"/>
              </w:rPr>
            </w:pPr>
            <w:ins w:id="1441" w:author="NTT DOCOMO" w:date="2020-11-04T19:51:00Z">
              <w:r>
                <w:rPr>
                  <w:rFonts w:eastAsia="ＭＳ 明朝" w:hint="eastAsia"/>
                  <w:lang w:val="en-US" w:eastAsia="ja-JP"/>
                </w:rPr>
                <w:t>Docomo</w:t>
              </w:r>
            </w:ins>
          </w:p>
        </w:tc>
        <w:tc>
          <w:tcPr>
            <w:tcW w:w="8526" w:type="dxa"/>
          </w:tcPr>
          <w:p w14:paraId="10321658" w14:textId="77777777" w:rsidR="008B02B6" w:rsidRDefault="008B02B6" w:rsidP="008B02B6">
            <w:pPr>
              <w:rPr>
                <w:ins w:id="1442" w:author="NTT DOCOMO" w:date="2020-11-04T19:51:00Z"/>
                <w:b/>
                <w:u w:val="single"/>
                <w:lang w:eastAsia="ko-KR"/>
              </w:rPr>
            </w:pPr>
            <w:ins w:id="1443" w:author="NTT DOCOMO" w:date="2020-11-04T19:51:00Z">
              <w:r w:rsidRPr="009E0491">
                <w:rPr>
                  <w:b/>
                  <w:u w:val="single"/>
                  <w:lang w:eastAsia="ko-KR"/>
                </w:rPr>
                <w:t>Issue 5</w:t>
              </w:r>
              <w:r>
                <w:rPr>
                  <w:b/>
                  <w:u w:val="single"/>
                  <w:lang w:eastAsia="ko-KR"/>
                </w:rPr>
                <w:t>-2</w:t>
              </w:r>
              <w:r w:rsidRPr="009E0491">
                <w:rPr>
                  <w:b/>
                  <w:u w:val="single"/>
                  <w:lang w:eastAsia="ko-KR"/>
                </w:rPr>
                <w:t>-1: Waveform</w:t>
              </w:r>
            </w:ins>
          </w:p>
          <w:p w14:paraId="6C8FDF7E" w14:textId="77777777" w:rsidR="008B02B6" w:rsidRPr="00E77231" w:rsidRDefault="008B02B6" w:rsidP="008B02B6">
            <w:pPr>
              <w:rPr>
                <w:ins w:id="1444" w:author="NTT DOCOMO" w:date="2020-11-04T19:51:00Z"/>
                <w:lang w:eastAsia="ko-KR"/>
              </w:rPr>
            </w:pPr>
            <w:ins w:id="1445" w:author="NTT DOCOMO" w:date="2020-11-04T19:51:00Z">
              <w:r>
                <w:rPr>
                  <w:lang w:eastAsia="ko-KR"/>
                </w:rPr>
                <w:t>We are OK with Option 1.</w:t>
              </w:r>
            </w:ins>
          </w:p>
          <w:p w14:paraId="667DE772" w14:textId="77777777" w:rsidR="008B02B6" w:rsidRDefault="008B02B6" w:rsidP="008B02B6">
            <w:pPr>
              <w:rPr>
                <w:ins w:id="1446" w:author="NTT DOCOMO" w:date="2020-11-04T19:51:00Z"/>
                <w:b/>
                <w:u w:val="single"/>
                <w:lang w:eastAsia="ko-KR"/>
              </w:rPr>
            </w:pPr>
            <w:ins w:id="1447" w:author="NTT DOCOMO" w:date="2020-11-04T19:51:00Z">
              <w:r>
                <w:rPr>
                  <w:b/>
                  <w:u w:val="single"/>
                  <w:lang w:eastAsia="ko-KR"/>
                </w:rPr>
                <w:t>Issue 5-2-2</w:t>
              </w:r>
              <w:r w:rsidRPr="00AA5D5A">
                <w:rPr>
                  <w:b/>
                  <w:u w:val="single"/>
                  <w:lang w:eastAsia="ko-KR"/>
                </w:rPr>
                <w:t>: SCS/BW</w:t>
              </w:r>
              <w:r>
                <w:rPr>
                  <w:b/>
                  <w:u w:val="single"/>
                  <w:lang w:eastAsia="ko-KR"/>
                </w:rPr>
                <w:t xml:space="preserve"> (60 kHz/120 kHz for 50 MHz has been agreed)</w:t>
              </w:r>
            </w:ins>
          </w:p>
          <w:p w14:paraId="0724F83A" w14:textId="77777777" w:rsidR="008B02B6" w:rsidRPr="00AA5D5A" w:rsidRDefault="008B02B6" w:rsidP="008B02B6">
            <w:pPr>
              <w:rPr>
                <w:ins w:id="1448" w:author="NTT DOCOMO" w:date="2020-11-04T19:51:00Z"/>
                <w:b/>
                <w:u w:val="single"/>
                <w:lang w:eastAsia="ko-KR"/>
              </w:rPr>
            </w:pPr>
            <w:ins w:id="1449" w:author="NTT DOCOMO" w:date="2020-11-04T19:51:00Z">
              <w:r>
                <w:rPr>
                  <w:rFonts w:eastAsia="ＭＳ 明朝"/>
                  <w:lang w:eastAsia="ja-JP"/>
                </w:rPr>
                <w:t xml:space="preserve">We prefer Option 1 to avoid implementation limitation for FR2 with 100MHz CBW that </w:t>
              </w:r>
              <w:r>
                <w:rPr>
                  <w:lang w:val="en-US" w:eastAsia="zh-CN"/>
                </w:rPr>
                <w:t>is more commonly used in the network.</w:t>
              </w:r>
            </w:ins>
          </w:p>
          <w:p w14:paraId="30538D8E" w14:textId="77777777" w:rsidR="008B02B6" w:rsidRDefault="008B02B6" w:rsidP="008B02B6">
            <w:pPr>
              <w:rPr>
                <w:ins w:id="1450" w:author="NTT DOCOMO" w:date="2020-11-04T19:51:00Z"/>
                <w:b/>
                <w:szCs w:val="24"/>
                <w:u w:val="single"/>
                <w:lang w:eastAsia="zh-CN"/>
              </w:rPr>
            </w:pPr>
            <w:ins w:id="1451" w:author="NTT DOCOMO" w:date="2020-11-04T19:51:00Z">
              <w:r>
                <w:rPr>
                  <w:b/>
                  <w:u w:val="single"/>
                  <w:lang w:eastAsia="ko-KR"/>
                </w:rPr>
                <w:lastRenderedPageBreak/>
                <w:t>Issue 5-2-3</w:t>
              </w:r>
              <w:r w:rsidRPr="00AA5D5A">
                <w:rPr>
                  <w:b/>
                  <w:u w:val="single"/>
                  <w:lang w:eastAsia="ko-KR"/>
                </w:rPr>
                <w:t xml:space="preserve">: </w:t>
              </w:r>
              <w:r w:rsidRPr="00AA5D5A">
                <w:rPr>
                  <w:b/>
                  <w:szCs w:val="24"/>
                  <w:u w:val="single"/>
                  <w:lang w:eastAsia="zh-CN"/>
                </w:rPr>
                <w:t>Applicability rule for different SCS and BW</w:t>
              </w:r>
            </w:ins>
          </w:p>
          <w:p w14:paraId="106A5B2D" w14:textId="77777777" w:rsidR="008B02B6" w:rsidRPr="00571D35" w:rsidRDefault="008B02B6" w:rsidP="008B02B6">
            <w:pPr>
              <w:rPr>
                <w:ins w:id="1452" w:author="NTT DOCOMO" w:date="2020-11-04T19:51:00Z"/>
                <w:lang w:val="en-US" w:eastAsia="zh-CN"/>
              </w:rPr>
            </w:pPr>
            <w:ins w:id="1453" w:author="NTT DOCOMO" w:date="2020-11-04T19:51:00Z">
              <w:r>
                <w:rPr>
                  <w:szCs w:val="24"/>
                  <w:lang w:eastAsia="zh-CN"/>
                </w:rPr>
                <w:t xml:space="preserve">We are OK with Option 1, if this applicability rule do not expand </w:t>
              </w:r>
              <w:r>
                <w:rPr>
                  <w:lang w:val="en-US" w:eastAsia="zh-CN"/>
                </w:rPr>
                <w:t>the Rel-15 applicability rule limits testing to the widest CBW for each supported SCS.</w:t>
              </w:r>
            </w:ins>
          </w:p>
          <w:p w14:paraId="5B3897FA" w14:textId="77777777" w:rsidR="008B02B6" w:rsidRDefault="008B02B6" w:rsidP="008B02B6">
            <w:pPr>
              <w:rPr>
                <w:ins w:id="1454" w:author="NTT DOCOMO" w:date="2020-11-04T19:51:00Z"/>
                <w:b/>
                <w:u w:val="single"/>
                <w:lang w:eastAsia="ko-KR"/>
              </w:rPr>
            </w:pPr>
            <w:ins w:id="1455" w:author="NTT DOCOMO" w:date="2020-11-04T19:51:00Z">
              <w:r>
                <w:rPr>
                  <w:b/>
                  <w:u w:val="single"/>
                  <w:lang w:eastAsia="ko-KR"/>
                </w:rPr>
                <w:t>Issue 5-2-4: Symbol length</w:t>
              </w:r>
            </w:ins>
          </w:p>
          <w:p w14:paraId="252B285D" w14:textId="77777777" w:rsidR="008B02B6" w:rsidRPr="00E77231" w:rsidRDefault="008B02B6" w:rsidP="008B02B6">
            <w:pPr>
              <w:rPr>
                <w:ins w:id="1456" w:author="NTT DOCOMO" w:date="2020-11-04T19:51:00Z"/>
                <w:lang w:eastAsia="ko-KR"/>
              </w:rPr>
            </w:pPr>
            <w:ins w:id="1457" w:author="NTT DOCOMO" w:date="2020-11-04T19:51:00Z">
              <w:r>
                <w:rPr>
                  <w:lang w:eastAsia="ko-KR"/>
                </w:rPr>
                <w:t>We prefer Option 1 aligned with FR1 agreement.</w:t>
              </w:r>
            </w:ins>
          </w:p>
          <w:p w14:paraId="03B849C3" w14:textId="77777777" w:rsidR="008B02B6" w:rsidRDefault="008B02B6" w:rsidP="008B02B6">
            <w:pPr>
              <w:rPr>
                <w:ins w:id="1458" w:author="NTT DOCOMO" w:date="2020-11-04T19:51:00Z"/>
                <w:b/>
                <w:u w:val="single"/>
                <w:lang w:eastAsia="ko-KR"/>
              </w:rPr>
            </w:pPr>
            <w:ins w:id="1459" w:author="NTT DOCOMO" w:date="2020-11-04T19:51:00Z">
              <w:r>
                <w:rPr>
                  <w:b/>
                  <w:u w:val="single"/>
                  <w:lang w:eastAsia="ko-KR"/>
                </w:rPr>
                <w:t>Issue 5-2-5: DM-RS (depends on symbol length)</w:t>
              </w:r>
            </w:ins>
          </w:p>
          <w:p w14:paraId="4FF26660" w14:textId="77777777" w:rsidR="008B02B6" w:rsidRPr="00E77231" w:rsidRDefault="008B02B6" w:rsidP="008B02B6">
            <w:pPr>
              <w:rPr>
                <w:ins w:id="1460" w:author="NTT DOCOMO" w:date="2020-11-04T19:51:00Z"/>
                <w:lang w:eastAsia="ko-KR"/>
              </w:rPr>
            </w:pPr>
            <w:ins w:id="1461" w:author="NTT DOCOMO" w:date="2020-11-04T19:51:00Z">
              <w:r>
                <w:rPr>
                  <w:lang w:eastAsia="ko-KR"/>
                </w:rPr>
                <w:t xml:space="preserve">If symbol length of 2 or 4 </w:t>
              </w:r>
              <w:r>
                <w:rPr>
                  <w:rFonts w:eastAsia="ＭＳ 明朝" w:hint="eastAsia"/>
                  <w:lang w:eastAsia="ja-JP"/>
                </w:rPr>
                <w:t>is</w:t>
              </w:r>
              <w:r>
                <w:rPr>
                  <w:lang w:eastAsia="ko-KR"/>
                </w:rPr>
                <w:t xml:space="preserve"> chosen, we prefer Option 2. If symbol length of 7 is chosen, we prefer Option 1.</w:t>
              </w:r>
            </w:ins>
          </w:p>
          <w:p w14:paraId="214E54FB" w14:textId="77777777" w:rsidR="008B02B6" w:rsidRDefault="008B02B6" w:rsidP="008B02B6">
            <w:pPr>
              <w:rPr>
                <w:ins w:id="1462" w:author="NTT DOCOMO" w:date="2020-11-04T19:51:00Z"/>
                <w:b/>
                <w:u w:val="single"/>
                <w:lang w:eastAsia="ko-KR"/>
              </w:rPr>
            </w:pPr>
            <w:ins w:id="1463" w:author="NTT DOCOMO" w:date="2020-11-04T19:51:00Z">
              <w:r>
                <w:rPr>
                  <w:b/>
                  <w:u w:val="single"/>
                  <w:lang w:eastAsia="ko-KR"/>
                </w:rPr>
                <w:t>Issue 5-2-6</w:t>
              </w:r>
              <w:r w:rsidRPr="00B32CA6">
                <w:rPr>
                  <w:b/>
                  <w:u w:val="single"/>
                  <w:lang w:eastAsia="ko-KR"/>
                </w:rPr>
                <w:t xml:space="preserve">: </w:t>
              </w:r>
              <w:r>
                <w:rPr>
                  <w:b/>
                  <w:u w:val="single"/>
                  <w:lang w:eastAsia="ko-KR"/>
                </w:rPr>
                <w:t>PTRS</w:t>
              </w:r>
            </w:ins>
          </w:p>
          <w:p w14:paraId="551EEE6F" w14:textId="77777777" w:rsidR="008B02B6" w:rsidRPr="00E77231" w:rsidRDefault="008B02B6" w:rsidP="008B02B6">
            <w:pPr>
              <w:rPr>
                <w:ins w:id="1464" w:author="NTT DOCOMO" w:date="2020-11-04T19:51:00Z"/>
                <w:lang w:eastAsia="ko-KR"/>
              </w:rPr>
            </w:pPr>
            <w:ins w:id="1465" w:author="NTT DOCOMO" w:date="2020-11-04T19:51:00Z">
              <w:r w:rsidRPr="00A1217E">
                <w:rPr>
                  <w:lang w:val="en-US" w:eastAsia="zh-CN"/>
                </w:rPr>
                <w:t>There is no need for a PTRS at the considered MCSs</w:t>
              </w:r>
              <w:r>
                <w:rPr>
                  <w:lang w:val="en-US" w:eastAsia="zh-CN"/>
                </w:rPr>
                <w:t xml:space="preserve"> (Option 2).</w:t>
              </w:r>
            </w:ins>
          </w:p>
          <w:p w14:paraId="1EADFC95" w14:textId="77777777" w:rsidR="008B02B6" w:rsidRDefault="008B02B6" w:rsidP="008B02B6">
            <w:pPr>
              <w:rPr>
                <w:ins w:id="1466" w:author="NTT DOCOMO" w:date="2020-11-04T19:51:00Z"/>
                <w:b/>
                <w:u w:val="single"/>
                <w:lang w:eastAsia="ko-KR"/>
              </w:rPr>
            </w:pPr>
            <w:ins w:id="1467" w:author="NTT DOCOMO" w:date="2020-11-04T19:51:00Z">
              <w:r>
                <w:rPr>
                  <w:b/>
                  <w:u w:val="single"/>
                  <w:lang w:eastAsia="ko-KR"/>
                </w:rPr>
                <w:t>Issue 5-2-9: HARQ process number</w:t>
              </w:r>
            </w:ins>
          </w:p>
          <w:p w14:paraId="13BF94F5" w14:textId="77777777" w:rsidR="008B02B6" w:rsidRPr="00E77231" w:rsidRDefault="008B02B6" w:rsidP="008B02B6">
            <w:pPr>
              <w:rPr>
                <w:ins w:id="1468" w:author="NTT DOCOMO" w:date="2020-11-04T19:51:00Z"/>
                <w:lang w:eastAsia="ko-KR"/>
              </w:rPr>
            </w:pPr>
            <w:ins w:id="1469" w:author="NTT DOCOMO" w:date="2020-11-04T19:51:00Z">
              <w:r>
                <w:rPr>
                  <w:lang w:eastAsia="ko-KR"/>
                </w:rPr>
                <w:t>We prefer Option 2 similar with FR1 agreement.</w:t>
              </w:r>
            </w:ins>
          </w:p>
          <w:p w14:paraId="37C230A7" w14:textId="77777777" w:rsidR="008B02B6" w:rsidRPr="00511051" w:rsidRDefault="008B02B6" w:rsidP="008B02B6">
            <w:pPr>
              <w:rPr>
                <w:ins w:id="1470" w:author="NTT DOCOMO" w:date="2020-11-04T19:51:00Z"/>
                <w:b/>
                <w:u w:val="single"/>
                <w:lang w:eastAsia="ko-KR"/>
              </w:rPr>
            </w:pPr>
            <w:ins w:id="1471" w:author="NTT DOCOMO" w:date="2020-11-04T19:51:00Z">
              <w:r>
                <w:rPr>
                  <w:b/>
                  <w:u w:val="single"/>
                  <w:lang w:eastAsia="ko-KR"/>
                </w:rPr>
                <w:t>Issue 5-2-10: MCS</w:t>
              </w:r>
            </w:ins>
          </w:p>
          <w:p w14:paraId="0DA3DE60" w14:textId="2FD1529B" w:rsidR="008B02B6" w:rsidRPr="009E0491" w:rsidRDefault="008B02B6" w:rsidP="008B02B6">
            <w:pPr>
              <w:rPr>
                <w:ins w:id="1472" w:author="NTT DOCOMO" w:date="2020-11-04T19:50:00Z"/>
                <w:b/>
                <w:u w:val="single"/>
                <w:lang w:eastAsia="ko-KR"/>
              </w:rPr>
            </w:pPr>
            <w:ins w:id="1473" w:author="NTT DOCOMO" w:date="2020-11-04T19:51:00Z">
              <w:r>
                <w:rPr>
                  <w:rFonts w:eastAsia="ＭＳ 明朝" w:hint="eastAsia"/>
                  <w:u w:val="single"/>
                  <w:lang w:eastAsia="ja-JP"/>
                </w:rPr>
                <w:t>We prefer Option 2</w:t>
              </w:r>
              <w:r>
                <w:rPr>
                  <w:rFonts w:eastAsia="ＭＳ 明朝"/>
                  <w:u w:val="single"/>
                  <w:lang w:eastAsia="ja-JP"/>
                </w:rPr>
                <w:t>.</w:t>
              </w:r>
              <w:r>
                <w:rPr>
                  <w:rFonts w:eastAsia="ＭＳ 明朝" w:hint="eastAsia"/>
                  <w:u w:val="single"/>
                  <w:lang w:eastAsia="ja-JP"/>
                </w:rPr>
                <w:t xml:space="preserve"> </w:t>
              </w:r>
              <w:r>
                <w:rPr>
                  <w:rFonts w:eastAsia="ＭＳ 明朝"/>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ins>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8448B1" w:rsidP="002B1BD8">
            <w:pPr>
              <w:spacing w:after="0"/>
              <w:rPr>
                <w:rFonts w:ascii="Arial" w:hAnsi="Arial" w:cs="Arial"/>
                <w:b/>
                <w:bCs/>
                <w:color w:val="0000FF"/>
                <w:sz w:val="16"/>
                <w:szCs w:val="16"/>
                <w:u w:val="single"/>
                <w:lang w:val="en-US" w:eastAsia="zh-CN"/>
              </w:rPr>
            </w:pPr>
            <w:hyperlink r:id="rId82" w:history="1">
              <w:r w:rsidR="009718C8">
                <w:rPr>
                  <w:rStyle w:val="af0"/>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ＭＳ 明朝"/>
              </w:rPr>
              <w:t>CR for 38.104: Low latency BS demodulation requirements</w:t>
            </w:r>
          </w:p>
        </w:tc>
        <w:tc>
          <w:tcPr>
            <w:tcW w:w="7940" w:type="dxa"/>
          </w:tcPr>
          <w:p w14:paraId="661DD6C3" w14:textId="77777777" w:rsidR="009718C8" w:rsidRDefault="009718C8" w:rsidP="002B1BD8">
            <w:pPr>
              <w:spacing w:after="120"/>
              <w:rPr>
                <w:ins w:id="1474" w:author="Mueller, Axel (Nokia - FR/Paris-Saclay)" w:date="2020-11-03T20:22:00Z"/>
                <w:rFonts w:eastAsiaTheme="minorEastAsia"/>
                <w:color w:val="0070C0"/>
                <w:lang w:val="en-US" w:eastAsia="zh-CN"/>
              </w:rPr>
            </w:pPr>
            <w:del w:id="1475" w:author="Thomas Chapman" w:date="2020-11-02T18:48:00Z">
              <w:r w:rsidDel="003B2386">
                <w:rPr>
                  <w:rFonts w:eastAsiaTheme="minorEastAsia" w:hint="eastAsia"/>
                  <w:color w:val="0070C0"/>
                  <w:lang w:val="en-US" w:eastAsia="zh-CN"/>
                </w:rPr>
                <w:delText>Company A</w:delText>
              </w:r>
            </w:del>
            <w:ins w:id="1476" w:author="Thomas Chapman" w:date="2020-11-02T18:48:00Z">
              <w:r w:rsidR="003B2386">
                <w:rPr>
                  <w:rFonts w:eastAsiaTheme="minorEastAsia"/>
                  <w:color w:val="0070C0"/>
                  <w:lang w:val="en-US" w:eastAsia="zh-CN"/>
                </w:rPr>
                <w:t>Ericsson</w:t>
              </w:r>
            </w:ins>
            <w:ins w:id="1477" w:author="Thomas Chapman" w:date="2020-11-02T18:49:00Z">
              <w:r w:rsidR="003B2386">
                <w:rPr>
                  <w:rFonts w:eastAsiaTheme="minorEastAsia"/>
                  <w:color w:val="0070C0"/>
                  <w:lang w:val="en-US" w:eastAsia="zh-CN"/>
                </w:rPr>
                <w:t>: For the requirements tables, additional DM-RS position should be pos0 not pos1.</w:t>
              </w:r>
            </w:ins>
          </w:p>
          <w:p w14:paraId="7C67C14F" w14:textId="46E1396E" w:rsidR="00FC5481" w:rsidRDefault="00FC5481">
            <w:pPr>
              <w:spacing w:after="120"/>
              <w:ind w:left="420"/>
              <w:rPr>
                <w:rFonts w:eastAsiaTheme="minorEastAsia"/>
                <w:color w:val="0070C0"/>
                <w:lang w:val="en-US" w:eastAsia="zh-CN"/>
              </w:rPr>
              <w:pPrChange w:id="1478" w:author="Mueller, Axel (Nokia - FR/Paris-Saclay)" w:date="2020-11-03T20:22:00Z">
                <w:pPr>
                  <w:spacing w:after="120"/>
                </w:pPr>
              </w:pPrChange>
            </w:pPr>
            <w:ins w:id="1479" w:author="Mueller, Axel (Nokia - FR/Paris-Saclay)" w:date="2020-11-03T20:22:00Z">
              <w:r w:rsidRPr="00FC5481">
                <w:rPr>
                  <w:rFonts w:eastAsiaTheme="minorEastAsia"/>
                  <w:lang w:val="en-US" w:eastAsia="zh-CN"/>
                  <w:rPrChange w:id="1480" w:author="Mueller, Axel (Nokia - FR/Paris-Saclay)" w:date="2020-11-03T20:22:00Z">
                    <w:rPr>
                      <w:rFonts w:eastAsiaTheme="minorEastAsia"/>
                      <w:color w:val="0070C0"/>
                      <w:lang w:val="en-US" w:eastAsia="zh-CN"/>
                    </w:rPr>
                  </w:rPrChange>
                </w:rPr>
                <w:t xml:space="preserve">Nokia: </w:t>
              </w:r>
              <w:r>
                <w:rPr>
                  <w:rFonts w:eastAsiaTheme="minorEastAsia"/>
                  <w:lang w:val="en-US" w:eastAsia="zh-CN"/>
                </w:rPr>
                <w:t xml:space="preserve">Thank you for spotting this copy </w:t>
              </w:r>
            </w:ins>
            <w:ins w:id="1481" w:author="Mueller, Axel (Nokia - FR/Paris-Saclay)" w:date="2020-11-03T20:23:00Z">
              <w:r>
                <w:rPr>
                  <w:rFonts w:eastAsiaTheme="minorEastAsia"/>
                  <w:lang w:val="en-US" w:eastAsia="zh-CN"/>
                </w:rPr>
                <w:t>paste error. We will fix using a revision.</w:t>
              </w:r>
            </w:ins>
            <w:ins w:id="1482" w:author="Mueller, Axel (Nokia - FR/Paris-Saclay)" w:date="2020-11-03T20:24:00Z">
              <w:r>
                <w:rPr>
                  <w:rFonts w:eastAsiaTheme="minorEastAsia"/>
                  <w:lang w:val="en-US" w:eastAsia="zh-CN"/>
                </w:rPr>
                <w:br/>
              </w:r>
              <w:r w:rsidRPr="00FC5481">
                <w:rPr>
                  <w:rFonts w:eastAsiaTheme="minorEastAsia"/>
                  <w:lang w:val="en-US" w:eastAsia="zh-CN"/>
                  <w:rPrChange w:id="1483" w:author="Mueller, Axel (Nokia - FR/Paris-Saclay)" w:date="2020-11-03T20:24:00Z">
                    <w:rPr>
                      <w:rFonts w:eastAsiaTheme="minorEastAsia"/>
                      <w:color w:val="0070C0"/>
                      <w:lang w:val="en-US" w:eastAsia="zh-CN"/>
                    </w:rPr>
                  </w:rPrChange>
                </w:rPr>
                <w:t>@Moderator: Please request a revision for this CR. Thanks.</w:t>
              </w:r>
            </w:ins>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77777777" w:rsidR="009718C8" w:rsidRDefault="009718C8" w:rsidP="002B1BD8">
            <w:pPr>
              <w:spacing w:after="120"/>
              <w:rPr>
                <w:ins w:id="1484" w:author="Mueller, Axel (Nokia - FR/Paris-Saclay)" w:date="2020-11-03T20:26:00Z"/>
                <w:rFonts w:eastAsiaTheme="minorEastAsia"/>
                <w:color w:val="0070C0"/>
                <w:lang w:val="en-US" w:eastAsia="zh-CN"/>
              </w:rPr>
            </w:pPr>
            <w:del w:id="1485" w:author="Huawei" w:date="2020-11-03T17:27:00Z">
              <w:r w:rsidDel="005B7FCE">
                <w:rPr>
                  <w:rFonts w:eastAsiaTheme="minorEastAsia" w:hint="eastAsia"/>
                  <w:color w:val="0070C0"/>
                  <w:lang w:val="en-US" w:eastAsia="zh-CN"/>
                </w:rPr>
                <w:delText>Company</w:delText>
              </w:r>
              <w:r w:rsidDel="005B7FCE">
                <w:rPr>
                  <w:rFonts w:eastAsiaTheme="minorEastAsia"/>
                  <w:color w:val="0070C0"/>
                  <w:lang w:val="en-US" w:eastAsia="zh-CN"/>
                </w:rPr>
                <w:delText xml:space="preserve"> B</w:delText>
              </w:r>
            </w:del>
            <w:ins w:id="1486" w:author="Huawei" w:date="2020-11-03T17:27:00Z">
              <w:r w:rsidR="005B7FCE">
                <w:rPr>
                  <w:rFonts w:eastAsiaTheme="minorEastAsia"/>
                  <w:color w:val="0070C0"/>
                  <w:lang w:val="en-US" w:eastAsia="zh-CN"/>
                </w:rPr>
                <w:t xml:space="preserve"> Huawei: For 8</w:t>
              </w:r>
            </w:ins>
            <w:ins w:id="1487" w:author="Huawei" w:date="2020-11-03T17:28:00Z">
              <w:r w:rsidR="005B7FCE">
                <w:rPr>
                  <w:rFonts w:eastAsiaTheme="minorEastAsia"/>
                  <w:color w:val="0070C0"/>
                  <w:lang w:val="en-US" w:eastAsia="zh-CN"/>
                </w:rPr>
                <w:t>.2.8 Section title: suggest to keep the same with exited structure: “Performance requirements……”</w:t>
              </w:r>
            </w:ins>
          </w:p>
          <w:p w14:paraId="0BD55A44" w14:textId="77777777" w:rsidR="00FC5481" w:rsidRDefault="00FC5481">
            <w:pPr>
              <w:spacing w:after="120"/>
              <w:ind w:left="420"/>
              <w:rPr>
                <w:ins w:id="1488" w:author="Huawei" w:date="2020-11-04T12:38:00Z"/>
                <w:rFonts w:eastAsiaTheme="minorEastAsia"/>
                <w:lang w:val="en-US" w:eastAsia="zh-CN"/>
              </w:rPr>
              <w:pPrChange w:id="1489" w:author="Mueller, Axel (Nokia - FR/Paris-Saclay)" w:date="2020-11-03T20:26:00Z">
                <w:pPr>
                  <w:spacing w:after="120"/>
                </w:pPr>
              </w:pPrChange>
            </w:pPr>
            <w:ins w:id="1490" w:author="Mueller, Axel (Nokia - FR/Paris-Saclay)" w:date="2020-11-03T20:26:00Z">
              <w:r w:rsidRPr="00FC5481">
                <w:rPr>
                  <w:rFonts w:eastAsiaTheme="minorEastAsia"/>
                  <w:lang w:val="en-US" w:eastAsia="zh-CN"/>
                  <w:rPrChange w:id="1491" w:author="Mueller, Axel (Nokia - FR/Paris-Saclay)" w:date="2020-11-03T20:26:00Z">
                    <w:rPr>
                      <w:rFonts w:eastAsiaTheme="minorEastAsia"/>
                      <w:color w:val="0070C0"/>
                      <w:lang w:val="en-US" w:eastAsia="zh-CN"/>
                    </w:rPr>
                  </w:rPrChange>
                </w:rPr>
                <w:t>Nokia: Unfortunately</w:t>
              </w:r>
              <w:r w:rsidRPr="00FC5481">
                <w:rPr>
                  <w:rFonts w:eastAsiaTheme="minorEastAsia"/>
                  <w:lang w:val="en-US" w:eastAsia="zh-CN"/>
                  <w:rPrChange w:id="1492" w:author="Mueller, Axel (Nokia - FR/Paris-Saclay)" w:date="2020-11-03T20:27:00Z">
                    <w:rPr>
                      <w:rFonts w:eastAsiaTheme="minorEastAsia"/>
                      <w:color w:val="0070C0"/>
                      <w:lang w:val="en-US" w:eastAsia="zh-CN"/>
                    </w:rPr>
                  </w:rPrChange>
                </w:rPr>
                <w:t>, 38.104 and 38.141 follow different naming conventions for the headings</w:t>
              </w:r>
            </w:ins>
            <w:ins w:id="1493" w:author="Mueller, Axel (Nokia - FR/Paris-Saclay)" w:date="2020-11-03T20:27:00Z">
              <w:r w:rsidR="0075750D">
                <w:rPr>
                  <w:rFonts w:eastAsiaTheme="minorEastAsia"/>
                  <w:lang w:val="en-US" w:eastAsia="zh-CN"/>
                </w:rPr>
                <w:t>. Currently 141 uses “Performance requirements</w:t>
              </w:r>
            </w:ins>
            <w:ins w:id="1494" w:author="Mueller, Axel (Nokia - FR/Paris-Saclay)" w:date="2020-11-03T20:28:00Z">
              <w:r w:rsidR="0075750D">
                <w:rPr>
                  <w:rFonts w:eastAsiaTheme="minorEastAsia"/>
                  <w:lang w:val="en-US" w:eastAsia="zh-CN"/>
                </w:rPr>
                <w:t>…</w:t>
              </w:r>
            </w:ins>
            <w:ins w:id="1495" w:author="Mueller, Axel (Nokia - FR/Paris-Saclay)" w:date="2020-11-03T20:27:00Z">
              <w:r w:rsidR="0075750D">
                <w:rPr>
                  <w:rFonts w:eastAsiaTheme="minorEastAsia"/>
                  <w:lang w:val="en-US" w:eastAsia="zh-CN"/>
                </w:rPr>
                <w:t>”, while 104 uses “Requirements …”.</w:t>
              </w:r>
              <w:r w:rsidR="0075750D">
                <w:rPr>
                  <w:rFonts w:eastAsiaTheme="minorEastAsia"/>
                  <w:lang w:val="en-US" w:eastAsia="zh-CN"/>
                </w:rPr>
                <w:br/>
                <w:t>Would it be ok to continue this “tradition”</w:t>
              </w:r>
            </w:ins>
            <w:ins w:id="1496" w:author="Mueller, Axel (Nokia - FR/Paris-Saclay)" w:date="2020-11-03T20:28:00Z">
              <w:r w:rsidR="00AA14B6">
                <w:rPr>
                  <w:rFonts w:eastAsiaTheme="minorEastAsia"/>
                  <w:lang w:val="en-US" w:eastAsia="zh-CN"/>
                </w:rPr>
                <w:t>, or did I overlook something</w:t>
              </w:r>
            </w:ins>
            <w:ins w:id="1497" w:author="Mueller, Axel (Nokia - FR/Paris-Saclay)" w:date="2020-11-03T20:27:00Z">
              <w:r w:rsidR="0075750D">
                <w:rPr>
                  <w:rFonts w:eastAsiaTheme="minorEastAsia"/>
                  <w:lang w:val="en-US" w:eastAsia="zh-CN"/>
                </w:rPr>
                <w:t>?</w:t>
              </w:r>
            </w:ins>
          </w:p>
          <w:p w14:paraId="30FD7E68" w14:textId="0E4311E3" w:rsidR="001C5920" w:rsidRPr="001C5920" w:rsidRDefault="001C5920">
            <w:pPr>
              <w:spacing w:after="120"/>
              <w:ind w:left="420"/>
              <w:rPr>
                <w:rFonts w:eastAsiaTheme="minorEastAsia"/>
                <w:lang w:val="en-US" w:eastAsia="zh-CN"/>
                <w:rPrChange w:id="1498" w:author="Huawei" w:date="2020-11-04T12:39:00Z">
                  <w:rPr>
                    <w:rFonts w:eastAsiaTheme="minorEastAsia"/>
                    <w:color w:val="0070C0"/>
                    <w:lang w:val="en-US" w:eastAsia="zh-CN"/>
                  </w:rPr>
                </w:rPrChange>
              </w:rPr>
              <w:pPrChange w:id="1499" w:author="Huawei" w:date="2020-11-04T12:39:00Z">
                <w:pPr>
                  <w:spacing w:after="120"/>
                </w:pPr>
              </w:pPrChange>
            </w:pPr>
            <w:ins w:id="1500" w:author="Huawei" w:date="2020-11-04T12:38:00Z">
              <w:r>
                <w:rPr>
                  <w:rFonts w:eastAsiaTheme="minorEastAsia"/>
                  <w:lang w:val="en-US" w:eastAsia="zh-CN"/>
                </w:rPr>
                <w:t>Huawei: Please continue the tradition. You</w:t>
              </w:r>
            </w:ins>
            <w:ins w:id="1501" w:author="Huawei" w:date="2020-11-04T12:39:00Z">
              <w:r>
                <w:rPr>
                  <w:rFonts w:eastAsiaTheme="minorEastAsia"/>
                  <w:lang w:val="en-US" w:eastAsia="zh-CN"/>
                </w:rPr>
                <w:t xml:space="preserve"> are right. Sorry for the confusion.</w:t>
              </w:r>
            </w:ins>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FC5481">
        <w:tc>
          <w:tcPr>
            <w:tcW w:w="1696" w:type="dxa"/>
            <w:vMerge w:val="restart"/>
          </w:tcPr>
          <w:p w14:paraId="1AE41FAB" w14:textId="77777777" w:rsidR="009718C8" w:rsidRDefault="008448B1" w:rsidP="002B1BD8">
            <w:pPr>
              <w:spacing w:after="0"/>
              <w:rPr>
                <w:rFonts w:ascii="Arial" w:hAnsi="Arial" w:cs="Arial"/>
                <w:b/>
                <w:bCs/>
                <w:color w:val="0000FF"/>
                <w:sz w:val="16"/>
                <w:szCs w:val="16"/>
                <w:u w:val="single"/>
                <w:lang w:val="en-US" w:eastAsia="zh-CN"/>
              </w:rPr>
            </w:pPr>
            <w:hyperlink r:id="rId83" w:history="1">
              <w:r w:rsidR="009718C8">
                <w:rPr>
                  <w:rStyle w:val="af0"/>
                  <w:rFonts w:ascii="Arial" w:hAnsi="Arial" w:cs="Arial"/>
                  <w:b/>
                  <w:bCs/>
                  <w:sz w:val="16"/>
                  <w:szCs w:val="16"/>
                </w:rPr>
                <w:t>R4-2016006</w:t>
              </w:r>
            </w:hyperlink>
          </w:p>
          <w:p w14:paraId="3C9FB59E" w14:textId="47949CF3" w:rsidR="009718C8" w:rsidRDefault="001B28C8" w:rsidP="002B1BD8">
            <w:pPr>
              <w:spacing w:after="120"/>
              <w:rPr>
                <w:rFonts w:ascii="Arial" w:hAnsi="Arial" w:cs="Arial"/>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52DAB675" w14:textId="77777777" w:rsidR="009718C8" w:rsidRDefault="009718C8" w:rsidP="002B1BD8">
            <w:pPr>
              <w:spacing w:after="120"/>
              <w:rPr>
                <w:ins w:id="1502" w:author="Huawei" w:date="2020-11-03T17:31:00Z"/>
                <w:rFonts w:eastAsiaTheme="minorEastAsia"/>
                <w:color w:val="0070C0"/>
                <w:lang w:val="en-US" w:eastAsia="zh-CN"/>
              </w:rPr>
            </w:pPr>
            <w:del w:id="1503" w:author="Huawei" w:date="2020-11-03T17:24:00Z">
              <w:r w:rsidDel="005B7FCE">
                <w:rPr>
                  <w:rFonts w:eastAsiaTheme="minorEastAsia" w:hint="eastAsia"/>
                  <w:color w:val="0070C0"/>
                  <w:lang w:val="en-US" w:eastAsia="zh-CN"/>
                </w:rPr>
                <w:delText>Company A</w:delText>
              </w:r>
            </w:del>
            <w:ins w:id="1504" w:author="Huawei" w:date="2020-11-03T17:25:00Z">
              <w:r w:rsidR="005B7FCE">
                <w:rPr>
                  <w:rFonts w:eastAsiaTheme="minorEastAsia"/>
                  <w:color w:val="0070C0"/>
                  <w:lang w:val="en-US" w:eastAsia="zh-CN"/>
                </w:rPr>
                <w:t xml:space="preserve"> Huawei: the proposed change affects on the cover sheet should be Radio Access Network.</w:t>
              </w:r>
            </w:ins>
          </w:p>
          <w:p w14:paraId="7056FEBC" w14:textId="46A18175" w:rsidR="00C37C88" w:rsidRDefault="00C37C88" w:rsidP="00C37C88">
            <w:pPr>
              <w:spacing w:after="120"/>
              <w:rPr>
                <w:rFonts w:eastAsiaTheme="minorEastAsia"/>
                <w:color w:val="0070C0"/>
                <w:lang w:val="en-US" w:eastAsia="zh-CN"/>
              </w:rPr>
            </w:pPr>
            <w:ins w:id="1505" w:author="Huawei" w:date="2020-11-03T17:31:00Z">
              <w:r>
                <w:rPr>
                  <w:rFonts w:eastAsiaTheme="minorEastAsia"/>
                  <w:color w:val="0070C0"/>
                  <w:lang w:val="en-US" w:eastAsia="zh-CN"/>
                </w:rPr>
                <w:t>We have a question here: as CRs for FR1 and FR2 are separately allocated to DoC</w:t>
              </w:r>
            </w:ins>
            <w:ins w:id="1506" w:author="Huawei" w:date="2020-11-03T17:32:00Z">
              <w:r>
                <w:rPr>
                  <w:rFonts w:eastAsiaTheme="minorEastAsia"/>
                  <w:color w:val="0070C0"/>
                  <w:lang w:val="en-US" w:eastAsia="zh-CN"/>
                </w:rPr>
                <w:t>oMo and Intel. Should each company only submit their work?</w:t>
              </w:r>
            </w:ins>
            <w:ins w:id="1507" w:author="Huawei" w:date="2020-11-03T17:33:00Z">
              <w:r>
                <w:rPr>
                  <w:rFonts w:eastAsiaTheme="minorEastAsia"/>
                  <w:color w:val="0070C0"/>
                  <w:lang w:val="en-US" w:eastAsia="zh-CN"/>
                </w:rPr>
                <w:t xml:space="preserve"> As DoCoMo’ CR </w:t>
              </w:r>
            </w:ins>
            <w:ins w:id="1508" w:author="Huawei" w:date="2020-11-03T17:38:00Z">
              <w:r>
                <w:rPr>
                  <w:rFonts w:eastAsiaTheme="minorEastAsia"/>
                  <w:color w:val="0070C0"/>
                  <w:lang w:val="en-US" w:eastAsia="zh-CN"/>
                </w:rPr>
                <w:t xml:space="preserve">(R4-2014820) </w:t>
              </w:r>
            </w:ins>
            <w:ins w:id="1509" w:author="Huawei" w:date="2020-11-03T17:33:00Z">
              <w:r>
                <w:rPr>
                  <w:rFonts w:eastAsiaTheme="minorEastAsia"/>
                  <w:color w:val="0070C0"/>
                  <w:lang w:val="en-US" w:eastAsia="zh-CN"/>
                </w:rPr>
                <w:t>has not been approved. From our understanding, R4-2016006 should only based on the current version</w:t>
              </w:r>
            </w:ins>
            <w:ins w:id="1510" w:author="Huawei" w:date="2020-11-03T17:34:00Z">
              <w:r>
                <w:rPr>
                  <w:rFonts w:eastAsiaTheme="minorEastAsia"/>
                  <w:color w:val="0070C0"/>
                  <w:lang w:val="en-US" w:eastAsia="zh-CN"/>
                </w:rPr>
                <w:t xml:space="preserve"> of 38.141-2, which does not include the PUSCH mapping type B with low number of symbols for FR1 requirement.</w:t>
              </w:r>
            </w:ins>
            <w:ins w:id="1511" w:author="Huawei" w:date="2020-11-03T17:35:00Z">
              <w:r>
                <w:rPr>
                  <w:rFonts w:eastAsiaTheme="minorEastAsia"/>
                  <w:color w:val="0070C0"/>
                  <w:lang w:val="en-US" w:eastAsia="zh-CN"/>
                </w:rPr>
                <w:t xml:space="preserve"> We can discuss more about how to deal with this pro</w:t>
              </w:r>
            </w:ins>
            <w:ins w:id="1512" w:author="Huawei" w:date="2020-11-03T17:36:00Z">
              <w:r>
                <w:rPr>
                  <w:rFonts w:eastAsiaTheme="minorEastAsia"/>
                  <w:color w:val="0070C0"/>
                  <w:lang w:val="en-US" w:eastAsia="zh-CN"/>
                </w:rPr>
                <w:t>blem.</w:t>
              </w:r>
            </w:ins>
          </w:p>
        </w:tc>
      </w:tr>
      <w:tr w:rsidR="009718C8" w:rsidRPr="00571777" w14:paraId="535DA0EA" w14:textId="77777777" w:rsidTr="00FC5481">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1B479460" w:rsidR="009718C8" w:rsidRDefault="009718C8" w:rsidP="002B1BD8">
            <w:pPr>
              <w:spacing w:after="120"/>
              <w:rPr>
                <w:rFonts w:eastAsiaTheme="minorEastAsia"/>
                <w:color w:val="0070C0"/>
                <w:lang w:val="en-US" w:eastAsia="zh-CN"/>
              </w:rPr>
            </w:pPr>
            <w:del w:id="1513" w:author="NTT DOCOMO" w:date="2020-11-04T19:55:00Z">
              <w:r w:rsidDel="008448B1">
                <w:rPr>
                  <w:rFonts w:eastAsiaTheme="minorEastAsia" w:hint="eastAsia"/>
                  <w:color w:val="0070C0"/>
                  <w:lang w:val="en-US" w:eastAsia="zh-CN"/>
                </w:rPr>
                <w:delText xml:space="preserve">Company </w:delText>
              </w:r>
              <w:r w:rsidDel="008448B1">
                <w:rPr>
                  <w:rFonts w:eastAsiaTheme="minorEastAsia"/>
                  <w:color w:val="0070C0"/>
                  <w:lang w:val="en-US" w:eastAsia="zh-CN"/>
                </w:rPr>
                <w:delText>B</w:delText>
              </w:r>
            </w:del>
            <w:ins w:id="1514" w:author="NTT DOCOMO" w:date="2020-11-04T19:55:00Z">
              <w:r w:rsidR="008448B1">
                <w:rPr>
                  <w:rFonts w:eastAsiaTheme="minorEastAsia"/>
                  <w:color w:val="0070C0"/>
                  <w:lang w:val="en-US" w:eastAsia="zh-CN"/>
                </w:rPr>
                <w:t xml:space="preserve"> </w:t>
              </w:r>
              <w:r w:rsidR="008448B1">
                <w:rPr>
                  <w:rFonts w:eastAsiaTheme="minorEastAsia"/>
                  <w:color w:val="0070C0"/>
                  <w:lang w:val="en-US" w:eastAsia="zh-CN"/>
                </w:rPr>
                <w:t xml:space="preserve">Docomo: FR2 requirements for PUSCH mapping Type B with low number of symbols should be introduced in clause 8.2.8, because </w:t>
              </w:r>
              <w:r w:rsidR="008448B1">
                <w:t>requirements for PUSCH 0.001% BLER is introduced in clause 8.2.6.</w:t>
              </w:r>
            </w:ins>
          </w:p>
        </w:tc>
      </w:tr>
    </w:tbl>
    <w:p w14:paraId="74DD649B" w14:textId="77777777" w:rsidR="003314A4" w:rsidRPr="009062D8" w:rsidRDefault="003314A4" w:rsidP="003314A4">
      <w:pPr>
        <w:rPr>
          <w:color w:val="0070C0"/>
          <w:lang w:eastAsia="zh-CN"/>
        </w:rPr>
      </w:pPr>
      <w:bookmarkStart w:id="1515" w:name="_GoBack"/>
      <w:bookmarkEnd w:id="1515"/>
    </w:p>
    <w:p w14:paraId="74DD649C" w14:textId="77777777" w:rsidR="003314A4" w:rsidRPr="00035C50" w:rsidRDefault="003314A4" w:rsidP="003314A4">
      <w:pPr>
        <w:pStyle w:val="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aff8"/>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f7"/>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8448B1" w:rsidP="002B1BD8">
            <w:pPr>
              <w:spacing w:after="0"/>
              <w:jc w:val="both"/>
              <w:rPr>
                <w:rFonts w:ascii="Arial" w:hAnsi="Arial" w:cs="Arial"/>
                <w:b/>
                <w:bCs/>
                <w:color w:val="0000FF"/>
                <w:sz w:val="16"/>
                <w:szCs w:val="16"/>
                <w:u w:val="single"/>
                <w:lang w:val="en-US" w:eastAsia="zh-CN"/>
              </w:rPr>
            </w:pPr>
            <w:hyperlink r:id="rId84" w:history="1">
              <w:r w:rsidR="00D8443B">
                <w:rPr>
                  <w:rStyle w:val="af0"/>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8448B1" w:rsidP="002B1BD8">
            <w:pPr>
              <w:spacing w:after="0"/>
              <w:rPr>
                <w:rFonts w:ascii="Arial" w:hAnsi="Arial" w:cs="Arial"/>
                <w:b/>
                <w:bCs/>
                <w:color w:val="0000FF"/>
                <w:sz w:val="16"/>
                <w:szCs w:val="16"/>
                <w:u w:val="single"/>
              </w:rPr>
            </w:pPr>
            <w:hyperlink r:id="rId85" w:history="1">
              <w:r w:rsidR="00D8443B">
                <w:rPr>
                  <w:rStyle w:val="af0"/>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8448B1" w:rsidP="002B1BD8">
            <w:pPr>
              <w:spacing w:after="0"/>
              <w:rPr>
                <w:rFonts w:ascii="Arial" w:hAnsi="Arial" w:cs="Arial"/>
                <w:b/>
                <w:bCs/>
                <w:color w:val="0000FF"/>
                <w:sz w:val="16"/>
                <w:szCs w:val="16"/>
                <w:u w:val="single"/>
              </w:rPr>
            </w:pPr>
            <w:hyperlink r:id="rId86" w:history="1">
              <w:r w:rsidR="00D8443B">
                <w:rPr>
                  <w:rStyle w:val="af0"/>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8448B1" w:rsidP="002B1BD8">
            <w:pPr>
              <w:spacing w:after="0"/>
              <w:rPr>
                <w:rStyle w:val="af0"/>
                <w:rFonts w:ascii="Arial" w:hAnsi="Arial" w:cs="Arial"/>
                <w:b/>
                <w:bCs/>
                <w:sz w:val="16"/>
                <w:szCs w:val="16"/>
              </w:rPr>
            </w:pPr>
            <w:hyperlink r:id="rId87" w:history="1">
              <w:r w:rsidR="00D8443B">
                <w:rPr>
                  <w:rStyle w:val="af0"/>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8448B1" w:rsidP="002B1BD8">
            <w:pPr>
              <w:spacing w:after="0"/>
              <w:rPr>
                <w:rStyle w:val="af0"/>
                <w:rFonts w:ascii="Arial" w:hAnsi="Arial" w:cs="Arial"/>
                <w:b/>
                <w:bCs/>
                <w:sz w:val="16"/>
                <w:szCs w:val="16"/>
              </w:rPr>
            </w:pPr>
            <w:hyperlink r:id="rId88" w:history="1">
              <w:r w:rsidR="00D8443B">
                <w:rPr>
                  <w:rStyle w:val="af0"/>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ＭＳ 明朝"/>
              </w:rPr>
            </w:pPr>
            <w:r w:rsidRPr="006E444F">
              <w:rPr>
                <w:rFonts w:eastAsia="ＭＳ 明朝"/>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8448B1" w:rsidP="002B1BD8">
            <w:pPr>
              <w:spacing w:after="0"/>
              <w:rPr>
                <w:rStyle w:val="af0"/>
                <w:rFonts w:ascii="Arial" w:hAnsi="Arial" w:cs="Arial"/>
                <w:b/>
                <w:bCs/>
                <w:sz w:val="16"/>
                <w:szCs w:val="16"/>
              </w:rPr>
            </w:pPr>
            <w:hyperlink r:id="rId89" w:history="1">
              <w:r w:rsidR="00D8443B">
                <w:rPr>
                  <w:rStyle w:val="af0"/>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f8"/>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f8"/>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f8"/>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aff8"/>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aff8"/>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f8"/>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ins w:id="1516" w:author="Huawei" w:date="2020-11-04T16:48:00Z">
        <w:r w:rsidR="00165763">
          <w:rPr>
            <w:rFonts w:eastAsia="SimSun"/>
            <w:szCs w:val="24"/>
            <w:lang w:eastAsia="zh-CN"/>
          </w:rPr>
          <w:t>, CTC</w:t>
        </w:r>
      </w:ins>
      <w:r w:rsidR="000D02EF" w:rsidRPr="00A90F57">
        <w:rPr>
          <w:rFonts w:eastAsia="SimSun"/>
          <w:szCs w:val="24"/>
          <w:lang w:eastAsia="zh-CN"/>
        </w:rPr>
        <w:t>)</w:t>
      </w:r>
    </w:p>
    <w:p w14:paraId="218E728A" w14:textId="59B3E907" w:rsidR="00C37157" w:rsidRPr="00A90F57" w:rsidRDefault="00C37157" w:rsidP="00C3715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ins w:id="1517" w:author="Huawei" w:date="2020-11-04T12:40:00Z">
        <w:r w:rsidR="000503F2">
          <w:rPr>
            <w:rFonts w:eastAsia="SimSun"/>
            <w:szCs w:val="24"/>
            <w:lang w:eastAsia="zh-CN"/>
          </w:rPr>
          <w:t>, Nokia</w:t>
        </w:r>
      </w:ins>
      <w:r w:rsidR="00A97506" w:rsidRPr="00A90F57">
        <w:rPr>
          <w:rFonts w:eastAsia="SimSun"/>
          <w:szCs w:val="24"/>
          <w:lang w:eastAsia="zh-CN"/>
        </w:rPr>
        <w:t>)</w:t>
      </w:r>
    </w:p>
    <w:p w14:paraId="70CCD785" w14:textId="77777777" w:rsidR="00C37157" w:rsidRPr="00A90F57" w:rsidRDefault="00C37157" w:rsidP="00C37157">
      <w:pPr>
        <w:pStyle w:val="aff8"/>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aff8"/>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705194A" w14:textId="77777777" w:rsidR="009B4874" w:rsidRPr="001375DE"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ins w:id="1518" w:author="Huawei" w:date="2020-11-04T12:41:00Z">
        <w:r w:rsidR="000503F2">
          <w:rPr>
            <w:rFonts w:eastAsia="SimSun"/>
            <w:szCs w:val="24"/>
            <w:lang w:eastAsia="zh-CN"/>
          </w:rPr>
          <w:t>, Nokia</w:t>
        </w:r>
      </w:ins>
      <w:ins w:id="1519" w:author="Huawei" w:date="2020-11-04T16:48:00Z">
        <w:r w:rsidR="00165763">
          <w:rPr>
            <w:rFonts w:eastAsia="SimSun"/>
            <w:szCs w:val="24"/>
            <w:lang w:eastAsia="zh-CN"/>
          </w:rPr>
          <w:t>, CTC</w:t>
        </w:r>
      </w:ins>
      <w:r w:rsidR="000D02EF">
        <w:rPr>
          <w:rFonts w:eastAsia="SimSun"/>
          <w:szCs w:val="24"/>
          <w:lang w:eastAsia="zh-CN"/>
        </w:rPr>
        <w:t>)</w:t>
      </w:r>
    </w:p>
    <w:p w14:paraId="7F6C16F8" w14:textId="77777777" w:rsidR="00E40F32" w:rsidRPr="00031F69" w:rsidRDefault="00E40F32" w:rsidP="00E40F32">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373BC5D5" w14:textId="1E462B37" w:rsidR="00C37157" w:rsidRPr="009B4874" w:rsidRDefault="006B47C6" w:rsidP="00C37157">
      <w:pPr>
        <w:pStyle w:val="aff8"/>
        <w:numPr>
          <w:ilvl w:val="1"/>
          <w:numId w:val="1"/>
        </w:numPr>
        <w:overflowPunct/>
        <w:autoSpaceDE/>
        <w:autoSpaceDN/>
        <w:adjustRightInd/>
        <w:spacing w:after="120"/>
        <w:ind w:left="1440" w:firstLineChars="0"/>
        <w:textAlignment w:val="auto"/>
        <w:rPr>
          <w:lang w:eastAsia="zh-CN"/>
        </w:rPr>
      </w:pPr>
      <w:ins w:id="1520" w:author="Huawei" w:date="2020-11-04T12:42:00Z">
        <w:r>
          <w:rPr>
            <w:rFonts w:eastAsia="SimSun"/>
            <w:szCs w:val="24"/>
            <w:lang w:eastAsia="zh-CN"/>
          </w:rPr>
          <w:t>Do</w:t>
        </w:r>
      </w:ins>
      <w:ins w:id="1521" w:author="Huawei" w:date="2020-11-04T12:43:00Z">
        <w:r>
          <w:rPr>
            <w:rFonts w:eastAsia="SimSun"/>
            <w:szCs w:val="24"/>
            <w:lang w:eastAsia="zh-CN"/>
          </w:rPr>
          <w:t xml:space="preserve"> not define the performance requirement for inter-UE multiplexing as no demodulation impact</w:t>
        </w:r>
      </w:ins>
      <w:ins w:id="1522" w:author="Huawei" w:date="2020-11-04T12:47:00Z">
        <w:r w:rsidR="00576FA1">
          <w:rPr>
            <w:rFonts w:eastAsia="SimSun"/>
            <w:szCs w:val="24"/>
            <w:lang w:eastAsia="zh-CN"/>
          </w:rPr>
          <w:t xml:space="preserve"> is expected</w:t>
        </w:r>
      </w:ins>
      <w:ins w:id="1523" w:author="Huawei" w:date="2020-11-04T12:43:00Z">
        <w:r>
          <w:rPr>
            <w:rFonts w:eastAsia="SimSun"/>
            <w:szCs w:val="24"/>
            <w:lang w:eastAsia="zh-CN"/>
          </w:rPr>
          <w:t>.</w:t>
        </w:r>
      </w:ins>
    </w:p>
    <w:p w14:paraId="7D1CF321" w14:textId="77777777" w:rsidR="00390628" w:rsidRPr="006B47C6"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f8"/>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aff8"/>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ins w:id="1524" w:author="Samsung" w:date="2020-11-03T10:39:00Z">
              <w:r>
                <w:rPr>
                  <w:rFonts w:eastAsiaTheme="minorEastAsia" w:hint="eastAsia"/>
                  <w:lang w:val="en-US" w:eastAsia="zh-CN"/>
                </w:rPr>
                <w:t>S</w:t>
              </w:r>
              <w:r>
                <w:rPr>
                  <w:rFonts w:eastAsiaTheme="minorEastAsia"/>
                  <w:lang w:val="en-US" w:eastAsia="zh-CN"/>
                </w:rPr>
                <w:t>amsung</w:t>
              </w:r>
            </w:ins>
          </w:p>
        </w:tc>
        <w:tc>
          <w:tcPr>
            <w:tcW w:w="8395" w:type="dxa"/>
          </w:tcPr>
          <w:p w14:paraId="1572D5A2" w14:textId="77777777" w:rsidR="00F27BEB" w:rsidRDefault="00F27BEB" w:rsidP="00F27BEB">
            <w:pPr>
              <w:spacing w:after="120"/>
              <w:rPr>
                <w:ins w:id="1525" w:author="Samsung" w:date="2020-11-03T10:39:00Z"/>
                <w:rFonts w:eastAsiaTheme="minorEastAsia"/>
                <w:lang w:val="en-US" w:eastAsia="zh-CN"/>
              </w:rPr>
            </w:pPr>
            <w:ins w:id="1526" w:author="Samsung" w:date="2020-11-03T10:39:00Z">
              <w:r w:rsidRPr="0024691D">
                <w:rPr>
                  <w:rFonts w:eastAsiaTheme="minorEastAsia"/>
                  <w:lang w:val="en-US" w:eastAsia="zh-CN"/>
                </w:rPr>
                <w:t>Issue 6-1-1: Features need to be discussed</w:t>
              </w:r>
            </w:ins>
          </w:p>
          <w:p w14:paraId="717A6D3C" w14:textId="77777777" w:rsidR="00F27BEB" w:rsidRDefault="00F27BEB" w:rsidP="00F27BEB">
            <w:pPr>
              <w:spacing w:after="120"/>
              <w:rPr>
                <w:ins w:id="1527" w:author="Samsung" w:date="2020-11-03T10:39:00Z"/>
                <w:rFonts w:eastAsiaTheme="minorEastAsia"/>
                <w:lang w:val="en-US" w:eastAsia="zh-CN"/>
              </w:rPr>
            </w:pPr>
            <w:ins w:id="1528" w:author="Samsung" w:date="2020-11-03T10:39:00Z">
              <w:r>
                <w:rPr>
                  <w:rFonts w:eastAsiaTheme="minorEastAsia"/>
                  <w:lang w:val="en-US" w:eastAsia="zh-CN"/>
                </w:rPr>
                <w:t xml:space="preserve">We are ok to discuss the Rel-16 URLLC functionalities with PUSCH repetition type B and Inter-UE multiplexing </w:t>
              </w:r>
            </w:ins>
          </w:p>
          <w:p w14:paraId="00BD7848" w14:textId="77777777" w:rsidR="00F27BEB" w:rsidRDefault="00F27BEB" w:rsidP="00F27BEB">
            <w:pPr>
              <w:spacing w:after="120"/>
              <w:rPr>
                <w:ins w:id="1529" w:author="Samsung" w:date="2020-11-03T10:39:00Z"/>
                <w:rFonts w:eastAsiaTheme="minorEastAsia"/>
                <w:lang w:val="en-US" w:eastAsia="zh-CN"/>
              </w:rPr>
            </w:pPr>
          </w:p>
          <w:p w14:paraId="7FBC21C4" w14:textId="77777777" w:rsidR="00F27BEB" w:rsidRDefault="00F27BEB" w:rsidP="00F27BEB">
            <w:pPr>
              <w:spacing w:after="120"/>
              <w:rPr>
                <w:ins w:id="1530" w:author="Samsung" w:date="2020-11-03T10:39:00Z"/>
                <w:rFonts w:eastAsiaTheme="minorEastAsia"/>
                <w:lang w:val="en-US" w:eastAsia="zh-CN"/>
              </w:rPr>
            </w:pPr>
            <w:ins w:id="1531" w:author="Samsung" w:date="2020-11-03T10:39:00Z">
              <w:r w:rsidRPr="0024691D">
                <w:rPr>
                  <w:rFonts w:eastAsiaTheme="minorEastAsia"/>
                  <w:lang w:val="en-US" w:eastAsia="zh-CN"/>
                </w:rPr>
                <w:t>Issue 6-1-2: Whether to define performance requirements for PUSCH repetition type B</w:t>
              </w:r>
            </w:ins>
          </w:p>
          <w:p w14:paraId="6F686492" w14:textId="77777777" w:rsidR="00F27BEB" w:rsidRDefault="00F27BEB" w:rsidP="00F27BEB">
            <w:pPr>
              <w:spacing w:after="120"/>
              <w:rPr>
                <w:ins w:id="1532" w:author="Samsung" w:date="2020-11-03T10:39:00Z"/>
                <w:rFonts w:eastAsiaTheme="minorEastAsia"/>
                <w:lang w:val="en-US" w:eastAsia="zh-CN"/>
              </w:rPr>
            </w:pPr>
            <w:ins w:id="1533" w:author="Samsung" w:date="2020-11-03T10:39:00Z">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ins>
          </w:p>
          <w:p w14:paraId="12E730E6" w14:textId="77777777" w:rsidR="00F27BEB" w:rsidRDefault="00F27BEB" w:rsidP="00F27BEB">
            <w:pPr>
              <w:spacing w:after="120"/>
              <w:rPr>
                <w:ins w:id="1534" w:author="Samsung" w:date="2020-11-03T10:39:00Z"/>
                <w:rFonts w:eastAsiaTheme="minorEastAsia"/>
                <w:lang w:val="en-US" w:eastAsia="zh-CN"/>
              </w:rPr>
            </w:pPr>
            <w:ins w:id="1535" w:author="Samsung" w:date="2020-11-03T10:39:00Z">
              <w:r>
                <w:rPr>
                  <w:rFonts w:eastAsiaTheme="minorEastAsia"/>
                  <w:lang w:val="en-US" w:eastAsia="zh-CN"/>
                </w:rPr>
                <w:lastRenderedPageBreak/>
                <w:t>From the BS receiver processing perspective, we don't think the combination of multiple repetition transmission blocks with PUSCH repetition A and repetition will be different. The performance is very minor, only the transmission delay can be reduced for repetition type B.</w:t>
              </w:r>
            </w:ins>
          </w:p>
          <w:p w14:paraId="4A4BA4C5" w14:textId="77777777" w:rsidR="00F27BEB" w:rsidRPr="0024691D" w:rsidRDefault="00F27BEB" w:rsidP="00F27BEB">
            <w:pPr>
              <w:spacing w:after="120"/>
              <w:rPr>
                <w:ins w:id="1536" w:author="Samsung" w:date="2020-11-03T10:39:00Z"/>
                <w:rFonts w:eastAsiaTheme="minorEastAsia"/>
                <w:lang w:val="en-US" w:eastAsia="zh-CN"/>
              </w:rPr>
            </w:pPr>
          </w:p>
          <w:p w14:paraId="52FD02C4" w14:textId="77777777" w:rsidR="00F27BEB" w:rsidRDefault="00F27BEB" w:rsidP="00F27BEB">
            <w:pPr>
              <w:spacing w:after="120"/>
              <w:rPr>
                <w:ins w:id="1537" w:author="Samsung" w:date="2020-11-03T10:39:00Z"/>
                <w:rFonts w:eastAsiaTheme="minorEastAsia"/>
                <w:lang w:val="en-US" w:eastAsia="zh-CN"/>
              </w:rPr>
            </w:pPr>
            <w:ins w:id="1538" w:author="Samsung" w:date="2020-11-03T10:39:00Z">
              <w:r w:rsidRPr="0024691D">
                <w:rPr>
                  <w:rFonts w:eastAsiaTheme="minorEastAsia"/>
                  <w:lang w:val="en-US" w:eastAsia="zh-CN"/>
                </w:rPr>
                <w:t>Issue 6-1-3: Whether to define performance requirements for Inter-UE multiplexing</w:t>
              </w:r>
            </w:ins>
          </w:p>
          <w:p w14:paraId="4F5FF3F1" w14:textId="77777777" w:rsidR="00F27BEB" w:rsidRDefault="00F27BEB" w:rsidP="00F27BEB">
            <w:pPr>
              <w:spacing w:after="120"/>
              <w:rPr>
                <w:ins w:id="1539" w:author="Samsung" w:date="2020-11-03T10:39:00Z"/>
                <w:rFonts w:eastAsiaTheme="minorEastAsia"/>
                <w:lang w:val="en-US" w:eastAsia="zh-CN"/>
              </w:rPr>
            </w:pPr>
            <w:ins w:id="1540" w:author="Samsung" w:date="2020-11-03T10:39:00Z">
              <w:r>
                <w:rPr>
                  <w:rFonts w:eastAsiaTheme="minorEastAsia"/>
                  <w:lang w:val="en-US" w:eastAsia="zh-CN"/>
                </w:rPr>
                <w:t>We are ok with option 1. This feature is related with scheduling and power control, no impact on the receiver foreseen</w:t>
              </w:r>
            </w:ins>
          </w:p>
          <w:p w14:paraId="2F1E3D1E" w14:textId="77777777" w:rsidR="00F27BEB" w:rsidRPr="0024691D" w:rsidRDefault="00F27BEB" w:rsidP="00F27BEB">
            <w:pPr>
              <w:spacing w:after="120"/>
              <w:rPr>
                <w:ins w:id="1541" w:author="Samsung" w:date="2020-11-03T10:39:00Z"/>
                <w:rFonts w:eastAsiaTheme="minorEastAsia"/>
                <w:lang w:val="en-US" w:eastAsia="zh-CN"/>
              </w:rPr>
            </w:pPr>
          </w:p>
          <w:p w14:paraId="361B7633" w14:textId="77777777" w:rsidR="00F27BEB" w:rsidRDefault="00F27BEB" w:rsidP="00F27BEB">
            <w:pPr>
              <w:spacing w:after="120"/>
              <w:rPr>
                <w:ins w:id="1542" w:author="Samsung" w:date="2020-11-03T10:39:00Z"/>
                <w:rFonts w:eastAsiaTheme="minorEastAsia"/>
                <w:lang w:val="en-US" w:eastAsia="zh-CN"/>
              </w:rPr>
            </w:pPr>
            <w:ins w:id="1543" w:author="Samsung" w:date="2020-11-03T10:39:00Z">
              <w:r w:rsidRPr="0024691D">
                <w:rPr>
                  <w:rFonts w:eastAsiaTheme="minorEastAsia"/>
                  <w:lang w:val="en-US" w:eastAsia="zh-CN"/>
                </w:rPr>
                <w:t>Issue 6-2-1: Parameters for PUSCH repetition Type B</w:t>
              </w:r>
            </w:ins>
          </w:p>
          <w:p w14:paraId="5692553F" w14:textId="77777777" w:rsidR="00F27BEB" w:rsidRDefault="00F27BEB" w:rsidP="00F27BEB">
            <w:pPr>
              <w:spacing w:after="120"/>
              <w:rPr>
                <w:ins w:id="1544" w:author="Samsung" w:date="2020-11-03T10:39:00Z"/>
                <w:rFonts w:eastAsiaTheme="minorEastAsia"/>
                <w:lang w:val="en-US" w:eastAsia="zh-CN"/>
              </w:rPr>
            </w:pPr>
            <w:ins w:id="1545" w:author="Samsung" w:date="2020-11-03T10:39:00Z">
              <w:r>
                <w:rPr>
                  <w:rFonts w:eastAsiaTheme="minorEastAsia"/>
                  <w:lang w:val="en-US" w:eastAsia="zh-CN"/>
                </w:rPr>
                <w:t>The issue depends on the issue 6-1-2.</w:t>
              </w:r>
            </w:ins>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rPr>
          <w:ins w:id="1546" w:author="Mueller, Axel (Nokia - FR/Paris-Saclay)" w:date="2020-11-03T20:29:00Z"/>
        </w:trPr>
        <w:tc>
          <w:tcPr>
            <w:tcW w:w="1236" w:type="dxa"/>
          </w:tcPr>
          <w:p w14:paraId="5F4CBE80" w14:textId="34797EA7" w:rsidR="000C5B3A" w:rsidRDefault="000C5B3A" w:rsidP="00F27BEB">
            <w:pPr>
              <w:spacing w:after="120"/>
              <w:rPr>
                <w:ins w:id="1547" w:author="Mueller, Axel (Nokia - FR/Paris-Saclay)" w:date="2020-11-03T20:29:00Z"/>
                <w:rFonts w:eastAsiaTheme="minorEastAsia"/>
                <w:lang w:val="en-US" w:eastAsia="zh-CN"/>
              </w:rPr>
            </w:pPr>
            <w:ins w:id="1548" w:author="Mueller, Axel (Nokia - FR/Paris-Saclay)" w:date="2020-11-03T20:29:00Z">
              <w:r>
                <w:rPr>
                  <w:rFonts w:eastAsiaTheme="minorEastAsia"/>
                  <w:lang w:val="en-US" w:eastAsia="zh-CN"/>
                </w:rPr>
                <w:lastRenderedPageBreak/>
                <w:t>Nokia, Nokia Shanghai Bell</w:t>
              </w:r>
            </w:ins>
          </w:p>
        </w:tc>
        <w:tc>
          <w:tcPr>
            <w:tcW w:w="8395" w:type="dxa"/>
          </w:tcPr>
          <w:p w14:paraId="35328DB1" w14:textId="77777777" w:rsidR="000C5B3A" w:rsidRPr="000C5B3A" w:rsidRDefault="000C5B3A" w:rsidP="00F27BEB">
            <w:pPr>
              <w:spacing w:after="120"/>
              <w:rPr>
                <w:ins w:id="1549" w:author="Mueller, Axel (Nokia - FR/Paris-Saclay)" w:date="2020-11-03T20:29:00Z"/>
                <w:rFonts w:eastAsiaTheme="minorEastAsia"/>
                <w:u w:val="single"/>
                <w:lang w:val="en-US" w:eastAsia="zh-CN"/>
                <w:rPrChange w:id="1550" w:author="Mueller, Axel (Nokia - FR/Paris-Saclay)" w:date="2020-11-03T20:29:00Z">
                  <w:rPr>
                    <w:ins w:id="1551" w:author="Mueller, Axel (Nokia - FR/Paris-Saclay)" w:date="2020-11-03T20:29:00Z"/>
                    <w:rFonts w:eastAsiaTheme="minorEastAsia"/>
                    <w:lang w:val="en-US" w:eastAsia="zh-CN"/>
                  </w:rPr>
                </w:rPrChange>
              </w:rPr>
            </w:pPr>
            <w:ins w:id="1552" w:author="Mueller, Axel (Nokia - FR/Paris-Saclay)" w:date="2020-11-03T20:29:00Z">
              <w:r w:rsidRPr="000C5B3A">
                <w:rPr>
                  <w:rFonts w:eastAsiaTheme="minorEastAsia"/>
                  <w:u w:val="single"/>
                  <w:lang w:val="en-US" w:eastAsia="zh-CN"/>
                  <w:rPrChange w:id="1553" w:author="Mueller, Axel (Nokia - FR/Paris-Saclay)" w:date="2020-11-03T20:29:00Z">
                    <w:rPr>
                      <w:rFonts w:eastAsiaTheme="minorEastAsia"/>
                      <w:lang w:val="en-US" w:eastAsia="zh-CN"/>
                    </w:rPr>
                  </w:rPrChange>
                </w:rPr>
                <w:t>Issue 6-1-1: Features need to be discussed</w:t>
              </w:r>
            </w:ins>
          </w:p>
          <w:p w14:paraId="5AD33A9D" w14:textId="77777777" w:rsidR="000C5B3A" w:rsidRDefault="000C5B3A" w:rsidP="00F27BEB">
            <w:pPr>
              <w:spacing w:after="120"/>
              <w:rPr>
                <w:ins w:id="1554" w:author="Mueller, Axel (Nokia - FR/Paris-Saclay)" w:date="2020-11-03T20:30:00Z"/>
                <w:rFonts w:eastAsiaTheme="minorEastAsia"/>
                <w:lang w:val="en-US" w:eastAsia="zh-CN"/>
              </w:rPr>
            </w:pPr>
            <w:ins w:id="1555" w:author="Mueller, Axel (Nokia - FR/Paris-Saclay)" w:date="2020-11-03T20:30:00Z">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ins>
          </w:p>
          <w:p w14:paraId="6D6CFB0B" w14:textId="77777777" w:rsidR="000C5B3A" w:rsidRDefault="000C5B3A" w:rsidP="00F27BEB">
            <w:pPr>
              <w:spacing w:after="120"/>
              <w:rPr>
                <w:ins w:id="1556" w:author="Mueller, Axel (Nokia - FR/Paris-Saclay)" w:date="2020-11-03T20:30:00Z"/>
                <w:rFonts w:eastAsiaTheme="minorEastAsia"/>
                <w:lang w:val="en-US" w:eastAsia="zh-CN"/>
              </w:rPr>
            </w:pPr>
            <w:ins w:id="1557" w:author="Mueller, Axel (Nokia - FR/Paris-Saclay)" w:date="2020-11-03T20:30:00Z">
              <w:r>
                <w:rPr>
                  <w:rFonts w:eastAsiaTheme="minorEastAsia"/>
                  <w:lang w:val="en-US" w:eastAsia="zh-CN"/>
                </w:rPr>
                <w:t>It is our understanding that there is neither time nor need to add Rel-16 URLLC features.</w:t>
              </w:r>
            </w:ins>
          </w:p>
          <w:p w14:paraId="7585BA25" w14:textId="77777777" w:rsidR="000C5B3A" w:rsidRPr="000C5B3A" w:rsidRDefault="000C5B3A" w:rsidP="00F27BEB">
            <w:pPr>
              <w:spacing w:after="120"/>
              <w:rPr>
                <w:ins w:id="1558" w:author="Mueller, Axel (Nokia - FR/Paris-Saclay)" w:date="2020-11-03T20:30:00Z"/>
                <w:rFonts w:eastAsiaTheme="minorEastAsia"/>
                <w:u w:val="single"/>
                <w:lang w:val="en-US" w:eastAsia="zh-CN"/>
                <w:rPrChange w:id="1559" w:author="Mueller, Axel (Nokia - FR/Paris-Saclay)" w:date="2020-11-03T20:30:00Z">
                  <w:rPr>
                    <w:ins w:id="1560" w:author="Mueller, Axel (Nokia - FR/Paris-Saclay)" w:date="2020-11-03T20:30:00Z"/>
                    <w:rFonts w:eastAsiaTheme="minorEastAsia"/>
                    <w:lang w:val="en-US" w:eastAsia="zh-CN"/>
                  </w:rPr>
                </w:rPrChange>
              </w:rPr>
            </w:pPr>
            <w:ins w:id="1561" w:author="Mueller, Axel (Nokia - FR/Paris-Saclay)" w:date="2020-11-03T20:30:00Z">
              <w:r w:rsidRPr="000C5B3A">
                <w:rPr>
                  <w:rFonts w:eastAsiaTheme="minorEastAsia"/>
                  <w:u w:val="single"/>
                  <w:lang w:val="en-US" w:eastAsia="zh-CN"/>
                  <w:rPrChange w:id="1562" w:author="Mueller, Axel (Nokia - FR/Paris-Saclay)" w:date="2020-11-03T20:30:00Z">
                    <w:rPr>
                      <w:rFonts w:eastAsiaTheme="minorEastAsia"/>
                      <w:lang w:val="en-US" w:eastAsia="zh-CN"/>
                    </w:rPr>
                  </w:rPrChange>
                </w:rPr>
                <w:t>Issue 6-1-2: Whether to define performance requirements for PUSCH repetition type B</w:t>
              </w:r>
            </w:ins>
          </w:p>
          <w:p w14:paraId="4F0D15A4" w14:textId="77777777" w:rsidR="000C5B3A" w:rsidRDefault="000C5B3A" w:rsidP="00F27BEB">
            <w:pPr>
              <w:spacing w:after="120"/>
              <w:rPr>
                <w:ins w:id="1563" w:author="Mueller, Axel (Nokia - FR/Paris-Saclay)" w:date="2020-11-03T20:34:00Z"/>
                <w:rFonts w:eastAsiaTheme="minorEastAsia"/>
                <w:lang w:val="en-US" w:eastAsia="zh-CN"/>
              </w:rPr>
            </w:pPr>
            <w:ins w:id="1564" w:author="Mueller, Axel (Nokia - FR/Paris-Saclay)" w:date="2020-11-03T20:31:00Z">
              <w:r>
                <w:rPr>
                  <w:rFonts w:eastAsiaTheme="minorEastAsia"/>
                  <w:lang w:val="en-US" w:eastAsia="zh-CN"/>
                </w:rPr>
                <w:t>As shown above, there are not resources left to treat rep type B in this WI.</w:t>
              </w:r>
            </w:ins>
          </w:p>
          <w:p w14:paraId="74EF760D" w14:textId="6180BF93" w:rsidR="000C5B3A" w:rsidRDefault="000C5B3A" w:rsidP="00F27BEB">
            <w:pPr>
              <w:spacing w:after="120"/>
              <w:rPr>
                <w:ins w:id="1565" w:author="Mueller, Axel (Nokia - FR/Paris-Saclay)" w:date="2020-11-03T20:30:00Z"/>
                <w:rFonts w:eastAsiaTheme="minorEastAsia"/>
                <w:lang w:val="en-US" w:eastAsia="zh-CN"/>
              </w:rPr>
            </w:pPr>
            <w:ins w:id="1566" w:author="Mueller, Axel (Nokia - FR/Paris-Saclay)" w:date="2020-11-03T20:34:00Z">
              <w:r>
                <w:rPr>
                  <w:rFonts w:eastAsiaTheme="minorEastAsia"/>
                  <w:lang w:val="en-US" w:eastAsia="zh-CN"/>
                </w:rPr>
                <w:t xml:space="preserve">As a general comment outside the scope of this WI: </w:t>
              </w:r>
            </w:ins>
            <w:ins w:id="1567" w:author="Mueller, Axel (Nokia - FR/Paris-Saclay)" w:date="2020-11-03T20:31:00Z">
              <w:r>
                <w:rPr>
                  <w:rFonts w:eastAsiaTheme="minorEastAsia"/>
                  <w:lang w:val="en-US" w:eastAsia="zh-CN"/>
                </w:rPr>
                <w:t>It is not recommend</w:t>
              </w:r>
            </w:ins>
            <w:ins w:id="1568" w:author="Mueller, Axel (Nokia - FR/Paris-Saclay)" w:date="2020-11-03T20:32:00Z">
              <w:r>
                <w:rPr>
                  <w:rFonts w:eastAsiaTheme="minorEastAsia"/>
                  <w:lang w:val="en-US" w:eastAsia="zh-CN"/>
                </w:rPr>
                <w:t>ed</w:t>
              </w:r>
            </w:ins>
            <w:ins w:id="1569" w:author="Mueller, Axel (Nokia - FR/Paris-Saclay)" w:date="2020-11-03T20:31:00Z">
              <w:r>
                <w:rPr>
                  <w:rFonts w:eastAsiaTheme="minorEastAsia"/>
                  <w:lang w:val="en-US" w:eastAsia="zh-CN"/>
                </w:rPr>
                <w:t xml:space="preserve"> to continue overloading </w:t>
              </w:r>
            </w:ins>
            <w:ins w:id="1570" w:author="Mueller, Axel (Nokia - FR/Paris-Saclay)" w:date="2020-11-03T20:33:00Z">
              <w:r>
                <w:rPr>
                  <w:rFonts w:eastAsiaTheme="minorEastAsia"/>
                  <w:lang w:val="en-US" w:eastAsia="zh-CN"/>
                </w:rPr>
                <w:t xml:space="preserve">and extending </w:t>
              </w:r>
            </w:ins>
            <w:ins w:id="1571" w:author="Mueller, Axel (Nokia - FR/Paris-Saclay)" w:date="2020-11-03T20:31:00Z">
              <w:r>
                <w:rPr>
                  <w:rFonts w:eastAsiaTheme="minorEastAsia"/>
                  <w:lang w:val="en-US" w:eastAsia="zh-CN"/>
                </w:rPr>
                <w:t xml:space="preserve">the WIs, in order to circumvent the </w:t>
              </w:r>
            </w:ins>
            <w:ins w:id="1572" w:author="Mueller, Axel (Nokia - FR/Paris-Saclay)" w:date="2020-11-03T20:32:00Z">
              <w:r>
                <w:rPr>
                  <w:rFonts w:eastAsiaTheme="minorEastAsia"/>
                  <w:lang w:val="en-US" w:eastAsia="zh-CN"/>
                </w:rPr>
                <w:t>restrictions and downscoping currently imposed on 3GGP work.</w:t>
              </w:r>
            </w:ins>
            <w:ins w:id="1573" w:author="Mueller, Axel (Nokia - FR/Paris-Saclay)" w:date="2020-11-03T20:33:00Z">
              <w:r>
                <w:rPr>
                  <w:rFonts w:eastAsiaTheme="minorEastAsia"/>
                  <w:lang w:val="en-US" w:eastAsia="zh-CN"/>
                </w:rPr>
                <w:t xml:space="preserve"> A new WI can take over the introduction of this feature in RAN4, once the 3GPP resources and efficiency permit it.</w:t>
              </w:r>
            </w:ins>
          </w:p>
          <w:p w14:paraId="4B024D66" w14:textId="76E06D1A" w:rsidR="000C5B3A" w:rsidRPr="000C5B3A" w:rsidRDefault="000C5B3A" w:rsidP="00F27BEB">
            <w:pPr>
              <w:spacing w:after="120"/>
              <w:rPr>
                <w:ins w:id="1574" w:author="Mueller, Axel (Nokia - FR/Paris-Saclay)" w:date="2020-11-03T20:30:00Z"/>
                <w:rFonts w:eastAsiaTheme="minorEastAsia"/>
                <w:u w:val="single"/>
                <w:lang w:val="en-US" w:eastAsia="zh-CN"/>
                <w:rPrChange w:id="1575" w:author="Mueller, Axel (Nokia - FR/Paris-Saclay)" w:date="2020-11-03T20:34:00Z">
                  <w:rPr>
                    <w:ins w:id="1576" w:author="Mueller, Axel (Nokia - FR/Paris-Saclay)" w:date="2020-11-03T20:30:00Z"/>
                    <w:rFonts w:eastAsiaTheme="minorEastAsia"/>
                    <w:lang w:val="en-US" w:eastAsia="zh-CN"/>
                  </w:rPr>
                </w:rPrChange>
              </w:rPr>
            </w:pPr>
            <w:ins w:id="1577" w:author="Mueller, Axel (Nokia - FR/Paris-Saclay)" w:date="2020-11-03T20:34:00Z">
              <w:r w:rsidRPr="000C5B3A">
                <w:rPr>
                  <w:rFonts w:eastAsiaTheme="minorEastAsia"/>
                  <w:u w:val="single"/>
                  <w:lang w:val="en-US" w:eastAsia="zh-CN"/>
                  <w:rPrChange w:id="1578" w:author="Mueller, Axel (Nokia - FR/Paris-Saclay)" w:date="2020-11-03T20:34:00Z">
                    <w:rPr>
                      <w:rFonts w:eastAsiaTheme="minorEastAsia"/>
                      <w:lang w:val="en-US" w:eastAsia="zh-CN"/>
                    </w:rPr>
                  </w:rPrChange>
                </w:rPr>
                <w:t>Issue 6-1-3: Whether to define performance requirements for Inter-UE multiplexing</w:t>
              </w:r>
            </w:ins>
          </w:p>
          <w:p w14:paraId="1E351BC1" w14:textId="57BE32CB" w:rsidR="000C5B3A" w:rsidRPr="0024691D" w:rsidRDefault="000C5B3A" w:rsidP="000C5B3A">
            <w:pPr>
              <w:spacing w:after="120"/>
              <w:rPr>
                <w:ins w:id="1579" w:author="Mueller, Axel (Nokia - FR/Paris-Saclay)" w:date="2020-11-03T20:29:00Z"/>
                <w:rFonts w:eastAsiaTheme="minorEastAsia"/>
                <w:lang w:val="en-US" w:eastAsia="zh-CN"/>
              </w:rPr>
            </w:pPr>
            <w:ins w:id="1580" w:author="Mueller, Axel (Nokia - FR/Paris-Saclay)" w:date="2020-11-03T20:34:00Z">
              <w:r>
                <w:rPr>
                  <w:rFonts w:eastAsiaTheme="minorEastAsia"/>
                  <w:lang w:val="en-US" w:eastAsia="zh-CN"/>
                </w:rPr>
                <w:t xml:space="preserve">Do </w:t>
              </w:r>
              <w:r w:rsidRPr="000C5B3A">
                <w:rPr>
                  <w:rFonts w:eastAsiaTheme="minorEastAsia"/>
                  <w:lang w:val="en-US" w:eastAsia="zh-CN"/>
                </w:rPr>
                <w:t>not treat inter-UE multiplexing, as no demodulation impact is expected</w:t>
              </w:r>
            </w:ins>
            <w:ins w:id="1581" w:author="Mueller, Axel (Nokia - FR/Paris-Saclay)" w:date="2020-11-03T20:35:00Z">
              <w:r>
                <w:rPr>
                  <w:rFonts w:eastAsiaTheme="minorEastAsia"/>
                  <w:lang w:val="en-US" w:eastAsia="zh-CN"/>
                </w:rPr>
                <w:t xml:space="preserve"> (apart from the time issues).</w:t>
              </w:r>
            </w:ins>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ins w:id="1582" w:author="China Telecom 2" w:date="2020-11-04T14:00:00Z">
              <w:r>
                <w:rPr>
                  <w:rFonts w:eastAsiaTheme="minorEastAsia" w:hint="eastAsia"/>
                  <w:lang w:val="en-US" w:eastAsia="zh-CN"/>
                </w:rPr>
                <w:t>China Telecom</w:t>
              </w:r>
            </w:ins>
          </w:p>
        </w:tc>
        <w:tc>
          <w:tcPr>
            <w:tcW w:w="8395" w:type="dxa"/>
          </w:tcPr>
          <w:p w14:paraId="38B06C1F" w14:textId="77777777" w:rsidR="00184DA8" w:rsidRPr="00A90F57" w:rsidRDefault="00184DA8" w:rsidP="00184DA8">
            <w:pPr>
              <w:rPr>
                <w:ins w:id="1583" w:author="China Telecom 2" w:date="2020-11-04T14:05:00Z"/>
                <w:b/>
                <w:u w:val="single"/>
                <w:lang w:eastAsia="zh-CN"/>
              </w:rPr>
            </w:pPr>
            <w:ins w:id="1584" w:author="China Telecom 2" w:date="2020-11-04T14:05:00Z">
              <w:r w:rsidRPr="00A90F57">
                <w:rPr>
                  <w:b/>
                  <w:u w:val="single"/>
                  <w:lang w:eastAsia="zh-CN"/>
                </w:rPr>
                <w:t>Issue 6-1-2: Whether to define performance requirements for PUSCH repetition type B</w:t>
              </w:r>
            </w:ins>
          </w:p>
          <w:p w14:paraId="6330B7E1" w14:textId="77777777" w:rsidR="00184DA8" w:rsidRDefault="00184DA8" w:rsidP="00184DA8">
            <w:pPr>
              <w:spacing w:after="120"/>
              <w:rPr>
                <w:ins w:id="1585" w:author="China Telecom 2" w:date="2020-11-04T14:20:00Z"/>
                <w:szCs w:val="24"/>
                <w:lang w:eastAsia="zh-CN"/>
              </w:rPr>
            </w:pPr>
            <w:ins w:id="1586" w:author="China Telecom 2" w:date="2020-11-04T14:11:00Z">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w:t>
              </w:r>
            </w:ins>
            <w:ins w:id="1587" w:author="China Telecom 2" w:date="2020-11-04T14:20:00Z">
              <w:r>
                <w:rPr>
                  <w:rFonts w:hint="eastAsia"/>
                  <w:szCs w:val="24"/>
                  <w:lang w:eastAsia="zh-CN"/>
                </w:rPr>
                <w:t>s</w:t>
              </w:r>
            </w:ins>
            <w:ins w:id="1588" w:author="China Telecom 2" w:date="2020-11-04T14:11:00Z">
              <w:r>
                <w:rPr>
                  <w:rFonts w:hint="eastAsia"/>
                  <w:szCs w:val="24"/>
                  <w:lang w:eastAsia="zh-CN"/>
                </w:rPr>
                <w:t>.</w:t>
              </w:r>
            </w:ins>
          </w:p>
          <w:p w14:paraId="5F0B0BAD" w14:textId="77777777" w:rsidR="00184DA8" w:rsidRPr="00031F69" w:rsidRDefault="00184DA8" w:rsidP="00184DA8">
            <w:pPr>
              <w:rPr>
                <w:ins w:id="1589" w:author="China Telecom 2" w:date="2020-11-04T14:20:00Z"/>
                <w:b/>
                <w:u w:val="single"/>
                <w:lang w:eastAsia="zh-CN"/>
              </w:rPr>
            </w:pPr>
            <w:ins w:id="1590" w:author="China Telecom 2" w:date="2020-11-04T14:20:00Z">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ins>
          </w:p>
          <w:p w14:paraId="44833BD3" w14:textId="45CBDCFD" w:rsidR="00184DA8" w:rsidRPr="00184DA8" w:rsidRDefault="00184DA8" w:rsidP="00184DA8">
            <w:pPr>
              <w:spacing w:after="120"/>
              <w:rPr>
                <w:rFonts w:eastAsiaTheme="minorEastAsia"/>
                <w:u w:val="single"/>
                <w:lang w:val="en-US" w:eastAsia="zh-CN"/>
              </w:rPr>
            </w:pPr>
            <w:ins w:id="1591" w:author="China Telecom 2" w:date="2020-11-04T14:20:00Z">
              <w:r>
                <w:rPr>
                  <w:rFonts w:eastAsiaTheme="minorEastAsia" w:hint="eastAsia"/>
                  <w:u w:val="single"/>
                  <w:lang w:eastAsia="zh-CN"/>
                </w:rPr>
                <w:t>Option 2.</w:t>
              </w:r>
            </w:ins>
          </w:p>
        </w:tc>
      </w:tr>
      <w:tr w:rsidR="00DC233F" w14:paraId="7309CF1D" w14:textId="77777777" w:rsidTr="000C5B3A">
        <w:trPr>
          <w:ins w:id="1592" w:author="Intel #97e" w:date="2020-11-04T13:14:00Z"/>
        </w:trPr>
        <w:tc>
          <w:tcPr>
            <w:tcW w:w="1236" w:type="dxa"/>
          </w:tcPr>
          <w:p w14:paraId="0EED9B52" w14:textId="30812846" w:rsidR="00DC233F" w:rsidRDefault="00DC233F" w:rsidP="00DC233F">
            <w:pPr>
              <w:spacing w:after="120"/>
              <w:rPr>
                <w:ins w:id="1593" w:author="Intel #97e" w:date="2020-11-04T13:14:00Z"/>
                <w:rFonts w:eastAsiaTheme="minorEastAsia"/>
                <w:lang w:val="en-US" w:eastAsia="zh-CN"/>
              </w:rPr>
            </w:pPr>
            <w:ins w:id="1594" w:author="Intel #97e" w:date="2020-11-04T13:15:00Z">
              <w:r>
                <w:rPr>
                  <w:rFonts w:eastAsiaTheme="minorEastAsia"/>
                  <w:lang w:val="en-US" w:eastAsia="zh-CN"/>
                </w:rPr>
                <w:t>Intel</w:t>
              </w:r>
            </w:ins>
          </w:p>
        </w:tc>
        <w:tc>
          <w:tcPr>
            <w:tcW w:w="8395" w:type="dxa"/>
          </w:tcPr>
          <w:p w14:paraId="65F2C5F1" w14:textId="77777777" w:rsidR="00DC233F" w:rsidRDefault="00DC233F" w:rsidP="00DC233F">
            <w:pPr>
              <w:spacing w:after="120"/>
              <w:rPr>
                <w:ins w:id="1595" w:author="Intel #97e" w:date="2020-11-04T13:15:00Z"/>
                <w:b/>
                <w:u w:val="single"/>
                <w:lang w:eastAsia="zh-CN"/>
              </w:rPr>
            </w:pPr>
            <w:ins w:id="1596" w:author="Intel #97e" w:date="2020-11-04T13:15:00Z">
              <w:r w:rsidRPr="00A90F57">
                <w:rPr>
                  <w:b/>
                  <w:u w:val="single"/>
                  <w:lang w:eastAsia="zh-CN"/>
                </w:rPr>
                <w:t>Issue 6-1-2: Whether to define performance requirements for PUSCH repetition type B</w:t>
              </w:r>
            </w:ins>
          </w:p>
          <w:p w14:paraId="4C6C551B" w14:textId="2DA09774" w:rsidR="00DC233F" w:rsidRPr="00A90F57" w:rsidRDefault="00DC233F" w:rsidP="00DC233F">
            <w:pPr>
              <w:rPr>
                <w:ins w:id="1597" w:author="Intel #97e" w:date="2020-11-04T13:14:00Z"/>
                <w:b/>
                <w:u w:val="single"/>
                <w:lang w:eastAsia="zh-CN"/>
              </w:rPr>
            </w:pPr>
            <w:ins w:id="1598" w:author="Intel #97e" w:date="2020-11-04T13:15:00Z">
              <w:r w:rsidRPr="00D77E3A">
                <w:rPr>
                  <w:bCs/>
                  <w:lang w:eastAsia="zh-CN"/>
                </w:rPr>
                <w:t>Due to new PUSCH mapping behaviour is defined for PUSCH repetition type B in comparison to PUSCH repetition type A, we think that it will be rather benefitial to verify this functionality for BS supported it.</w:t>
              </w:r>
            </w:ins>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aff8"/>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1527" w14:textId="77777777" w:rsidR="00410795" w:rsidRDefault="00410795" w:rsidP="003314A4">
      <w:pPr>
        <w:spacing w:after="0"/>
      </w:pPr>
      <w:r>
        <w:separator/>
      </w:r>
    </w:p>
  </w:endnote>
  <w:endnote w:type="continuationSeparator" w:id="0">
    <w:p w14:paraId="7F5D4176" w14:textId="77777777" w:rsidR="00410795" w:rsidRDefault="00410795"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B1C9" w14:textId="77777777" w:rsidR="00410795" w:rsidRDefault="00410795" w:rsidP="003314A4">
      <w:pPr>
        <w:spacing w:after="0"/>
      </w:pPr>
      <w:r>
        <w:separator/>
      </w:r>
    </w:p>
  </w:footnote>
  <w:footnote w:type="continuationSeparator" w:id="0">
    <w:p w14:paraId="34B6B002" w14:textId="77777777" w:rsidR="00410795" w:rsidRDefault="00410795"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361BDD"/>
    <w:multiLevelType w:val="hybridMultilevel"/>
    <w:tmpl w:val="37D8A77E"/>
    <w:lvl w:ilvl="0" w:tplc="00F4D784">
      <w:start w:val="1"/>
      <w:numFmt w:val="bullet"/>
      <w:lvlText w:val="–"/>
      <w:lvlJc w:val="left"/>
      <w:pPr>
        <w:tabs>
          <w:tab w:val="num" w:pos="720"/>
        </w:tabs>
        <w:ind w:left="720" w:hanging="360"/>
      </w:pPr>
      <w:rPr>
        <w:rFonts w:ascii="Arial" w:hAnsi="Arial" w:hint="default"/>
      </w:rPr>
    </w:lvl>
    <w:lvl w:ilvl="1" w:tplc="6D92E9A6">
      <w:start w:val="1"/>
      <w:numFmt w:val="bullet"/>
      <w:lvlText w:val="–"/>
      <w:lvlJc w:val="left"/>
      <w:pPr>
        <w:tabs>
          <w:tab w:val="num" w:pos="1440"/>
        </w:tabs>
        <w:ind w:left="1440" w:hanging="360"/>
      </w:pPr>
      <w:rPr>
        <w:rFonts w:ascii="Arial" w:hAnsi="Arial" w:hint="default"/>
      </w:rPr>
    </w:lvl>
    <w:lvl w:ilvl="2" w:tplc="0222195A" w:tentative="1">
      <w:start w:val="1"/>
      <w:numFmt w:val="bullet"/>
      <w:lvlText w:val="–"/>
      <w:lvlJc w:val="left"/>
      <w:pPr>
        <w:tabs>
          <w:tab w:val="num" w:pos="2160"/>
        </w:tabs>
        <w:ind w:left="2160" w:hanging="360"/>
      </w:pPr>
      <w:rPr>
        <w:rFonts w:ascii="Arial" w:hAnsi="Arial" w:hint="default"/>
      </w:rPr>
    </w:lvl>
    <w:lvl w:ilvl="3" w:tplc="FB5A381E" w:tentative="1">
      <w:start w:val="1"/>
      <w:numFmt w:val="bullet"/>
      <w:lvlText w:val="–"/>
      <w:lvlJc w:val="left"/>
      <w:pPr>
        <w:tabs>
          <w:tab w:val="num" w:pos="2880"/>
        </w:tabs>
        <w:ind w:left="2880" w:hanging="360"/>
      </w:pPr>
      <w:rPr>
        <w:rFonts w:ascii="Arial" w:hAnsi="Arial" w:hint="default"/>
      </w:rPr>
    </w:lvl>
    <w:lvl w:ilvl="4" w:tplc="333251D8" w:tentative="1">
      <w:start w:val="1"/>
      <w:numFmt w:val="bullet"/>
      <w:lvlText w:val="–"/>
      <w:lvlJc w:val="left"/>
      <w:pPr>
        <w:tabs>
          <w:tab w:val="num" w:pos="3600"/>
        </w:tabs>
        <w:ind w:left="3600" w:hanging="360"/>
      </w:pPr>
      <w:rPr>
        <w:rFonts w:ascii="Arial" w:hAnsi="Arial" w:hint="default"/>
      </w:rPr>
    </w:lvl>
    <w:lvl w:ilvl="5" w:tplc="2526AA4C" w:tentative="1">
      <w:start w:val="1"/>
      <w:numFmt w:val="bullet"/>
      <w:lvlText w:val="–"/>
      <w:lvlJc w:val="left"/>
      <w:pPr>
        <w:tabs>
          <w:tab w:val="num" w:pos="4320"/>
        </w:tabs>
        <w:ind w:left="4320" w:hanging="360"/>
      </w:pPr>
      <w:rPr>
        <w:rFonts w:ascii="Arial" w:hAnsi="Arial" w:hint="default"/>
      </w:rPr>
    </w:lvl>
    <w:lvl w:ilvl="6" w:tplc="B008C612" w:tentative="1">
      <w:start w:val="1"/>
      <w:numFmt w:val="bullet"/>
      <w:lvlText w:val="–"/>
      <w:lvlJc w:val="left"/>
      <w:pPr>
        <w:tabs>
          <w:tab w:val="num" w:pos="5040"/>
        </w:tabs>
        <w:ind w:left="5040" w:hanging="360"/>
      </w:pPr>
      <w:rPr>
        <w:rFonts w:ascii="Arial" w:hAnsi="Arial" w:hint="default"/>
      </w:rPr>
    </w:lvl>
    <w:lvl w:ilvl="7" w:tplc="5C464C92" w:tentative="1">
      <w:start w:val="1"/>
      <w:numFmt w:val="bullet"/>
      <w:lvlText w:val="–"/>
      <w:lvlJc w:val="left"/>
      <w:pPr>
        <w:tabs>
          <w:tab w:val="num" w:pos="5760"/>
        </w:tabs>
        <w:ind w:left="5760" w:hanging="360"/>
      </w:pPr>
      <w:rPr>
        <w:rFonts w:ascii="Arial" w:hAnsi="Arial" w:hint="default"/>
      </w:rPr>
    </w:lvl>
    <w:lvl w:ilvl="8" w:tplc="D5A47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219C2256"/>
    <w:multiLevelType w:val="hybridMultilevel"/>
    <w:tmpl w:val="E6A85084"/>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9"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0"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B9A3F0C"/>
    <w:multiLevelType w:val="hybridMultilevel"/>
    <w:tmpl w:val="F4122224"/>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3" w15:restartNumberingAfterBreak="0">
    <w:nsid w:val="418F439A"/>
    <w:multiLevelType w:val="hybridMultilevel"/>
    <w:tmpl w:val="44001AD8"/>
    <w:lvl w:ilvl="0" w:tplc="9356D3EE">
      <w:start w:val="3"/>
      <w:numFmt w:val="bullet"/>
      <w:lvlText w:val="-"/>
      <w:lvlJc w:val="left"/>
      <w:pPr>
        <w:ind w:left="420" w:hanging="420"/>
      </w:pPr>
      <w:rPr>
        <w:rFonts w:ascii="Arial" w:eastAsia="ＭＳ Ｐゴシック"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5821DAC"/>
    <w:multiLevelType w:val="hybridMultilevel"/>
    <w:tmpl w:val="16A8AA5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F34832"/>
    <w:multiLevelType w:val="hybridMultilevel"/>
    <w:tmpl w:val="D8A4C16C"/>
    <w:lvl w:ilvl="0" w:tplc="9356D3EE">
      <w:start w:val="3"/>
      <w:numFmt w:val="bullet"/>
      <w:lvlText w:val="-"/>
      <w:lvlJc w:val="left"/>
      <w:pPr>
        <w:ind w:left="420" w:hanging="420"/>
      </w:pPr>
      <w:rPr>
        <w:rFonts w:ascii="Arial" w:eastAsia="ＭＳ Ｐゴシック"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68EB5D2F"/>
    <w:multiLevelType w:val="hybridMultilevel"/>
    <w:tmpl w:val="1DD2899C"/>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1"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1"/>
  </w:num>
  <w:num w:numId="2">
    <w:abstractNumId w:val="10"/>
  </w:num>
  <w:num w:numId="3">
    <w:abstractNumId w:val="15"/>
  </w:num>
  <w:num w:numId="4">
    <w:abstractNumId w:val="16"/>
  </w:num>
  <w:num w:numId="5">
    <w:abstractNumId w:val="19"/>
  </w:num>
  <w:num w:numId="6">
    <w:abstractNumId w:val="23"/>
  </w:num>
  <w:num w:numId="7">
    <w:abstractNumId w:val="31"/>
  </w:num>
  <w:num w:numId="8">
    <w:abstractNumId w:val="9"/>
  </w:num>
  <w:num w:numId="9">
    <w:abstractNumId w:val="4"/>
  </w:num>
  <w:num w:numId="10">
    <w:abstractNumId w:val="29"/>
  </w:num>
  <w:num w:numId="11">
    <w:abstractNumId w:val="11"/>
  </w:num>
  <w:num w:numId="12">
    <w:abstractNumId w:val="27"/>
  </w:num>
  <w:num w:numId="13">
    <w:abstractNumId w:val="17"/>
  </w:num>
  <w:num w:numId="14">
    <w:abstractNumId w:val="18"/>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0"/>
  </w:num>
  <w:num w:numId="20">
    <w:abstractNumId w:val="6"/>
  </w:num>
  <w:num w:numId="21">
    <w:abstractNumId w:val="1"/>
  </w:num>
  <w:num w:numId="22">
    <w:abstractNumId w:val="14"/>
  </w:num>
  <w:num w:numId="23">
    <w:abstractNumId w:val="2"/>
  </w:num>
  <w:num w:numId="24">
    <w:abstractNumId w:val="20"/>
  </w:num>
  <w:num w:numId="25">
    <w:abstractNumId w:val="15"/>
    <w:lvlOverride w:ilvl="0">
      <w:startOverride w:val="1"/>
    </w:lvlOverride>
  </w:num>
  <w:num w:numId="26">
    <w:abstractNumId w:val="16"/>
    <w:lvlOverride w:ilvl="0">
      <w:startOverride w:val="1"/>
    </w:lvlOverride>
  </w:num>
  <w:num w:numId="27">
    <w:abstractNumId w:val="7"/>
  </w:num>
  <w:num w:numId="28">
    <w:abstractNumId w:val="28"/>
  </w:num>
  <w:num w:numId="29">
    <w:abstractNumId w:val="26"/>
  </w:num>
  <w:num w:numId="30">
    <w:abstractNumId w:val="13"/>
  </w:num>
  <w:num w:numId="31">
    <w:abstractNumId w:val="22"/>
  </w:num>
  <w:num w:numId="32">
    <w:abstractNumId w:val="30"/>
  </w:num>
  <w:num w:numId="33">
    <w:abstractNumId w:val="12"/>
  </w:num>
  <w:num w:numId="34">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Thomas Chapman">
    <w15:presenceInfo w15:providerId="AD" w15:userId="S::thomas.chapman@ericsson.com::62f56abd-8013-406a-a5cf-528bee683f35"/>
  </w15:person>
  <w15:person w15:author="Chu-Hsiang Huang">
    <w15:presenceInfo w15:providerId="AD" w15:userId="S::chuhsian@qti.qualcomm.com::543a1667-cf7d-4263-9c3a-2bbd98271c62"/>
  </w15:person>
  <w15:person w15:author="Intel #97e">
    <w15:presenceInfo w15:providerId="None" w15:userId="Intel #97e"/>
  </w15:person>
  <w15:person w15:author="Licheng Lin (林立晟)">
    <w15:presenceInfo w15:providerId="AD" w15:userId="S-1-5-21-1711831044-1024940897-1435325219-222745"/>
  </w15:person>
  <w15:person w15:author="Mueller, Axel (Nokia - FR/Paris-Saclay)">
    <w15:presenceInfo w15:providerId="AD" w15:userId="S::axel.mueller@nokia-bell-labs.com::6b065ed8-40bf-4bd7-b1e4-242bb2fb76f9"/>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3B3F"/>
    <w:rsid w:val="00044F36"/>
    <w:rsid w:val="00045F55"/>
    <w:rsid w:val="000503F2"/>
    <w:rsid w:val="00050B3A"/>
    <w:rsid w:val="0006021F"/>
    <w:rsid w:val="000612FA"/>
    <w:rsid w:val="00062123"/>
    <w:rsid w:val="000637CA"/>
    <w:rsid w:val="0006398B"/>
    <w:rsid w:val="00065F14"/>
    <w:rsid w:val="000667F3"/>
    <w:rsid w:val="0007000A"/>
    <w:rsid w:val="00070580"/>
    <w:rsid w:val="00070ADE"/>
    <w:rsid w:val="00070C39"/>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34E8"/>
    <w:rsid w:val="000D3C33"/>
    <w:rsid w:val="000D77AE"/>
    <w:rsid w:val="000E0A1E"/>
    <w:rsid w:val="000E20BD"/>
    <w:rsid w:val="000E23AC"/>
    <w:rsid w:val="000E29E8"/>
    <w:rsid w:val="000E45BE"/>
    <w:rsid w:val="000F06B9"/>
    <w:rsid w:val="000F0DEE"/>
    <w:rsid w:val="000F6FE5"/>
    <w:rsid w:val="000F7DD6"/>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5834"/>
    <w:rsid w:val="001B1A4C"/>
    <w:rsid w:val="001B2474"/>
    <w:rsid w:val="001B24E0"/>
    <w:rsid w:val="001B262F"/>
    <w:rsid w:val="001B28C8"/>
    <w:rsid w:val="001B28D0"/>
    <w:rsid w:val="001B4BF9"/>
    <w:rsid w:val="001B5999"/>
    <w:rsid w:val="001B7D4C"/>
    <w:rsid w:val="001C3AC0"/>
    <w:rsid w:val="001C5920"/>
    <w:rsid w:val="001C6A52"/>
    <w:rsid w:val="001C7B80"/>
    <w:rsid w:val="001D0536"/>
    <w:rsid w:val="001D07FB"/>
    <w:rsid w:val="001D0E2A"/>
    <w:rsid w:val="001D261C"/>
    <w:rsid w:val="001D3DA6"/>
    <w:rsid w:val="001D4096"/>
    <w:rsid w:val="001D4715"/>
    <w:rsid w:val="001D6246"/>
    <w:rsid w:val="001D6C10"/>
    <w:rsid w:val="001D6D3E"/>
    <w:rsid w:val="001E3044"/>
    <w:rsid w:val="001E7242"/>
    <w:rsid w:val="001F05F5"/>
    <w:rsid w:val="001F1FCC"/>
    <w:rsid w:val="001F53E8"/>
    <w:rsid w:val="001F679E"/>
    <w:rsid w:val="001F6D19"/>
    <w:rsid w:val="001F7338"/>
    <w:rsid w:val="00200D90"/>
    <w:rsid w:val="002018C8"/>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65DF"/>
    <w:rsid w:val="0054094B"/>
    <w:rsid w:val="00540BF6"/>
    <w:rsid w:val="00541CBF"/>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95A84"/>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0244"/>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3BC6"/>
    <w:rsid w:val="00693F9A"/>
    <w:rsid w:val="0069610A"/>
    <w:rsid w:val="006961FC"/>
    <w:rsid w:val="00697FF3"/>
    <w:rsid w:val="006A12E8"/>
    <w:rsid w:val="006A2969"/>
    <w:rsid w:val="006A39B3"/>
    <w:rsid w:val="006A52B3"/>
    <w:rsid w:val="006A7A7A"/>
    <w:rsid w:val="006B036C"/>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3E15"/>
    <w:rsid w:val="00754FC0"/>
    <w:rsid w:val="00756FDA"/>
    <w:rsid w:val="0075750D"/>
    <w:rsid w:val="00757EEA"/>
    <w:rsid w:val="00760EB8"/>
    <w:rsid w:val="007624B3"/>
    <w:rsid w:val="00762C18"/>
    <w:rsid w:val="007634CD"/>
    <w:rsid w:val="0076540A"/>
    <w:rsid w:val="007668F1"/>
    <w:rsid w:val="00766C0C"/>
    <w:rsid w:val="00766E44"/>
    <w:rsid w:val="00766FD6"/>
    <w:rsid w:val="00767FC5"/>
    <w:rsid w:val="00773BD9"/>
    <w:rsid w:val="00774361"/>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8B1"/>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56EE"/>
    <w:rsid w:val="00875D51"/>
    <w:rsid w:val="00877338"/>
    <w:rsid w:val="00877C7C"/>
    <w:rsid w:val="0088025B"/>
    <w:rsid w:val="008803F8"/>
    <w:rsid w:val="00880BC5"/>
    <w:rsid w:val="00881ECF"/>
    <w:rsid w:val="00883B8C"/>
    <w:rsid w:val="008845D1"/>
    <w:rsid w:val="00890474"/>
    <w:rsid w:val="008938CD"/>
    <w:rsid w:val="008958EE"/>
    <w:rsid w:val="00897A97"/>
    <w:rsid w:val="008A02E6"/>
    <w:rsid w:val="008A224B"/>
    <w:rsid w:val="008A4336"/>
    <w:rsid w:val="008A463C"/>
    <w:rsid w:val="008A4FBC"/>
    <w:rsid w:val="008A6276"/>
    <w:rsid w:val="008B01E4"/>
    <w:rsid w:val="008B02B6"/>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7D19"/>
    <w:rsid w:val="00B20130"/>
    <w:rsid w:val="00B20AF7"/>
    <w:rsid w:val="00B215ED"/>
    <w:rsid w:val="00B231EB"/>
    <w:rsid w:val="00B243A4"/>
    <w:rsid w:val="00B26106"/>
    <w:rsid w:val="00B26C00"/>
    <w:rsid w:val="00B26F42"/>
    <w:rsid w:val="00B27B10"/>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F48"/>
    <w:rsid w:val="00C25F9F"/>
    <w:rsid w:val="00C27C22"/>
    <w:rsid w:val="00C30040"/>
    <w:rsid w:val="00C31373"/>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97A7C"/>
    <w:rsid w:val="00CA021B"/>
    <w:rsid w:val="00CA0480"/>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5CF"/>
    <w:rsid w:val="00DC0FDF"/>
    <w:rsid w:val="00DC233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E77DE"/>
    <w:rsid w:val="00DF111A"/>
    <w:rsid w:val="00DF1924"/>
    <w:rsid w:val="00DF2D67"/>
    <w:rsid w:val="00DF3C34"/>
    <w:rsid w:val="00DF4590"/>
    <w:rsid w:val="00DF49F9"/>
    <w:rsid w:val="00DF5544"/>
    <w:rsid w:val="00DF5D6C"/>
    <w:rsid w:val="00DF6039"/>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2B4C"/>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7718"/>
    <w:rsid w:val="00EC7F03"/>
    <w:rsid w:val="00ED0C86"/>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20A2"/>
    <w:rsid w:val="00FC2CBE"/>
    <w:rsid w:val="00FC2EB0"/>
    <w:rsid w:val="00FC3608"/>
    <w:rsid w:val="00FC5481"/>
    <w:rsid w:val="00FC5F8F"/>
    <w:rsid w:val="00FD058D"/>
    <w:rsid w:val="00FD20EE"/>
    <w:rsid w:val="00FD2536"/>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A"/>
    <w:pPr>
      <w:spacing w:after="180"/>
    </w:pPr>
    <w:rPr>
      <w:rFonts w:ascii="Times New Roman" w:eastAsia="SimSun"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3314A4"/>
    <w:pPr>
      <w:numPr>
        <w:ilvl w:val="2"/>
      </w:numPr>
      <w:spacing w:before="120"/>
      <w:outlineLvl w:val="2"/>
    </w:pPr>
  </w:style>
  <w:style w:type="paragraph" w:styleId="4">
    <w:name w:val="heading 4"/>
    <w:basedOn w:val="3"/>
    <w:next w:val="a"/>
    <w:link w:val="40"/>
    <w:qFormat/>
    <w:rsid w:val="003314A4"/>
    <w:pPr>
      <w:numPr>
        <w:ilvl w:val="3"/>
        <w:numId w:val="0"/>
      </w:numPr>
      <w:outlineLvl w:val="3"/>
    </w:pPr>
    <w:rPr>
      <w:sz w:val="24"/>
    </w:rPr>
  </w:style>
  <w:style w:type="paragraph" w:styleId="5">
    <w:name w:val="heading 5"/>
    <w:basedOn w:val="4"/>
    <w:next w:val="a"/>
    <w:link w:val="50"/>
    <w:qFormat/>
    <w:rsid w:val="003314A4"/>
    <w:pPr>
      <w:numPr>
        <w:ilvl w:val="4"/>
      </w:numPr>
      <w:outlineLvl w:val="4"/>
    </w:pPr>
    <w:rPr>
      <w:sz w:val="22"/>
    </w:rPr>
  </w:style>
  <w:style w:type="paragraph" w:styleId="6">
    <w:name w:val="heading 6"/>
    <w:basedOn w:val="H6"/>
    <w:next w:val="a"/>
    <w:link w:val="60"/>
    <w:qFormat/>
    <w:rsid w:val="003314A4"/>
    <w:pPr>
      <w:numPr>
        <w:ilvl w:val="5"/>
        <w:numId w:val="2"/>
      </w:numPr>
      <w:outlineLvl w:val="5"/>
    </w:pPr>
  </w:style>
  <w:style w:type="paragraph" w:styleId="7">
    <w:name w:val="heading 7"/>
    <w:basedOn w:val="H6"/>
    <w:next w:val="a"/>
    <w:link w:val="70"/>
    <w:qFormat/>
    <w:rsid w:val="003314A4"/>
    <w:pPr>
      <w:numPr>
        <w:ilvl w:val="6"/>
        <w:numId w:val="2"/>
      </w:numPr>
      <w:outlineLvl w:val="6"/>
    </w:pPr>
  </w:style>
  <w:style w:type="paragraph" w:styleId="8">
    <w:name w:val="heading 8"/>
    <w:basedOn w:val="1"/>
    <w:next w:val="a"/>
    <w:link w:val="80"/>
    <w:qFormat/>
    <w:rsid w:val="003314A4"/>
    <w:pPr>
      <w:numPr>
        <w:ilvl w:val="7"/>
      </w:numPr>
      <w:outlineLvl w:val="7"/>
    </w:pPr>
  </w:style>
  <w:style w:type="paragraph" w:styleId="9">
    <w:name w:val="heading 9"/>
    <w:basedOn w:val="8"/>
    <w:next w:val="a"/>
    <w:link w:val="90"/>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a4"/>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a4">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basedOn w:val="a0"/>
    <w:link w:val="a3"/>
    <w:rsid w:val="003314A4"/>
    <w:rPr>
      <w:sz w:val="18"/>
      <w:szCs w:val="18"/>
    </w:rPr>
  </w:style>
  <w:style w:type="paragraph" w:styleId="a5">
    <w:name w:val="footer"/>
    <w:basedOn w:val="a"/>
    <w:link w:val="a6"/>
    <w:unhideWhenUsed/>
    <w:rsid w:val="003314A4"/>
    <w:pPr>
      <w:tabs>
        <w:tab w:val="center" w:pos="4153"/>
        <w:tab w:val="right" w:pos="8306"/>
      </w:tabs>
      <w:snapToGrid w:val="0"/>
    </w:pPr>
    <w:rPr>
      <w:sz w:val="18"/>
      <w:szCs w:val="18"/>
    </w:rPr>
  </w:style>
  <w:style w:type="character" w:customStyle="1" w:styleId="a6">
    <w:name w:val="フッター (文字)"/>
    <w:basedOn w:val="a0"/>
    <w:link w:val="a5"/>
    <w:uiPriority w:val="99"/>
    <w:rsid w:val="003314A4"/>
    <w:rPr>
      <w:sz w:val="18"/>
      <w:szCs w:val="18"/>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basedOn w:val="a0"/>
    <w:link w:val="1"/>
    <w:rsid w:val="00DB4B02"/>
    <w:rPr>
      <w:rFonts w:ascii="Arial" w:eastAsia="SimSun" w:hAnsi="Arial" w:cs="Times New Roman"/>
      <w:kern w:val="0"/>
      <w:sz w:val="36"/>
      <w:szCs w:val="20"/>
      <w:lang w:val="sv-SE" w:eastAsia="en-US"/>
    </w:rPr>
  </w:style>
  <w:style w:type="character" w:customStyle="1" w:styleId="20">
    <w:name w:val="見出し 2 (文字)"/>
    <w:aliases w:val="header (文字),Head2A (文字),2 (文字),H2 (文字),h2 (文字),DO NOT USE_h2 (文字),h21 (文字),UNDERRUBRIK 1-2 (文字),Head 2 (文字),l2 (文字),TitreProp (文字),Header 2 (文字),ITT t2 (文字),PA Major Section (文字),Livello 2 (文字),R2 (文字),H21 (文字),Heading 2 Hidden (文字),I2 (文字)"/>
    <w:basedOn w:val="a0"/>
    <w:link w:val="2"/>
    <w:rsid w:val="00993E45"/>
    <w:rPr>
      <w:rFonts w:ascii="Arial" w:eastAsia="SimSun" w:hAnsi="Arial" w:cs="Times New Roman"/>
      <w:kern w:val="0"/>
      <w:sz w:val="28"/>
      <w:szCs w:val="18"/>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basedOn w:val="a0"/>
    <w:link w:val="3"/>
    <w:rsid w:val="003314A4"/>
    <w:rPr>
      <w:rFonts w:ascii="Arial" w:eastAsia="SimSun" w:hAnsi="Arial" w:cs="Times New Roman"/>
      <w:kern w:val="0"/>
      <w:sz w:val="28"/>
      <w:szCs w:val="18"/>
      <w:lang w:val="en-GB"/>
    </w:rPr>
  </w:style>
  <w:style w:type="character" w:customStyle="1" w:styleId="40">
    <w:name w:val="見出し 4 (文字)"/>
    <w:basedOn w:val="a0"/>
    <w:link w:val="4"/>
    <w:rsid w:val="003314A4"/>
    <w:rPr>
      <w:rFonts w:ascii="Arial" w:eastAsia="SimSun" w:hAnsi="Arial" w:cs="Times New Roman"/>
      <w:kern w:val="0"/>
      <w:sz w:val="24"/>
      <w:szCs w:val="18"/>
      <w:lang w:val="sv-SE"/>
    </w:rPr>
  </w:style>
  <w:style w:type="character" w:customStyle="1" w:styleId="50">
    <w:name w:val="見出し 5 (文字)"/>
    <w:basedOn w:val="a0"/>
    <w:link w:val="5"/>
    <w:rsid w:val="003314A4"/>
    <w:rPr>
      <w:rFonts w:ascii="Arial" w:eastAsia="SimSun" w:hAnsi="Arial" w:cs="Times New Roman"/>
      <w:kern w:val="0"/>
      <w:sz w:val="22"/>
      <w:szCs w:val="18"/>
      <w:lang w:val="sv-SE"/>
    </w:rPr>
  </w:style>
  <w:style w:type="character" w:customStyle="1" w:styleId="60">
    <w:name w:val="見出し 6 (文字)"/>
    <w:basedOn w:val="a0"/>
    <w:link w:val="6"/>
    <w:rsid w:val="003314A4"/>
    <w:rPr>
      <w:rFonts w:ascii="Arial" w:eastAsia="SimSun" w:hAnsi="Arial" w:cs="Times New Roman"/>
      <w:kern w:val="0"/>
      <w:sz w:val="20"/>
      <w:szCs w:val="18"/>
      <w:lang w:val="en-GB"/>
    </w:rPr>
  </w:style>
  <w:style w:type="character" w:customStyle="1" w:styleId="70">
    <w:name w:val="見出し 7 (文字)"/>
    <w:basedOn w:val="a0"/>
    <w:link w:val="7"/>
    <w:rsid w:val="003314A4"/>
    <w:rPr>
      <w:rFonts w:ascii="Arial" w:eastAsia="SimSun" w:hAnsi="Arial" w:cs="Times New Roman"/>
      <w:kern w:val="0"/>
      <w:sz w:val="20"/>
      <w:szCs w:val="18"/>
      <w:lang w:val="en-GB"/>
    </w:rPr>
  </w:style>
  <w:style w:type="character" w:customStyle="1" w:styleId="80">
    <w:name w:val="見出し 8 (文字)"/>
    <w:basedOn w:val="a0"/>
    <w:link w:val="8"/>
    <w:rsid w:val="003314A4"/>
    <w:rPr>
      <w:rFonts w:ascii="Arial" w:eastAsia="SimSun" w:hAnsi="Arial" w:cs="Times New Roman"/>
      <w:kern w:val="0"/>
      <w:sz w:val="36"/>
      <w:szCs w:val="20"/>
      <w:lang w:val="sv-SE" w:eastAsia="en-US"/>
    </w:rPr>
  </w:style>
  <w:style w:type="character" w:customStyle="1" w:styleId="90">
    <w:name w:val="見出し 9 (文字)"/>
    <w:basedOn w:val="a0"/>
    <w:link w:val="9"/>
    <w:rsid w:val="003314A4"/>
    <w:rPr>
      <w:rFonts w:ascii="Arial" w:eastAsia="SimSun"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1">
    <w:name w:val="toc 9"/>
    <w:basedOn w:val="81"/>
    <w:rsid w:val="003314A4"/>
    <w:pPr>
      <w:ind w:left="1418" w:hanging="1418"/>
    </w:pPr>
  </w:style>
  <w:style w:type="paragraph" w:styleId="81">
    <w:name w:val="toc 8"/>
    <w:basedOn w:val="11"/>
    <w:rsid w:val="003314A4"/>
    <w:pPr>
      <w:spacing w:before="180"/>
      <w:ind w:left="2693" w:hanging="2693"/>
    </w:pPr>
    <w:rPr>
      <w:b/>
    </w:rPr>
  </w:style>
  <w:style w:type="paragraph" w:styleId="1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51">
    <w:name w:val="toc 5"/>
    <w:basedOn w:val="41"/>
    <w:rsid w:val="003314A4"/>
    <w:pPr>
      <w:ind w:left="1701" w:hanging="1701"/>
    </w:pPr>
  </w:style>
  <w:style w:type="paragraph" w:styleId="41">
    <w:name w:val="toc 4"/>
    <w:basedOn w:val="31"/>
    <w:rsid w:val="003314A4"/>
    <w:pPr>
      <w:ind w:left="1418" w:hanging="1418"/>
    </w:pPr>
  </w:style>
  <w:style w:type="paragraph" w:styleId="31">
    <w:name w:val="toc 3"/>
    <w:basedOn w:val="21"/>
    <w:rsid w:val="003314A4"/>
    <w:pPr>
      <w:ind w:left="1134" w:hanging="1134"/>
    </w:pPr>
  </w:style>
  <w:style w:type="paragraph" w:styleId="21">
    <w:name w:val="toc 2"/>
    <w:basedOn w:val="11"/>
    <w:rsid w:val="003314A4"/>
    <w:pPr>
      <w:keepNext w:val="0"/>
      <w:spacing w:before="0"/>
      <w:ind w:left="851" w:hanging="851"/>
    </w:pPr>
    <w:rPr>
      <w:sz w:val="20"/>
    </w:rPr>
  </w:style>
  <w:style w:type="paragraph" w:styleId="12">
    <w:name w:val="index 1"/>
    <w:basedOn w:val="a"/>
    <w:semiHidden/>
    <w:rsid w:val="003314A4"/>
    <w:pPr>
      <w:keepLines/>
      <w:spacing w:after="0"/>
    </w:pPr>
  </w:style>
  <w:style w:type="paragraph" w:styleId="22">
    <w:name w:val="index 2"/>
    <w:basedOn w:val="12"/>
    <w:semiHidden/>
    <w:rsid w:val="003314A4"/>
    <w:pPr>
      <w:ind w:left="284"/>
    </w:pPr>
  </w:style>
  <w:style w:type="paragraph" w:customStyle="1" w:styleId="TT">
    <w:name w:val="TT"/>
    <w:basedOn w:val="1"/>
    <w:next w:val="a"/>
    <w:rsid w:val="003314A4"/>
    <w:pPr>
      <w:outlineLvl w:val="9"/>
    </w:pPr>
  </w:style>
  <w:style w:type="character" w:styleId="a7">
    <w:name w:val="footnote reference"/>
    <w:semiHidden/>
    <w:rsid w:val="003314A4"/>
    <w:rPr>
      <w:b/>
      <w:position w:val="6"/>
      <w:sz w:val="16"/>
    </w:rPr>
  </w:style>
  <w:style w:type="paragraph" w:styleId="a8">
    <w:name w:val="footnote text"/>
    <w:basedOn w:val="a"/>
    <w:link w:val="a9"/>
    <w:semiHidden/>
    <w:rsid w:val="003314A4"/>
    <w:pPr>
      <w:keepLines/>
      <w:spacing w:after="0"/>
      <w:ind w:left="454" w:hanging="454"/>
    </w:pPr>
    <w:rPr>
      <w:sz w:val="16"/>
    </w:rPr>
  </w:style>
  <w:style w:type="character" w:customStyle="1" w:styleId="a9">
    <w:name w:val="脚注文字列 (文字)"/>
    <w:basedOn w:val="a0"/>
    <w:link w:val="a8"/>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rsid w:val="003314A4"/>
    <w:pPr>
      <w:keepNext/>
      <w:keepLines/>
      <w:spacing w:after="0"/>
    </w:pPr>
    <w:rPr>
      <w:rFonts w:ascii="Arial" w:hAnsi="Arial"/>
      <w:sz w:val="18"/>
      <w:lang w:val="x-none"/>
    </w:rPr>
  </w:style>
  <w:style w:type="paragraph" w:styleId="23">
    <w:name w:val="List Number 2"/>
    <w:basedOn w:val="aa"/>
    <w:rsid w:val="003314A4"/>
    <w:pPr>
      <w:ind w:left="851"/>
    </w:pPr>
  </w:style>
  <w:style w:type="paragraph" w:styleId="aa">
    <w:name w:val="List Number"/>
    <w:basedOn w:val="ab"/>
    <w:rsid w:val="003314A4"/>
  </w:style>
  <w:style w:type="paragraph" w:styleId="ab">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b"/>
    <w:link w:val="B1Char"/>
    <w:rsid w:val="003314A4"/>
  </w:style>
  <w:style w:type="paragraph" w:styleId="61">
    <w:name w:val="toc 6"/>
    <w:basedOn w:val="51"/>
    <w:next w:val="a"/>
    <w:rsid w:val="003314A4"/>
    <w:pPr>
      <w:ind w:left="1985" w:hanging="1985"/>
    </w:pPr>
  </w:style>
  <w:style w:type="paragraph" w:styleId="71">
    <w:name w:val="toc 7"/>
    <w:basedOn w:val="61"/>
    <w:next w:val="a"/>
    <w:rsid w:val="003314A4"/>
    <w:pPr>
      <w:ind w:left="2268" w:hanging="2268"/>
    </w:pPr>
  </w:style>
  <w:style w:type="paragraph" w:styleId="24">
    <w:name w:val="List Bullet 2"/>
    <w:basedOn w:val="ac"/>
    <w:rsid w:val="003314A4"/>
    <w:pPr>
      <w:ind w:left="851"/>
    </w:pPr>
  </w:style>
  <w:style w:type="paragraph" w:styleId="ac">
    <w:name w:val="List Bullet"/>
    <w:basedOn w:val="ab"/>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32">
    <w:name w:val="List Bullet 3"/>
    <w:basedOn w:val="24"/>
    <w:rsid w:val="003314A4"/>
    <w:pPr>
      <w:ind w:left="1135"/>
    </w:pPr>
  </w:style>
  <w:style w:type="paragraph" w:styleId="25">
    <w:name w:val="List 2"/>
    <w:basedOn w:val="ab"/>
    <w:uiPriority w:val="99"/>
    <w:rsid w:val="003314A4"/>
    <w:pPr>
      <w:ind w:left="851"/>
    </w:pPr>
  </w:style>
  <w:style w:type="paragraph" w:styleId="33">
    <w:name w:val="List 3"/>
    <w:basedOn w:val="25"/>
    <w:rsid w:val="003314A4"/>
    <w:pPr>
      <w:ind w:left="1135"/>
    </w:pPr>
  </w:style>
  <w:style w:type="paragraph" w:styleId="42">
    <w:name w:val="List 4"/>
    <w:basedOn w:val="33"/>
    <w:rsid w:val="003314A4"/>
    <w:pPr>
      <w:ind w:left="1418"/>
    </w:pPr>
  </w:style>
  <w:style w:type="paragraph" w:styleId="52">
    <w:name w:val="List 5"/>
    <w:basedOn w:val="42"/>
    <w:rsid w:val="003314A4"/>
    <w:pPr>
      <w:ind w:left="1702"/>
    </w:pPr>
  </w:style>
  <w:style w:type="paragraph" w:styleId="43">
    <w:name w:val="List Bullet 4"/>
    <w:basedOn w:val="32"/>
    <w:rsid w:val="003314A4"/>
    <w:pPr>
      <w:ind w:left="1418"/>
    </w:pPr>
  </w:style>
  <w:style w:type="paragraph" w:styleId="53">
    <w:name w:val="List Bullet 5"/>
    <w:basedOn w:val="43"/>
    <w:rsid w:val="003314A4"/>
    <w:pPr>
      <w:ind w:left="1702"/>
    </w:pPr>
  </w:style>
  <w:style w:type="paragraph" w:customStyle="1" w:styleId="B2">
    <w:name w:val="B2"/>
    <w:basedOn w:val="25"/>
    <w:rsid w:val="003314A4"/>
  </w:style>
  <w:style w:type="paragraph" w:customStyle="1" w:styleId="B3">
    <w:name w:val="B3"/>
    <w:basedOn w:val="33"/>
    <w:rsid w:val="003314A4"/>
  </w:style>
  <w:style w:type="paragraph" w:customStyle="1" w:styleId="B4">
    <w:name w:val="B4"/>
    <w:basedOn w:val="42"/>
    <w:rsid w:val="003314A4"/>
  </w:style>
  <w:style w:type="paragraph" w:customStyle="1" w:styleId="B5">
    <w:name w:val="B5"/>
    <w:basedOn w:val="52"/>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d">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3314A4"/>
    <w:pPr>
      <w:spacing w:before="120" w:after="120"/>
    </w:pPr>
    <w:rPr>
      <w:b/>
    </w:rPr>
  </w:style>
  <w:style w:type="character" w:styleId="af0">
    <w:name w:val="Hyperlink"/>
    <w:uiPriority w:val="99"/>
    <w:rsid w:val="003314A4"/>
    <w:rPr>
      <w:color w:val="0000FF"/>
      <w:u w:val="single"/>
    </w:rPr>
  </w:style>
  <w:style w:type="character" w:styleId="af1">
    <w:name w:val="FollowedHyperlink"/>
    <w:rsid w:val="003314A4"/>
    <w:rPr>
      <w:color w:val="800080"/>
      <w:u w:val="single"/>
    </w:rPr>
  </w:style>
  <w:style w:type="paragraph" w:styleId="af2">
    <w:name w:val="Document Map"/>
    <w:basedOn w:val="a"/>
    <w:link w:val="af3"/>
    <w:semiHidden/>
    <w:rsid w:val="003314A4"/>
    <w:pPr>
      <w:shd w:val="clear" w:color="auto" w:fill="000080"/>
    </w:pPr>
    <w:rPr>
      <w:rFonts w:ascii="Tahoma" w:hAnsi="Tahoma"/>
    </w:rPr>
  </w:style>
  <w:style w:type="character" w:customStyle="1" w:styleId="af3">
    <w:name w:val="見出しマップ (文字)"/>
    <w:basedOn w:val="a0"/>
    <w:link w:val="af2"/>
    <w:semiHidden/>
    <w:rsid w:val="003314A4"/>
    <w:rPr>
      <w:rFonts w:ascii="Tahoma" w:eastAsia="SimSun" w:hAnsi="Tahoma" w:cs="Times New Roman"/>
      <w:kern w:val="0"/>
      <w:sz w:val="20"/>
      <w:szCs w:val="20"/>
      <w:shd w:val="clear" w:color="auto" w:fill="000080"/>
      <w:lang w:val="en-GB" w:eastAsia="en-US"/>
    </w:rPr>
  </w:style>
  <w:style w:type="paragraph" w:styleId="af4">
    <w:name w:val="Plain Text"/>
    <w:basedOn w:val="a"/>
    <w:link w:val="af5"/>
    <w:uiPriority w:val="99"/>
    <w:rsid w:val="003314A4"/>
    <w:rPr>
      <w:rFonts w:ascii="Courier New" w:hAnsi="Courier New"/>
      <w:lang w:val="nb-NO"/>
    </w:rPr>
  </w:style>
  <w:style w:type="character" w:customStyle="1" w:styleId="af5">
    <w:name w:val="書式なし (文字)"/>
    <w:basedOn w:val="a0"/>
    <w:link w:val="af4"/>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rsid w:val="003314A4"/>
  </w:style>
  <w:style w:type="character" w:customStyle="1" w:styleId="af7">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basedOn w:val="a0"/>
    <w:link w:val="af6"/>
    <w:rsid w:val="003314A4"/>
    <w:rPr>
      <w:rFonts w:ascii="Times New Roman" w:eastAsia="SimSun" w:hAnsi="Times New Roman" w:cs="Times New Roman"/>
      <w:kern w:val="0"/>
      <w:sz w:val="20"/>
      <w:szCs w:val="20"/>
      <w:lang w:val="en-GB" w:eastAsia="en-US"/>
    </w:rPr>
  </w:style>
  <w:style w:type="character" w:styleId="af8">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9">
    <w:name w:val="annotation text"/>
    <w:basedOn w:val="a"/>
    <w:link w:val="afa"/>
    <w:uiPriority w:val="99"/>
    <w:rsid w:val="003314A4"/>
  </w:style>
  <w:style w:type="character" w:customStyle="1" w:styleId="afa">
    <w:name w:val="コメント文字列 (文字)"/>
    <w:basedOn w:val="a0"/>
    <w:link w:val="af9"/>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afb">
    <w:name w:val="annotation subject"/>
    <w:basedOn w:val="af9"/>
    <w:next w:val="af9"/>
    <w:link w:val="afc"/>
    <w:rsid w:val="003314A4"/>
    <w:rPr>
      <w:b/>
      <w:bCs/>
    </w:rPr>
  </w:style>
  <w:style w:type="character" w:customStyle="1" w:styleId="Char">
    <w:name w:val="批注主题 Char"/>
    <w:basedOn w:val="afa"/>
    <w:rsid w:val="003314A4"/>
    <w:rPr>
      <w:rFonts w:ascii="Times New Roman" w:eastAsia="SimSun" w:hAnsi="Times New Roman" w:cs="Times New Roman"/>
      <w:b/>
      <w:bCs/>
      <w:kern w:val="0"/>
      <w:sz w:val="20"/>
      <w:szCs w:val="20"/>
      <w:lang w:val="en-GB" w:eastAsia="en-US"/>
    </w:rPr>
  </w:style>
  <w:style w:type="paragraph" w:styleId="afd">
    <w:name w:val="Revision"/>
    <w:hidden/>
    <w:uiPriority w:val="99"/>
    <w:semiHidden/>
    <w:rsid w:val="003314A4"/>
    <w:rPr>
      <w:rFonts w:ascii="Times New Roman" w:eastAsia="SimSun" w:hAnsi="Times New Roman" w:cs="Times New Roman"/>
      <w:kern w:val="0"/>
      <w:sz w:val="20"/>
      <w:szCs w:val="20"/>
      <w:lang w:val="en-GB" w:eastAsia="en-US"/>
    </w:rPr>
  </w:style>
  <w:style w:type="paragraph" w:styleId="afe">
    <w:name w:val="Balloon Text"/>
    <w:basedOn w:val="a"/>
    <w:link w:val="aff"/>
    <w:rsid w:val="003314A4"/>
    <w:pPr>
      <w:spacing w:after="0"/>
    </w:pPr>
    <w:rPr>
      <w:sz w:val="18"/>
      <w:szCs w:val="18"/>
    </w:rPr>
  </w:style>
  <w:style w:type="character" w:customStyle="1" w:styleId="aff">
    <w:name w:val="吹き出し (文字)"/>
    <w:basedOn w:val="a0"/>
    <w:link w:val="afe"/>
    <w:rsid w:val="003314A4"/>
    <w:rPr>
      <w:rFonts w:ascii="Times New Roman" w:eastAsia="SimSun" w:hAnsi="Times New Roman" w:cs="Times New Roman"/>
      <w:kern w:val="0"/>
      <w:sz w:val="18"/>
      <w:szCs w:val="18"/>
      <w:lang w:val="en-GB" w:eastAsia="en-US"/>
    </w:rPr>
  </w:style>
  <w:style w:type="character" w:styleId="aff0">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Web">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af6"/>
    <w:link w:val="3GPPNormalTextChar"/>
    <w:qFormat/>
    <w:rsid w:val="003314A4"/>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3314A4"/>
    <w:rPr>
      <w:rFonts w:ascii="Times New Roman" w:eastAsia="ＭＳ 明朝"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f1">
    <w:name w:val="No Spacing"/>
    <w:uiPriority w:val="1"/>
    <w:qFormat/>
    <w:rsid w:val="003314A4"/>
    <w:pPr>
      <w:overflowPunct w:val="0"/>
      <w:autoSpaceDE w:val="0"/>
      <w:autoSpaceDN w:val="0"/>
      <w:adjustRightInd w:val="0"/>
    </w:pPr>
    <w:rPr>
      <w:rFonts w:ascii="Times New Roman" w:eastAsia="ＭＳ 明朝" w:hAnsi="Times New Roman" w:cs="Times New Roman"/>
      <w:kern w:val="0"/>
      <w:sz w:val="20"/>
      <w:szCs w:val="20"/>
      <w:lang w:val="en-GB" w:eastAsia="ja-JP"/>
    </w:rPr>
  </w:style>
  <w:style w:type="character" w:customStyle="1" w:styleId="afc">
    <w:name w:val="コメント内容 (文字)"/>
    <w:link w:val="afb"/>
    <w:rsid w:val="003314A4"/>
    <w:rPr>
      <w:rFonts w:ascii="Times New Roman" w:eastAsia="SimSun" w:hAnsi="Times New Roman" w:cs="Times New Roman"/>
      <w:b/>
      <w:bCs/>
      <w:kern w:val="0"/>
      <w:sz w:val="20"/>
      <w:szCs w:val="20"/>
      <w:lang w:val="en-GB" w:eastAsia="en-US"/>
    </w:rPr>
  </w:style>
  <w:style w:type="character" w:styleId="aff2">
    <w:name w:val="Subtle Reference"/>
    <w:uiPriority w:val="31"/>
    <w:qFormat/>
    <w:rsid w:val="003314A4"/>
    <w:rPr>
      <w:smallCaps/>
      <w:color w:val="C0504D"/>
      <w:u w:val="single"/>
    </w:rPr>
  </w:style>
  <w:style w:type="paragraph" w:customStyle="1" w:styleId="aff3">
    <w:name w:val="样式 页眉"/>
    <w:basedOn w:val="a3"/>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ff3"/>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ＭＳ 明朝"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3314A4"/>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3314A4"/>
    <w:rPr>
      <w:rFonts w:ascii="Arial" w:eastAsia="游明朝"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游明朝" w:hAnsi="Arial"/>
      <w:b/>
    </w:rPr>
  </w:style>
  <w:style w:type="paragraph" w:styleId="aff4">
    <w:name w:val="endnote text"/>
    <w:basedOn w:val="a"/>
    <w:link w:val="aff5"/>
    <w:rsid w:val="003314A4"/>
    <w:pPr>
      <w:overflowPunct w:val="0"/>
      <w:autoSpaceDE w:val="0"/>
      <w:autoSpaceDN w:val="0"/>
      <w:adjustRightInd w:val="0"/>
      <w:textAlignment w:val="baseline"/>
    </w:pPr>
    <w:rPr>
      <w:rFonts w:eastAsia="游明朝"/>
    </w:rPr>
  </w:style>
  <w:style w:type="character" w:customStyle="1" w:styleId="aff5">
    <w:name w:val="文末脚注文字列 (文字)"/>
    <w:basedOn w:val="a0"/>
    <w:link w:val="aff4"/>
    <w:rsid w:val="003314A4"/>
    <w:rPr>
      <w:rFonts w:ascii="Times New Roman" w:eastAsia="游明朝" w:hAnsi="Times New Roman" w:cs="Times New Roman"/>
      <w:kern w:val="0"/>
      <w:sz w:val="20"/>
      <w:szCs w:val="20"/>
      <w:lang w:val="en-GB" w:eastAsia="en-US"/>
    </w:rPr>
  </w:style>
  <w:style w:type="character" w:styleId="aff6">
    <w:name w:val="endnote reference"/>
    <w:rsid w:val="003314A4"/>
    <w:rPr>
      <w:vertAlign w:val="superscript"/>
    </w:rPr>
  </w:style>
  <w:style w:type="table" w:styleId="aff7">
    <w:name w:val="Table Grid"/>
    <w:basedOn w:val="a1"/>
    <w:uiPriority w:val="59"/>
    <w:rsid w:val="003314A4"/>
    <w:pPr>
      <w:overflowPunct w:val="0"/>
      <w:autoSpaceDE w:val="0"/>
      <w:autoSpaceDN w:val="0"/>
      <w:adjustRightInd w:val="0"/>
      <w:spacing w:after="180"/>
      <w:textAlignment w:val="baseline"/>
    </w:pPr>
    <w:rPr>
      <w:rFonts w:ascii="Times New Roman" w:eastAsia="游明朝"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a"/>
    <w:link w:val="aff9"/>
    <w:uiPriority w:val="34"/>
    <w:qFormat/>
    <w:rsid w:val="003314A4"/>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aff9">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8"/>
    <w:uiPriority w:val="34"/>
    <w:qFormat/>
    <w:locked/>
    <w:rsid w:val="003314A4"/>
    <w:rPr>
      <w:rFonts w:ascii="Times New Roman" w:eastAsia="ＭＳ 明朝"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aff8"/>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e"/>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af"/>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26" Type="http://schemas.openxmlformats.org/officeDocument/2006/relationships/hyperlink" Target="https://www.3gpp.org/ftp/TSG_RAN/WG4_Radio/TSGR4_97_e/Docs/R4-2014243.zip" TargetMode="External"/><Relationship Id="rId39" Type="http://schemas.openxmlformats.org/officeDocument/2006/relationships/hyperlink" Target="https://www.3gpp.org/ftp/TSG_RAN/WG4_Radio/TSGR4_97_e/Docs/R4-2016504.zip" TargetMode="External"/><Relationship Id="rId21" Type="http://schemas.openxmlformats.org/officeDocument/2006/relationships/hyperlink" Target="https://www.3gpp.org/ftp/TSG_RAN/WG4_Radio/TSGR4_97_e/Docs/R4-2016462.zip" TargetMode="External"/><Relationship Id="rId34" Type="http://schemas.openxmlformats.org/officeDocument/2006/relationships/hyperlink" Target="https://www.3gpp.org/ftp/TSG_RAN/WG4_Radio/TSGR4_97_e/Docs/R4-2016005.zip" TargetMode="External"/><Relationship Id="rId42" Type="http://schemas.openxmlformats.org/officeDocument/2006/relationships/hyperlink" Target="https://www.3gpp.org/ftp/TSG_RAN/WG4_Radio/TSGR4_97_e/Docs/R4-2015617.zip" TargetMode="External"/><Relationship Id="rId47" Type="http://schemas.openxmlformats.org/officeDocument/2006/relationships/hyperlink" Target="https://www.3gpp.org/ftp/TSG_RAN/WG4_Radio/TSGR4_97_e/Docs/R4-2015023.zip" TargetMode="External"/><Relationship Id="rId50" Type="http://schemas.openxmlformats.org/officeDocument/2006/relationships/hyperlink" Target="https://www.3gpp.org/ftp/TSG_RAN/WG4_Radio/TSGR4_97_e/Docs/R4-2015123.zip" TargetMode="External"/><Relationship Id="rId55" Type="http://schemas.openxmlformats.org/officeDocument/2006/relationships/hyperlink" Target="https://www.3gpp.org/ftp/TSG_RAN/WG4_Radio/TSGR4_97_e/Docs/R4-2015624.zip" TargetMode="External"/><Relationship Id="rId63" Type="http://schemas.openxmlformats.org/officeDocument/2006/relationships/hyperlink" Target="https://www.3gpp.org/ftp/TSG_RAN/WG4_Radio/TSGR4_97_e/Docs/R4-2015124.zip" TargetMode="External"/><Relationship Id="rId68" Type="http://schemas.openxmlformats.org/officeDocument/2006/relationships/hyperlink" Target="https://www.3gpp.org/ftp/TSG_RAN/WG4_Radio/TSGR4_97_e/Docs/R4-2014545.zip" TargetMode="External"/><Relationship Id="rId76"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4545.zip" TargetMode="External"/><Relationship Id="rId89" Type="http://schemas.openxmlformats.org/officeDocument/2006/relationships/hyperlink" Target="https://www.3gpp.org/ftp/TSG_RAN/WG4_Radio/TSGR4_97_e/Docs/R4-2015865.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23.zip"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4_Radio/TSGR4_97_e/Docs/R4-2015620.zip" TargetMode="External"/><Relationship Id="rId29" Type="http://schemas.openxmlformats.org/officeDocument/2006/relationships/hyperlink" Target="https://www.3gpp.org/ftp/TSG_RAN/WG4_Radio/TSGR4_97_e/Docs/R4-2014544.zip" TargetMode="External"/><Relationship Id="rId11" Type="http://schemas.openxmlformats.org/officeDocument/2006/relationships/hyperlink" Target="https://www.3gpp.org/ftp/TSG_RAN/WG4_Radio/TSGR4_97_e/Docs/R4-2014242.zip" TargetMode="External"/><Relationship Id="rId24" Type="http://schemas.openxmlformats.org/officeDocument/2006/relationships/hyperlink" Target="https://www.3gpp.org/ftp/TSG_RAN/WG4_Radio/TSGR4_97_e/Docs/R4-2016005.zip" TargetMode="External"/><Relationship Id="rId32" Type="http://schemas.openxmlformats.org/officeDocument/2006/relationships/hyperlink" Target="https://www.3gpp.org/ftp/TSG_RAN/WG4_Radio/TSGR4_97_e/Docs/R4-2015617.zip" TargetMode="External"/><Relationship Id="rId37"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504.zip" TargetMode="External"/><Relationship Id="rId45" Type="http://schemas.openxmlformats.org/officeDocument/2006/relationships/hyperlink" Target="https://www.3gpp.org/ftp/TSG_RAN/WG4_Radio/TSGR4_97_e/Docs/R4-2014820.zip" TargetMode="External"/><Relationship Id="rId53" Type="http://schemas.openxmlformats.org/officeDocument/2006/relationships/hyperlink" Target="https://www.3gpp.org/ftp/TSG_RAN/WG4_Radio/TSGR4_97_e/Docs/R4-2015619.zip" TargetMode="External"/><Relationship Id="rId58" Type="http://schemas.openxmlformats.org/officeDocument/2006/relationships/hyperlink" Target="https://www.3gpp.org/ftp/TSG_RAN/WG4_Radio/TSGR4_97_e/Docs/R4-2015866.zip" TargetMode="External"/><Relationship Id="rId66" Type="http://schemas.openxmlformats.org/officeDocument/2006/relationships/hyperlink" Target="https://www.3gpp.org/ftp/TSG_RAN/WG4_Radio/TSGR4_97_e/Docs/R4-2015625.zip" TargetMode="External"/><Relationship Id="rId74" Type="http://schemas.openxmlformats.org/officeDocument/2006/relationships/hyperlink" Target="https://www.3gpp.org/ftp/TSG_RAN/WG4_Radio/TSGR4_97_e/Docs/R4-2015122.zip" TargetMode="External"/><Relationship Id="rId79" Type="http://schemas.openxmlformats.org/officeDocument/2006/relationships/hyperlink" Target="https://www.3gpp.org/ftp/TSG_RAN/WG4_Radio/TSGR4_97_e/Docs/R4-2015865.zip" TargetMode="External"/><Relationship Id="rId87" Type="http://schemas.openxmlformats.org/officeDocument/2006/relationships/hyperlink" Target="https://www.3gpp.org/ftp/TSG_RAN/WG4_Radio/TSGR4_97_e/Docs/R4-2015618.zip" TargetMode="External"/><Relationship Id="rId5" Type="http://schemas.openxmlformats.org/officeDocument/2006/relationships/numbering" Target="numbering.xml"/><Relationship Id="rId61" Type="http://schemas.openxmlformats.org/officeDocument/2006/relationships/hyperlink" Target="https://www.3gpp.org/ftp/TSG_RAN/WG4_Radio/TSGR4_97_e/Docs/R4-2015023.zip" TargetMode="External"/><Relationship Id="rId82" Type="http://schemas.openxmlformats.org/officeDocument/2006/relationships/hyperlink" Target="https://www.3gpp.org/ftp/TSG_RAN/WG4_Radio/TSGR4_97_e/Docs/R4-2015097.zip" TargetMode="External"/><Relationship Id="rId90" Type="http://schemas.openxmlformats.org/officeDocument/2006/relationships/fontTable" Target="fontTable.xml"/><Relationship Id="rId19" Type="http://schemas.openxmlformats.org/officeDocument/2006/relationships/hyperlink" Target="https://www.3gpp.org/ftp/TSG_RAN/WG4_Radio/TSGR4_97_e/Docs/R4-2016104.zip" TargetMode="External"/><Relationship Id="rId14" Type="http://schemas.openxmlformats.org/officeDocument/2006/relationships/hyperlink" Target="https://www.3gpp.org/ftp/TSG_RAN/WG4_Radio/TSGR4_97_e/Docs/R4-2015616.zip" TargetMode="External"/><Relationship Id="rId22" Type="http://schemas.openxmlformats.org/officeDocument/2006/relationships/image" Target="media/image1.emf"/><Relationship Id="rId27" Type="http://schemas.openxmlformats.org/officeDocument/2006/relationships/hyperlink" Target="https://www.3gpp.org/ftp/TSG_RAN/WG4_Radio/TSGR4_97_e/Docs/R4-2015622.zip" TargetMode="External"/><Relationship Id="rId30" Type="http://schemas.openxmlformats.org/officeDocument/2006/relationships/hyperlink" Target="https://www.3gpp.org/ftp/TSG_RAN/WG4_Radio/TSGR4_97_e/Docs/R4-2015129.zip" TargetMode="External"/><Relationship Id="rId35" Type="http://schemas.openxmlformats.org/officeDocument/2006/relationships/hyperlink" Target="https://www.3gpp.org/ftp/TSG_RAN/WG4_Radio/TSGR4_97_e/Docs/R4-2016103.zip" TargetMode="External"/><Relationship Id="rId43" Type="http://schemas.openxmlformats.org/officeDocument/2006/relationships/hyperlink" Target="https://www.3gpp.org/ftp/TSG_RAN/WG4_Radio/TSGR4_97_e/Docs/R4-2016103.zip" TargetMode="External"/><Relationship Id="rId48" Type="http://schemas.openxmlformats.org/officeDocument/2006/relationships/hyperlink" Target="https://www.3gpp.org/ftp/TSG_RAN/WG4_Radio/TSGR4_97_e/Docs/R4-2015095.zip" TargetMode="External"/><Relationship Id="rId56" Type="http://schemas.openxmlformats.org/officeDocument/2006/relationships/hyperlink" Target="https://www.3gpp.org/ftp/TSG_RAN/WG4_Radio/TSGR4_97_e/Docs/R4-2015626.zip" TargetMode="External"/><Relationship Id="rId64" Type="http://schemas.openxmlformats.org/officeDocument/2006/relationships/hyperlink" Target="https://www.3gpp.org/ftp/TSG_RAN/WG4_Radio/TSGR4_97_e/Docs/R4-2015623.zip" TargetMode="External"/><Relationship Id="rId69" Type="http://schemas.openxmlformats.org/officeDocument/2006/relationships/hyperlink" Target="https://www.3gpp.org/ftp/TSG_RAN/WG4_Radio/TSGR4_97_e/Docs/R4-2014820.zip" TargetMode="External"/><Relationship Id="rId77" Type="http://schemas.openxmlformats.org/officeDocument/2006/relationships/hyperlink" Target="https://www.3gpp.org/ftp/TSG_RAN/WG4_Radio/TSGR4_97_e/Docs/R4-2015618.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124.zip" TargetMode="External"/><Relationship Id="rId72" Type="http://schemas.openxmlformats.org/officeDocument/2006/relationships/hyperlink" Target="https://www.3gpp.org/ftp/TSG_RAN/WG4_Radio/TSGR4_97_e/Docs/R4-2015095.zip" TargetMode="External"/><Relationship Id="rId80" Type="http://schemas.openxmlformats.org/officeDocument/2006/relationships/hyperlink" Target="https://www.3gpp.org/ftp/TSG_RAN/WG4_Radio/TSGR4_97_e/Docs/R4-2015866.zip" TargetMode="External"/><Relationship Id="rId85" Type="http://schemas.openxmlformats.org/officeDocument/2006/relationships/hyperlink" Target="https://www.3gpp.org/ftp/TSG_RAN/WG4_Radio/TSGR4_97_e/Docs/R4-201509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6106.zip" TargetMode="External"/><Relationship Id="rId33" Type="http://schemas.openxmlformats.org/officeDocument/2006/relationships/hyperlink" Target="https://www.3gpp.org/ftp/TSG_RAN/WG4_Radio/TSGR4_97_e/Docs/R4-2015620.zip" TargetMode="External"/><Relationship Id="rId38" Type="http://schemas.openxmlformats.org/officeDocument/2006/relationships/hyperlink" Target="https://www.3gpp.org/ftp/TSG_RAN/WG4_Radio/TSGR4_97_e/Docs/R4-2016462.zip" TargetMode="External"/><Relationship Id="rId46" Type="http://schemas.openxmlformats.org/officeDocument/2006/relationships/hyperlink" Target="https://www.3gpp.org/ftp/TSG_RAN/WG4_Radio/TSGR4_97_e/Docs/R4-2014821.zip" TargetMode="External"/><Relationship Id="rId59" Type="http://schemas.openxmlformats.org/officeDocument/2006/relationships/image" Target="media/image2.emf"/><Relationship Id="rId67" Type="http://schemas.openxmlformats.org/officeDocument/2006/relationships/hyperlink" Target="https://www.3gpp.org/ftp/TSG_RAN/WG4_Radio/TSGR4_97_e/Docs/R4-2015626.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4544.zip" TargetMode="External"/><Relationship Id="rId54" Type="http://schemas.openxmlformats.org/officeDocument/2006/relationships/hyperlink" Target="https://www.3gpp.org/ftp/TSG_RAN/WG4_Radio/TSGR4_97_e/Docs/R4-2015623.zip" TargetMode="External"/><Relationship Id="rId62" Type="http://schemas.openxmlformats.org/officeDocument/2006/relationships/hyperlink" Target="https://www.3gpp.org/ftp/TSG_RAN/WG4_Radio/TSGR4_97_e/Docs/R4-2015123.zip" TargetMode="External"/><Relationship Id="rId70" Type="http://schemas.openxmlformats.org/officeDocument/2006/relationships/hyperlink" Target="https://www.3gpp.org/ftp/TSG_RAN/WG4_Radio/TSGR4_97_e/Docs/R4-2014821.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6006.zip" TargetMode="External"/><Relationship Id="rId88" Type="http://schemas.openxmlformats.org/officeDocument/2006/relationships/hyperlink" Target="https://www.3gpp.org/ftp/TSG_RAN/WG4_Radio/TSGR4_97_e/Docs/R4-2015626.zip"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5620.zip" TargetMode="External"/><Relationship Id="rId28" Type="http://schemas.openxmlformats.org/officeDocument/2006/relationships/hyperlink" Target="https://www.3gpp.org/ftp/TSG_RAN/WG4_Radio/TSGR4_97_e/Docs/R4-2014242.zip" TargetMode="External"/><Relationship Id="rId36" Type="http://schemas.openxmlformats.org/officeDocument/2006/relationships/hyperlink" Target="https://www.3gpp.org/ftp/TSG_RAN/WG4_Radio/TSGR4_97_e/Docs/R4-2016104.zip" TargetMode="External"/><Relationship Id="rId49" Type="http://schemas.openxmlformats.org/officeDocument/2006/relationships/hyperlink" Target="https://www.3gpp.org/ftp/TSG_RAN/WG4_Radio/TSGR4_97_e/Docs/R4-2015122.zip" TargetMode="External"/><Relationship Id="rId57" Type="http://schemas.openxmlformats.org/officeDocument/2006/relationships/hyperlink" Target="https://www.3gpp.org/ftp/TSG_RAN/WG4_Radio/TSGR4_97_e/Docs/R4-2015865.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6.zip" TargetMode="External"/><Relationship Id="rId44" Type="http://schemas.openxmlformats.org/officeDocument/2006/relationships/hyperlink" Target="https://www.3gpp.org/ftp/TSG_RAN/WG4_Radio/TSGR4_97_e/Docs/R4-2014545.zip" TargetMode="External"/><Relationship Id="rId52" Type="http://schemas.openxmlformats.org/officeDocument/2006/relationships/hyperlink" Target="https://www.3gpp.org/ftp/TSG_RAN/WG4_Radio/TSGR4_97_e/Docs/R4-2015618.zip" TargetMode="External"/><Relationship Id="rId60" Type="http://schemas.openxmlformats.org/officeDocument/2006/relationships/hyperlink" Target="https://www.3gpp.org/ftp/TSG_RAN/WG4_Radio/TSGR4_97_e/Docs/R4-2014820.zip" TargetMode="External"/><Relationship Id="rId65" Type="http://schemas.openxmlformats.org/officeDocument/2006/relationships/hyperlink" Target="https://www.3gpp.org/ftp/TSG_RAN/WG4_Radio/TSGR4_97_e/Docs/R4-2015624.zip" TargetMode="External"/><Relationship Id="rId73" Type="http://schemas.openxmlformats.org/officeDocument/2006/relationships/hyperlink" Target="https://www.3gpp.org/ftp/TSG_RAN/WG4_Radio/TSGR4_97_e/Docs/R4-2015097.zip" TargetMode="External"/><Relationship Id="rId78" Type="http://schemas.openxmlformats.org/officeDocument/2006/relationships/hyperlink" Target="https://www.3gpp.org/ftp/TSG_RAN/WG4_Radio/TSGR4_97_e/Docs/R4-2015619.zip" TargetMode="External"/><Relationship Id="rId81" Type="http://schemas.openxmlformats.org/officeDocument/2006/relationships/hyperlink" Target="https://www.3gpp.org/ftp/TSG_RAN/WG4_Radio/TSGR4_97_e/Docs/R4-2016006.zip" TargetMode="External"/><Relationship Id="rId86" Type="http://schemas.openxmlformats.org/officeDocument/2006/relationships/hyperlink" Target="https://www.3gpp.org/ftp/TSG_RAN/WG4_Radio/TSGR4_97_e/Docs/R4-2015122.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3.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61821B-5412-4202-A769-31242797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59</Pages>
  <Words>14856</Words>
  <Characters>84682</Characters>
  <Application>Microsoft Office Word</Application>
  <DocSecurity>0</DocSecurity>
  <Lines>705</Lines>
  <Paragraphs>198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99340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NTT DOCOMO</cp:lastModifiedBy>
  <cp:revision>13</cp:revision>
  <dcterms:created xsi:type="dcterms:W3CDTF">2020-11-04T09:41:00Z</dcterms:created>
  <dcterms:modified xsi:type="dcterms:W3CDTF">2020-11-04T10:55:00Z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(3)B0nuBkCnEgqc/YIgA0snJIuF4ZwBVp5XAHUjLdM6Qsl1L46JHiCp+06+7mhgij0pXPG0OZyN
bZU6mayA4wkk9qA7JVlYV7ilUYA5+AVgK0BSjIXu4nYAqe9x6/5vB/eQ5MpY+dDVbu6Qwwpe
cID77K8NpBORqcdHnjKLINei3Y+ppWEWpqRg2wEQeVXcJTz5yVI1Hkj/nvF3jFywzbGCxMva
G8qtEYmlTGIFCYPcXA</vt:lpwstr>
  </property>
  <property fmtid="{D5CDD505-2E9C-101B-9397-08002B2CF9AE}" pid="3" name="_2015_ms_pID_7253431">
    <vt:lpwstr>m/zhfohU6d5XHxg0pxcLtclldlX4P9ax6yJPdyTsMi4IBCgB7YBTvs
c2PTdxckkqFxQlBaxcJ/x/HkV4KgfJxx6+ND9S8LF8lcG3CDM0tJuEyWuXn8oOx2mHsS4YQV
N0HsMVCNBm8J6Zk5AQnzGcDWH5+GDqOT7WKu4MvjfjJGpD5rdDBCvNYU5NbQhYqlIhVhj/po
xUx+agm7OHYmJ/twvNKPYQtFFFxPBS2DDSf4</vt:lpwstr>
  </property>
  <property fmtid="{D5CDD505-2E9C-101B-9397-08002B2CF9AE}" pid="4" name="_2015_ms_pID_7253432">
    <vt:lpwstr>gT0wqXwtr6ar7RAcfnutjxw=</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1604300096</vt:lpwstr>
  </property>
</Properties>
</file>