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661B96"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661B96" w:rsidP="006569E9">
            <w:pPr>
              <w:spacing w:after="0"/>
              <w:rPr>
                <w:rFonts w:ascii="Arial" w:hAnsi="Arial" w:cs="Arial"/>
                <w:b/>
                <w:bCs/>
                <w:color w:val="0000FF"/>
                <w:sz w:val="16"/>
                <w:szCs w:val="16"/>
                <w:u w:val="single"/>
                <w:lang w:val="en-US" w:eastAsia="zh-CN"/>
              </w:rPr>
            </w:pPr>
            <w:hyperlink r:id="rId12"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661B96"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661B96" w:rsidP="006569E9">
            <w:pPr>
              <w:spacing w:after="0"/>
              <w:rPr>
                <w:rFonts w:ascii="Arial" w:hAnsi="Arial" w:cs="Arial"/>
                <w:b/>
                <w:bCs/>
                <w:color w:val="0000FF"/>
                <w:sz w:val="16"/>
                <w:szCs w:val="16"/>
                <w:u w:val="single"/>
              </w:rPr>
            </w:pPr>
            <w:hyperlink r:id="rId14"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661B96" w:rsidP="006569E9">
            <w:pPr>
              <w:spacing w:after="0"/>
              <w:rPr>
                <w:rStyle w:val="Hyperlink"/>
                <w:rFonts w:ascii="Arial" w:hAnsi="Arial" w:cs="Arial"/>
                <w:b/>
                <w:bCs/>
                <w:sz w:val="16"/>
                <w:szCs w:val="16"/>
                <w:lang w:val="en-US" w:eastAsia="zh-CN"/>
              </w:rPr>
            </w:pPr>
            <w:hyperlink r:id="rId15"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661B96" w:rsidP="006569E9">
            <w:pPr>
              <w:spacing w:after="0"/>
              <w:rPr>
                <w:rFonts w:ascii="Arial" w:hAnsi="Arial" w:cs="Arial"/>
                <w:b/>
                <w:bCs/>
                <w:color w:val="0000FF"/>
                <w:sz w:val="16"/>
                <w:szCs w:val="16"/>
                <w:u w:val="single"/>
              </w:rPr>
            </w:pPr>
            <w:hyperlink r:id="rId16"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661B96"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661B96"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661B96"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661B96"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661B96" w:rsidP="006569E9">
            <w:pPr>
              <w:spacing w:after="0"/>
              <w:rPr>
                <w:rStyle w:val="Hyperlink"/>
                <w:rFonts w:ascii="Arial" w:hAnsi="Arial" w:cs="Arial"/>
                <w:b/>
                <w:bCs/>
                <w:sz w:val="16"/>
                <w:szCs w:val="16"/>
              </w:rPr>
            </w:pPr>
            <w:hyperlink r:id="rId21"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113B95" w:rsidRDefault="001807B7" w:rsidP="00347014">
      <w:pPr>
        <w:pStyle w:val="ListParagraph"/>
        <w:numPr>
          <w:ilvl w:val="1"/>
          <w:numId w:val="1"/>
        </w:numPr>
        <w:overflowPunct/>
        <w:autoSpaceDE/>
        <w:autoSpaceDN/>
        <w:adjustRightInd/>
        <w:spacing w:after="120"/>
        <w:ind w:left="1440" w:firstLineChars="0"/>
        <w:textAlignment w:val="auto"/>
        <w:rPr>
          <w:szCs w:val="24"/>
          <w:lang w:eastAsia="zh-CN"/>
        </w:rPr>
      </w:pPr>
      <w:r>
        <w:rPr>
          <w:rFonts w:eastAsiaTheme="minorEastAsia" w:hint="eastAsia"/>
          <w:szCs w:val="24"/>
          <w:lang w:eastAsia="zh-CN"/>
        </w:rPr>
        <w:t>Q</w:t>
      </w:r>
      <w:r>
        <w:rPr>
          <w:rFonts w:eastAsiaTheme="minorEastAsia"/>
          <w:szCs w:val="24"/>
          <w:lang w:eastAsia="zh-CN"/>
        </w:rPr>
        <w:t>ual</w:t>
      </w:r>
      <w:r>
        <w:rPr>
          <w:rFonts w:eastAsiaTheme="minorEastAsia" w:hint="eastAsia"/>
          <w:szCs w:val="24"/>
          <w:lang w:eastAsia="zh-CN"/>
        </w:rPr>
        <w:t>comm</w:t>
      </w:r>
      <w:r>
        <w:rPr>
          <w:rFonts w:eastAsiaTheme="minorEastAsia"/>
          <w:szCs w:val="24"/>
          <w:lang w:eastAsia="zh-CN"/>
        </w:rPr>
        <w:t>: please indicate impairment results for MCS19 in R4-2015628.</w:t>
      </w:r>
    </w:p>
    <w:p w14:paraId="0C1F6566" w14:textId="77777777" w:rsidR="00113B95" w:rsidRPr="00993DD1" w:rsidRDefault="00113B95" w:rsidP="00113B95">
      <w:pPr>
        <w:pStyle w:val="ListParagraph"/>
        <w:numPr>
          <w:ilvl w:val="1"/>
          <w:numId w:val="1"/>
        </w:numPr>
        <w:overflowPunct/>
        <w:autoSpaceDE/>
        <w:autoSpaceDN/>
        <w:adjustRightInd/>
        <w:spacing w:after="120"/>
        <w:ind w:left="1440" w:firstLineChars="0"/>
        <w:textAlignment w:val="auto"/>
        <w:rPr>
          <w:szCs w:val="24"/>
          <w:lang w:eastAsia="zh-CN"/>
        </w:rPr>
      </w:pPr>
      <w:r>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0E4D5A5D"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Pr="003664B0"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As the PDSCH aggregation factor is n2, and the setting for this parameter in Rel-15 is 2. Here, </w:t>
      </w:r>
      <w:r w:rsidR="00FB1AB8">
        <w:rPr>
          <w:rFonts w:eastAsia="SimSun"/>
          <w:szCs w:val="24"/>
          <w:lang w:eastAsia="zh-CN"/>
        </w:rPr>
        <w:t>we can double the number.</w:t>
      </w:r>
      <w:ins w:id="1" w:author="Huawei" w:date="2020-11-03T10:38:00Z">
        <w:r w:rsidR="00784B00">
          <w:rPr>
            <w:rFonts w:eastAsia="SimSun"/>
            <w:szCs w:val="24"/>
            <w:lang w:eastAsia="zh-CN"/>
          </w:rPr>
          <w:t xml:space="preserve"> (Apple)</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77777777"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Pr>
          <w:rFonts w:eastAsia="SimSun"/>
          <w:szCs w:val="24"/>
          <w:lang w:eastAsia="zh-CN"/>
        </w:rPr>
        <w:t xml:space="preserve">As the PDSCH aggregation factor is n2, and no PDSCH scheduling in </w:t>
      </w:r>
      <w:r w:rsidR="00070C39" w:rsidRPr="00C74F1B">
        <w:rPr>
          <w:rFonts w:eastAsia="SimSun"/>
          <w:szCs w:val="24"/>
          <w:lang w:eastAsia="zh-CN"/>
        </w:rPr>
        <w:t xml:space="preserve">D slots </w:t>
      </w:r>
      <w:proofErr w:type="spellStart"/>
      <w:r w:rsidR="00070C39" w:rsidRPr="00C74F1B">
        <w:rPr>
          <w:rFonts w:eastAsia="SimSun"/>
          <w:szCs w:val="24"/>
          <w:lang w:eastAsia="zh-CN"/>
        </w:rPr>
        <w:t>i</w:t>
      </w:r>
      <w:proofErr w:type="spellEnd"/>
      <w:r w:rsidR="00070C39" w:rsidRPr="00C74F1B">
        <w:rPr>
          <w:rFonts w:eastAsia="SimSun"/>
          <w:szCs w:val="24"/>
          <w:lang w:eastAsia="zh-CN"/>
        </w:rPr>
        <w:t xml:space="preserve">, where </w:t>
      </w:r>
      <w:proofErr w:type="gramStart"/>
      <w:r w:rsidR="00070C39" w:rsidRPr="00C74F1B">
        <w:rPr>
          <w:rFonts w:eastAsia="SimSun"/>
          <w:szCs w:val="24"/>
          <w:lang w:eastAsia="zh-CN"/>
        </w:rPr>
        <w:t>mod(</w:t>
      </w:r>
      <w:proofErr w:type="spellStart"/>
      <w:proofErr w:type="gramEnd"/>
      <w:r w:rsidR="00070C39" w:rsidRPr="00C74F1B">
        <w:rPr>
          <w:rFonts w:eastAsia="SimSun"/>
          <w:szCs w:val="24"/>
          <w:lang w:eastAsia="zh-CN"/>
        </w:rPr>
        <w:t>i</w:t>
      </w:r>
      <w:proofErr w:type="spellEnd"/>
      <w:r w:rsidR="00070C39" w:rsidRPr="00C74F1B">
        <w:rPr>
          <w:rFonts w:eastAsia="SimSun"/>
          <w:szCs w:val="24"/>
          <w:lang w:eastAsia="zh-CN"/>
        </w:rPr>
        <w:t>, 10) = 0, and S slots</w:t>
      </w:r>
      <w:r>
        <w:rPr>
          <w:rFonts w:eastAsia="SimSun"/>
          <w:szCs w:val="24"/>
          <w:lang w:eastAsia="zh-CN"/>
        </w:rPr>
        <w:t xml:space="preserve">. Thus, </w:t>
      </w:r>
      <w:r w:rsidR="00A219F4">
        <w:rPr>
          <w:rFonts w:eastAsia="SimSun"/>
          <w:szCs w:val="24"/>
          <w:lang w:eastAsia="zh-CN"/>
        </w:rPr>
        <w:t>4 HARQ processes is enough for 7D1S2U.</w:t>
      </w:r>
      <w:ins w:id="2" w:author="Huawei" w:date="2020-11-03T10:38:00Z">
        <w:r w:rsidR="00784B00">
          <w:rPr>
            <w:rFonts w:eastAsia="SimSun"/>
            <w:szCs w:val="24"/>
            <w:lang w:eastAsia="zh-CN"/>
          </w:rPr>
          <w:t xml:space="preserve"> (Apple)</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3C0B2A7"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31DC704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77777777" w:rsidR="00A6367E"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765E85AF"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77777777"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7777777" w:rsidR="00FE6AE4" w:rsidRPr="00DD47DF"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3"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77777777" w:rsidR="005E2B7E" w:rsidRPr="00DD47DF"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4"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5" w:author="Huawei" w:date="2020-11-03T10:39:00Z"/>
          <w:rFonts w:eastAsia="SimSun"/>
          <w:szCs w:val="24"/>
          <w:lang w:eastAsia="zh-CN"/>
        </w:rPr>
      </w:pPr>
      <w:del w:id="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ins w:id="7" w:author="Huawei" w:date="2020-11-03T10:39:00Z">
        <w:r w:rsidR="00784B00">
          <w:t>, Apple</w:t>
        </w:r>
      </w:ins>
      <w:ins w:id="8"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77777777" w:rsidR="00864089" w:rsidRDefault="00864089"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4AEC485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7777777" w:rsidR="00820428"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B6D850F"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77777777" w:rsidR="0033521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65A08DD1"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77777777" w:rsidR="00820428" w:rsidRPr="00DD47DF"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4DAD99BB"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9" w:author="Huawei" w:date="2020-11-03T10:39:00Z">
        <w:r w:rsidR="00784B00">
          <w:rPr>
            <w:rFonts w:eastAsia="SimSun"/>
            <w:szCs w:val="24"/>
            <w:lang w:eastAsia="zh-CN"/>
          </w:rPr>
          <w:t>, Apple</w:t>
        </w:r>
      </w:ins>
      <w:ins w:id="10" w:author="Huawei" w:date="2020-11-03T15:41:00Z">
        <w:r w:rsidR="00B0430A">
          <w:rPr>
            <w:rFonts w:eastAsia="SimSun"/>
            <w:szCs w:val="24"/>
            <w:lang w:eastAsia="zh-CN"/>
          </w:rPr>
          <w:t>, Huawei</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2F3B8F0A" w14:textId="77777777" w:rsidR="00DA7A20" w:rsidRDefault="00DA7A20" w:rsidP="00EA41E0">
      <w:pPr>
        <w:spacing w:after="120"/>
        <w:rPr>
          <w:ins w:id="11" w:author="Huawei" w:date="2020-11-03T15:51:00Z"/>
          <w:i/>
          <w:lang w:eastAsia="zh-CN"/>
        </w:rPr>
      </w:pPr>
    </w:p>
    <w:p w14:paraId="7370EE0C" w14:textId="674DE680" w:rsidR="007C49A8" w:rsidRPr="00864089" w:rsidRDefault="007C49A8" w:rsidP="007C49A8">
      <w:pPr>
        <w:rPr>
          <w:ins w:id="12" w:author="Huawei" w:date="2020-11-03T15:51:00Z"/>
          <w:b/>
          <w:u w:val="single"/>
          <w:lang w:eastAsia="ko-KR"/>
        </w:rPr>
      </w:pPr>
      <w:ins w:id="1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14" w:author="Huawei" w:date="2020-11-03T15:51:00Z"/>
          <w:rFonts w:eastAsia="SimSun"/>
          <w:szCs w:val="24"/>
          <w:lang w:eastAsia="zh-CN"/>
        </w:rPr>
      </w:pPr>
      <w:ins w:id="15" w:author="Huawei" w:date="2020-11-03T15:51:00Z">
        <w:r w:rsidRPr="00864089">
          <w:rPr>
            <w:rFonts w:eastAsia="SimSun"/>
            <w:szCs w:val="24"/>
            <w:lang w:eastAsia="zh-CN"/>
          </w:rPr>
          <w:t>Proposals</w:t>
        </w:r>
      </w:ins>
    </w:p>
    <w:p w14:paraId="35AFF122" w14:textId="721B8A3C"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16" w:author="Huawei" w:date="2020-11-03T15:51:00Z"/>
        </w:rPr>
      </w:pPr>
      <w:ins w:id="17" w:author="Huawei" w:date="2020-11-03T15:51:00Z">
        <w:r>
          <w:t xml:space="preserve">Option 1: </w:t>
        </w:r>
      </w:ins>
      <w:ins w:id="18" w:author="Huawei" w:date="2020-11-03T15:52:00Z">
        <w:r>
          <w:t>2</w:t>
        </w:r>
      </w:ins>
      <w:ins w:id="19" w:author="Huawei" w:date="2020-11-03T15:51:00Z">
        <w:r w:rsidRPr="00864089">
          <w:t xml:space="preserve"> (</w:t>
        </w:r>
        <w:r>
          <w:rPr>
            <w:rFonts w:eastAsia="SimSun"/>
            <w:szCs w:val="24"/>
            <w:lang w:eastAsia="zh-CN"/>
          </w:rPr>
          <w:t>Huawei</w:t>
        </w:r>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20" w:author="Huawei" w:date="2020-11-03T15:51:00Z"/>
          <w:rFonts w:eastAsia="SimSun"/>
          <w:szCs w:val="24"/>
          <w:lang w:eastAsia="zh-CN"/>
        </w:rPr>
      </w:pPr>
      <w:ins w:id="21"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22" w:author="Huawei" w:date="2020-11-03T15:51:00Z"/>
          <w:rFonts w:eastAsia="SimSun"/>
          <w:szCs w:val="24"/>
          <w:lang w:eastAsia="zh-CN"/>
        </w:rPr>
      </w:pPr>
      <w:ins w:id="23" w:author="Huawei" w:date="2020-11-03T15:51:00Z">
        <w:r w:rsidRPr="00864089">
          <w:rPr>
            <w:rFonts w:eastAsia="SimSun"/>
            <w:szCs w:val="24"/>
            <w:lang w:eastAsia="zh-CN"/>
          </w:rPr>
          <w:t>Recommended WF</w:t>
        </w:r>
      </w:ins>
    </w:p>
    <w:p w14:paraId="3068D9C2"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24" w:author="Huawei" w:date="2020-11-03T15:51:00Z"/>
          <w:rFonts w:eastAsia="SimSun"/>
          <w:szCs w:val="24"/>
          <w:lang w:eastAsia="zh-CN"/>
        </w:rPr>
      </w:pPr>
      <w:ins w:id="25" w:author="Huawei" w:date="2020-11-03T15:51:00Z">
        <w:r w:rsidRPr="00864089">
          <w:rPr>
            <w:rFonts w:eastAsia="SimSun"/>
            <w:szCs w:val="24"/>
            <w:lang w:eastAsia="zh-CN"/>
          </w:rPr>
          <w:t>TBD</w:t>
        </w:r>
      </w:ins>
    </w:p>
    <w:p w14:paraId="330E20EA" w14:textId="77777777" w:rsidR="007C49A8" w:rsidRDefault="007C49A8" w:rsidP="007C49A8">
      <w:pPr>
        <w:rPr>
          <w:ins w:id="26" w:author="Huawei" w:date="2020-11-03T15:51:00Z"/>
          <w:b/>
          <w:u w:val="single"/>
          <w:lang w:eastAsia="ko-KR"/>
        </w:rPr>
      </w:pPr>
    </w:p>
    <w:p w14:paraId="00B2B6D5" w14:textId="12078DC2" w:rsidR="007C49A8" w:rsidRPr="00864089" w:rsidRDefault="007C49A8" w:rsidP="007C49A8">
      <w:pPr>
        <w:rPr>
          <w:ins w:id="27" w:author="Huawei" w:date="2020-11-03T15:51:00Z"/>
          <w:b/>
          <w:u w:val="single"/>
          <w:lang w:eastAsia="ko-KR"/>
        </w:rPr>
      </w:pPr>
      <w:ins w:id="28" w:author="Huawei" w:date="2020-11-03T15:51:00Z">
        <w:r w:rsidRPr="00864089">
          <w:rPr>
            <w:b/>
            <w:u w:val="single"/>
            <w:lang w:eastAsia="ko-KR"/>
          </w:rPr>
          <w:t>Issue 1-2-14</w:t>
        </w:r>
        <w:r>
          <w:rPr>
            <w:b/>
            <w:u w:val="single"/>
            <w:lang w:eastAsia="ko-KR"/>
          </w:rPr>
          <w:t>b</w:t>
        </w:r>
        <w:r w:rsidRPr="00864089">
          <w:rPr>
            <w:b/>
            <w:u w:val="single"/>
            <w:lang w:eastAsia="ko-KR"/>
          </w:rPr>
          <w:t>: PTRS</w:t>
        </w:r>
      </w:ins>
      <w:ins w:id="29"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30" w:author="Huawei" w:date="2020-11-03T15:51:00Z"/>
          <w:rFonts w:eastAsia="SimSun"/>
          <w:szCs w:val="24"/>
          <w:lang w:eastAsia="zh-CN"/>
        </w:rPr>
      </w:pPr>
      <w:ins w:id="31" w:author="Huawei" w:date="2020-11-03T15:51:00Z">
        <w:r w:rsidRPr="00864089">
          <w:rPr>
            <w:rFonts w:eastAsia="SimSun"/>
            <w:szCs w:val="24"/>
            <w:lang w:eastAsia="zh-CN"/>
          </w:rPr>
          <w:t>Proposals</w:t>
        </w:r>
      </w:ins>
    </w:p>
    <w:p w14:paraId="5DA05099" w14:textId="12F3E510"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32" w:author="Huawei" w:date="2020-11-03T15:51:00Z"/>
        </w:rPr>
      </w:pPr>
      <w:ins w:id="33" w:author="Huawei" w:date="2020-11-03T15:51:00Z">
        <w:r>
          <w:t xml:space="preserve">Option 1: </w:t>
        </w:r>
      </w:ins>
      <w:ins w:id="34" w:author="Huawei" w:date="2020-11-03T15:52:00Z">
        <w:r>
          <w:t>1</w:t>
        </w:r>
      </w:ins>
      <w:ins w:id="35" w:author="Huawei" w:date="2020-11-03T15:51:00Z">
        <w:r w:rsidRPr="00864089">
          <w:t xml:space="preserve"> (</w:t>
        </w:r>
        <w:r>
          <w:rPr>
            <w:rFonts w:eastAsia="SimSun"/>
            <w:szCs w:val="24"/>
            <w:lang w:eastAsia="zh-CN"/>
          </w:rPr>
          <w:t>Huawei</w:t>
        </w:r>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36" w:author="Huawei" w:date="2020-11-03T15:51:00Z"/>
          <w:rFonts w:eastAsia="SimSun"/>
          <w:szCs w:val="24"/>
          <w:lang w:eastAsia="zh-CN"/>
        </w:rPr>
      </w:pPr>
      <w:ins w:id="37"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38" w:author="Huawei" w:date="2020-11-03T15:51:00Z"/>
          <w:rFonts w:eastAsia="SimSun"/>
          <w:szCs w:val="24"/>
          <w:lang w:eastAsia="zh-CN"/>
        </w:rPr>
      </w:pPr>
      <w:ins w:id="39" w:author="Huawei" w:date="2020-11-03T15:51:00Z">
        <w:r w:rsidRPr="00864089">
          <w:rPr>
            <w:rFonts w:eastAsia="SimSun"/>
            <w:szCs w:val="24"/>
            <w:lang w:eastAsia="zh-CN"/>
          </w:rPr>
          <w:t>Recommended WF</w:t>
        </w:r>
      </w:ins>
    </w:p>
    <w:p w14:paraId="65A2D68F"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0" w:author="Huawei" w:date="2020-11-03T15:51:00Z"/>
          <w:rFonts w:eastAsia="SimSun"/>
          <w:szCs w:val="24"/>
          <w:lang w:eastAsia="zh-CN"/>
        </w:rPr>
      </w:pPr>
      <w:ins w:id="41" w:author="Huawei" w:date="2020-11-03T15:51:00Z">
        <w:r w:rsidRPr="00864089">
          <w:rPr>
            <w:rFonts w:eastAsia="SimSun"/>
            <w:szCs w:val="24"/>
            <w:lang w:eastAsia="zh-CN"/>
          </w:rPr>
          <w:t>TBD</w:t>
        </w:r>
      </w:ins>
    </w:p>
    <w:p w14:paraId="76C15F46" w14:textId="77777777" w:rsidR="007C49A8" w:rsidRDefault="007C49A8" w:rsidP="00EA41E0">
      <w:pPr>
        <w:spacing w:after="120"/>
        <w:rPr>
          <w:ins w:id="42" w:author="Huawei" w:date="2020-11-03T16:37:00Z"/>
          <w:i/>
          <w:lang w:eastAsia="zh-CN"/>
        </w:rPr>
      </w:pPr>
    </w:p>
    <w:p w14:paraId="116EDEDE" w14:textId="16BB6831" w:rsidR="00E901C3" w:rsidRPr="00B32CA6" w:rsidRDefault="00E901C3" w:rsidP="00E901C3">
      <w:pPr>
        <w:rPr>
          <w:ins w:id="43" w:author="Huawei" w:date="2020-11-03T16:37:00Z"/>
          <w:b/>
          <w:u w:val="single"/>
          <w:lang w:eastAsia="ko-KR"/>
        </w:rPr>
      </w:pPr>
      <w:ins w:id="44"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45" w:author="Huawei" w:date="2020-11-03T16:37:00Z"/>
          <w:rFonts w:eastAsia="SimSun"/>
          <w:szCs w:val="24"/>
          <w:lang w:eastAsia="zh-CN"/>
        </w:rPr>
      </w:pPr>
      <w:ins w:id="46" w:author="Huawei" w:date="2020-11-03T16:37:00Z">
        <w:r w:rsidRPr="00B32CA6">
          <w:rPr>
            <w:rFonts w:eastAsia="SimSun"/>
            <w:szCs w:val="24"/>
            <w:lang w:eastAsia="zh-CN"/>
          </w:rPr>
          <w:t>Proposals</w:t>
        </w:r>
      </w:ins>
    </w:p>
    <w:p w14:paraId="79140877" w14:textId="0F7AFB30" w:rsidR="00E901C3" w:rsidRDefault="00E901C3" w:rsidP="00E901C3">
      <w:pPr>
        <w:pStyle w:val="ListParagraph"/>
        <w:numPr>
          <w:ilvl w:val="1"/>
          <w:numId w:val="1"/>
        </w:numPr>
        <w:overflowPunct/>
        <w:autoSpaceDE/>
        <w:autoSpaceDN/>
        <w:adjustRightInd/>
        <w:spacing w:after="120"/>
        <w:ind w:left="1440" w:firstLineChars="0"/>
        <w:textAlignment w:val="auto"/>
        <w:rPr>
          <w:ins w:id="47" w:author="Huawei" w:date="2020-11-03T16:37:00Z"/>
        </w:rPr>
      </w:pPr>
      <w:ins w:id="48" w:author="Huawei" w:date="2020-11-03T16:37:00Z">
        <w:r w:rsidRPr="00166E10">
          <w:t>O</w:t>
        </w:r>
        <w:r w:rsidRPr="00586CEC">
          <w:t>ption 1:</w:t>
        </w:r>
        <w:r w:rsidRPr="009D78A9">
          <w:t xml:space="preserve"> </w:t>
        </w:r>
        <w:r>
          <w:t>2</w:t>
        </w:r>
        <w:r w:rsidRPr="009D78A9">
          <w:t xml:space="preserve"> (</w:t>
        </w:r>
        <w:r>
          <w:t>Huawei</w:t>
        </w:r>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49" w:author="Huawei" w:date="2020-11-03T16:37:00Z"/>
        </w:rPr>
      </w:pPr>
      <w:ins w:id="50" w:author="Huawei" w:date="2020-11-03T16:37:00Z">
        <w:r>
          <w:lastRenderedPageBreak/>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51" w:author="Huawei" w:date="2020-11-03T16:37:00Z"/>
          <w:rFonts w:eastAsia="SimSun"/>
          <w:szCs w:val="24"/>
          <w:lang w:eastAsia="zh-CN"/>
        </w:rPr>
      </w:pPr>
      <w:ins w:id="52" w:author="Huawei" w:date="2020-11-03T16:37:00Z">
        <w:r w:rsidRPr="00B32CA6">
          <w:rPr>
            <w:rFonts w:eastAsia="SimSun"/>
            <w:szCs w:val="24"/>
            <w:lang w:eastAsia="zh-CN"/>
          </w:rPr>
          <w:t>Recommended WF</w:t>
        </w:r>
      </w:ins>
    </w:p>
    <w:p w14:paraId="4D3D7FEF" w14:textId="77777777" w:rsidR="00E901C3" w:rsidRDefault="00E901C3" w:rsidP="00E901C3">
      <w:pPr>
        <w:pStyle w:val="ListParagraph"/>
        <w:numPr>
          <w:ilvl w:val="1"/>
          <w:numId w:val="1"/>
        </w:numPr>
        <w:overflowPunct/>
        <w:autoSpaceDE/>
        <w:autoSpaceDN/>
        <w:adjustRightInd/>
        <w:spacing w:after="120"/>
        <w:ind w:left="1440" w:firstLineChars="0"/>
        <w:textAlignment w:val="auto"/>
        <w:rPr>
          <w:ins w:id="53" w:author="Huawei" w:date="2020-11-03T16:37:00Z"/>
          <w:rFonts w:eastAsia="SimSun"/>
          <w:szCs w:val="24"/>
          <w:lang w:eastAsia="zh-CN"/>
        </w:rPr>
      </w:pPr>
      <w:ins w:id="54" w:author="Huawei" w:date="2020-11-03T16:37:00Z">
        <w:r>
          <w:rPr>
            <w:rFonts w:eastAsia="SimSun"/>
            <w:szCs w:val="24"/>
            <w:lang w:eastAsia="zh-CN"/>
          </w:rPr>
          <w:t>TBD</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56D01394"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55" w:author="Huawei" w:date="2020-11-03T10:39:00Z">
        <w:r w:rsidR="00784B00">
          <w:rPr>
            <w:rFonts w:eastAsia="SimSun"/>
            <w:szCs w:val="24"/>
            <w:lang w:eastAsia="zh-CN"/>
          </w:rPr>
          <w:t>, Apple</w:t>
        </w:r>
      </w:ins>
      <w:ins w:id="56" w:author="Huawei" w:date="2020-11-03T15:41:00Z">
        <w:r w:rsidR="00B0430A">
          <w:rPr>
            <w:rFonts w:eastAsia="SimSun"/>
            <w:szCs w:val="24"/>
            <w:lang w:eastAsia="zh-CN"/>
          </w:rPr>
          <w:t>, Huawei</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57" w:author="Huawei" w:date="2020-11-03T16:12:00Z"/>
        </w:rPr>
      </w:pPr>
      <w:del w:id="58"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17662E6C"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59" w:author="Huawei" w:date="2020-11-03T10:40:00Z">
        <w:r w:rsidR="00784B00">
          <w:rPr>
            <w:rFonts w:eastAsia="SimSun"/>
            <w:szCs w:val="24"/>
            <w:lang w:eastAsia="zh-CN"/>
          </w:rPr>
          <w:t>, Apple</w:t>
        </w:r>
      </w:ins>
      <w:ins w:id="60" w:author="Huawei" w:date="2020-11-03T16:08:00Z">
        <w:r w:rsidR="002B2019">
          <w:rPr>
            <w:rFonts w:eastAsia="SimSun"/>
            <w:szCs w:val="24"/>
            <w:lang w:eastAsia="zh-CN"/>
          </w:rPr>
          <w:t>, Huawei</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77777777"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rPr>
          <w:rFonts w:eastAsia="SimSun"/>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4387D25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13966D23"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7777777" w:rsidR="003C44F9" w:rsidRPr="00DD47DF"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7038300C"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1B2CEF59"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77777777" w:rsidR="00B26106" w:rsidRPr="00DD47DF"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61"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62" w:author="Thomas Chapman" w:date="2020-11-02T17:48:00Z">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63"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64" w:author="Apple_RAN4#97e" w:date="2020-11-02T15:32:00Z"/>
                <w:rFonts w:eastAsiaTheme="minorEastAsia"/>
                <w:lang w:val="en-US" w:eastAsia="zh-CN"/>
              </w:rPr>
            </w:pPr>
            <w:ins w:id="65"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66" w:author="Apple_RAN4#97e" w:date="2020-11-02T15:35:00Z"/>
                <w:rFonts w:eastAsiaTheme="minorEastAsia"/>
                <w:lang w:val="en-US" w:eastAsia="zh-CN"/>
              </w:rPr>
            </w:pPr>
            <w:ins w:id="67" w:author="Apple_RAN4#97e" w:date="2020-11-02T15:32:00Z">
              <w:r>
                <w:rPr>
                  <w:rFonts w:eastAsiaTheme="minorEastAsia"/>
                  <w:lang w:val="en-US" w:eastAsia="zh-CN"/>
                </w:rPr>
                <w:t xml:space="preserve">Issue 1-1-2: </w:t>
              </w:r>
            </w:ins>
            <w:ins w:id="68" w:author="Apple_RAN4#97e" w:date="2020-11-02T15:37:00Z">
              <w:r w:rsidR="00E829F9">
                <w:rPr>
                  <w:rFonts w:eastAsiaTheme="minorEastAsia"/>
                  <w:lang w:val="en-US" w:eastAsia="zh-CN"/>
                </w:rPr>
                <w:t>W</w:t>
              </w:r>
            </w:ins>
            <w:ins w:id="69" w:author="Apple_RAN4#97e" w:date="2020-11-02T15:33:00Z">
              <w:r>
                <w:rPr>
                  <w:rFonts w:eastAsiaTheme="minorEastAsia"/>
                  <w:lang w:val="en-US" w:eastAsia="zh-CN"/>
                </w:rPr>
                <w:t xml:space="preserve">e cannot agree on SNR values/ requirements without good </w:t>
              </w:r>
            </w:ins>
            <w:ins w:id="70" w:author="Apple_RAN4#97e" w:date="2020-11-02T15:35:00Z">
              <w:r w:rsidR="00E829F9">
                <w:rPr>
                  <w:rFonts w:eastAsiaTheme="minorEastAsia"/>
                  <w:lang w:val="en-US" w:eastAsia="zh-CN"/>
                </w:rPr>
                <w:t>alignment</w:t>
              </w:r>
            </w:ins>
            <w:ins w:id="71" w:author="Apple_RAN4#97e" w:date="2020-11-02T15:33:00Z">
              <w:r>
                <w:rPr>
                  <w:rFonts w:eastAsiaTheme="minorEastAsia"/>
                  <w:lang w:val="en-US" w:eastAsia="zh-CN"/>
                </w:rPr>
                <w:t xml:space="preserve"> in results. Sp</w:t>
              </w:r>
            </w:ins>
            <w:ins w:id="72"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73" w:author="Apple_RAN4#97e" w:date="2020-11-02T15:49:00Z"/>
                <w:rFonts w:eastAsiaTheme="minorEastAsia"/>
                <w:lang w:val="en-US" w:eastAsia="zh-CN"/>
              </w:rPr>
            </w:pPr>
            <w:ins w:id="74" w:author="Apple_RAN4#97e" w:date="2020-11-02T15:35:00Z">
              <w:r>
                <w:rPr>
                  <w:rFonts w:eastAsiaTheme="minorEastAsia"/>
                  <w:lang w:val="en-US" w:eastAsia="zh-CN"/>
                </w:rPr>
                <w:t>Issue 1-1-3</w:t>
              </w:r>
            </w:ins>
            <w:ins w:id="75" w:author="Apple_RAN4#97e" w:date="2020-11-02T15:49:00Z">
              <w:r>
                <w:rPr>
                  <w:rFonts w:eastAsiaTheme="minorEastAsia"/>
                  <w:lang w:val="en-US" w:eastAsia="zh-CN"/>
                </w:rPr>
                <w:t>, 1-1-4</w:t>
              </w:r>
            </w:ins>
            <w:ins w:id="76" w:author="Apple_RAN4#97e" w:date="2020-11-02T15:35:00Z">
              <w:r>
                <w:rPr>
                  <w:rFonts w:eastAsiaTheme="minorEastAsia"/>
                  <w:lang w:val="en-US" w:eastAsia="zh-CN"/>
                </w:rPr>
                <w:t>:</w:t>
              </w:r>
            </w:ins>
            <w:ins w:id="77" w:author="Apple_RAN4#97e" w:date="2020-11-02T15:36:00Z">
              <w:r>
                <w:rPr>
                  <w:rFonts w:eastAsiaTheme="minorEastAsia"/>
                  <w:lang w:val="en-US" w:eastAsia="zh-CN"/>
                </w:rPr>
                <w:t xml:space="preserve"> </w:t>
              </w:r>
            </w:ins>
            <w:ins w:id="78"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79" w:author="Apple_RAN4#97e" w:date="2020-11-02T15:52:00Z"/>
                <w:rFonts w:eastAsiaTheme="minorEastAsia"/>
                <w:lang w:val="en-US" w:eastAsia="zh-CN"/>
              </w:rPr>
            </w:pPr>
            <w:ins w:id="80" w:author="Apple_RAN4#97e" w:date="2020-11-02T15:49:00Z">
              <w:r>
                <w:rPr>
                  <w:rFonts w:eastAsiaTheme="minorEastAsia"/>
                  <w:lang w:val="en-US" w:eastAsia="zh-CN"/>
                </w:rPr>
                <w:t xml:space="preserve">Issue 1-2-8/1-2-9: We </w:t>
              </w:r>
            </w:ins>
            <w:ins w:id="81"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82" w:author="Apple_RAN4#97e" w:date="2020-11-02T15:52:00Z"/>
                <w:rFonts w:eastAsiaTheme="minorEastAsia"/>
                <w:lang w:val="en-US" w:eastAsia="zh-CN"/>
              </w:rPr>
            </w:pPr>
            <w:ins w:id="83"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84" w:author="Apple_RAN4#97e" w:date="2020-11-02T15:53:00Z"/>
                <w:rFonts w:eastAsiaTheme="minorEastAsia"/>
                <w:lang w:val="en-US" w:eastAsia="zh-CN"/>
              </w:rPr>
            </w:pPr>
            <w:ins w:id="85" w:author="Apple_RAN4#97e" w:date="2020-11-02T15:53:00Z">
              <w:r>
                <w:rPr>
                  <w:rFonts w:eastAsiaTheme="minorEastAsia"/>
                  <w:lang w:val="en-US" w:eastAsia="zh-CN"/>
                </w:rPr>
                <w:t>Issue 1-2-14</w:t>
              </w:r>
            </w:ins>
            <w:ins w:id="86" w:author="Apple_RAN4#97e" w:date="2020-11-02T15:54:00Z">
              <w:r>
                <w:rPr>
                  <w:rFonts w:eastAsiaTheme="minorEastAsia"/>
                  <w:lang w:val="en-US" w:eastAsia="zh-CN"/>
                </w:rPr>
                <w:t>/1-2-15</w:t>
              </w:r>
            </w:ins>
            <w:ins w:id="87"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88" w:author="Apple_RAN4#97e" w:date="2020-11-02T15:54:00Z"/>
                <w:rFonts w:eastAsiaTheme="minorEastAsia"/>
                <w:lang w:val="en-US" w:eastAsia="zh-CN"/>
              </w:rPr>
            </w:pPr>
            <w:ins w:id="89"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90" w:author="Huawei" w:date="2020-11-03T15:09:00Z"/>
        </w:trPr>
        <w:tc>
          <w:tcPr>
            <w:tcW w:w="1236" w:type="dxa"/>
          </w:tcPr>
          <w:p w14:paraId="38432081" w14:textId="564B45AF" w:rsidR="003C13AC" w:rsidRDefault="003C13AC" w:rsidP="00DE77DE">
            <w:pPr>
              <w:spacing w:after="120"/>
              <w:rPr>
                <w:ins w:id="91" w:author="Huawei" w:date="2020-11-03T15:09:00Z"/>
                <w:rFonts w:eastAsiaTheme="minorEastAsia"/>
                <w:lang w:eastAsia="zh-CN"/>
              </w:rPr>
            </w:pPr>
            <w:ins w:id="92"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93" w:author="Huawei" w:date="2020-11-03T16:40:00Z"/>
                <w:rFonts w:eastAsiaTheme="minorEastAsia"/>
                <w:lang w:val="en-US" w:eastAsia="zh-CN"/>
              </w:rPr>
            </w:pPr>
            <w:ins w:id="94" w:author="Huawei" w:date="2020-11-03T15:09:00Z">
              <w:r>
                <w:rPr>
                  <w:rFonts w:eastAsiaTheme="minorEastAsia" w:hint="eastAsia"/>
                  <w:lang w:val="en-US" w:eastAsia="zh-CN"/>
                </w:rPr>
                <w:t>I</w:t>
              </w:r>
              <w:r>
                <w:rPr>
                  <w:rFonts w:eastAsiaTheme="minorEastAsia"/>
                  <w:lang w:val="en-US" w:eastAsia="zh-CN"/>
                </w:rPr>
                <w:t>ssue 1-2-10:</w:t>
              </w:r>
            </w:ins>
            <w:ins w:id="95"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96" w:author="Huawei" w:date="2020-11-03T16:41:00Z"/>
                <w:rFonts w:eastAsiaTheme="minorEastAsia"/>
                <w:lang w:val="en-US" w:eastAsia="zh-CN"/>
              </w:rPr>
            </w:pPr>
            <w:ins w:id="97" w:author="Huawei" w:date="2020-11-03T16:40:00Z">
              <w:r>
                <w:rPr>
                  <w:rFonts w:eastAsiaTheme="minorEastAsia"/>
                  <w:lang w:val="en-US" w:eastAsia="zh-CN"/>
                </w:rPr>
                <w:t>Issue 1-2-14/14a/14b/14c: Optio</w:t>
              </w:r>
            </w:ins>
            <w:ins w:id="98" w:author="Huawei" w:date="2020-11-03T16:41:00Z">
              <w:r>
                <w:rPr>
                  <w:rFonts w:eastAsiaTheme="minorEastAsia"/>
                  <w:lang w:val="en-US" w:eastAsia="zh-CN"/>
                </w:rPr>
                <w:t>n 1.</w:t>
              </w:r>
            </w:ins>
          </w:p>
          <w:p w14:paraId="24CBB10D" w14:textId="647345D6" w:rsidR="00500278" w:rsidRDefault="00500278" w:rsidP="00DE77DE">
            <w:pPr>
              <w:spacing w:after="120"/>
              <w:rPr>
                <w:ins w:id="99" w:author="Huawei" w:date="2020-11-03T16:08:00Z"/>
                <w:rFonts w:eastAsiaTheme="minorEastAsia"/>
                <w:lang w:val="en-US" w:eastAsia="zh-CN"/>
              </w:rPr>
            </w:pPr>
            <w:ins w:id="100" w:author="Huawei" w:date="2020-11-03T16:41:00Z">
              <w:r>
                <w:rPr>
                  <w:rFonts w:eastAsiaTheme="minorEastAsia"/>
                  <w:lang w:val="en-US" w:eastAsia="zh-CN"/>
                </w:rPr>
                <w:t>Issue 1-2-15: Option 1.</w:t>
              </w:r>
            </w:ins>
          </w:p>
          <w:p w14:paraId="219F9205" w14:textId="77777777" w:rsidR="002B2019" w:rsidRDefault="002B2019" w:rsidP="00DE77DE">
            <w:pPr>
              <w:spacing w:after="120"/>
              <w:rPr>
                <w:ins w:id="101" w:author="Huawei" w:date="2020-11-03T16:12:00Z"/>
                <w:rFonts w:eastAsiaTheme="minorEastAsia"/>
                <w:lang w:val="en-US" w:eastAsia="zh-CN"/>
              </w:rPr>
            </w:pPr>
            <w:ins w:id="102" w:author="Huawei" w:date="2020-11-03T16:08:00Z">
              <w:r>
                <w:rPr>
                  <w:rFonts w:eastAsiaTheme="minorEastAsia"/>
                  <w:lang w:val="en-US" w:eastAsia="zh-CN"/>
                </w:rPr>
                <w:t xml:space="preserve">Issue 1-2-16: By considering </w:t>
              </w:r>
            </w:ins>
            <w:ins w:id="103" w:author="Huawei" w:date="2020-11-03T16:11:00Z">
              <w:r w:rsidR="00B100FF">
                <w:rPr>
                  <w:rFonts w:eastAsiaTheme="minorEastAsia"/>
                  <w:lang w:val="en-US" w:eastAsia="zh-CN"/>
                </w:rPr>
                <w:t xml:space="preserve">TDD </w:t>
              </w:r>
            </w:ins>
            <w:ins w:id="104" w:author="Huawei" w:date="2020-11-03T16:08:00Z">
              <w:r>
                <w:rPr>
                  <w:rFonts w:eastAsiaTheme="minorEastAsia"/>
                  <w:lang w:val="en-US" w:eastAsia="zh-CN"/>
                </w:rPr>
                <w:t xml:space="preserve">pattern </w:t>
              </w:r>
            </w:ins>
            <w:ins w:id="105" w:author="Huawei" w:date="2020-11-03T16:11:00Z">
              <w:r w:rsidR="00B100FF">
                <w:rPr>
                  <w:rFonts w:eastAsiaTheme="minorEastAsia"/>
                  <w:lang w:val="en-US" w:eastAsia="zh-CN"/>
                </w:rPr>
                <w:t xml:space="preserve">of </w:t>
              </w:r>
            </w:ins>
            <w:ins w:id="106" w:author="Huawei" w:date="2020-11-03T16:08:00Z">
              <w:r>
                <w:rPr>
                  <w:rFonts w:eastAsiaTheme="minorEastAsia"/>
                  <w:lang w:val="en-US" w:eastAsia="zh-CN"/>
                </w:rPr>
                <w:t xml:space="preserve">DDDSU with slot aggregation of </w:t>
              </w:r>
            </w:ins>
            <w:ins w:id="107" w:author="Huawei" w:date="2020-11-03T16:09:00Z">
              <w:r w:rsidR="00B100FF">
                <w:rPr>
                  <w:rFonts w:eastAsiaTheme="minorEastAsia"/>
                  <w:lang w:val="en-US" w:eastAsia="zh-CN"/>
                </w:rPr>
                <w:t>n2</w:t>
              </w:r>
            </w:ins>
            <w:ins w:id="108" w:author="Huawei" w:date="2020-11-03T16:11:00Z">
              <w:r w:rsidR="00B100FF">
                <w:rPr>
                  <w:rFonts w:eastAsiaTheme="minorEastAsia"/>
                  <w:lang w:val="en-US" w:eastAsia="zh-CN"/>
                </w:rPr>
                <w:t xml:space="preserve"> and</w:t>
              </w:r>
            </w:ins>
            <w:ins w:id="109" w:author="Huawei" w:date="2020-11-03T16:09:00Z">
              <w:r>
                <w:rPr>
                  <w:rFonts w:eastAsiaTheme="minorEastAsia"/>
                  <w:lang w:val="en-US" w:eastAsia="zh-CN"/>
                </w:rPr>
                <w:t xml:space="preserve"> HARQ-ACK feedback at U</w:t>
              </w:r>
            </w:ins>
            <w:ins w:id="110" w:author="Huawei" w:date="2020-11-03T16:11:00Z">
              <w:r w:rsidR="00B100FF">
                <w:rPr>
                  <w:rFonts w:eastAsiaTheme="minorEastAsia"/>
                  <w:lang w:val="en-US" w:eastAsia="zh-CN"/>
                </w:rPr>
                <w:t>. 2 HARQ process is enough.</w:t>
              </w:r>
            </w:ins>
            <w:ins w:id="111"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12" w:author="Huawei" w:date="2020-11-03T15:09:00Z"/>
                <w:rFonts w:eastAsiaTheme="minorEastAsia"/>
                <w:lang w:val="en-US" w:eastAsia="zh-CN"/>
              </w:rPr>
            </w:pPr>
          </w:p>
        </w:tc>
      </w:tr>
      <w:tr w:rsidR="00C36814" w14:paraId="3840D6B2" w14:textId="77777777" w:rsidTr="002F1088">
        <w:trPr>
          <w:ins w:id="113" w:author="Chu-Hsiang Huang" w:date="2020-11-03T15:45:00Z"/>
        </w:trPr>
        <w:tc>
          <w:tcPr>
            <w:tcW w:w="1236" w:type="dxa"/>
          </w:tcPr>
          <w:p w14:paraId="4757972E" w14:textId="078E0E53" w:rsidR="00C36814" w:rsidRDefault="00C36814" w:rsidP="00DE77DE">
            <w:pPr>
              <w:spacing w:after="120"/>
              <w:rPr>
                <w:ins w:id="114" w:author="Chu-Hsiang Huang" w:date="2020-11-03T15:45:00Z"/>
                <w:rFonts w:eastAsiaTheme="minorEastAsia"/>
                <w:lang w:eastAsia="zh-CN"/>
              </w:rPr>
            </w:pPr>
            <w:ins w:id="115" w:author="Chu-Hsiang Huang" w:date="2020-11-03T15:45:00Z">
              <w:r>
                <w:rPr>
                  <w:rFonts w:eastAsiaTheme="minorEastAsia"/>
                  <w:lang w:eastAsia="zh-CN"/>
                </w:rPr>
                <w:t>QC</w:t>
              </w:r>
            </w:ins>
          </w:p>
        </w:tc>
        <w:tc>
          <w:tcPr>
            <w:tcW w:w="8395" w:type="dxa"/>
          </w:tcPr>
          <w:p w14:paraId="01633054" w14:textId="77777777" w:rsidR="00541CBF" w:rsidRPr="00800634" w:rsidRDefault="00541CBF" w:rsidP="00541CBF">
            <w:pPr>
              <w:rPr>
                <w:ins w:id="116" w:author="Chu-Hsiang Huang" w:date="2020-11-03T15:45:00Z"/>
                <w:szCs w:val="24"/>
                <w:lang w:eastAsia="zh-CN"/>
              </w:rPr>
            </w:pPr>
            <w:ins w:id="117"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18" w:author="Chu-Hsiang Huang" w:date="2020-11-03T15:46:00Z"/>
                <w:lang w:eastAsia="zh-CN"/>
              </w:rPr>
            </w:pPr>
            <w:ins w:id="119"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20" w:author="Chu-Hsiang Huang" w:date="2020-11-03T15:46:00Z"/>
                <w:b/>
                <w:u w:val="single"/>
                <w:lang w:eastAsia="ko-KR"/>
              </w:rPr>
            </w:pPr>
            <w:ins w:id="121"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22" w:author="Chu-Hsiang Huang" w:date="2020-11-03T15:49:00Z"/>
                <w:rFonts w:eastAsiaTheme="minorEastAsia"/>
                <w:lang w:val="en-US" w:eastAsia="zh-CN"/>
              </w:rPr>
            </w:pPr>
            <w:ins w:id="123" w:author="Chu-Hsiang Huang" w:date="2020-11-03T15:46:00Z">
              <w:r>
                <w:rPr>
                  <w:rFonts w:eastAsiaTheme="minorEastAsia"/>
                  <w:lang w:val="en-US" w:eastAsia="zh-CN"/>
                </w:rPr>
                <w:t>We support option 1 since it’s a hig</w:t>
              </w:r>
            </w:ins>
            <w:ins w:id="124"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125" w:author="Chu-Hsiang Huang" w:date="2020-11-03T15:49:00Z"/>
                <w:b/>
                <w:u w:val="single"/>
                <w:lang w:eastAsia="ko-KR"/>
              </w:rPr>
            </w:pPr>
            <w:ins w:id="126" w:author="Chu-Hsiang Huang" w:date="2020-11-03T15:49:00Z">
              <w:r w:rsidRPr="001917E6">
                <w:rPr>
                  <w:b/>
                  <w:u w:val="single"/>
                  <w:lang w:eastAsia="ko-KR"/>
                  <w:rPrChange w:id="127" w:author="Chu-Hsiang Huang" w:date="2020-11-03T15:49:00Z">
                    <w:rPr>
                      <w:b/>
                      <w:highlight w:val="yellow"/>
                      <w:u w:val="single"/>
                      <w:lang w:eastAsia="ko-KR"/>
                    </w:rPr>
                  </w:rPrChange>
                </w:rPr>
                <w:t>Issue 1-2-19: MCS</w:t>
              </w:r>
            </w:ins>
          </w:p>
          <w:p w14:paraId="064FA385" w14:textId="1825852F" w:rsidR="00940F22" w:rsidRDefault="001917E6" w:rsidP="00DE77DE">
            <w:pPr>
              <w:spacing w:after="120"/>
              <w:rPr>
                <w:ins w:id="128" w:author="Chu-Hsiang Huang" w:date="2020-11-03T15:45:00Z"/>
                <w:rFonts w:eastAsiaTheme="minorEastAsia"/>
                <w:lang w:val="en-US" w:eastAsia="zh-CN"/>
              </w:rPr>
            </w:pPr>
            <w:ins w:id="129" w:author="Chu-Hsiang Huang" w:date="2020-11-03T15:49:00Z">
              <w:r>
                <w:rPr>
                  <w:rFonts w:eastAsiaTheme="minorEastAsia"/>
                  <w:lang w:val="en-US" w:eastAsia="zh-CN"/>
                </w:rPr>
                <w:t>We support option 3, although</w:t>
              </w:r>
            </w:ins>
            <w:ins w:id="130" w:author="Chu-Hsiang Huang" w:date="2020-11-03T15:50:00Z">
              <w:r w:rsidR="00145E59">
                <w:rPr>
                  <w:rFonts w:eastAsiaTheme="minorEastAsia"/>
                  <w:lang w:val="en-US" w:eastAsia="zh-CN"/>
                </w:rPr>
                <w:t xml:space="preserve"> 1% BLER is considered, sin</w:t>
              </w:r>
            </w:ins>
            <w:ins w:id="131"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tc>
      </w:tr>
      <w:tr w:rsidR="00677E6D" w14:paraId="3A9016C9" w14:textId="77777777" w:rsidTr="002F1088">
        <w:trPr>
          <w:ins w:id="132" w:author="Chu-Hsiang Huang" w:date="2020-11-03T19:08:00Z"/>
        </w:trPr>
        <w:tc>
          <w:tcPr>
            <w:tcW w:w="1236" w:type="dxa"/>
          </w:tcPr>
          <w:p w14:paraId="7839AE03" w14:textId="1DB76197" w:rsidR="00677E6D" w:rsidRDefault="00677E6D" w:rsidP="00DE77DE">
            <w:pPr>
              <w:spacing w:after="120"/>
              <w:rPr>
                <w:ins w:id="133" w:author="Chu-Hsiang Huang" w:date="2020-11-03T19:08:00Z"/>
                <w:rFonts w:eastAsiaTheme="minorEastAsia"/>
                <w:lang w:eastAsia="zh-CN"/>
              </w:rPr>
            </w:pPr>
            <w:ins w:id="134" w:author="Chu-Hsiang Huang" w:date="2020-11-03T19:08:00Z">
              <w:r>
                <w:rPr>
                  <w:rFonts w:eastAsiaTheme="minorEastAsia"/>
                  <w:lang w:eastAsia="zh-CN"/>
                </w:rPr>
                <w:t>QC</w:t>
              </w:r>
            </w:ins>
          </w:p>
        </w:tc>
        <w:tc>
          <w:tcPr>
            <w:tcW w:w="8395" w:type="dxa"/>
          </w:tcPr>
          <w:p w14:paraId="57D5A7B8" w14:textId="24775EA1" w:rsidR="00677E6D" w:rsidRPr="00677E6D" w:rsidRDefault="00677E6D" w:rsidP="00541CBF">
            <w:pPr>
              <w:rPr>
                <w:ins w:id="135" w:author="Chu-Hsiang Huang" w:date="2020-11-03T19:08:00Z"/>
                <w:bCs/>
                <w:lang w:eastAsia="ko-KR"/>
                <w:rPrChange w:id="136" w:author="Chu-Hsiang Huang" w:date="2020-11-03T19:09:00Z">
                  <w:rPr>
                    <w:ins w:id="137" w:author="Chu-Hsiang Huang" w:date="2020-11-03T19:08:00Z"/>
                    <w:b/>
                    <w:u w:val="single"/>
                    <w:lang w:eastAsia="ko-KR"/>
                  </w:rPr>
                </w:rPrChange>
              </w:rPr>
            </w:pPr>
            <w:ins w:id="138" w:author="Chu-Hsiang Huang" w:date="2020-11-03T19:09:00Z">
              <w:r>
                <w:rPr>
                  <w:bCs/>
                  <w:lang w:eastAsia="ko-KR"/>
                </w:rPr>
                <w:t>We would like to update our comments for issue 1-2-19</w:t>
              </w:r>
              <w:r w:rsidR="00BF7D09">
                <w:rPr>
                  <w:bCs/>
                  <w:lang w:eastAsia="ko-KR"/>
                </w:rPr>
                <w:t>: instead of option 3, we would like to support option 1</w:t>
              </w:r>
            </w:ins>
            <w:ins w:id="139" w:author="Chu-Hsiang Huang" w:date="2020-11-03T19:10:00Z">
              <w:r w:rsidR="006E0692">
                <w:rPr>
                  <w:bCs/>
                  <w:lang w:eastAsia="ko-KR"/>
                </w:rPr>
                <w:t xml:space="preserve"> (MCS 19). For option 3, the SNR is too low and PDCCH may not be reliable, therefore we think such </w:t>
              </w:r>
            </w:ins>
            <w:ins w:id="140" w:author="Chu-Hsiang Huang" w:date="2020-11-03T19:11:00Z">
              <w:r w:rsidR="006E0692">
                <w:rPr>
                  <w:bCs/>
                  <w:lang w:eastAsia="ko-KR"/>
                </w:rPr>
                <w:t>setting should be avoid, and support option 1 instead.</w:t>
              </w:r>
            </w:ins>
            <w:bookmarkStart w:id="141" w:name="_GoBack"/>
            <w:bookmarkEnd w:id="141"/>
          </w:p>
        </w:tc>
      </w:tr>
    </w:tbl>
    <w:p w14:paraId="74DD5F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661B96"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lastRenderedPageBreak/>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661B96"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142" w:author="Thomas Chapman" w:date="2020-11-02T17:48:00Z">
              <w:r>
                <w:rPr>
                  <w:rFonts w:eastAsiaTheme="minorEastAsia"/>
                  <w:lang w:val="en-US" w:eastAsia="zh-CN"/>
                </w:rPr>
                <w:t>Ericsson: The SE table should be referred to as 64QAM-MCS-TableAlt to align to Huawei CRs and should be declared in a note below the table.</w:t>
              </w:r>
            </w:ins>
            <w:del w:id="143"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144" w:author="Apple_RAN4#97e" w:date="2020-11-02T18:05:00Z"/>
                <w:rFonts w:eastAsiaTheme="minorEastAsia"/>
                <w:color w:val="000000" w:themeColor="text1"/>
                <w:lang w:val="en-US" w:eastAsia="zh-CN"/>
              </w:rPr>
            </w:pPr>
            <w:del w:id="145" w:author="Apple_RAN4#97e" w:date="2020-11-02T18:03:00Z">
              <w:r w:rsidRPr="00174E68" w:rsidDel="00174E68">
                <w:rPr>
                  <w:rFonts w:eastAsiaTheme="minorEastAsia"/>
                  <w:color w:val="000000" w:themeColor="text1"/>
                  <w:lang w:val="en-US" w:eastAsia="zh-CN"/>
                  <w:rPrChange w:id="146" w:author="Apple_RAN4#97e" w:date="2020-11-02T18:03:00Z">
                    <w:rPr>
                      <w:rFonts w:eastAsiaTheme="minorEastAsia"/>
                      <w:color w:val="0070C0"/>
                      <w:lang w:val="en-US" w:eastAsia="zh-CN"/>
                    </w:rPr>
                  </w:rPrChange>
                </w:rPr>
                <w:delText>Company B</w:delText>
              </w:r>
            </w:del>
            <w:ins w:id="147" w:author="Apple_RAN4#97e" w:date="2020-11-02T18:03:00Z">
              <w:r w:rsidR="00174E68">
                <w:rPr>
                  <w:rFonts w:eastAsiaTheme="minorEastAsia"/>
                  <w:color w:val="000000" w:themeColor="text1"/>
                  <w:lang w:val="en-US" w:eastAsia="zh-CN"/>
                </w:rPr>
                <w:t xml:space="preserve">Apple: The max Throughput </w:t>
              </w:r>
            </w:ins>
            <w:ins w:id="148" w:author="Apple_RAN4#97e" w:date="2020-11-02T18:04:00Z">
              <w:r w:rsidR="00174E68">
                <w:rPr>
                  <w:rFonts w:eastAsiaTheme="minorEastAsia"/>
                  <w:color w:val="000000" w:themeColor="text1"/>
                  <w:lang w:val="en-US" w:eastAsia="zh-CN"/>
                </w:rPr>
                <w:t xml:space="preserve">should account for PDSCH repetition. </w:t>
              </w:r>
            </w:ins>
            <w:ins w:id="149"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74DD5F99" w14:textId="078D0941" w:rsidR="0057647E" w:rsidRDefault="0057647E" w:rsidP="0057647E">
            <w:pPr>
              <w:spacing w:after="120"/>
              <w:rPr>
                <w:rFonts w:eastAsiaTheme="minorEastAsia"/>
                <w:color w:val="0070C0"/>
                <w:lang w:val="en-US" w:eastAsia="zh-CN"/>
              </w:rPr>
            </w:pPr>
          </w:p>
        </w:tc>
      </w:tr>
      <w:tr w:rsidR="0057647E" w:rsidRPr="00571777" w14:paraId="36AFF2BA" w14:textId="77777777" w:rsidTr="00B753C3">
        <w:tc>
          <w:tcPr>
            <w:tcW w:w="1326" w:type="dxa"/>
            <w:vMerge w:val="restart"/>
          </w:tcPr>
          <w:p w14:paraId="0E7610F0" w14:textId="77777777" w:rsidR="0057647E" w:rsidRDefault="00661B96"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150" w:author="Apple_RAN4#97e" w:date="2020-11-02T18:11:00Z"/>
                <w:rFonts w:eastAsiaTheme="minorEastAsia"/>
                <w:color w:val="000000" w:themeColor="text1"/>
                <w:lang w:val="en-US" w:eastAsia="zh-CN"/>
              </w:rPr>
            </w:pPr>
            <w:del w:id="151" w:author="Apple_RAN4#97e" w:date="2020-11-02T18:08:00Z">
              <w:r w:rsidRPr="00174E68" w:rsidDel="00174E68">
                <w:rPr>
                  <w:rFonts w:eastAsiaTheme="minorEastAsia"/>
                  <w:color w:val="000000" w:themeColor="text1"/>
                  <w:lang w:val="en-US" w:eastAsia="zh-CN"/>
                  <w:rPrChange w:id="152" w:author="Apple_RAN4#97e" w:date="2020-11-02T18:08:00Z">
                    <w:rPr>
                      <w:rFonts w:eastAsiaTheme="minorEastAsia"/>
                      <w:color w:val="0070C0"/>
                      <w:lang w:val="en-US" w:eastAsia="zh-CN"/>
                    </w:rPr>
                  </w:rPrChange>
                </w:rPr>
                <w:delText>Company A</w:delText>
              </w:r>
            </w:del>
            <w:ins w:id="153" w:author="Apple_RAN4#97e" w:date="2020-11-02T18:08:00Z">
              <w:r w:rsidR="00174E68">
                <w:rPr>
                  <w:rFonts w:eastAsiaTheme="minorEastAsia"/>
                  <w:color w:val="000000" w:themeColor="text1"/>
                  <w:lang w:val="en-US" w:eastAsia="zh-CN"/>
                </w:rPr>
                <w:t xml:space="preserve">Apple: The test parameters should also configure PDCCH DCI format </w:t>
              </w:r>
            </w:ins>
            <w:ins w:id="154" w:author="Apple_RAN4#97e" w:date="2020-11-02T18:10:00Z">
              <w:r w:rsidR="00174E68">
                <w:rPr>
                  <w:rFonts w:eastAsiaTheme="minorEastAsia"/>
                  <w:color w:val="000000" w:themeColor="text1"/>
                  <w:lang w:val="en-US" w:eastAsia="zh-CN"/>
                </w:rPr>
                <w:t>2-1 wi</w:t>
              </w:r>
            </w:ins>
            <w:ins w:id="155"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156" w:author="Apple_RAN4#97e" w:date="2020-11-02T18:08:00Z">
                  <w:rPr>
                    <w:rFonts w:eastAsiaTheme="minorEastAsia"/>
                    <w:color w:val="0070C0"/>
                    <w:lang w:val="en-US" w:eastAsia="zh-CN"/>
                  </w:rPr>
                </w:rPrChange>
              </w:rPr>
            </w:pPr>
            <w:ins w:id="157" w:author="Apple_RAN4#97e" w:date="2020-11-02T18:11:00Z">
              <w:r>
                <w:rPr>
                  <w:rFonts w:eastAsiaTheme="minorEastAsia"/>
                  <w:color w:val="000000" w:themeColor="text1"/>
                  <w:lang w:val="en-US" w:eastAsia="zh-CN"/>
                </w:rPr>
                <w:t>In Test parameters table,</w:t>
              </w:r>
            </w:ins>
            <w:ins w:id="158" w:author="Apple_RAN4#97e" w:date="2020-11-02T18:12:00Z">
              <w:r>
                <w:rPr>
                  <w:rFonts w:eastAsiaTheme="minorEastAsia"/>
                  <w:color w:val="000000" w:themeColor="text1"/>
                  <w:lang w:val="en-US" w:eastAsia="zh-CN"/>
                </w:rPr>
                <w:t xml:space="preserve"> </w:t>
              </w:r>
            </w:ins>
            <w:proofErr w:type="gramStart"/>
            <w:ins w:id="159" w:author="Apple_RAN4#97e" w:date="2020-11-02T18:11:00Z">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ins>
            <w:ins w:id="160" w:author="Apple_RAN4#97e" w:date="2020-11-02T18:12:00Z">
              <w:r w:rsidR="00CA3139">
                <w:rPr>
                  <w:rFonts w:eastAsiaTheme="minorEastAsia"/>
                  <w:color w:val="000000" w:themeColor="text1"/>
                  <w:lang w:val="en-US" w:eastAsia="zh-CN"/>
                </w:rPr>
                <w:t>suggests that UE flushes buffer upon NACK</w:t>
              </w:r>
            </w:ins>
            <w:ins w:id="161" w:author="Apple_RAN4#97e" w:date="2020-11-02T18:13:00Z">
              <w:r w:rsidR="00793045">
                <w:rPr>
                  <w:rFonts w:eastAsiaTheme="minorEastAsia"/>
                  <w:color w:val="000000" w:themeColor="text1"/>
                  <w:lang w:val="en-US" w:eastAsia="zh-CN"/>
                </w:rPr>
                <w:t xml:space="preserve">, irrespective of </w:t>
              </w:r>
            </w:ins>
            <w:ins w:id="162" w:author="Apple_RAN4#97e" w:date="2020-11-02T18:14:00Z">
              <w:r w:rsidR="00793045">
                <w:rPr>
                  <w:rFonts w:eastAsiaTheme="minorEastAsia"/>
                  <w:color w:val="000000" w:themeColor="text1"/>
                  <w:lang w:val="en-US" w:eastAsia="zh-CN"/>
                </w:rPr>
                <w:t>slot that was pre-empted</w:t>
              </w:r>
            </w:ins>
            <w:ins w:id="163" w:author="Apple_RAN4#97e" w:date="2020-11-02T18:12:00Z">
              <w:r w:rsidR="00CA3139">
                <w:rPr>
                  <w:rFonts w:eastAsiaTheme="minorEastAsia"/>
                  <w:color w:val="000000" w:themeColor="text1"/>
                  <w:lang w:val="en-US" w:eastAsia="zh-CN"/>
                </w:rPr>
                <w:t>. It should be upon receiving PI on PDCCH with DCI format 2-1</w:t>
              </w:r>
            </w:ins>
            <w:ins w:id="164"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165"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166" w:author="Huawei" w:date="2020-11-03T16:32:00Z">
              <w:r w:rsidR="004635F1">
                <w:rPr>
                  <w:rFonts w:eastAsiaTheme="minorEastAsia"/>
                  <w:color w:val="0070C0"/>
                  <w:lang w:val="en-US" w:eastAsia="zh-CN"/>
                </w:rPr>
                <w:t xml:space="preserve">Huawei: Suggest </w:t>
              </w:r>
              <w:proofErr w:type="gramStart"/>
              <w:r w:rsidR="004635F1">
                <w:rPr>
                  <w:rFonts w:eastAsiaTheme="minorEastAsia"/>
                  <w:color w:val="0070C0"/>
                  <w:lang w:val="en-US" w:eastAsia="zh-CN"/>
                </w:rPr>
                <w:t>to change</w:t>
              </w:r>
              <w:proofErr w:type="gramEnd"/>
              <w:r w:rsidR="004635F1">
                <w:rPr>
                  <w:rFonts w:eastAsiaTheme="minorEastAsia"/>
                  <w:color w:val="0070C0"/>
                  <w:lang w:val="en-US" w:eastAsia="zh-CN"/>
                </w:rPr>
                <w:t xml:space="preserve"> Section number of 7.2.2.2.2 </w:t>
              </w:r>
            </w:ins>
            <w:ins w:id="167" w:author="Huawei" w:date="2020-11-03T16:33:00Z">
              <w:r w:rsidR="004635F1">
                <w:rPr>
                  <w:rFonts w:eastAsiaTheme="minorEastAsia"/>
                  <w:color w:val="0070C0"/>
                  <w:lang w:val="en-US" w:eastAsia="zh-CN"/>
                </w:rPr>
                <w:t>to 7.2.2.2.3. FR2 PDSCH repetition</w:t>
              </w:r>
            </w:ins>
            <w:ins w:id="168"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661B96"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169" w:author="Thomas Chapman" w:date="2020-11-02T17:49:00Z">
              <w:r>
                <w:rPr>
                  <w:rFonts w:eastAsiaTheme="minorEastAsia"/>
                  <w:color w:val="0070C0"/>
                  <w:lang w:val="en-US" w:eastAsia="zh-CN"/>
                </w:rPr>
                <w:t>Ericsson: TDD pattern not yet agreed. Incorrect cover sheet version.</w:t>
              </w:r>
            </w:ins>
            <w:del w:id="170"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39789544" w14:textId="327E8B0E" w:rsidR="0057647E" w:rsidRPr="00793045" w:rsidRDefault="0057647E" w:rsidP="0057647E">
            <w:pPr>
              <w:spacing w:after="120"/>
              <w:rPr>
                <w:rFonts w:eastAsiaTheme="minorEastAsia"/>
                <w:color w:val="000000" w:themeColor="text1"/>
                <w:lang w:val="en-US" w:eastAsia="zh-CN"/>
                <w:rPrChange w:id="171" w:author="Apple_RAN4#97e" w:date="2020-11-02T18:16:00Z">
                  <w:rPr>
                    <w:rFonts w:eastAsiaTheme="minorEastAsia"/>
                    <w:color w:val="0070C0"/>
                    <w:lang w:val="en-US" w:eastAsia="zh-CN"/>
                  </w:rPr>
                </w:rPrChange>
              </w:rPr>
            </w:pPr>
            <w:del w:id="172" w:author="Apple_RAN4#97e" w:date="2020-11-02T18:16:00Z">
              <w:r w:rsidRPr="00793045" w:rsidDel="00793045">
                <w:rPr>
                  <w:rFonts w:eastAsiaTheme="minorEastAsia"/>
                  <w:color w:val="000000" w:themeColor="text1"/>
                  <w:lang w:val="en-US" w:eastAsia="zh-CN"/>
                  <w:rPrChange w:id="173" w:author="Apple_RAN4#97e" w:date="2020-11-02T18:16:00Z">
                    <w:rPr>
                      <w:rFonts w:eastAsiaTheme="minorEastAsia"/>
                      <w:color w:val="0070C0"/>
                      <w:lang w:val="en-US" w:eastAsia="zh-CN"/>
                    </w:rPr>
                  </w:rPrChange>
                </w:rPr>
                <w:delText>Company B</w:delText>
              </w:r>
            </w:del>
            <w:ins w:id="174" w:author="Apple_RAN4#97e" w:date="2020-11-02T18:16:00Z">
              <w:r w:rsidR="00793045" w:rsidRPr="00793045">
                <w:rPr>
                  <w:rFonts w:eastAsiaTheme="minorEastAsia"/>
                  <w:color w:val="000000" w:themeColor="text1"/>
                  <w:lang w:val="en-US" w:eastAsia="zh-CN"/>
                  <w:rPrChange w:id="175"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176" w:author="Apple_RAN4#97e" w:date="2020-11-02T18:18:00Z">
              <w:r w:rsidR="00793045">
                <w:rPr>
                  <w:rFonts w:eastAsiaTheme="minorEastAsia"/>
                  <w:color w:val="000000" w:themeColor="text1"/>
                  <w:lang w:val="en-US" w:eastAsia="zh-CN"/>
                </w:rPr>
                <w:t>agreements.</w:t>
              </w:r>
            </w:ins>
          </w:p>
        </w:tc>
      </w:tr>
      <w:tr w:rsidR="0057647E" w:rsidRPr="00571777" w14:paraId="5A47A321" w14:textId="77777777" w:rsidTr="00B753C3">
        <w:tc>
          <w:tcPr>
            <w:tcW w:w="1326" w:type="dxa"/>
            <w:vMerge w:val="restart"/>
          </w:tcPr>
          <w:p w14:paraId="6623DB36" w14:textId="77777777" w:rsidR="0057647E" w:rsidRDefault="00661B96"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61782CD7" w:rsidR="0057647E" w:rsidRPr="00793045" w:rsidRDefault="0057647E" w:rsidP="0057647E">
            <w:pPr>
              <w:spacing w:after="120"/>
              <w:rPr>
                <w:rFonts w:eastAsiaTheme="minorEastAsia"/>
                <w:color w:val="000000" w:themeColor="text1"/>
                <w:lang w:val="en-US" w:eastAsia="zh-CN"/>
                <w:rPrChange w:id="177" w:author="Apple_RAN4#97e" w:date="2020-11-02T18:20:00Z">
                  <w:rPr>
                    <w:rFonts w:eastAsiaTheme="minorEastAsia"/>
                    <w:color w:val="0070C0"/>
                    <w:lang w:val="en-US" w:eastAsia="zh-CN"/>
                  </w:rPr>
                </w:rPrChange>
              </w:rPr>
            </w:pPr>
            <w:del w:id="178" w:author="Apple_RAN4#97e" w:date="2020-11-02T18:20:00Z">
              <w:r w:rsidRPr="00793045" w:rsidDel="00793045">
                <w:rPr>
                  <w:rFonts w:eastAsiaTheme="minorEastAsia"/>
                  <w:color w:val="000000" w:themeColor="text1"/>
                  <w:lang w:val="en-US" w:eastAsia="zh-CN"/>
                  <w:rPrChange w:id="179" w:author="Apple_RAN4#97e" w:date="2020-11-02T18:20:00Z">
                    <w:rPr>
                      <w:rFonts w:eastAsiaTheme="minorEastAsia"/>
                      <w:color w:val="0070C0"/>
                      <w:lang w:val="en-US" w:eastAsia="zh-CN"/>
                    </w:rPr>
                  </w:rPrChange>
                </w:rPr>
                <w:delText>Company A</w:delText>
              </w:r>
            </w:del>
            <w:ins w:id="180" w:author="Apple_RAN4#97e" w:date="2020-11-02T18:20:00Z">
              <w:r w:rsidR="00793045">
                <w:rPr>
                  <w:rFonts w:eastAsiaTheme="minorEastAsia"/>
                  <w:color w:val="000000" w:themeColor="text1"/>
                  <w:lang w:val="en-US" w:eastAsia="zh-CN"/>
                </w:rPr>
                <w:t xml:space="preserve">Apple: Suggest </w:t>
              </w:r>
              <w:proofErr w:type="gramStart"/>
              <w:r w:rsidR="00793045">
                <w:rPr>
                  <w:rFonts w:eastAsiaTheme="minorEastAsia"/>
                  <w:color w:val="000000" w:themeColor="text1"/>
                  <w:lang w:val="en-US" w:eastAsia="zh-CN"/>
                </w:rPr>
                <w:t>to have</w:t>
              </w:r>
              <w:proofErr w:type="gramEnd"/>
              <w:r w:rsidR="00793045">
                <w:rPr>
                  <w:rFonts w:eastAsiaTheme="minorEastAsia"/>
                  <w:color w:val="000000" w:themeColor="text1"/>
                  <w:lang w:val="en-US" w:eastAsia="zh-CN"/>
                </w:rPr>
                <w:t xml:space="preserve"> different </w:t>
              </w:r>
            </w:ins>
            <w:ins w:id="181" w:author="Apple_RAN4#97e" w:date="2020-11-02T18:21:00Z">
              <w:r w:rsidR="00793045">
                <w:rPr>
                  <w:rFonts w:eastAsiaTheme="minorEastAsia"/>
                  <w:color w:val="000000" w:themeColor="text1"/>
                  <w:lang w:val="en-US" w:eastAsia="zh-CN"/>
                </w:rPr>
                <w:t>feature for CQI Table 3</w:t>
              </w:r>
            </w:ins>
            <w:ins w:id="182" w:author="Apple_RAN4#97e" w:date="2020-11-02T18:22:00Z">
              <w:r w:rsidR="00C81F04">
                <w:rPr>
                  <w:rFonts w:eastAsiaTheme="minorEastAsia"/>
                  <w:color w:val="000000" w:themeColor="text1"/>
                  <w:lang w:val="en-US" w:eastAsia="zh-CN"/>
                </w:rPr>
                <w:t xml:space="preserve"> in Table </w:t>
              </w:r>
            </w:ins>
            <w:ins w:id="183" w:author="Apple_RAN4#97e" w:date="2020-11-02T18:23:00Z">
              <w:r w:rsidR="00C81F04" w:rsidRPr="00C81F04">
                <w:rPr>
                  <w:rFonts w:eastAsiaTheme="minorEastAsia"/>
                  <w:color w:val="000000" w:themeColor="text1"/>
                  <w:lang w:val="en-US" w:eastAsia="zh-CN"/>
                </w:rPr>
                <w:t>5.1.1.3-1</w:t>
              </w:r>
            </w:ins>
            <w:ins w:id="184" w:author="Apple_RAN4#97e" w:date="2020-11-02T18:21:00Z">
              <w:r w:rsidR="00793045">
                <w:rPr>
                  <w:rFonts w:eastAsiaTheme="minorEastAsia"/>
                  <w:color w:val="000000" w:themeColor="text1"/>
                  <w:lang w:val="en-US" w:eastAsia="zh-CN"/>
                </w:rPr>
                <w:t xml:space="preserve">. </w:t>
              </w:r>
            </w:ins>
            <w:ins w:id="185"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661B96" w:rsidP="00975D6D">
            <w:pPr>
              <w:spacing w:after="0"/>
              <w:rPr>
                <w:rFonts w:ascii="Arial" w:hAnsi="Arial" w:cs="Arial"/>
                <w:b/>
                <w:bCs/>
                <w:color w:val="0000FF"/>
                <w:sz w:val="16"/>
                <w:szCs w:val="16"/>
                <w:u w:val="single"/>
                <w:lang w:val="en-US" w:eastAsia="zh-CN"/>
              </w:rPr>
            </w:pPr>
            <w:hyperlink r:id="rId27"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661B96" w:rsidP="00975D6D">
            <w:pPr>
              <w:spacing w:after="0"/>
              <w:rPr>
                <w:rFonts w:ascii="Arial" w:hAnsi="Arial" w:cs="Arial"/>
                <w:b/>
                <w:bCs/>
                <w:color w:val="0000FF"/>
                <w:sz w:val="16"/>
                <w:szCs w:val="16"/>
                <w:u w:val="single"/>
              </w:rPr>
            </w:pPr>
            <w:hyperlink r:id="rId28"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lastRenderedPageBreak/>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661B96" w:rsidP="00975D6D">
            <w:pPr>
              <w:spacing w:after="0"/>
              <w:rPr>
                <w:rFonts w:ascii="Arial" w:hAnsi="Arial" w:cs="Arial"/>
                <w:b/>
                <w:bCs/>
                <w:color w:val="0000FF"/>
                <w:sz w:val="16"/>
                <w:szCs w:val="16"/>
                <w:u w:val="single"/>
                <w:lang w:val="en-US" w:eastAsia="zh-CN"/>
              </w:rPr>
            </w:pPr>
            <w:hyperlink r:id="rId29"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661B96" w:rsidP="00975D6D">
            <w:pPr>
              <w:spacing w:after="0"/>
              <w:rPr>
                <w:rFonts w:ascii="Arial" w:hAnsi="Arial" w:cs="Arial"/>
                <w:b/>
                <w:bCs/>
                <w:color w:val="0000FF"/>
                <w:sz w:val="16"/>
                <w:szCs w:val="16"/>
                <w:u w:val="single"/>
              </w:rPr>
            </w:pPr>
            <w:hyperlink r:id="rId30"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661B96" w:rsidP="00975D6D">
            <w:pPr>
              <w:spacing w:after="0"/>
              <w:rPr>
                <w:rStyle w:val="Hyperlink"/>
                <w:rFonts w:ascii="Arial" w:hAnsi="Arial" w:cs="Arial"/>
                <w:b/>
                <w:bCs/>
                <w:sz w:val="16"/>
                <w:szCs w:val="16"/>
                <w:lang w:val="en-US" w:eastAsia="zh-CN"/>
              </w:rPr>
            </w:pPr>
            <w:hyperlink r:id="rId31"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661B96" w:rsidP="00975D6D">
            <w:pPr>
              <w:spacing w:after="0"/>
              <w:rPr>
                <w:rFonts w:ascii="Arial" w:hAnsi="Arial" w:cs="Arial"/>
                <w:b/>
                <w:bCs/>
                <w:color w:val="0000FF"/>
                <w:sz w:val="16"/>
                <w:szCs w:val="16"/>
                <w:u w:val="single"/>
              </w:rPr>
            </w:pPr>
            <w:hyperlink r:id="rId32"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661B96" w:rsidP="00975D6D">
            <w:pPr>
              <w:spacing w:after="0"/>
              <w:rPr>
                <w:rStyle w:val="Hyperlink"/>
                <w:rFonts w:ascii="Arial" w:hAnsi="Arial" w:cs="Arial"/>
                <w:b/>
                <w:bCs/>
                <w:sz w:val="16"/>
                <w:szCs w:val="16"/>
              </w:rPr>
            </w:pPr>
            <w:hyperlink r:id="rId33"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661B96"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661B96" w:rsidP="00975D6D">
            <w:pPr>
              <w:spacing w:after="0"/>
              <w:rPr>
                <w:rStyle w:val="Hyperlink"/>
                <w:rFonts w:ascii="Arial" w:hAnsi="Arial" w:cs="Arial"/>
                <w:b/>
                <w:bCs/>
                <w:sz w:val="16"/>
                <w:szCs w:val="16"/>
              </w:rPr>
            </w:pPr>
            <w:hyperlink r:id="rId35"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661B96" w:rsidP="00975D6D">
            <w:pPr>
              <w:spacing w:after="0"/>
              <w:rPr>
                <w:rStyle w:val="Hyperlink"/>
                <w:rFonts w:ascii="Arial" w:hAnsi="Arial" w:cs="Arial"/>
                <w:b/>
                <w:bCs/>
                <w:sz w:val="16"/>
                <w:szCs w:val="16"/>
              </w:rPr>
            </w:pPr>
            <w:hyperlink r:id="rId36"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661B96"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661B96"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993DD1" w:rsidRDefault="00CD4735" w:rsidP="00C12172">
      <w:pPr>
        <w:pStyle w:val="ListParagraph"/>
        <w:numPr>
          <w:ilvl w:val="1"/>
          <w:numId w:val="1"/>
        </w:numPr>
        <w:overflowPunct/>
        <w:autoSpaceDE/>
        <w:autoSpaceDN/>
        <w:adjustRightInd/>
        <w:spacing w:after="120"/>
        <w:ind w:left="1440" w:firstLineChars="0"/>
        <w:textAlignment w:val="auto"/>
        <w:rPr>
          <w:szCs w:val="24"/>
          <w:lang w:eastAsia="zh-CN"/>
        </w:rPr>
      </w:pPr>
      <w:r>
        <w:rPr>
          <w:rFonts w:eastAsia="SimSun"/>
          <w:szCs w:val="24"/>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lastRenderedPageBreak/>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1F565E9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186" w:author="Huawei" w:date="2020-11-03T11:28:00Z">
        <w:r w:rsidR="00402C7B">
          <w:t xml:space="preserve"> (Apple</w:t>
        </w:r>
      </w:ins>
      <w:ins w:id="187" w:author="Huawei" w:date="2020-11-03T16:35:00Z">
        <w:r w:rsidR="00E901C3">
          <w:t>, Huawei</w:t>
        </w:r>
      </w:ins>
      <w:ins w:id="188"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77777777" w:rsidR="00720D8C" w:rsidRDefault="00720D8C"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189" w:author="Huawei" w:date="2020-11-03T16:36:00Z">
        <w:r w:rsidR="00E901C3">
          <w:t>, Huawei</w:t>
        </w:r>
      </w:ins>
      <w:r w:rsidRPr="00586CEC">
        <w:t>)</w:t>
      </w:r>
    </w:p>
    <w:p w14:paraId="3D4A30FA" w14:textId="1F5BE4F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190" w:author="Huawei" w:date="2020-11-03T11:28:00Z">
        <w:r w:rsidR="00402C7B">
          <w:t xml:space="preserve"> (Apple)</w:t>
        </w:r>
      </w:ins>
    </w:p>
    <w:p w14:paraId="6245B1F9"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CFB56E" w14:textId="5A1F09CE" w:rsidR="0097028D" w:rsidRDefault="0097028D"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191" w:author="Huawei" w:date="2020-11-03T11:30:00Z"/>
          <w:b/>
          <w:u w:val="single"/>
          <w:lang w:eastAsia="ko-KR"/>
        </w:rPr>
      </w:pPr>
      <w:ins w:id="192"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193" w:author="Huawei" w:date="2020-11-03T11:30:00Z"/>
          <w:rFonts w:eastAsia="SimSun"/>
          <w:szCs w:val="24"/>
          <w:lang w:eastAsia="zh-CN"/>
        </w:rPr>
      </w:pPr>
      <w:ins w:id="194"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195" w:author="Huawei" w:date="2020-11-03T11:30:00Z"/>
        </w:rPr>
      </w:pPr>
      <w:ins w:id="196"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3F551F9F"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197" w:author="Huawei" w:date="2020-11-03T11:30:00Z"/>
        </w:rPr>
      </w:pPr>
      <w:ins w:id="198" w:author="Huawei" w:date="2020-11-03T11:30:00Z">
        <w:r>
          <w:t>Option 2:</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199" w:author="Huawei" w:date="2020-11-03T11:30:00Z"/>
          <w:rFonts w:eastAsia="SimSun"/>
          <w:szCs w:val="24"/>
          <w:lang w:eastAsia="zh-CN"/>
        </w:rPr>
      </w:pPr>
      <w:ins w:id="200" w:author="Huawei" w:date="2020-11-03T11:30:00Z">
        <w:r w:rsidRPr="00B32CA6">
          <w:rPr>
            <w:rFonts w:eastAsia="SimSun"/>
            <w:szCs w:val="24"/>
            <w:lang w:eastAsia="zh-CN"/>
          </w:rPr>
          <w:t>Recommended WF</w:t>
        </w:r>
      </w:ins>
    </w:p>
    <w:p w14:paraId="6720A353" w14:textId="06374F3C" w:rsidR="00402C7B" w:rsidRDefault="00402C7B" w:rsidP="00402C7B">
      <w:pPr>
        <w:pStyle w:val="ListParagraph"/>
        <w:numPr>
          <w:ilvl w:val="1"/>
          <w:numId w:val="1"/>
        </w:numPr>
        <w:overflowPunct/>
        <w:autoSpaceDE/>
        <w:autoSpaceDN/>
        <w:adjustRightInd/>
        <w:spacing w:after="120"/>
        <w:ind w:left="1440" w:firstLineChars="0"/>
        <w:textAlignment w:val="auto"/>
        <w:rPr>
          <w:ins w:id="201" w:author="Huawei" w:date="2020-11-03T11:30:00Z"/>
          <w:rFonts w:eastAsia="SimSun"/>
          <w:szCs w:val="24"/>
          <w:lang w:eastAsia="zh-CN"/>
        </w:rPr>
      </w:pPr>
      <w:ins w:id="202" w:author="Huawei" w:date="2020-11-03T11:31:00Z">
        <w:r>
          <w:rPr>
            <w:rFonts w:eastAsia="SimSun"/>
            <w:szCs w:val="24"/>
            <w:lang w:eastAsia="zh-CN"/>
          </w:rPr>
          <w:t>Although 8 has been agreed, as this is a low l</w:t>
        </w:r>
        <w:r w:rsidR="00D33D63">
          <w:rPr>
            <w:rFonts w:eastAsia="SimSun"/>
            <w:szCs w:val="24"/>
            <w:lang w:eastAsia="zh-CN"/>
          </w:rPr>
          <w:t>atency test</w:t>
        </w:r>
      </w:ins>
      <w:ins w:id="203" w:author="Huawei" w:date="2020-11-03T11:35:00Z">
        <w:r w:rsidR="00D33D63">
          <w:rPr>
            <w:rFonts w:eastAsia="SimSun"/>
            <w:szCs w:val="24"/>
            <w:lang w:eastAsia="zh-CN"/>
          </w:rPr>
          <w:t xml:space="preserve"> and 4 is enough for the test case. </w:t>
        </w:r>
      </w:ins>
      <w:ins w:id="204" w:author="Huawei" w:date="2020-11-03T11:36:00Z">
        <w:r w:rsidR="00D33D63">
          <w:rPr>
            <w:rFonts w:eastAsia="SimSun"/>
            <w:szCs w:val="24"/>
            <w:lang w:eastAsia="zh-CN"/>
          </w:rPr>
          <w:t>Please provide your views on change 8 to 4.</w:t>
        </w:r>
      </w:ins>
    </w:p>
    <w:p w14:paraId="3489F171" w14:textId="77777777" w:rsidR="00402C7B" w:rsidRDefault="00402C7B" w:rsidP="00BF5F3A">
      <w:pPr>
        <w:rPr>
          <w:ins w:id="205"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68CB7635"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ins w:id="206" w:author="Huawei" w:date="2020-11-03T11:28:00Z">
        <w:r w:rsidR="00402C7B">
          <w:t>, Apple</w:t>
        </w:r>
      </w:ins>
      <w:ins w:id="207" w:author="Huawei" w:date="2020-11-03T16:36:00Z">
        <w:r w:rsidR="00E901C3">
          <w:t>, Huawei</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12CB4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208" w:author="Huawei" w:date="2020-11-03T11:29:00Z">
        <w:r w:rsidR="00402C7B">
          <w:t>, Apple</w:t>
        </w:r>
      </w:ins>
      <w:ins w:id="209" w:author="Huawei" w:date="2020-11-03T16:36:00Z">
        <w:r w:rsidR="00E901C3">
          <w:t>, Huawei</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ins w:id="210" w:author="Huawei" w:date="2020-11-03T11:29:00Z">
        <w:r w:rsidR="00402C7B">
          <w:t>, Apple</w:t>
        </w:r>
      </w:ins>
      <w:r>
        <w:t>)</w:t>
      </w:r>
    </w:p>
    <w:p w14:paraId="3BF430F0" w14:textId="738CF285"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211" w:author="Huawei" w:date="2020-11-03T16:36:00Z">
        <w:r w:rsidR="00E901C3">
          <w:t xml:space="preserve"> 0 (Huawei)</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77777777" w:rsidR="00BF5F3A" w:rsidRPr="00DD47DF"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0140DFA4"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212" w:author="Huawei" w:date="2020-11-03T11:29:00Z">
        <w:r w:rsidR="00402C7B">
          <w:t>, Apple</w:t>
        </w:r>
      </w:ins>
      <w:ins w:id="213" w:author="Huawei" w:date="2020-11-03T16:36:00Z">
        <w:r w:rsidR="00E901C3">
          <w:t>, Huawei</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77777777" w:rsidR="0097028D"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30D04BD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214" w:author="Huawei" w:date="2020-11-03T11:29:00Z">
        <w:r w:rsidR="00402C7B">
          <w:t>, Apple</w:t>
        </w:r>
      </w:ins>
      <w:ins w:id="215" w:author="Huawei" w:date="2020-11-03T16:37:00Z">
        <w:r w:rsidR="00E901C3">
          <w:t>, Huawei</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41FAC9A8"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216" w:author="Huawei" w:date="2020-11-03T11:29:00Z">
        <w:r w:rsidR="00402C7B">
          <w:t>, Apple</w:t>
        </w:r>
      </w:ins>
      <w:ins w:id="217" w:author="Huawei" w:date="2020-11-03T16:37:00Z">
        <w:r w:rsidR="00E901C3">
          <w:t>, Huawei</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lastRenderedPageBreak/>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4D1700BE"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218" w:author="Huawei" w:date="2020-11-03T11:29:00Z">
        <w:r w:rsidR="00402C7B">
          <w:t>, Apple</w:t>
        </w:r>
      </w:ins>
      <w:ins w:id="219" w:author="Huawei" w:date="2020-11-03T16:37:00Z">
        <w:r w:rsidR="00E901C3">
          <w:t>, Huawei</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77777777" w:rsidR="00BF5F3A"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26014E1"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ins w:id="220" w:author="Huawei" w:date="2020-11-03T11:29:00Z">
        <w:r w:rsidR="00402C7B">
          <w:t>, Apple</w:t>
        </w:r>
      </w:ins>
      <w:ins w:id="221" w:author="Huawei" w:date="2020-11-03T16:38:00Z">
        <w:r w:rsidR="00500278">
          <w:t>, Huawei</w:t>
        </w:r>
      </w:ins>
      <w:r w:rsidRPr="00720D8C">
        <w:t>)</w:t>
      </w:r>
    </w:p>
    <w:p w14:paraId="4483907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77777777"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924FC8F"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77777777" w:rsidR="0033348A" w:rsidRDefault="0033348A"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lastRenderedPageBreak/>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Q</w:t>
      </w:r>
      <w:r>
        <w:rPr>
          <w:rFonts w:eastAsia="SimSun"/>
          <w:szCs w:val="24"/>
          <w:lang w:eastAsia="zh-CN"/>
        </w:rPr>
        <w:t xml:space="preserve">C: </w:t>
      </w:r>
      <w:r>
        <w:rPr>
          <w:rFonts w:eastAsiaTheme="minorEastAsia"/>
          <w:szCs w:val="24"/>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222" w:author="Huawei" w:date="2020-11-03T11:22:00Z">
        <w:r w:rsidR="00402C7B">
          <w:t xml:space="preserve">, </w:t>
        </w:r>
      </w:ins>
      <w:ins w:id="223"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proofErr w:type="gramStart"/>
      <w:r w:rsidRPr="00EB2B4C">
        <w:t>Other</w:t>
      </w:r>
      <w:proofErr w:type="gramEnd"/>
      <w:r w:rsidRPr="00EB2B4C">
        <w:t xml:space="preserve"> test metric not precluded.</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17206739"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224" w:author="Huawei" w:date="2020-11-03T11:57:00Z"/>
          <w:rFonts w:eastAsia="SimSun"/>
          <w:szCs w:val="24"/>
          <w:lang w:eastAsia="zh-CN"/>
        </w:rPr>
      </w:pPr>
      <w:ins w:id="225" w:author="Huawei" w:date="2020-11-03T11:57:00Z">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xml:space="preserve">. Based on the current simulation results, there </w:t>
        </w:r>
        <w:r>
          <w:lastRenderedPageBreak/>
          <w:t>is a large span between companies and the gain between with and without buffer flushing is fairly small. To achieve gain larger than 1dB, one suggestion is to increase the MCS value. E.g. MCS16 or higher.</w:t>
        </w:r>
      </w:ins>
      <w:ins w:id="226" w:author="Huawei" w:date="2020-11-03T12:02:00Z">
        <w:r w:rsidR="00002763">
          <w:t xml:space="preserve"> Please update your simulation results if </w:t>
        </w:r>
      </w:ins>
      <w:ins w:id="227" w:author="Huawei" w:date="2020-11-03T12:03:00Z">
        <w:r w:rsidR="00002763">
          <w:t xml:space="preserve">new results </w:t>
        </w:r>
      </w:ins>
      <w:ins w:id="228" w:author="Huawei" w:date="2020-11-03T12:02:00Z">
        <w:r w:rsidR="00002763">
          <w:t>are available.</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77777777"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229"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230" w:author="Thomas Chapman" w:date="2020-11-02T17:49:00Z"/>
                <w:rFonts w:eastAsiaTheme="minorEastAsia"/>
                <w:color w:val="0070C0"/>
                <w:lang w:val="en-US" w:eastAsia="zh-CN"/>
              </w:rPr>
            </w:pPr>
            <w:ins w:id="231"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232" w:author="Thomas Chapman" w:date="2020-11-02T17:49:00Z"/>
                <w:rFonts w:eastAsiaTheme="minorEastAsia"/>
                <w:color w:val="0070C0"/>
                <w:lang w:val="en-US" w:eastAsia="zh-CN"/>
              </w:rPr>
            </w:pPr>
            <w:ins w:id="233"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234" w:author="Thomas Chapman" w:date="2020-11-02T17:49:00Z"/>
                <w:rFonts w:eastAsiaTheme="minorEastAsia"/>
                <w:color w:val="0070C0"/>
                <w:lang w:val="en-US" w:eastAsia="zh-CN"/>
              </w:rPr>
            </w:pPr>
            <w:ins w:id="235" w:author="Thomas Chapman" w:date="2020-11-02T17:49:00Z">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236"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237"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238" w:author="Apple_RAN4#97e" w:date="2020-11-02T16:05:00Z"/>
                <w:rFonts w:eastAsiaTheme="minorEastAsia"/>
                <w:color w:val="0070C0"/>
                <w:lang w:val="en-US" w:eastAsia="zh-CN"/>
              </w:rPr>
            </w:pPr>
            <w:ins w:id="239" w:author="Apple_RAN4#97e" w:date="2020-11-02T16:04:00Z">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w:t>
              </w:r>
            </w:ins>
            <w:ins w:id="240"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241" w:author="Apple_RAN4#97e" w:date="2020-11-02T16:19:00Z"/>
                <w:rFonts w:eastAsiaTheme="minorEastAsia"/>
                <w:color w:val="0070C0"/>
                <w:lang w:val="en-US" w:eastAsia="zh-CN"/>
              </w:rPr>
            </w:pPr>
            <w:ins w:id="242" w:author="Apple_RAN4#97e" w:date="2020-11-02T16:17:00Z">
              <w:r>
                <w:rPr>
                  <w:rFonts w:eastAsiaTheme="minorEastAsia"/>
                  <w:color w:val="0070C0"/>
                  <w:lang w:val="en-US" w:eastAsia="zh-CN"/>
                </w:rPr>
                <w:t>Issue 2-2-1/ 2-2-2: Prefer to</w:t>
              </w:r>
            </w:ins>
            <w:ins w:id="243"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244" w:author="Apple_RAN4#97e" w:date="2020-11-02T16:29:00Z"/>
                <w:rFonts w:eastAsiaTheme="minorEastAsia"/>
                <w:color w:val="0070C0"/>
                <w:lang w:val="en-US" w:eastAsia="zh-CN"/>
              </w:rPr>
            </w:pPr>
            <w:ins w:id="245" w:author="Apple_RAN4#97e" w:date="2020-11-02T16:28:00Z">
              <w:r>
                <w:rPr>
                  <w:rFonts w:eastAsiaTheme="minorEastAsia"/>
                  <w:color w:val="0070C0"/>
                  <w:lang w:val="en-US" w:eastAsia="zh-CN"/>
                </w:rPr>
                <w:lastRenderedPageBreak/>
                <w:t xml:space="preserve">Issue 2-2-3 – 2-2-10: Fine with </w:t>
              </w:r>
            </w:ins>
            <w:ins w:id="246"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247" w:author="Apple_RAN4#97e" w:date="2020-11-02T16:34:00Z"/>
                <w:rFonts w:eastAsiaTheme="minorEastAsia"/>
                <w:color w:val="0070C0"/>
                <w:lang w:val="en-US" w:eastAsia="zh-CN"/>
              </w:rPr>
            </w:pPr>
            <w:ins w:id="248" w:author="Apple_RAN4#97e" w:date="2020-11-02T16:34:00Z">
              <w:r>
                <w:rPr>
                  <w:rFonts w:eastAsiaTheme="minorEastAsia"/>
                  <w:color w:val="0070C0"/>
                  <w:lang w:val="en-US" w:eastAsia="zh-CN"/>
                </w:rPr>
                <w:t>Issue 2-3-1: Large span in results for this case as well.</w:t>
              </w:r>
            </w:ins>
            <w:ins w:id="249" w:author="Apple_RAN4#97e" w:date="2020-11-02T16:46:00Z">
              <w:r w:rsidR="004C23B4">
                <w:rPr>
                  <w:rFonts w:eastAsiaTheme="minorEastAsia"/>
                  <w:color w:val="0070C0"/>
                  <w:lang w:val="en-US" w:eastAsia="zh-CN"/>
                </w:rPr>
                <w:t xml:space="preserve"> Our results are with the agreed UE </w:t>
              </w:r>
            </w:ins>
            <w:ins w:id="250"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251" w:author="Apple_RAN4#97e" w:date="2020-11-02T16:35:00Z"/>
                <w:rFonts w:eastAsiaTheme="minorEastAsia"/>
                <w:color w:val="0070C0"/>
                <w:lang w:val="en-US" w:eastAsia="zh-CN"/>
              </w:rPr>
            </w:pPr>
            <w:ins w:id="252" w:author="Apple_RAN4#97e" w:date="2020-11-02T16:34:00Z">
              <w:r>
                <w:rPr>
                  <w:rFonts w:eastAsiaTheme="minorEastAsia"/>
                  <w:color w:val="0070C0"/>
                  <w:lang w:val="en-US" w:eastAsia="zh-CN"/>
                </w:rPr>
                <w:t>Issue 2-3-2: Prefer to have requirement</w:t>
              </w:r>
            </w:ins>
            <w:ins w:id="253" w:author="Apple_RAN4#97e" w:date="2020-11-02T16:35:00Z">
              <w:r>
                <w:rPr>
                  <w:rFonts w:eastAsiaTheme="minorEastAsia"/>
                  <w:color w:val="0070C0"/>
                  <w:lang w:val="en-US" w:eastAsia="zh-CN"/>
                </w:rPr>
                <w:t xml:space="preserve">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254" w:author="Huawei" w:date="2020-11-03T16:42:00Z"/>
        </w:trPr>
        <w:tc>
          <w:tcPr>
            <w:tcW w:w="1236" w:type="dxa"/>
          </w:tcPr>
          <w:p w14:paraId="6AEDE6A7" w14:textId="5AB85F4C" w:rsidR="005B6F4F" w:rsidRDefault="005B6F4F" w:rsidP="006D0F8E">
            <w:pPr>
              <w:spacing w:after="120"/>
              <w:rPr>
                <w:ins w:id="255" w:author="Huawei" w:date="2020-11-03T16:42:00Z"/>
                <w:rFonts w:eastAsiaTheme="minorEastAsia"/>
                <w:color w:val="0070C0"/>
                <w:lang w:eastAsia="zh-CN"/>
              </w:rPr>
            </w:pPr>
            <w:ins w:id="256" w:author="Huawei" w:date="2020-11-03T16:42: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257" w:author="Huawei" w:date="2020-11-03T16:42:00Z"/>
                <w:rFonts w:eastAsiaTheme="minorEastAsia"/>
                <w:color w:val="0070C0"/>
                <w:lang w:val="en-US" w:eastAsia="zh-CN"/>
              </w:rPr>
            </w:pPr>
            <w:ins w:id="258"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259" w:author="Huawei" w:date="2020-11-03T16:45:00Z">
              <w:r>
                <w:rPr>
                  <w:rFonts w:eastAsiaTheme="minorEastAsia"/>
                  <w:color w:val="0070C0"/>
                  <w:lang w:val="en-US" w:eastAsia="zh-CN"/>
                </w:rPr>
                <w:t>P</w:t>
              </w:r>
            </w:ins>
            <w:ins w:id="260" w:author="Huawei" w:date="2020-11-03T16:42:00Z">
              <w:r>
                <w:rPr>
                  <w:rFonts w:eastAsiaTheme="minorEastAsia"/>
                  <w:color w:val="0070C0"/>
                  <w:lang w:val="en-US" w:eastAsia="zh-CN"/>
                </w:rPr>
                <w:t xml:space="preserve">refer 2os. As this is </w:t>
              </w:r>
            </w:ins>
            <w:ins w:id="261" w:author="Huawei" w:date="2020-11-03T16:46:00Z">
              <w:r>
                <w:rPr>
                  <w:rFonts w:eastAsiaTheme="minorEastAsia"/>
                  <w:color w:val="0070C0"/>
                  <w:lang w:val="en-US" w:eastAsia="zh-CN"/>
                </w:rPr>
                <w:t xml:space="preserve">low latency test </w:t>
              </w:r>
            </w:ins>
            <w:ins w:id="262" w:author="Huawei" w:date="2020-11-03T16:42:00Z">
              <w:r>
                <w:rPr>
                  <w:rFonts w:eastAsiaTheme="minorEastAsia"/>
                  <w:color w:val="0070C0"/>
                  <w:lang w:val="en-US" w:eastAsia="zh-CN"/>
                </w:rPr>
                <w:t xml:space="preserve">and </w:t>
              </w:r>
            </w:ins>
            <w:ins w:id="263"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264" w:author="Huawei" w:date="2020-11-03T16:47:00Z"/>
                <w:rFonts w:eastAsiaTheme="minorEastAsia"/>
                <w:color w:val="0070C0"/>
                <w:lang w:val="en-US" w:eastAsia="zh-CN"/>
              </w:rPr>
            </w:pPr>
            <w:ins w:id="265" w:author="Huawei" w:date="2020-11-03T16:42:00Z">
              <w:r>
                <w:rPr>
                  <w:rFonts w:eastAsiaTheme="minorEastAsia"/>
                  <w:color w:val="0070C0"/>
                  <w:lang w:val="en-US" w:eastAsia="zh-CN"/>
                </w:rPr>
                <w:t>Issue 2-2-2</w:t>
              </w:r>
            </w:ins>
            <w:ins w:id="266" w:author="Huawei" w:date="2020-11-03T16:43:00Z">
              <w:r>
                <w:rPr>
                  <w:rFonts w:eastAsiaTheme="minorEastAsia"/>
                  <w:color w:val="0070C0"/>
                  <w:lang w:val="en-US" w:eastAsia="zh-CN"/>
                </w:rPr>
                <w:t xml:space="preserve">: Prefer max number of HARQ re-transmission is </w:t>
              </w:r>
            </w:ins>
            <w:ins w:id="267" w:author="Huawei" w:date="2020-11-03T16:44:00Z">
              <w:r>
                <w:rPr>
                  <w:rFonts w:eastAsiaTheme="minorEastAsia"/>
                  <w:color w:val="0070C0"/>
                  <w:lang w:val="en-US" w:eastAsia="zh-CN"/>
                </w:rPr>
                <w:t xml:space="preserve">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w:t>
              </w:r>
            </w:ins>
            <w:ins w:id="268"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269" w:author="Huawei" w:date="2020-11-03T16:49:00Z"/>
                <w:rFonts w:eastAsiaTheme="minorEastAsia"/>
                <w:color w:val="0070C0"/>
                <w:lang w:val="en-US" w:eastAsia="zh-CN"/>
              </w:rPr>
            </w:pPr>
            <w:ins w:id="270" w:author="Huawei" w:date="2020-11-03T16:47:00Z">
              <w:r>
                <w:rPr>
                  <w:rFonts w:eastAsiaTheme="minorEastAsia"/>
                  <w:color w:val="0070C0"/>
                  <w:lang w:val="en-US" w:eastAsia="zh-CN"/>
                </w:rPr>
                <w:t xml:space="preserve">Issue 2-2-2a: 4. Define the same HARQ process number </w:t>
              </w:r>
            </w:ins>
            <w:ins w:id="271"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272" w:author="Huawei" w:date="2020-11-03T16:49:00Z"/>
                <w:rFonts w:eastAsiaTheme="minorEastAsia"/>
                <w:color w:val="0070C0"/>
                <w:lang w:val="en-US" w:eastAsia="zh-CN"/>
              </w:rPr>
            </w:pPr>
            <w:ins w:id="273"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274" w:author="Huawei" w:date="2020-11-03T16:50:00Z"/>
                <w:rFonts w:eastAsiaTheme="minorEastAsia"/>
                <w:color w:val="0070C0"/>
                <w:lang w:val="en-US" w:eastAsia="zh-CN"/>
              </w:rPr>
            </w:pPr>
            <w:ins w:id="275"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276"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277" w:author="Huawei" w:date="2020-11-03T16:42:00Z"/>
                <w:rFonts w:eastAsiaTheme="minorEastAsia"/>
                <w:color w:val="0070C0"/>
                <w:lang w:val="en-US" w:eastAsia="zh-CN"/>
              </w:rPr>
            </w:pPr>
            <w:ins w:id="278" w:author="Huawei" w:date="2020-11-03T16:50:00Z">
              <w:r>
                <w:rPr>
                  <w:rFonts w:eastAsiaTheme="minorEastAsia"/>
                  <w:color w:val="0070C0"/>
                  <w:lang w:val="en-US" w:eastAsia="zh-CN"/>
                </w:rPr>
                <w:t>Issue 2-2-6/7/8/9/10: Option 1.</w:t>
              </w:r>
            </w:ins>
          </w:p>
        </w:tc>
      </w:tr>
      <w:tr w:rsidR="00F06030" w14:paraId="6AC7B8DF" w14:textId="77777777" w:rsidTr="003E21CD">
        <w:trPr>
          <w:ins w:id="279" w:author="Chu-Hsiang Huang" w:date="2020-11-03T15:52:00Z"/>
        </w:trPr>
        <w:tc>
          <w:tcPr>
            <w:tcW w:w="1236" w:type="dxa"/>
          </w:tcPr>
          <w:p w14:paraId="3D7121D1" w14:textId="706A2780" w:rsidR="00F06030" w:rsidRDefault="00F06030" w:rsidP="006D0F8E">
            <w:pPr>
              <w:spacing w:after="120"/>
              <w:rPr>
                <w:ins w:id="280" w:author="Chu-Hsiang Huang" w:date="2020-11-03T15:52:00Z"/>
                <w:rFonts w:eastAsiaTheme="minorEastAsia"/>
                <w:color w:val="0070C0"/>
                <w:lang w:eastAsia="zh-CN"/>
              </w:rPr>
            </w:pPr>
            <w:ins w:id="281"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282" w:author="Chu-Hsiang Huang" w:date="2020-11-03T15:52:00Z"/>
                <w:b/>
                <w:u w:val="single"/>
                <w:lang w:eastAsia="ko-KR"/>
              </w:rPr>
            </w:pPr>
            <w:ins w:id="283"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284" w:author="Chu-Hsiang Huang" w:date="2020-11-03T15:54:00Z"/>
                <w:color w:val="0070C0"/>
                <w:lang w:eastAsia="zh-CN"/>
              </w:rPr>
            </w:pPr>
            <w:ins w:id="285" w:author="Chu-Hsiang Huang" w:date="2020-11-03T15:52:00Z">
              <w:r>
                <w:rPr>
                  <w:color w:val="0070C0"/>
                  <w:lang w:eastAsia="zh-CN"/>
                </w:rPr>
                <w:t>We support option 2.</w:t>
              </w:r>
            </w:ins>
          </w:p>
          <w:p w14:paraId="521DCCB4" w14:textId="39BD5552" w:rsidR="006731C0" w:rsidRDefault="006731C0" w:rsidP="006D0F8E">
            <w:pPr>
              <w:spacing w:after="120"/>
              <w:rPr>
                <w:ins w:id="286" w:author="Chu-Hsiang Huang" w:date="2020-11-03T15:54:00Z"/>
                <w:b/>
                <w:u w:val="single"/>
                <w:lang w:eastAsia="ko-KR"/>
              </w:rPr>
            </w:pPr>
            <w:ins w:id="287"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288"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289" w:author="Chu-Hsiang Huang" w:date="2020-11-03T15:55:00Z"/>
                <w:bCs/>
                <w:u w:val="single"/>
                <w:lang w:eastAsia="ko-KR"/>
              </w:rPr>
            </w:pPr>
            <w:ins w:id="290" w:author="Chu-Hsiang Huang" w:date="2020-11-03T15:54:00Z">
              <w:r>
                <w:rPr>
                  <w:bCs/>
                  <w:u w:val="single"/>
                  <w:lang w:eastAsia="ko-KR"/>
                </w:rPr>
                <w:t>We prefer to keep previous mee</w:t>
              </w:r>
            </w:ins>
            <w:ins w:id="291" w:author="Chu-Hsiang Huang" w:date="2020-11-03T15:55:00Z">
              <w:r w:rsidR="00C3709C">
                <w:rPr>
                  <w:bCs/>
                  <w:u w:val="single"/>
                  <w:lang w:eastAsia="ko-KR"/>
                </w:rPr>
                <w:t>ting agreement</w:t>
              </w:r>
            </w:ins>
          </w:p>
          <w:p w14:paraId="554CFE42" w14:textId="77777777" w:rsidR="00C3709C" w:rsidRDefault="000044D3" w:rsidP="006D0F8E">
            <w:pPr>
              <w:spacing w:after="120"/>
              <w:rPr>
                <w:ins w:id="292" w:author="Chu-Hsiang Huang" w:date="2020-11-03T16:16:00Z"/>
                <w:b/>
                <w:u w:val="single"/>
                <w:lang w:eastAsia="ko-KR"/>
              </w:rPr>
            </w:pPr>
            <w:ins w:id="293" w:author="Chu-Hsiang Huang" w:date="2020-11-03T16:16:00Z">
              <w:r w:rsidRPr="00EB2B4C">
                <w:rPr>
                  <w:b/>
                  <w:u w:val="single"/>
                  <w:lang w:eastAsia="ko-KR"/>
                </w:rPr>
                <w:t>Issue 2-3-2: Test metric</w:t>
              </w:r>
            </w:ins>
          </w:p>
          <w:p w14:paraId="3B4E8BBB" w14:textId="77777777" w:rsidR="000044D3" w:rsidRDefault="000044D3" w:rsidP="006D0F8E">
            <w:pPr>
              <w:spacing w:after="120"/>
              <w:rPr>
                <w:ins w:id="294" w:author="Chu-Hsiang Huang" w:date="2020-11-03T16:16:00Z"/>
                <w:bCs/>
                <w:color w:val="0070C0"/>
                <w:lang w:eastAsia="zh-CN"/>
              </w:rPr>
            </w:pPr>
            <w:ins w:id="295" w:author="Chu-Hsiang Huang" w:date="2020-11-03T16:16:00Z">
              <w:r>
                <w:rPr>
                  <w:bCs/>
                  <w:color w:val="0070C0"/>
                  <w:lang w:eastAsia="zh-CN"/>
                </w:rPr>
                <w:t>Option 1 is good for us</w:t>
              </w:r>
            </w:ins>
          </w:p>
          <w:p w14:paraId="2038A13E" w14:textId="419BBB20" w:rsidR="007A1C42" w:rsidRPr="00B32CA6" w:rsidRDefault="00903E3B" w:rsidP="007A1C42">
            <w:pPr>
              <w:rPr>
                <w:ins w:id="296" w:author="Chu-Hsiang Huang" w:date="2020-11-03T16:17:00Z"/>
                <w:b/>
                <w:u w:val="single"/>
                <w:lang w:eastAsia="ko-KR"/>
              </w:rPr>
            </w:pPr>
            <w:ins w:id="297" w:author="Chu-Hsiang Huang" w:date="2020-11-03T16:17:00Z">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298" w:author="Chu-Hsiang Huang" w:date="2020-11-03T16:21:00Z"/>
                <w:rFonts w:eastAsiaTheme="minorEastAsia"/>
                <w:bCs/>
                <w:color w:val="0070C0"/>
                <w:lang w:eastAsia="zh-CN"/>
              </w:rPr>
            </w:pPr>
            <w:ins w:id="299" w:author="Chu-Hsiang Huang" w:date="2020-11-03T16:19:00Z">
              <w:r>
                <w:rPr>
                  <w:rFonts w:eastAsiaTheme="minorEastAsia"/>
                  <w:bCs/>
                  <w:color w:val="0070C0"/>
                  <w:lang w:eastAsia="zh-CN"/>
                </w:rPr>
                <w:t xml:space="preserve">Based on our </w:t>
              </w:r>
            </w:ins>
            <w:ins w:id="300"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w:t>
              </w:r>
            </w:ins>
            <w:ins w:id="301"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302" w:author="Chu-Hsiang Huang" w:date="2020-11-03T16:21:00Z"/>
                <w:b/>
                <w:u w:val="single"/>
                <w:lang w:eastAsia="ko-KR"/>
              </w:rPr>
            </w:pPr>
            <w:ins w:id="303"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spacing w:after="120"/>
              <w:rPr>
                <w:ins w:id="304" w:author="Chu-Hsiang Huang" w:date="2020-11-03T15:52:00Z"/>
                <w:rFonts w:eastAsiaTheme="minorEastAsia"/>
                <w:bCs/>
                <w:color w:val="0070C0"/>
                <w:lang w:eastAsia="zh-CN"/>
                <w:rPrChange w:id="305" w:author="Chu-Hsiang Huang" w:date="2020-11-03T16:17:00Z">
                  <w:rPr>
                    <w:ins w:id="306" w:author="Chu-Hsiang Huang" w:date="2020-11-03T15:52:00Z"/>
                    <w:rFonts w:eastAsiaTheme="minorEastAsia"/>
                    <w:bCs/>
                    <w:color w:val="0070C0"/>
                    <w:lang w:val="en-US" w:eastAsia="zh-CN"/>
                  </w:rPr>
                </w:rPrChange>
              </w:rPr>
            </w:pPr>
            <w:ins w:id="307" w:author="Chu-Hsiang Huang" w:date="2020-11-03T16:21:00Z">
              <w:r>
                <w:rPr>
                  <w:rFonts w:eastAsiaTheme="minorEastAsia"/>
                  <w:bCs/>
                  <w:color w:val="0070C0"/>
                  <w:lang w:eastAsia="zh-CN"/>
                </w:rPr>
                <w:t>We support option 2</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661B96" w:rsidP="00B753C3">
            <w:pPr>
              <w:spacing w:after="0"/>
              <w:rPr>
                <w:rFonts w:ascii="Arial" w:hAnsi="Arial" w:cs="Arial"/>
                <w:b/>
                <w:bCs/>
                <w:color w:val="0000FF"/>
                <w:sz w:val="16"/>
                <w:szCs w:val="16"/>
                <w:u w:val="single"/>
                <w:lang w:val="en-US" w:eastAsia="zh-CN"/>
              </w:rPr>
            </w:pPr>
            <w:hyperlink r:id="rId39"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661B96" w:rsidP="00975D6D">
            <w:pPr>
              <w:spacing w:after="0"/>
              <w:rPr>
                <w:rFonts w:ascii="Arial" w:hAnsi="Arial" w:cs="Arial"/>
                <w:b/>
                <w:bCs/>
                <w:color w:val="0000FF"/>
                <w:sz w:val="16"/>
                <w:szCs w:val="16"/>
                <w:u w:val="single"/>
              </w:rPr>
            </w:pPr>
            <w:hyperlink r:id="rId40"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661B96" w:rsidP="00975D6D">
            <w:pPr>
              <w:spacing w:after="0"/>
              <w:rPr>
                <w:rStyle w:val="Hyperlink"/>
                <w:rFonts w:ascii="Arial" w:hAnsi="Arial" w:cs="Arial"/>
                <w:b/>
                <w:bCs/>
                <w:sz w:val="16"/>
                <w:szCs w:val="16"/>
                <w:lang w:val="en-US" w:eastAsia="zh-CN"/>
              </w:rPr>
            </w:pPr>
            <w:hyperlink r:id="rId41"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661B96" w:rsidP="00975D6D">
            <w:pPr>
              <w:spacing w:after="0"/>
              <w:rPr>
                <w:rStyle w:val="Hyperlink"/>
                <w:rFonts w:ascii="Arial" w:hAnsi="Arial" w:cs="Arial"/>
                <w:b/>
                <w:bCs/>
                <w:sz w:val="16"/>
                <w:szCs w:val="16"/>
              </w:rPr>
            </w:pPr>
            <w:hyperlink r:id="rId42"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lastRenderedPageBreak/>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5FD287E3"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308" w:author="Huawei" w:date="2020-11-03T12:04:00Z">
        <w:r w:rsidR="00DF2D67">
          <w:rPr>
            <w:rFonts w:eastAsia="SimSun"/>
            <w:szCs w:val="24"/>
            <w:lang w:eastAsia="zh-CN"/>
          </w:rPr>
          <w:t>, Apple</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0177024A"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p>
    <w:p w14:paraId="1B91EEAC" w14:textId="43FF7A37"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proofErr w:type="gramStart"/>
      <w:r w:rsidR="00FB0D8B">
        <w:rPr>
          <w:rFonts w:eastAsia="SimSun"/>
          <w:szCs w:val="24"/>
          <w:lang w:eastAsia="zh-CN"/>
        </w:rPr>
        <w:t>No</w:t>
      </w:r>
      <w:ins w:id="309" w:author="Huawei" w:date="2020-11-03T12:04:00Z">
        <w:r w:rsidR="00DF2D67">
          <w:rPr>
            <w:rFonts w:eastAsia="SimSun"/>
            <w:szCs w:val="24"/>
            <w:lang w:eastAsia="zh-CN"/>
          </w:rPr>
          <w:t xml:space="preserve"> ,</w:t>
        </w:r>
        <w:proofErr w:type="gramEnd"/>
        <w:r w:rsidR="00DF2D67">
          <w:rPr>
            <w:rFonts w:eastAsia="SimSun"/>
            <w:szCs w:val="24"/>
            <w:lang w:eastAsia="zh-CN"/>
          </w:rPr>
          <w:t xml:space="preserve"> Apple</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310"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77777777"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311"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312" w:author="Thomas Chapman" w:date="2020-11-02T17:50:00Z"/>
                <w:rFonts w:eastAsiaTheme="minorEastAsia"/>
                <w:lang w:val="en-US" w:eastAsia="zh-CN"/>
              </w:rPr>
            </w:pPr>
            <w:ins w:id="313"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314" w:author="Apple_RAN4#97e" w:date="2020-11-02T16:49:00Z"/>
        </w:trPr>
        <w:tc>
          <w:tcPr>
            <w:tcW w:w="1236" w:type="dxa"/>
          </w:tcPr>
          <w:p w14:paraId="3866D4A5" w14:textId="182730C4" w:rsidR="004C23B4" w:rsidRDefault="004C23B4" w:rsidP="00EC618D">
            <w:pPr>
              <w:spacing w:after="120"/>
              <w:rPr>
                <w:ins w:id="315" w:author="Apple_RAN4#97e" w:date="2020-11-02T16:49:00Z"/>
                <w:rFonts w:eastAsiaTheme="minorEastAsia"/>
                <w:lang w:val="en-US" w:eastAsia="zh-CN"/>
              </w:rPr>
            </w:pPr>
            <w:ins w:id="316"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317" w:author="Apple_RAN4#97e" w:date="2020-11-02T17:47:00Z"/>
                <w:rFonts w:eastAsiaTheme="minorEastAsia"/>
                <w:lang w:val="en-US" w:eastAsia="zh-CN"/>
              </w:rPr>
            </w:pPr>
            <w:ins w:id="318" w:author="Apple_RAN4#97e" w:date="2020-11-02T16:49:00Z">
              <w:r>
                <w:rPr>
                  <w:rFonts w:eastAsiaTheme="minorEastAsia"/>
                  <w:lang w:val="en-US" w:eastAsia="zh-CN"/>
                </w:rPr>
                <w:t xml:space="preserve">Issue 3-1-1: </w:t>
              </w:r>
            </w:ins>
            <w:ins w:id="319" w:author="Apple_RAN4#97e" w:date="2020-11-02T17:36:00Z">
              <w:r w:rsidR="003129EB">
                <w:rPr>
                  <w:rFonts w:eastAsiaTheme="minorEastAsia"/>
                  <w:lang w:val="en-US" w:eastAsia="zh-CN"/>
                </w:rPr>
                <w:t xml:space="preserve">We don’t see strong motivation to introduce requirements with PDCCH </w:t>
              </w:r>
            </w:ins>
            <w:ins w:id="320" w:author="Apple_RAN4#97e" w:date="2020-11-02T17:37:00Z">
              <w:r w:rsidR="003129EB">
                <w:rPr>
                  <w:rFonts w:eastAsiaTheme="minorEastAsia"/>
                  <w:lang w:val="en-US" w:eastAsia="zh-CN"/>
                </w:rPr>
                <w:t>enhancements</w:t>
              </w:r>
            </w:ins>
            <w:ins w:id="321" w:author="Apple_RAN4#97e" w:date="2020-11-02T17:36:00Z">
              <w:r w:rsidR="003129EB">
                <w:rPr>
                  <w:rFonts w:eastAsiaTheme="minorEastAsia"/>
                  <w:lang w:val="en-US" w:eastAsia="zh-CN"/>
                </w:rPr>
                <w:t xml:space="preserve"> as demodulation performance</w:t>
              </w:r>
            </w:ins>
            <w:ins w:id="322"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323" w:author="Apple_RAN4#97e" w:date="2020-11-02T16:49:00Z"/>
                <w:rFonts w:eastAsiaTheme="minorEastAsia"/>
                <w:lang w:val="en-US" w:eastAsia="zh-CN"/>
              </w:rPr>
            </w:pPr>
            <w:ins w:id="324" w:author="Apple_RAN4#97e" w:date="2020-11-02T17:47:00Z">
              <w:r>
                <w:rPr>
                  <w:rFonts w:eastAsiaTheme="minorEastAsia"/>
                  <w:lang w:val="en-US" w:eastAsia="zh-CN"/>
                </w:rPr>
                <w:t>We don’t support introducing requirements for either DC</w:t>
              </w:r>
            </w:ins>
            <w:ins w:id="325"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326" w:author="Chu-Hsiang Huang" w:date="2020-11-03T16:35:00Z"/>
        </w:trPr>
        <w:tc>
          <w:tcPr>
            <w:tcW w:w="1236" w:type="dxa"/>
          </w:tcPr>
          <w:p w14:paraId="7EEE0982" w14:textId="45939504" w:rsidR="000D0362" w:rsidRDefault="000D0362" w:rsidP="00EC618D">
            <w:pPr>
              <w:spacing w:after="120"/>
              <w:rPr>
                <w:ins w:id="327" w:author="Chu-Hsiang Huang" w:date="2020-11-03T16:35:00Z"/>
                <w:rFonts w:eastAsiaTheme="minorEastAsia"/>
                <w:lang w:val="en-US" w:eastAsia="zh-CN"/>
              </w:rPr>
            </w:pPr>
            <w:ins w:id="328"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329" w:author="Chu-Hsiang Huang" w:date="2020-11-03T16:35:00Z"/>
                <w:b/>
                <w:u w:val="single"/>
                <w:lang w:eastAsia="zh-CN"/>
              </w:rPr>
            </w:pPr>
            <w:ins w:id="330"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331" w:author="Chu-Hsiang Huang" w:date="2020-11-03T16:37:00Z"/>
                <w:rFonts w:eastAsiaTheme="minorEastAsia"/>
                <w:lang w:eastAsia="zh-CN"/>
              </w:rPr>
            </w:pPr>
            <w:ins w:id="332"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333"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334" w:author="Chu-Hsiang Huang" w:date="2020-11-03T16:37:00Z"/>
                <w:b/>
                <w:u w:val="single"/>
                <w:lang w:eastAsia="zh-CN"/>
              </w:rPr>
            </w:pPr>
            <w:ins w:id="335"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spacing w:after="120"/>
              <w:rPr>
                <w:ins w:id="336" w:author="Chu-Hsiang Huang" w:date="2020-11-03T16:35:00Z"/>
                <w:rFonts w:eastAsiaTheme="minorEastAsia"/>
                <w:lang w:eastAsia="zh-CN"/>
                <w:rPrChange w:id="337" w:author="Chu-Hsiang Huang" w:date="2020-11-03T16:35:00Z">
                  <w:rPr>
                    <w:ins w:id="338" w:author="Chu-Hsiang Huang" w:date="2020-11-03T16:35:00Z"/>
                    <w:rFonts w:eastAsiaTheme="minorEastAsia"/>
                    <w:lang w:val="en-US" w:eastAsia="zh-CN"/>
                  </w:rPr>
                </w:rPrChange>
              </w:rPr>
            </w:pPr>
            <w:ins w:id="339" w:author="Chu-Hsiang Huang" w:date="2020-11-03T16:37:00Z">
              <w:r>
                <w:rPr>
                  <w:rFonts w:eastAsiaTheme="minorEastAsia"/>
                  <w:lang w:eastAsia="zh-CN"/>
                </w:rPr>
                <w:t>We support option 1.</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lastRenderedPageBreak/>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661B96" w:rsidP="00553C0C">
            <w:pPr>
              <w:spacing w:after="0"/>
              <w:jc w:val="both"/>
              <w:rPr>
                <w:rFonts w:ascii="Arial" w:hAnsi="Arial" w:cs="Arial"/>
                <w:b/>
                <w:bCs/>
                <w:color w:val="0000FF"/>
                <w:sz w:val="16"/>
                <w:szCs w:val="16"/>
                <w:u w:val="single"/>
                <w:lang w:val="en-US" w:eastAsia="zh-CN"/>
              </w:rPr>
            </w:pPr>
            <w:hyperlink r:id="rId43"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661B96" w:rsidP="00553C0C">
            <w:pPr>
              <w:spacing w:after="0"/>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661B96" w:rsidP="00553C0C">
            <w:pPr>
              <w:spacing w:after="0"/>
              <w:rPr>
                <w:rFonts w:ascii="Arial" w:hAnsi="Arial" w:cs="Arial"/>
                <w:b/>
                <w:bCs/>
                <w:color w:val="0000FF"/>
                <w:sz w:val="16"/>
                <w:szCs w:val="16"/>
                <w:u w:val="single"/>
              </w:rPr>
            </w:pPr>
            <w:hyperlink r:id="rId45"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661B96"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661B96"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661B96"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661B96"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661B96" w:rsidP="00553C0C">
            <w:pPr>
              <w:spacing w:after="0"/>
              <w:rPr>
                <w:rStyle w:val="Hyperlink"/>
                <w:rFonts w:ascii="Arial" w:hAnsi="Arial" w:cs="Arial"/>
                <w:b/>
                <w:bCs/>
                <w:sz w:val="16"/>
                <w:szCs w:val="16"/>
              </w:rPr>
            </w:pPr>
            <w:hyperlink r:id="rId50"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661B96"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661B96"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661B96"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661B96"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661B96"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661B96"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661B96"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3D3851" w:rsidRPr="00586DD6">
        <w:rPr>
          <w:lang w:val="en-US"/>
        </w:rPr>
        <w:t>)</w:t>
      </w:r>
    </w:p>
    <w:p w14:paraId="24B8ABB2" w14:textId="4525B14C"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77777777" w:rsidR="0064450E" w:rsidRPr="004A54F1" w:rsidRDefault="0064450E" w:rsidP="0064450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340"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3E6E8AB1" w:rsidR="004B68BE" w:rsidRPr="00766FD6" w:rsidRDefault="00E67189"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lastRenderedPageBreak/>
        <w:t>Recommended WF</w:t>
      </w:r>
    </w:p>
    <w:p w14:paraId="082EB338" w14:textId="4B7707BC" w:rsidR="00332DC2" w:rsidRPr="00AA26DA" w:rsidRDefault="00F27BEB" w:rsidP="00332DC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1" w:author="Huawei" w:date="2020-11-03T12:25:00Z">
        <w:r>
          <w:rPr>
            <w:rFonts w:eastAsia="SimSun"/>
            <w:szCs w:val="24"/>
            <w:lang w:eastAsia="zh-CN"/>
          </w:rPr>
          <w:t>There is large span between results, please double check your simulation results and update</w:t>
        </w:r>
      </w:ins>
      <w:ins w:id="342" w:author="Huawei" w:date="2020-11-03T12:26:00Z">
        <w:r>
          <w:rPr>
            <w:rFonts w:eastAsia="SimSun"/>
            <w:szCs w:val="24"/>
            <w:lang w:eastAsia="zh-CN"/>
          </w:rPr>
          <w:t>.</w:t>
        </w:r>
      </w:ins>
    </w:p>
    <w:p w14:paraId="3DB5C56E" w14:textId="77777777" w:rsidR="00A232A9" w:rsidRDefault="00A232A9" w:rsidP="003314A4">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C605708"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343" w:author="Huawei" w:date="2020-11-03T12:05:00Z">
        <w:r w:rsidR="00890474">
          <w:rPr>
            <w:rFonts w:eastAsia="SimSun"/>
            <w:szCs w:val="24"/>
            <w:lang w:eastAsia="zh-CN"/>
          </w:rPr>
          <w:t>, Ericsson</w:t>
        </w:r>
      </w:ins>
      <w:ins w:id="344" w:author="Huawei" w:date="2020-11-03T16:52:00Z">
        <w:r w:rsidR="00363B0E">
          <w:rPr>
            <w:rFonts w:eastAsia="SimSun"/>
            <w:szCs w:val="24"/>
            <w:lang w:eastAsia="zh-CN"/>
          </w:rPr>
          <w:t>, Huawei</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316481AA" w14:textId="49A16EB8" w:rsidR="004648DB" w:rsidRPr="004648DB" w:rsidRDefault="004648DB"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77777777"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2955B07"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345" w:author="Huawei" w:date="2020-11-03T12:27:00Z">
        <w:r w:rsidR="00F27BEB">
          <w:rPr>
            <w:rFonts w:eastAsia="SimSun"/>
            <w:szCs w:val="24"/>
            <w:lang w:eastAsia="zh-CN"/>
          </w:rPr>
          <w:t>, Samsung</w:t>
        </w:r>
      </w:ins>
      <w:ins w:id="346" w:author="Huawei" w:date="2020-11-03T16:52:00Z">
        <w:r w:rsidR="00363B0E">
          <w:rPr>
            <w:rFonts w:eastAsia="SimSun"/>
            <w:szCs w:val="24"/>
            <w:lang w:eastAsia="zh-CN"/>
          </w:rPr>
          <w:t>, Huawei</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41DE24B6" w14:textId="2AABC9E9" w:rsidR="003D3851" w:rsidRPr="00B5145F" w:rsidRDefault="00B5145F"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TBD</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3617B421"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E3BF2E" w14:textId="77777777" w:rsidR="007932E7" w:rsidRPr="006566BE"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347" w:author="Huawei" w:date="2020-11-03T12:06:00Z">
        <w:r w:rsidR="00890474">
          <w:rPr>
            <w:rFonts w:eastAsia="SimSun"/>
            <w:szCs w:val="24"/>
            <w:lang w:eastAsia="zh-CN"/>
          </w:rPr>
          <w:t xml:space="preserve">Both of </w:t>
        </w:r>
      </w:ins>
      <w:r w:rsidRPr="00AA5D5A">
        <w:rPr>
          <w:lang w:val="en-US" w:eastAsia="zh-CN"/>
        </w:rPr>
        <w:t>60 kHz</w:t>
      </w:r>
      <w:ins w:id="348" w:author="Huawei" w:date="2020-11-03T12:06:00Z">
        <w:r w:rsidR="00890474">
          <w:rPr>
            <w:lang w:val="en-US" w:eastAsia="zh-CN"/>
          </w:rPr>
          <w:t xml:space="preserve"> and </w:t>
        </w:r>
      </w:ins>
      <w:r w:rsidRPr="00AA5D5A">
        <w:rPr>
          <w:lang w:val="en-US" w:eastAsia="zh-CN"/>
        </w:rPr>
        <w:t>120 kHz for</w:t>
      </w:r>
      <w:ins w:id="349"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59C0C96D" w14:textId="762B528A" w:rsidR="00472284" w:rsidRPr="00472284" w:rsidRDefault="00B5145F" w:rsidP="0047228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lastRenderedPageBreak/>
        <w:t xml:space="preserve">Option 2: </w:t>
      </w:r>
      <w:ins w:id="350" w:author="Huawei" w:date="2020-11-03T12:08:00Z">
        <w:r w:rsidR="002206BF">
          <w:rPr>
            <w:rFonts w:eastAsia="SimSun"/>
            <w:szCs w:val="24"/>
            <w:lang w:eastAsia="zh-CN"/>
          </w:rPr>
          <w:t>60 kHz for 50 MHz and 120 kHz for 100 MHz</w:t>
        </w:r>
      </w:ins>
      <w:ins w:id="351" w:author="Huawei" w:date="2020-11-03T17:05:00Z">
        <w:r w:rsidR="00B243A4">
          <w:rPr>
            <w:rFonts w:eastAsia="SimSun"/>
            <w:szCs w:val="24"/>
            <w:lang w:eastAsia="zh-CN"/>
          </w:rPr>
          <w:t xml:space="preserve"> (Huawei)</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3A8A104C"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ins w:id="352" w:author="Huawei" w:date="2020-11-03T16:53:00Z">
        <w:r w:rsidR="00363B0E">
          <w:rPr>
            <w:lang w:val="en-US" w:eastAsia="zh-CN"/>
          </w:rPr>
          <w:t>(</w:t>
        </w:r>
        <w:proofErr w:type="gramEnd"/>
        <w:r w:rsidR="00363B0E">
          <w:rPr>
            <w:rFonts w:eastAsia="SimSun"/>
            <w:szCs w:val="24"/>
            <w:lang w:eastAsia="zh-CN"/>
          </w:rPr>
          <w:t>Huawei</w:t>
        </w:r>
        <w:r w:rsidR="00363B0E">
          <w:rPr>
            <w:lang w:val="en-US" w:eastAsia="zh-CN"/>
          </w:rPr>
          <w:t>)</w:t>
        </w:r>
      </w:ins>
    </w:p>
    <w:p w14:paraId="79D35D6A"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4C674A82" w14:textId="7306D4F5" w:rsidR="001B1A4C" w:rsidRPr="009C64BD" w:rsidRDefault="001B1A4C"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DA017DD"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353" w:author="Huawei" w:date="2020-11-03T16:53:00Z">
        <w:r w:rsidR="00363B0E">
          <w:rPr>
            <w:rFonts w:eastAsia="SimSun"/>
            <w:szCs w:val="24"/>
            <w:lang w:eastAsia="zh-CN"/>
          </w:rPr>
          <w:t>, Huawei</w:t>
        </w:r>
      </w:ins>
      <w:r>
        <w:t>)</w:t>
      </w:r>
    </w:p>
    <w:p w14:paraId="15509E04" w14:textId="77777777"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1785CB4B"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354" w:author="Huawei" w:date="2020-11-03T12:28:00Z">
        <w:r w:rsidR="00F27BEB">
          <w:rPr>
            <w:rFonts w:eastAsia="SimSun"/>
            <w:szCs w:val="24"/>
            <w:lang w:eastAsia="zh-CN"/>
          </w:rPr>
          <w:t xml:space="preserve"> (Samsung)</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61C05479"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355" w:author="Huawei" w:date="2020-11-03T12:28:00Z">
        <w:r w:rsidR="00F27BEB">
          <w:rPr>
            <w:lang w:val="en-US"/>
          </w:rPr>
          <w:t xml:space="preserve"> </w:t>
        </w:r>
        <w:r w:rsidR="00F27BEB">
          <w:rPr>
            <w:rFonts w:eastAsia="SimSun"/>
            <w:szCs w:val="24"/>
            <w:lang w:eastAsia="zh-CN"/>
          </w:rPr>
          <w:t>(Samsung</w:t>
        </w:r>
      </w:ins>
      <w:ins w:id="356" w:author="Huawei" w:date="2020-11-03T16:56:00Z">
        <w:r w:rsidR="00363B0E">
          <w:rPr>
            <w:rFonts w:eastAsia="SimSun"/>
            <w:szCs w:val="24"/>
            <w:lang w:eastAsia="zh-CN"/>
          </w:rPr>
          <w:t>, Huawei</w:t>
        </w:r>
      </w:ins>
      <w:ins w:id="357"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7777777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070580" w14:paraId="2D39CD36" w14:textId="77777777" w:rsidTr="00EE3807">
        <w:tc>
          <w:tcPr>
            <w:tcW w:w="1394"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37"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EE3807">
        <w:tc>
          <w:tcPr>
            <w:tcW w:w="1394" w:type="dxa"/>
          </w:tcPr>
          <w:p w14:paraId="1D825867" w14:textId="46C549F6" w:rsidR="0068351C" w:rsidRPr="00B51CF1" w:rsidRDefault="0068351C" w:rsidP="0068351C">
            <w:pPr>
              <w:spacing w:after="120"/>
              <w:rPr>
                <w:rFonts w:eastAsiaTheme="minorEastAsia"/>
                <w:color w:val="0070C0"/>
                <w:lang w:val="en-US" w:eastAsia="zh-CN"/>
              </w:rPr>
            </w:pPr>
            <w:ins w:id="358" w:author="Thomas Chapman" w:date="2020-11-02T17:50:00Z">
              <w:r>
                <w:rPr>
                  <w:lang w:val="en-US" w:eastAsia="zh-CN"/>
                </w:rPr>
                <w:t>Ericsson:</w:t>
              </w:r>
            </w:ins>
            <w:del w:id="359" w:author="Thomas Chapman" w:date="2020-11-02T17:50:00Z">
              <w:r w:rsidRPr="00B51CF1" w:rsidDel="00F22AF1">
                <w:rPr>
                  <w:rFonts w:eastAsiaTheme="minorEastAsia"/>
                  <w:color w:val="0070C0"/>
                  <w:lang w:val="en-US" w:eastAsia="zh-CN"/>
                </w:rPr>
                <w:delText>XXX</w:delText>
              </w:r>
            </w:del>
          </w:p>
        </w:tc>
        <w:tc>
          <w:tcPr>
            <w:tcW w:w="8237" w:type="dxa"/>
          </w:tcPr>
          <w:p w14:paraId="28FDDBF4" w14:textId="406EA56E" w:rsidR="0068351C" w:rsidRDefault="0068351C" w:rsidP="0068351C">
            <w:pPr>
              <w:rPr>
                <w:ins w:id="360" w:author="Thomas Chapman" w:date="2020-11-02T17:50:00Z"/>
                <w:lang w:val="en-US" w:eastAsia="zh-CN"/>
              </w:rPr>
            </w:pPr>
            <w:ins w:id="361" w:author="Thomas Chapman" w:date="2020-11-02T17:50:00Z">
              <w:r>
                <w:rPr>
                  <w:lang w:val="en-US" w:eastAsia="zh-CN"/>
                </w:rPr>
                <w:t>Issue 4-1-2: We are OK with option 1b. There are a few te</w:t>
              </w:r>
            </w:ins>
            <w:ins w:id="362" w:author="Thomas Chapman" w:date="2020-11-02T17:51:00Z">
              <w:r>
                <w:rPr>
                  <w:lang w:val="en-US" w:eastAsia="zh-CN"/>
                </w:rPr>
                <w:t>x</w:t>
              </w:r>
            </w:ins>
            <w:ins w:id="363" w:author="Thomas Chapman" w:date="2020-11-02T17:50:00Z">
              <w:r>
                <w:rPr>
                  <w:lang w:val="en-US" w:eastAsia="zh-CN"/>
                </w:rPr>
                <w:t xml:space="preserve">t problems with 1a (“in this </w:t>
              </w:r>
              <w:proofErr w:type="gramStart"/>
              <w:r>
                <w:rPr>
                  <w:lang w:val="en-US" w:eastAsia="zh-CN"/>
                </w:rPr>
                <w:t>meeting”…</w:t>
              </w:r>
              <w:proofErr w:type="gramEnd"/>
              <w:r>
                <w:rPr>
                  <w:lang w:val="en-US" w:eastAsia="zh-CN"/>
                </w:rPr>
                <w:t>)</w:t>
              </w:r>
            </w:ins>
          </w:p>
          <w:p w14:paraId="50C8F59D" w14:textId="77777777" w:rsidR="0068351C" w:rsidRDefault="0068351C" w:rsidP="0068351C">
            <w:pPr>
              <w:rPr>
                <w:ins w:id="364" w:author="Thomas Chapman" w:date="2020-11-02T17:50:00Z"/>
                <w:lang w:val="en-US" w:eastAsia="zh-CN"/>
              </w:rPr>
            </w:pPr>
            <w:ins w:id="365" w:author="Thomas Chapman" w:date="2020-11-02T17:50:00Z">
              <w:r>
                <w:rPr>
                  <w:lang w:val="en-US" w:eastAsia="zh-CN"/>
                </w:rPr>
                <w:t>Issue 4-2-1: Option 1</w:t>
              </w:r>
            </w:ins>
          </w:p>
          <w:p w14:paraId="2C861B58" w14:textId="35279075" w:rsidR="0068351C" w:rsidDel="00F22AF1" w:rsidRDefault="0068351C" w:rsidP="0068351C">
            <w:pPr>
              <w:spacing w:after="120"/>
              <w:rPr>
                <w:del w:id="366" w:author="Thomas Chapman" w:date="2020-11-02T17:50:00Z"/>
                <w:rFonts w:eastAsiaTheme="minorEastAsia"/>
                <w:color w:val="0070C0"/>
                <w:lang w:val="en-US" w:eastAsia="zh-CN"/>
              </w:rPr>
            </w:pPr>
            <w:ins w:id="367" w:author="Thomas Chapman" w:date="2020-11-02T17:50:00Z">
              <w:r>
                <w:rPr>
                  <w:lang w:val="en-US" w:eastAsia="zh-CN"/>
                </w:rPr>
                <w:t xml:space="preserve">Issue 4-2-6: </w:t>
              </w:r>
            </w:ins>
            <w:ins w:id="368" w:author="Thomas Chapman" w:date="2020-11-02T17:51:00Z">
              <w:r>
                <w:rPr>
                  <w:lang w:val="en-US" w:eastAsia="zh-CN"/>
                </w:rPr>
                <w:t xml:space="preserve">Could we clarify does this mean both 50 and 100MHz for both </w:t>
              </w:r>
              <w:proofErr w:type="gramStart"/>
              <w:r>
                <w:rPr>
                  <w:lang w:val="en-US" w:eastAsia="zh-CN"/>
                </w:rPr>
                <w:t>SCS ?</w:t>
              </w:r>
            </w:ins>
            <w:proofErr w:type="gramEnd"/>
            <w:del w:id="369"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370" w:author="Thomas Chapman" w:date="2020-11-02T17:50:00Z">
              <w:r w:rsidDel="00F22AF1">
                <w:rPr>
                  <w:rFonts w:eastAsiaTheme="minorEastAsia"/>
                  <w:color w:val="0070C0"/>
                  <w:lang w:val="en-US" w:eastAsia="zh-CN"/>
                </w:rPr>
                <w:delText xml:space="preserve"> </w:delText>
              </w:r>
            </w:del>
          </w:p>
        </w:tc>
      </w:tr>
      <w:tr w:rsidR="00070580" w14:paraId="2ECAED30" w14:textId="77777777" w:rsidTr="00EE3807">
        <w:tc>
          <w:tcPr>
            <w:tcW w:w="1394" w:type="dxa"/>
          </w:tcPr>
          <w:p w14:paraId="5D877304" w14:textId="4E07FB6A" w:rsidR="00F27BEB" w:rsidRPr="00BE6EE7" w:rsidRDefault="00F27BEB" w:rsidP="00F27BEB">
            <w:pPr>
              <w:rPr>
                <w:lang w:val="en-US" w:eastAsia="zh-CN"/>
              </w:rPr>
            </w:pPr>
            <w:ins w:id="371" w:author="Samsung" w:date="2020-11-03T10:34:00Z">
              <w:r>
                <w:rPr>
                  <w:lang w:val="en-US" w:eastAsia="zh-CN"/>
                </w:rPr>
                <w:t>Samsung</w:t>
              </w:r>
            </w:ins>
          </w:p>
        </w:tc>
        <w:tc>
          <w:tcPr>
            <w:tcW w:w="8237" w:type="dxa"/>
          </w:tcPr>
          <w:p w14:paraId="2344F3BE" w14:textId="77777777" w:rsidR="00F27BEB" w:rsidRDefault="00F27BEB" w:rsidP="00F27BEB">
            <w:pPr>
              <w:rPr>
                <w:ins w:id="372" w:author="Samsung" w:date="2020-11-03T10:34:00Z"/>
                <w:lang w:val="en-US" w:eastAsia="zh-CN"/>
              </w:rPr>
            </w:pPr>
            <w:ins w:id="373" w:author="Samsung" w:date="2020-11-03T10:34:00Z">
              <w:r w:rsidRPr="00CD08CD">
                <w:rPr>
                  <w:lang w:val="en-US" w:eastAsia="zh-CN"/>
                </w:rPr>
                <w:t>Issue 4-1-1: Applicability rule for FDD and TDD:</w:t>
              </w:r>
            </w:ins>
          </w:p>
          <w:p w14:paraId="27477885" w14:textId="77777777" w:rsidR="00F27BEB" w:rsidRDefault="00F27BEB" w:rsidP="00F27BEB">
            <w:pPr>
              <w:rPr>
                <w:ins w:id="374" w:author="Samsung" w:date="2020-11-03T10:34:00Z"/>
                <w:lang w:val="en-US" w:eastAsia="zh-CN"/>
              </w:rPr>
            </w:pPr>
            <w:ins w:id="375"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376" w:author="Samsung" w:date="2020-11-03T10:34:00Z"/>
                <w:lang w:val="en-US" w:eastAsia="zh-CN"/>
              </w:rPr>
            </w:pPr>
            <w:ins w:id="377"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378" w:author="Samsung" w:date="2020-11-03T10:34:00Z"/>
                <w:lang w:val="en-US" w:eastAsia="zh-CN"/>
              </w:rPr>
            </w:pPr>
            <w:ins w:id="379"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380" w:author="Samsung" w:date="2020-11-03T10:34:00Z"/>
                <w:lang w:val="en-US" w:eastAsia="zh-CN"/>
              </w:rPr>
            </w:pPr>
          </w:p>
          <w:p w14:paraId="5D3A77FE" w14:textId="77777777" w:rsidR="00F27BEB" w:rsidRDefault="00F27BEB" w:rsidP="00F27BEB">
            <w:pPr>
              <w:rPr>
                <w:ins w:id="381" w:author="Samsung" w:date="2020-11-03T10:34:00Z"/>
                <w:lang w:val="en-US" w:eastAsia="zh-CN"/>
              </w:rPr>
            </w:pPr>
            <w:ins w:id="382"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383" w:author="Samsung" w:date="2020-11-03T10:34:00Z"/>
                <w:lang w:val="en-US" w:eastAsia="zh-CN"/>
              </w:rPr>
            </w:pPr>
            <w:ins w:id="384" w:author="Samsung" w:date="2020-11-03T10:34:00Z">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ins>
          </w:p>
          <w:p w14:paraId="35DCE3DB" w14:textId="77777777" w:rsidR="00F27BEB" w:rsidRDefault="00F27BEB" w:rsidP="00F27BEB">
            <w:pPr>
              <w:rPr>
                <w:ins w:id="385" w:author="Samsung" w:date="2020-11-03T10:34:00Z"/>
                <w:lang w:val="en-US" w:eastAsia="zh-CN"/>
              </w:rPr>
            </w:pPr>
            <w:ins w:id="386" w:author="Samsung" w:date="2020-11-03T10:34:00Z">
              <w:r w:rsidRPr="00CD08CD">
                <w:rPr>
                  <w:lang w:val="en-US" w:eastAsia="zh-CN"/>
                </w:rPr>
                <w:t>Issue 4-2-1: Waveform</w:t>
              </w:r>
            </w:ins>
          </w:p>
          <w:p w14:paraId="761E22D8" w14:textId="77777777" w:rsidR="00F27BEB" w:rsidRPr="00F914D8" w:rsidRDefault="00F27BEB" w:rsidP="00F27BEB">
            <w:pPr>
              <w:rPr>
                <w:ins w:id="387" w:author="Samsung" w:date="2020-11-03T10:34:00Z"/>
                <w:lang w:eastAsia="zh-CN"/>
              </w:rPr>
            </w:pPr>
            <w:ins w:id="388"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389" w:author="Samsung" w:date="2020-11-03T10:34:00Z"/>
                <w:lang w:val="en-US" w:eastAsia="zh-CN"/>
              </w:rPr>
            </w:pPr>
            <w:ins w:id="390" w:author="Samsung" w:date="2020-11-03T10:34:00Z">
              <w:r w:rsidRPr="00CD08CD">
                <w:rPr>
                  <w:lang w:val="en-US" w:eastAsia="zh-CN"/>
                </w:rPr>
                <w:t>Issue 4-2-2: TDD pattern</w:t>
              </w:r>
            </w:ins>
          </w:p>
          <w:p w14:paraId="10A3584F" w14:textId="77777777" w:rsidR="00F27BEB" w:rsidRPr="00CD08CD" w:rsidRDefault="00F27BEB" w:rsidP="00F27BEB">
            <w:pPr>
              <w:rPr>
                <w:ins w:id="391" w:author="Samsung" w:date="2020-11-03T10:34:00Z"/>
                <w:lang w:val="en-US" w:eastAsia="zh-CN"/>
              </w:rPr>
            </w:pPr>
            <w:ins w:id="392" w:author="Samsung" w:date="2020-11-03T10:34:00Z">
              <w:r>
                <w:rPr>
                  <w:lang w:val="en-US" w:eastAsia="zh-CN"/>
                </w:rPr>
                <w:t>OK with option 1</w:t>
              </w:r>
            </w:ins>
          </w:p>
          <w:p w14:paraId="657F78E2" w14:textId="77777777" w:rsidR="00F27BEB" w:rsidRDefault="00F27BEB" w:rsidP="00F27BEB">
            <w:pPr>
              <w:rPr>
                <w:ins w:id="393" w:author="Samsung" w:date="2020-11-03T10:34:00Z"/>
                <w:lang w:val="en-US" w:eastAsia="zh-CN"/>
              </w:rPr>
            </w:pPr>
            <w:ins w:id="394" w:author="Samsung" w:date="2020-11-03T10:34:00Z">
              <w:r w:rsidRPr="00CD08CD">
                <w:rPr>
                  <w:lang w:val="en-US" w:eastAsia="zh-CN"/>
                </w:rPr>
                <w:t>Issue 4-2-3: Aggregation factor for TDD</w:t>
              </w:r>
            </w:ins>
          </w:p>
          <w:p w14:paraId="664D5A0E" w14:textId="77777777" w:rsidR="00F27BEB" w:rsidRPr="00CD08CD" w:rsidRDefault="00F27BEB" w:rsidP="00F27BEB">
            <w:pPr>
              <w:rPr>
                <w:ins w:id="395" w:author="Samsung" w:date="2020-11-03T10:34:00Z"/>
                <w:lang w:val="en-US" w:eastAsia="zh-CN"/>
              </w:rPr>
            </w:pPr>
            <w:ins w:id="396"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397" w:author="Samsung" w:date="2020-11-03T10:34:00Z"/>
                <w:lang w:val="en-US" w:eastAsia="zh-CN"/>
              </w:rPr>
            </w:pPr>
            <w:ins w:id="398"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399" w:author="Samsung" w:date="2020-11-03T10:34:00Z"/>
                <w:lang w:val="en-US" w:eastAsia="zh-CN"/>
              </w:rPr>
            </w:pPr>
            <w:ins w:id="400" w:author="Samsung" w:date="2020-11-03T10:34:00Z">
              <w:r>
                <w:rPr>
                  <w:lang w:val="en-US" w:eastAsia="zh-CN"/>
                </w:rPr>
                <w:t>OK with option 1</w:t>
              </w:r>
            </w:ins>
          </w:p>
          <w:p w14:paraId="29055EAF" w14:textId="77777777" w:rsidR="00F27BEB" w:rsidRDefault="00F27BEB" w:rsidP="00F27BEB">
            <w:pPr>
              <w:rPr>
                <w:ins w:id="401" w:author="Samsung" w:date="2020-11-03T10:34:00Z"/>
                <w:lang w:val="en-US" w:eastAsia="zh-CN"/>
              </w:rPr>
            </w:pPr>
            <w:ins w:id="402" w:author="Samsung" w:date="2020-11-03T10:34:00Z">
              <w:r w:rsidRPr="00CD08CD">
                <w:rPr>
                  <w:lang w:val="en-US" w:eastAsia="zh-CN"/>
                </w:rPr>
                <w:t>Issue 4-2-5: Channel model</w:t>
              </w:r>
            </w:ins>
          </w:p>
          <w:p w14:paraId="4E0E1C44" w14:textId="77777777" w:rsidR="00F27BEB" w:rsidRPr="00CD08CD" w:rsidRDefault="00F27BEB" w:rsidP="00F27BEB">
            <w:pPr>
              <w:rPr>
                <w:ins w:id="403" w:author="Samsung" w:date="2020-11-03T10:34:00Z"/>
                <w:lang w:val="en-US" w:eastAsia="zh-CN"/>
              </w:rPr>
            </w:pPr>
            <w:ins w:id="404" w:author="Samsung" w:date="2020-11-03T10:34:00Z">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405" w:author="Samsung" w:date="2020-11-03T10:34:00Z"/>
                <w:lang w:val="en-US" w:eastAsia="zh-CN"/>
              </w:rPr>
            </w:pPr>
            <w:ins w:id="406" w:author="Samsung" w:date="2020-11-03T10:34:00Z">
              <w:r w:rsidRPr="00CD08CD">
                <w:rPr>
                  <w:lang w:val="en-US" w:eastAsia="zh-CN"/>
                </w:rPr>
                <w:t>Issue 4-2-6: SCS/BW (60 kHz/120 kHz for 50 MHz has been agreed)</w:t>
              </w:r>
            </w:ins>
          </w:p>
          <w:p w14:paraId="7679FBA1" w14:textId="77777777" w:rsidR="00F27BEB" w:rsidRDefault="00F27BEB" w:rsidP="00F27BEB">
            <w:pPr>
              <w:rPr>
                <w:ins w:id="407" w:author="Samsung" w:date="2020-11-03T10:34:00Z"/>
                <w:lang w:val="en-US" w:eastAsia="zh-CN"/>
              </w:rPr>
            </w:pPr>
            <w:ins w:id="408" w:author="Samsung" w:date="2020-11-03T10:34:00Z">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0B74BCB" w14:textId="77777777" w:rsidR="00F27BEB" w:rsidRPr="00F914D8" w:rsidRDefault="00F27BEB" w:rsidP="00F27BEB">
            <w:pPr>
              <w:rPr>
                <w:ins w:id="409" w:author="Samsung" w:date="2020-11-03T10:34:00Z"/>
                <w:lang w:val="en-US" w:eastAsia="zh-CN"/>
              </w:rPr>
            </w:pPr>
            <w:ins w:id="410"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411" w:author="Samsung" w:date="2020-11-03T10:34:00Z"/>
                <w:lang w:val="en-US" w:eastAsia="zh-CN"/>
              </w:rPr>
            </w:pPr>
            <w:ins w:id="412"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413" w:author="Samsung" w:date="2020-11-03T10:34:00Z"/>
                <w:lang w:val="en-US" w:eastAsia="zh-CN"/>
              </w:rPr>
            </w:pPr>
            <w:ins w:id="414" w:author="Samsung" w:date="2020-11-03T10:34:00Z">
              <w:r>
                <w:rPr>
                  <w:lang w:val="en-US" w:eastAsia="zh-CN"/>
                </w:rPr>
                <w:lastRenderedPageBreak/>
                <w:t>We prefer to not define the additional SCS/BW requirement for FR2</w:t>
              </w:r>
            </w:ins>
          </w:p>
          <w:p w14:paraId="0DAD3168" w14:textId="77777777" w:rsidR="00F27BEB" w:rsidRDefault="00F27BEB" w:rsidP="00F27BEB">
            <w:pPr>
              <w:rPr>
                <w:ins w:id="415" w:author="Samsung" w:date="2020-11-03T10:34:00Z"/>
                <w:lang w:val="en-US" w:eastAsia="zh-CN"/>
              </w:rPr>
            </w:pPr>
            <w:ins w:id="416" w:author="Samsung" w:date="2020-11-03T10:34:00Z">
              <w:r w:rsidRPr="00CD08CD">
                <w:rPr>
                  <w:lang w:val="en-US" w:eastAsia="zh-CN"/>
                </w:rPr>
                <w:t>Issue 4-2-8: DM-RS</w:t>
              </w:r>
            </w:ins>
          </w:p>
          <w:p w14:paraId="484D264B" w14:textId="77777777" w:rsidR="00F27BEB" w:rsidRPr="00CD08CD" w:rsidRDefault="00F27BEB" w:rsidP="00F27BEB">
            <w:pPr>
              <w:rPr>
                <w:ins w:id="417" w:author="Samsung" w:date="2020-11-03T10:34:00Z"/>
                <w:lang w:val="en-US" w:eastAsia="zh-CN"/>
              </w:rPr>
            </w:pPr>
            <w:ins w:id="418" w:author="Samsung" w:date="2020-11-03T10:34:00Z">
              <w:r>
                <w:rPr>
                  <w:lang w:val="en-US" w:eastAsia="zh-CN"/>
                </w:rPr>
                <w:t>Ok with option1</w:t>
              </w:r>
            </w:ins>
          </w:p>
          <w:p w14:paraId="52C2D7F9" w14:textId="77777777" w:rsidR="00F27BEB" w:rsidRDefault="00F27BEB" w:rsidP="00F27BEB">
            <w:pPr>
              <w:rPr>
                <w:ins w:id="419" w:author="Samsung" w:date="2020-11-03T10:34:00Z"/>
                <w:lang w:val="en-US" w:eastAsia="zh-CN"/>
              </w:rPr>
            </w:pPr>
            <w:ins w:id="420" w:author="Samsung" w:date="2020-11-03T10:34:00Z">
              <w:r w:rsidRPr="00CD08CD">
                <w:rPr>
                  <w:lang w:val="en-US" w:eastAsia="zh-CN"/>
                </w:rPr>
                <w:t>Issue 4-2-9: PTRS</w:t>
              </w:r>
            </w:ins>
          </w:p>
          <w:p w14:paraId="17E4454C" w14:textId="77777777" w:rsidR="00F27BEB" w:rsidRPr="00F914D8" w:rsidRDefault="00F27BEB" w:rsidP="00F27BEB">
            <w:pPr>
              <w:rPr>
                <w:ins w:id="421" w:author="Samsung" w:date="2020-11-03T10:34:00Z"/>
                <w:lang w:val="en-US" w:eastAsia="zh-CN"/>
              </w:rPr>
            </w:pPr>
            <w:ins w:id="422" w:author="Samsung" w:date="2020-11-03T10:34: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423" w:author="Samsung" w:date="2020-11-03T10:34:00Z"/>
                <w:lang w:val="en-US" w:eastAsia="zh-CN"/>
              </w:rPr>
            </w:pPr>
            <w:ins w:id="424" w:author="Samsung" w:date="2020-11-03T10:34:00Z">
              <w:r w:rsidRPr="00CD08CD">
                <w:rPr>
                  <w:lang w:val="en-US" w:eastAsia="zh-CN"/>
                </w:rPr>
                <w:t>Issue 4-2-10: HARQ process number</w:t>
              </w:r>
            </w:ins>
          </w:p>
          <w:p w14:paraId="4EEC118C" w14:textId="77777777" w:rsidR="00F27BEB" w:rsidRPr="00CD08CD" w:rsidRDefault="00F27BEB" w:rsidP="00F27BEB">
            <w:pPr>
              <w:rPr>
                <w:ins w:id="425" w:author="Samsung" w:date="2020-11-03T10:34:00Z"/>
                <w:lang w:val="en-US" w:eastAsia="zh-CN"/>
              </w:rPr>
            </w:pPr>
            <w:ins w:id="426" w:author="Samsung" w:date="2020-11-03T10:34:00Z">
              <w:r>
                <w:rPr>
                  <w:lang w:val="en-US" w:eastAsia="zh-CN"/>
                </w:rPr>
                <w:t>Ok with option 1</w:t>
              </w:r>
            </w:ins>
          </w:p>
          <w:p w14:paraId="5169F615" w14:textId="77777777" w:rsidR="00F27BEB" w:rsidRDefault="00F27BEB" w:rsidP="00F27BEB">
            <w:pPr>
              <w:rPr>
                <w:ins w:id="427" w:author="Samsung" w:date="2020-11-03T10:34:00Z"/>
                <w:lang w:val="en-US" w:eastAsia="zh-CN"/>
              </w:rPr>
            </w:pPr>
            <w:ins w:id="428"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429" w:author="Samsung" w:date="2020-11-03T10:34:00Z">
              <w:r>
                <w:rPr>
                  <w:lang w:val="en-US" w:eastAsia="zh-CN"/>
                </w:rPr>
                <w:t>Ok with option 1</w:t>
              </w:r>
            </w:ins>
          </w:p>
        </w:tc>
      </w:tr>
      <w:tr w:rsidR="00070580" w14:paraId="56258222" w14:textId="77777777" w:rsidTr="00EE3807">
        <w:trPr>
          <w:ins w:id="430" w:author="Huawei" w:date="2020-11-03T17:06:00Z"/>
        </w:trPr>
        <w:tc>
          <w:tcPr>
            <w:tcW w:w="1394" w:type="dxa"/>
          </w:tcPr>
          <w:p w14:paraId="1A73323E" w14:textId="64C66FB4" w:rsidR="00B243A4" w:rsidRDefault="00B243A4" w:rsidP="00F27BEB">
            <w:pPr>
              <w:rPr>
                <w:ins w:id="431" w:author="Huawei" w:date="2020-11-03T17:06:00Z"/>
                <w:lang w:val="en-US" w:eastAsia="zh-CN"/>
              </w:rPr>
            </w:pPr>
            <w:ins w:id="432" w:author="Huawei" w:date="2020-11-03T17:06:00Z">
              <w:r>
                <w:rPr>
                  <w:rFonts w:hint="eastAsia"/>
                  <w:lang w:val="en-US" w:eastAsia="zh-CN"/>
                </w:rPr>
                <w:lastRenderedPageBreak/>
                <w:t>H</w:t>
              </w:r>
              <w:r>
                <w:rPr>
                  <w:lang w:val="en-US" w:eastAsia="zh-CN"/>
                </w:rPr>
                <w:t>uawei</w:t>
              </w:r>
            </w:ins>
          </w:p>
        </w:tc>
        <w:tc>
          <w:tcPr>
            <w:tcW w:w="8237" w:type="dxa"/>
          </w:tcPr>
          <w:p w14:paraId="05D4BC9A" w14:textId="01878F96" w:rsidR="00B243A4" w:rsidRDefault="00B243A4" w:rsidP="00B243A4">
            <w:pPr>
              <w:rPr>
                <w:ins w:id="433" w:author="Huawei" w:date="2020-11-03T17:07:00Z"/>
                <w:lang w:val="en-US" w:eastAsia="zh-CN"/>
              </w:rPr>
            </w:pPr>
            <w:ins w:id="434" w:author="Huawei" w:date="2020-11-03T17:06:00Z">
              <w:r>
                <w:rPr>
                  <w:rFonts w:hint="eastAsia"/>
                  <w:lang w:val="en-US" w:eastAsia="zh-CN"/>
                </w:rPr>
                <w:t>I</w:t>
              </w:r>
              <w:r>
                <w:rPr>
                  <w:lang w:val="en-US" w:eastAsia="zh-CN"/>
                </w:rPr>
                <w:t>ssue 4-</w:t>
              </w:r>
            </w:ins>
            <w:ins w:id="435" w:author="Huawei" w:date="2020-11-03T17:09:00Z">
              <w:r>
                <w:rPr>
                  <w:lang w:val="en-US" w:eastAsia="zh-CN"/>
                </w:rPr>
                <w:t>2</w:t>
              </w:r>
            </w:ins>
            <w:ins w:id="436" w:author="Huawei" w:date="2020-11-03T17:07:00Z">
              <w:r>
                <w:rPr>
                  <w:lang w:val="en-US" w:eastAsia="zh-CN"/>
                </w:rPr>
                <w:t>-1/4: Option 1.</w:t>
              </w:r>
            </w:ins>
          </w:p>
          <w:p w14:paraId="2F9D6409" w14:textId="77777777" w:rsidR="00B243A4" w:rsidRDefault="00B243A4" w:rsidP="00F27BEB">
            <w:pPr>
              <w:rPr>
                <w:ins w:id="437" w:author="Huawei" w:date="2020-11-03T17:12:00Z"/>
                <w:lang w:val="en-US" w:eastAsia="zh-CN"/>
              </w:rPr>
            </w:pPr>
            <w:ins w:id="438" w:author="Huawei" w:date="2020-11-03T17:07:00Z">
              <w:r>
                <w:rPr>
                  <w:lang w:val="en-US" w:eastAsia="zh-CN"/>
                </w:rPr>
                <w:t>Issue 4-</w:t>
              </w:r>
            </w:ins>
            <w:ins w:id="439" w:author="Huawei" w:date="2020-11-03T17:09:00Z">
              <w:r>
                <w:rPr>
                  <w:lang w:val="en-US" w:eastAsia="zh-CN"/>
                </w:rPr>
                <w:t>2</w:t>
              </w:r>
            </w:ins>
            <w:ins w:id="440" w:author="Huawei" w:date="2020-11-03T17:07:00Z">
              <w:r>
                <w:rPr>
                  <w:lang w:val="en-US" w:eastAsia="zh-CN"/>
                </w:rPr>
                <w:t xml:space="preserve">-6/7: We propose to </w:t>
              </w:r>
            </w:ins>
            <w:ins w:id="441" w:author="Huawei" w:date="2020-11-03T17:08:00Z">
              <w:r>
                <w:rPr>
                  <w:lang w:val="en-US" w:eastAsia="zh-CN"/>
                </w:rPr>
                <w:t>introduce 100 MHz with full bandwidth allocation. The reason is 100MHz is more commonly used in the network. It is better to have a requirement to</w:t>
              </w:r>
            </w:ins>
            <w:ins w:id="442" w:author="Huawei" w:date="2020-11-03T17:09:00Z">
              <w:r>
                <w:rPr>
                  <w:lang w:val="en-US" w:eastAsia="zh-CN"/>
                </w:rPr>
                <w:t xml:space="preserve"> test. Option 1 and option 2 are both ok for us.</w:t>
              </w:r>
            </w:ins>
            <w:ins w:id="443" w:author="Huawei" w:date="2020-11-03T17:08:00Z">
              <w:r>
                <w:rPr>
                  <w:lang w:val="en-US" w:eastAsia="zh-CN"/>
                </w:rPr>
                <w:t xml:space="preserve"> </w:t>
              </w:r>
            </w:ins>
            <w:ins w:id="444" w:author="Huawei" w:date="2020-11-03T17:09:00Z">
              <w:r>
                <w:rPr>
                  <w:lang w:val="en-US" w:eastAsia="zh-CN"/>
                </w:rPr>
                <w:t>By defining the a</w:t>
              </w:r>
            </w:ins>
            <w:ins w:id="445"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446" w:author="Huawei" w:date="2020-11-03T17:06:00Z"/>
                <w:lang w:val="en-US" w:eastAsia="zh-CN"/>
              </w:rPr>
            </w:pPr>
            <w:ins w:id="447" w:author="Huawei" w:date="2020-11-03T17:12:00Z">
              <w:r>
                <w:rPr>
                  <w:lang w:val="en-US" w:eastAsia="zh-CN"/>
                </w:rPr>
                <w:t>Issue 4-2-9/11: Option 1.</w:t>
              </w:r>
            </w:ins>
          </w:p>
        </w:tc>
      </w:tr>
      <w:tr w:rsidR="00070580" w14:paraId="002CFF4A" w14:textId="77777777" w:rsidTr="00EE3807">
        <w:trPr>
          <w:ins w:id="448" w:author="Mueller, Axel (Nokia - FR/Paris-Saclay)" w:date="2020-11-03T17:05:00Z"/>
        </w:trPr>
        <w:tc>
          <w:tcPr>
            <w:tcW w:w="1394" w:type="dxa"/>
          </w:tcPr>
          <w:p w14:paraId="657E482D" w14:textId="267482F7" w:rsidR="00065F14" w:rsidRDefault="00065F14" w:rsidP="00F27BEB">
            <w:pPr>
              <w:rPr>
                <w:ins w:id="449" w:author="Mueller, Axel (Nokia - FR/Paris-Saclay)" w:date="2020-11-03T17:05:00Z"/>
                <w:lang w:val="en-US" w:eastAsia="zh-CN"/>
              </w:rPr>
            </w:pPr>
            <w:ins w:id="450" w:author="Mueller, Axel (Nokia - FR/Paris-Saclay)" w:date="2020-11-03T17:05:00Z">
              <w:r>
                <w:rPr>
                  <w:lang w:val="en-US" w:eastAsia="zh-CN"/>
                </w:rPr>
                <w:t>Nokia, Nokia Shanghai Bell</w:t>
              </w:r>
            </w:ins>
          </w:p>
        </w:tc>
        <w:tc>
          <w:tcPr>
            <w:tcW w:w="8237" w:type="dxa"/>
          </w:tcPr>
          <w:p w14:paraId="1362F1AB" w14:textId="38208089" w:rsidR="00065F14" w:rsidRPr="00B9736A" w:rsidRDefault="00B9736A" w:rsidP="00B243A4">
            <w:pPr>
              <w:rPr>
                <w:ins w:id="451" w:author="Mueller, Axel (Nokia - FR/Paris-Saclay)" w:date="2020-11-03T17:05:00Z"/>
                <w:u w:val="single"/>
                <w:lang w:val="en-US" w:eastAsia="zh-CN"/>
                <w:rPrChange w:id="452" w:author="Mueller, Axel (Nokia - FR/Paris-Saclay)" w:date="2020-11-03T19:20:00Z">
                  <w:rPr>
                    <w:ins w:id="453" w:author="Mueller, Axel (Nokia - FR/Paris-Saclay)" w:date="2020-11-03T17:05:00Z"/>
                    <w:lang w:val="en-US" w:eastAsia="zh-CN"/>
                  </w:rPr>
                </w:rPrChange>
              </w:rPr>
            </w:pPr>
            <w:ins w:id="454" w:author="Mueller, Axel (Nokia - FR/Paris-Saclay)" w:date="2020-11-03T19:12:00Z">
              <w:r w:rsidRPr="00B9736A">
                <w:rPr>
                  <w:u w:val="single"/>
                  <w:lang w:val="en-US" w:eastAsia="zh-CN"/>
                  <w:rPrChange w:id="455"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456" w:author="Mueller, Axel (Nokia - FR/Paris-Saclay)" w:date="2020-11-03T19:12:00Z"/>
                <w:lang w:val="en-US" w:eastAsia="zh-CN"/>
              </w:rPr>
            </w:pPr>
            <w:ins w:id="457" w:author="Mueller, Axel (Nokia - FR/Paris-Saclay)" w:date="2020-11-03T19:13:00Z">
              <w:r w:rsidRPr="00B9736A">
                <w:rPr>
                  <w:lang w:val="en-US" w:eastAsia="zh-CN"/>
                </w:rPr>
                <w:t>The agreement to add the explicatory note</w:t>
              </w:r>
            </w:ins>
            <w:ins w:id="458" w:author="Mueller, Axel (Nokia - FR/Paris-Saclay)" w:date="2020-11-03T19:14:00Z">
              <w:r>
                <w:rPr>
                  <w:lang w:val="en-US" w:eastAsia="zh-CN"/>
                </w:rPr>
                <w:t xml:space="preserve"> </w:t>
              </w:r>
            </w:ins>
            <w:ins w:id="459" w:author="Mueller, Axel (Nokia - FR/Paris-Saclay)" w:date="2020-11-03T19:15:00Z">
              <w:r>
                <w:rPr>
                  <w:lang w:val="en-US" w:eastAsia="zh-CN"/>
                </w:rPr>
                <w:t xml:space="preserve">on the intention of </w:t>
              </w:r>
            </w:ins>
            <w:ins w:id="460" w:author="Mueller, Axel (Nokia - FR/Paris-Saclay)" w:date="2020-11-03T19:13:00Z">
              <w:r w:rsidRPr="00B9736A">
                <w:rPr>
                  <w:lang w:val="en-US" w:eastAsia="zh-CN"/>
                </w:rPr>
                <w:t>the aggregation level configuration, makes an applicability rule unnecessary.</w:t>
              </w:r>
            </w:ins>
            <w:ins w:id="461" w:author="Mueller, Axel (Nokia - FR/Paris-Saclay)" w:date="2020-11-03T19:15:00Z">
              <w:r>
                <w:rPr>
                  <w:lang w:val="en-US" w:eastAsia="zh-CN"/>
                </w:rPr>
                <w:t xml:space="preserve"> But we can also agree to option1, if option 4 does not find a m</w:t>
              </w:r>
            </w:ins>
            <w:ins w:id="462" w:author="Mueller, Axel (Nokia - FR/Paris-Saclay)" w:date="2020-11-03T19:16:00Z">
              <w:r>
                <w:rPr>
                  <w:lang w:val="en-US" w:eastAsia="zh-CN"/>
                </w:rPr>
                <w:t>ajority.</w:t>
              </w:r>
            </w:ins>
          </w:p>
          <w:p w14:paraId="7B1F0A4C" w14:textId="2A91C01B" w:rsidR="00B9736A" w:rsidRPr="00B9736A" w:rsidRDefault="00B9736A" w:rsidP="00B243A4">
            <w:pPr>
              <w:rPr>
                <w:ins w:id="463" w:author="Mueller, Axel (Nokia - FR/Paris-Saclay)" w:date="2020-11-03T19:16:00Z"/>
                <w:u w:val="single"/>
                <w:lang w:val="en-US" w:eastAsia="zh-CN"/>
                <w:rPrChange w:id="464" w:author="Mueller, Axel (Nokia - FR/Paris-Saclay)" w:date="2020-11-03T19:20:00Z">
                  <w:rPr>
                    <w:ins w:id="465" w:author="Mueller, Axel (Nokia - FR/Paris-Saclay)" w:date="2020-11-03T19:16:00Z"/>
                    <w:lang w:val="en-US" w:eastAsia="zh-CN"/>
                  </w:rPr>
                </w:rPrChange>
              </w:rPr>
            </w:pPr>
            <w:ins w:id="466" w:author="Mueller, Axel (Nokia - FR/Paris-Saclay)" w:date="2020-11-03T19:20:00Z">
              <w:r w:rsidRPr="00B9736A">
                <w:rPr>
                  <w:u w:val="single"/>
                  <w:lang w:val="en-US" w:eastAsia="zh-CN"/>
                  <w:rPrChange w:id="467"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468" w:author="Mueller, Axel (Nokia - FR/Paris-Saclay)" w:date="2020-11-03T19:12:00Z"/>
                <w:lang w:val="en-US" w:eastAsia="zh-CN"/>
              </w:rPr>
            </w:pPr>
            <w:ins w:id="469"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ins>
            <w:ins w:id="470"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rPr>
                <w:ins w:id="471" w:author="Mueller, Axel (Nokia - FR/Paris-Saclay)" w:date="2020-11-03T19:12:00Z"/>
                <w:u w:val="single"/>
                <w:lang w:val="en-US" w:eastAsia="zh-CN"/>
                <w:rPrChange w:id="472" w:author="Mueller, Axel (Nokia - FR/Paris-Saclay)" w:date="2020-11-03T19:22:00Z">
                  <w:rPr>
                    <w:ins w:id="473" w:author="Mueller, Axel (Nokia - FR/Paris-Saclay)" w:date="2020-11-03T19:12:00Z"/>
                    <w:lang w:val="en-US" w:eastAsia="zh-CN"/>
                  </w:rPr>
                </w:rPrChange>
              </w:rPr>
            </w:pPr>
            <w:ins w:id="474" w:author="Mueller, Axel (Nokia - FR/Paris-Saclay)" w:date="2020-11-03T19:22:00Z">
              <w:r w:rsidRPr="00817D1E">
                <w:rPr>
                  <w:u w:val="single"/>
                  <w:lang w:val="en-US" w:eastAsia="zh-CN"/>
                  <w:rPrChange w:id="475"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476" w:author="Mueller, Axel (Nokia - FR/Paris-Saclay)" w:date="2020-11-03T19:25:00Z"/>
                <w:lang w:val="en-US" w:eastAsia="zh-CN"/>
              </w:rPr>
            </w:pPr>
            <w:ins w:id="477" w:author="Mueller, Axel (Nokia - FR/Paris-Saclay)" w:date="2020-11-03T19:24:00Z">
              <w:r>
                <w:rPr>
                  <w:lang w:val="en-US" w:eastAsia="zh-CN"/>
                </w:rPr>
                <w:t>For the 15kHz cases the</w:t>
              </w:r>
            </w:ins>
            <w:ins w:id="478" w:author="Mueller, Axel (Nokia - FR/Paris-Saclay)" w:date="2020-11-03T19:25:00Z">
              <w:r>
                <w:rPr>
                  <w:lang w:val="en-US" w:eastAsia="zh-CN"/>
                </w:rPr>
                <w:t xml:space="preserve"> ideal</w:t>
              </w:r>
            </w:ins>
            <w:ins w:id="479" w:author="Mueller, Axel (Nokia - FR/Paris-Saclay)" w:date="2020-11-03T19:24:00Z">
              <w:r>
                <w:rPr>
                  <w:lang w:val="en-US" w:eastAsia="zh-CN"/>
                </w:rPr>
                <w:t xml:space="preserve"> span</w:t>
              </w:r>
            </w:ins>
            <w:ins w:id="480"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481" w:author="Mueller, Axel (Nokia - FR/Paris-Saclay)" w:date="2020-11-03T19:25:00Z"/>
                <w:lang w:val="en-US" w:eastAsia="zh-CN"/>
              </w:rPr>
            </w:pPr>
            <w:ins w:id="482" w:author="Mueller, Axel (Nokia - FR/Paris-Saclay)" w:date="2020-11-03T19:25:00Z">
              <w:r>
                <w:rPr>
                  <w:lang w:val="en-US" w:eastAsia="zh-CN"/>
                </w:rPr>
                <w:t xml:space="preserve">For the 30kHz cases the ideal span is </w:t>
              </w:r>
            </w:ins>
            <w:ins w:id="483" w:author="Mueller, Axel (Nokia - FR/Paris-Saclay)" w:date="2020-11-03T19:26:00Z">
              <w:r>
                <w:rPr>
                  <w:lang w:val="en-US" w:eastAsia="zh-CN"/>
                </w:rPr>
                <w:t>3.3</w:t>
              </w:r>
            </w:ins>
            <w:ins w:id="484" w:author="Mueller, Axel (Nokia - FR/Paris-Saclay)" w:date="2020-11-03T19:25:00Z">
              <w:r>
                <w:rPr>
                  <w:lang w:val="en-US" w:eastAsia="zh-CN"/>
                </w:rPr>
                <w:t xml:space="preserve"> and 2.</w:t>
              </w:r>
            </w:ins>
            <w:ins w:id="485" w:author="Mueller, Axel (Nokia - FR/Paris-Saclay)" w:date="2020-11-03T19:26:00Z">
              <w:r>
                <w:rPr>
                  <w:lang w:val="en-US" w:eastAsia="zh-CN"/>
                </w:rPr>
                <w:t>8</w:t>
              </w:r>
            </w:ins>
            <w:ins w:id="486" w:author="Mueller, Axel (Nokia - FR/Paris-Saclay)" w:date="2020-11-03T19:25:00Z">
              <w:r>
                <w:rPr>
                  <w:lang w:val="en-US" w:eastAsia="zh-CN"/>
                </w:rPr>
                <w:t xml:space="preserve">dB respectively. </w:t>
              </w:r>
            </w:ins>
            <w:ins w:id="487" w:author="Mueller, Axel (Nokia - FR/Paris-Saclay)" w:date="2020-11-03T19:26:00Z">
              <w:r>
                <w:rPr>
                  <w:lang w:val="en-US" w:eastAsia="zh-CN"/>
                </w:rPr>
                <w:t>The 2.8dB span is acceptable.</w:t>
              </w:r>
              <w:r>
                <w:rPr>
                  <w:lang w:val="en-US" w:eastAsia="zh-CN"/>
                </w:rPr>
                <w:br/>
              </w:r>
            </w:ins>
            <w:ins w:id="488" w:author="Mueller, Axel (Nokia - FR/Paris-Saclay)" w:date="2020-11-03T19:27:00Z">
              <w:r>
                <w:rPr>
                  <w:lang w:val="en-US" w:eastAsia="zh-CN"/>
                </w:rPr>
                <w:t xml:space="preserve">The 3.3dB span seems to come from the results being in two camps: -12dB and </w:t>
              </w:r>
            </w:ins>
            <w:ins w:id="489" w:author="Mueller, Axel (Nokia - FR/Paris-Saclay)" w:date="2020-11-03T19:28:00Z">
              <w:r>
                <w:rPr>
                  <w:lang w:val="en-US" w:eastAsia="zh-CN"/>
                </w:rPr>
                <w:t>-10dB.</w:t>
              </w:r>
            </w:ins>
          </w:p>
          <w:p w14:paraId="3A669461" w14:textId="15530344" w:rsidR="00817D1E" w:rsidRDefault="006A39B3" w:rsidP="00B243A4">
            <w:pPr>
              <w:rPr>
                <w:ins w:id="490" w:author="Mueller, Axel (Nokia - FR/Paris-Saclay)" w:date="2020-11-03T19:36:00Z"/>
                <w:lang w:val="en-US" w:eastAsia="zh-CN"/>
              </w:rPr>
            </w:pPr>
            <w:ins w:id="491" w:author="Mueller, Axel (Nokia - FR/Paris-Saclay)" w:date="2020-11-03T19:36:00Z">
              <w:r>
                <w:rPr>
                  <w:lang w:val="en-US" w:eastAsia="zh-CN"/>
                </w:rPr>
                <w:t>We are relatively confident in our results:</w:t>
              </w:r>
            </w:ins>
          </w:p>
          <w:p w14:paraId="2CB1110F" w14:textId="6E7C5C53" w:rsidR="006A39B3" w:rsidRDefault="006A39B3" w:rsidP="00B243A4">
            <w:pPr>
              <w:rPr>
                <w:ins w:id="492" w:author="Mueller, Axel (Nokia - FR/Paris-Saclay)" w:date="2020-11-03T19:22:00Z"/>
                <w:lang w:val="en-US" w:eastAsia="zh-CN"/>
              </w:rPr>
            </w:pPr>
            <w:ins w:id="493" w:author="Mueller, Axel (Nokia - FR/Paris-Saclay)" w:date="2020-11-03T19:36:00Z">
              <w:r w:rsidRPr="006A39B3">
                <w:rPr>
                  <w:noProof/>
                  <w:lang w:val="en-US" w:eastAsia="zh-CN"/>
                </w:rPr>
                <w:lastRenderedPageBreak/>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494" w:author="Mueller, Axel (Nokia - FR/Paris-Saclay)" w:date="2020-11-03T19:38:00Z"/>
                <w:lang w:val="en-US" w:eastAsia="zh-CN"/>
              </w:rPr>
            </w:pPr>
            <w:ins w:id="495" w:author="Mueller, Axel (Nokia - FR/Paris-Saclay)" w:date="2020-11-03T19:36:00Z">
              <w:r>
                <w:rPr>
                  <w:lang w:val="en-US" w:eastAsia="zh-CN"/>
                </w:rPr>
                <w:t xml:space="preserve">But we understand that </w:t>
              </w:r>
            </w:ins>
            <w:ins w:id="496" w:author="Mueller, Axel (Nokia - FR/Paris-Saclay)" w:date="2020-11-03T19:37:00Z">
              <w:r>
                <w:rPr>
                  <w:lang w:val="en-US" w:eastAsia="zh-CN"/>
                </w:rPr>
                <w:t>contributors might have chosen quite conservative internal algorithmic settings for their provided results</w:t>
              </w:r>
            </w:ins>
            <w:ins w:id="497" w:author="Mueller, Axel (Nokia - FR/Paris-Saclay)" w:date="2020-11-03T19:38:00Z">
              <w:r>
                <w:rPr>
                  <w:lang w:val="en-US" w:eastAsia="zh-CN"/>
                </w:rPr>
                <w:t>, to honor the URLLC target</w:t>
              </w:r>
            </w:ins>
            <w:ins w:id="498" w:author="Mueller, Axel (Nokia - FR/Paris-Saclay)" w:date="2020-11-03T19:37:00Z">
              <w:r>
                <w:rPr>
                  <w:lang w:val="en-US" w:eastAsia="zh-CN"/>
                </w:rPr>
                <w:t>. The large span m</w:t>
              </w:r>
            </w:ins>
            <w:ins w:id="499" w:author="Mueller, Axel (Nokia - FR/Paris-Saclay)" w:date="2020-11-03T19:38:00Z">
              <w:r>
                <w:rPr>
                  <w:lang w:val="en-US" w:eastAsia="zh-CN"/>
                </w:rPr>
                <w:t xml:space="preserve">ight be an artifact of </w:t>
              </w:r>
            </w:ins>
            <w:ins w:id="500" w:author="Mueller, Axel (Nokia - FR/Paris-Saclay)" w:date="2020-11-03T19:39:00Z">
              <w:r>
                <w:rPr>
                  <w:lang w:val="en-US" w:eastAsia="zh-CN"/>
                </w:rPr>
                <w:t>this,</w:t>
              </w:r>
            </w:ins>
            <w:ins w:id="501"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502" w:author="Mueller, Axel (Nokia - FR/Paris-Saclay)" w:date="2020-11-03T17:05:00Z"/>
                <w:lang w:val="en-US" w:eastAsia="zh-CN"/>
              </w:rPr>
            </w:pPr>
            <w:ins w:id="503" w:author="Mueller, Axel (Nokia - FR/Paris-Saclay)" w:date="2020-11-03T19:38:00Z">
              <w:r>
                <w:rPr>
                  <w:lang w:val="en-US" w:eastAsia="zh-CN"/>
                </w:rPr>
                <w:t>In summary: option</w:t>
              </w:r>
            </w:ins>
            <w:ins w:id="504" w:author="Mueller, Axel (Nokia - FR/Paris-Saclay)" w:date="2020-11-03T19:39:00Z">
              <w:r>
                <w:rPr>
                  <w:lang w:val="en-US" w:eastAsia="zh-CN"/>
                </w:rPr>
                <w:t xml:space="preserve"> 1 for all.</w:t>
              </w:r>
            </w:ins>
          </w:p>
          <w:p w14:paraId="2A6D572E" w14:textId="564805A8" w:rsidR="00065F14" w:rsidRPr="006A39B3" w:rsidRDefault="006A39B3" w:rsidP="00B243A4">
            <w:pPr>
              <w:rPr>
                <w:ins w:id="505" w:author="Mueller, Axel (Nokia - FR/Paris-Saclay)" w:date="2020-11-03T17:05:00Z"/>
                <w:u w:val="single"/>
                <w:lang w:val="en-US" w:eastAsia="zh-CN"/>
                <w:rPrChange w:id="506" w:author="Mueller, Axel (Nokia - FR/Paris-Saclay)" w:date="2020-11-03T19:42:00Z">
                  <w:rPr>
                    <w:ins w:id="507" w:author="Mueller, Axel (Nokia - FR/Paris-Saclay)" w:date="2020-11-03T17:05:00Z"/>
                    <w:lang w:val="en-US" w:eastAsia="zh-CN"/>
                  </w:rPr>
                </w:rPrChange>
              </w:rPr>
            </w:pPr>
            <w:ins w:id="508" w:author="Mueller, Axel (Nokia - FR/Paris-Saclay)" w:date="2020-11-03T19:41:00Z">
              <w:r w:rsidRPr="006A39B3">
                <w:rPr>
                  <w:u w:val="single"/>
                  <w:lang w:val="en-US" w:eastAsia="zh-CN"/>
                  <w:rPrChange w:id="509" w:author="Mueller, Axel (Nokia - FR/Paris-Saclay)" w:date="2020-11-03T19:42:00Z">
                    <w:rPr>
                      <w:lang w:val="en-US" w:eastAsia="zh-CN"/>
                    </w:rPr>
                  </w:rPrChange>
                </w:rPr>
                <w:t>Issue 4-2-1: Waveform</w:t>
              </w:r>
            </w:ins>
          </w:p>
          <w:p w14:paraId="4F5761C2" w14:textId="7BABD9AB" w:rsidR="00065F14" w:rsidRDefault="001A4757" w:rsidP="00B243A4">
            <w:pPr>
              <w:rPr>
                <w:ins w:id="510" w:author="Mueller, Axel (Nokia - FR/Paris-Saclay)" w:date="2020-11-03T17:05:00Z"/>
                <w:lang w:val="en-US" w:eastAsia="zh-CN"/>
              </w:rPr>
            </w:pPr>
            <w:ins w:id="511" w:author="Mueller, Axel (Nokia - FR/Paris-Saclay)" w:date="2020-11-03T19:42:00Z">
              <w:r>
                <w:rPr>
                  <w:lang w:val="en-US" w:eastAsia="zh-CN"/>
                </w:rPr>
                <w:t>No need to</w:t>
              </w:r>
            </w:ins>
            <w:ins w:id="512" w:author="Mueller, Axel (Nokia - FR/Paris-Saclay)" w:date="2020-11-03T19:43:00Z">
              <w:r>
                <w:rPr>
                  <w:lang w:val="en-US" w:eastAsia="zh-CN"/>
                </w:rPr>
                <w:t xml:space="preserve"> </w:t>
              </w:r>
            </w:ins>
            <w:ins w:id="513" w:author="Mueller, Axel (Nokia - FR/Paris-Saclay)" w:date="2020-11-03T19:42:00Z">
              <w:r>
                <w:rPr>
                  <w:lang w:val="en-US" w:eastAsia="zh-CN"/>
                </w:rPr>
                <w:t>change</w:t>
              </w:r>
            </w:ins>
            <w:ins w:id="514" w:author="Mueller, Axel (Nokia - FR/Paris-Saclay)" w:date="2020-11-03T19:43:00Z">
              <w:r>
                <w:rPr>
                  <w:lang w:val="en-US" w:eastAsia="zh-CN"/>
                </w:rPr>
                <w:t xml:space="preserve"> from FR1. Option 1.</w:t>
              </w:r>
            </w:ins>
          </w:p>
          <w:p w14:paraId="624B7ACD" w14:textId="7A66A9DD" w:rsidR="00065F14" w:rsidRPr="00300F98" w:rsidRDefault="00300F98" w:rsidP="00B243A4">
            <w:pPr>
              <w:rPr>
                <w:ins w:id="515" w:author="Mueller, Axel (Nokia - FR/Paris-Saclay)" w:date="2020-11-03T19:43:00Z"/>
                <w:u w:val="single"/>
                <w:lang w:val="en-US" w:eastAsia="zh-CN"/>
                <w:rPrChange w:id="516" w:author="Mueller, Axel (Nokia - FR/Paris-Saclay)" w:date="2020-11-03T19:47:00Z">
                  <w:rPr>
                    <w:ins w:id="517" w:author="Mueller, Axel (Nokia - FR/Paris-Saclay)" w:date="2020-11-03T19:43:00Z"/>
                    <w:lang w:val="en-US" w:eastAsia="zh-CN"/>
                  </w:rPr>
                </w:rPrChange>
              </w:rPr>
            </w:pPr>
            <w:ins w:id="518" w:author="Mueller, Axel (Nokia - FR/Paris-Saclay)" w:date="2020-11-03T19:47:00Z">
              <w:r w:rsidRPr="00300F98">
                <w:rPr>
                  <w:u w:val="single"/>
                  <w:lang w:val="en-US" w:eastAsia="zh-CN"/>
                  <w:rPrChange w:id="519" w:author="Mueller, Axel (Nokia - FR/Paris-Saclay)" w:date="2020-11-03T19:47:00Z">
                    <w:rPr>
                      <w:lang w:val="en-US" w:eastAsia="zh-CN"/>
                    </w:rPr>
                  </w:rPrChange>
                </w:rPr>
                <w:t>Issue 4-2-2: TDD pattern</w:t>
              </w:r>
            </w:ins>
          </w:p>
          <w:p w14:paraId="1E03BE5C" w14:textId="733F80E2" w:rsidR="004D2312" w:rsidRDefault="00300F98" w:rsidP="00B243A4">
            <w:pPr>
              <w:rPr>
                <w:ins w:id="520" w:author="Mueller, Axel (Nokia - FR/Paris-Saclay)" w:date="2020-11-03T19:48:00Z"/>
                <w:lang w:val="en-US" w:eastAsia="zh-CN"/>
              </w:rPr>
            </w:pPr>
            <w:ins w:id="521" w:author="Mueller, Axel (Nokia - FR/Paris-Saclay)" w:date="2020-11-03T19:47:00Z">
              <w:r>
                <w:rPr>
                  <w:lang w:val="en-US" w:eastAsia="zh-CN"/>
                </w:rPr>
                <w:t>O</w:t>
              </w:r>
            </w:ins>
            <w:ins w:id="522" w:author="Mueller, Axel (Nokia - FR/Paris-Saclay)" w:date="2020-11-03T19:48:00Z">
              <w:r>
                <w:rPr>
                  <w:lang w:val="en-US" w:eastAsia="zh-CN"/>
                </w:rPr>
                <w:t xml:space="preserve">nly option 1 seems to have support </w:t>
              </w:r>
              <w:proofErr w:type="gramStart"/>
              <w:r>
                <w:rPr>
                  <w:lang w:val="en-US" w:eastAsia="zh-CN"/>
                </w:rPr>
                <w:t>at this time</w:t>
              </w:r>
              <w:proofErr w:type="gramEnd"/>
              <w:r>
                <w:rPr>
                  <w:lang w:val="en-US" w:eastAsia="zh-CN"/>
                </w:rPr>
                <w:t>.</w:t>
              </w:r>
            </w:ins>
          </w:p>
          <w:p w14:paraId="66404FEA" w14:textId="09750F37" w:rsidR="00300F98" w:rsidRPr="00300F98" w:rsidRDefault="00300F98" w:rsidP="00B243A4">
            <w:pPr>
              <w:rPr>
                <w:ins w:id="523" w:author="Mueller, Axel (Nokia - FR/Paris-Saclay)" w:date="2020-11-03T19:43:00Z"/>
                <w:u w:val="single"/>
                <w:lang w:val="en-US" w:eastAsia="zh-CN"/>
                <w:rPrChange w:id="524" w:author="Mueller, Axel (Nokia - FR/Paris-Saclay)" w:date="2020-11-03T19:48:00Z">
                  <w:rPr>
                    <w:ins w:id="525" w:author="Mueller, Axel (Nokia - FR/Paris-Saclay)" w:date="2020-11-03T19:43:00Z"/>
                    <w:lang w:val="en-US" w:eastAsia="zh-CN"/>
                  </w:rPr>
                </w:rPrChange>
              </w:rPr>
            </w:pPr>
            <w:ins w:id="526" w:author="Mueller, Axel (Nokia - FR/Paris-Saclay)" w:date="2020-11-03T19:48:00Z">
              <w:r w:rsidRPr="00300F98">
                <w:rPr>
                  <w:u w:val="single"/>
                  <w:lang w:val="en-US" w:eastAsia="zh-CN"/>
                  <w:rPrChange w:id="527"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528" w:author="Mueller, Axel (Nokia - FR/Paris-Saclay)" w:date="2020-11-03T19:48:00Z"/>
                <w:lang w:val="en-US" w:eastAsia="zh-CN"/>
              </w:rPr>
            </w:pPr>
            <w:ins w:id="529" w:author="Mueller, Axel (Nokia - FR/Paris-Saclay)" w:date="2020-11-03T19:48:00Z">
              <w:r>
                <w:rPr>
                  <w:lang w:val="en-US" w:eastAsia="zh-CN"/>
                </w:rPr>
                <w:t xml:space="preserve">Only option 1 seems to have support </w:t>
              </w:r>
              <w:proofErr w:type="gramStart"/>
              <w:r>
                <w:rPr>
                  <w:lang w:val="en-US" w:eastAsia="zh-CN"/>
                </w:rPr>
                <w:t>at this time</w:t>
              </w:r>
              <w:proofErr w:type="gramEnd"/>
              <w:r>
                <w:rPr>
                  <w:lang w:val="en-US" w:eastAsia="zh-CN"/>
                </w:rPr>
                <w:t>.</w:t>
              </w:r>
            </w:ins>
            <w:ins w:id="530"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7CADF235" w14:textId="5C761818" w:rsidR="004D2312" w:rsidRPr="00CB3BC9" w:rsidRDefault="00CB3BC9" w:rsidP="00B243A4">
            <w:pPr>
              <w:rPr>
                <w:ins w:id="531" w:author="Mueller, Axel (Nokia - FR/Paris-Saclay)" w:date="2020-11-03T19:43:00Z"/>
                <w:u w:val="single"/>
                <w:lang w:val="en-US" w:eastAsia="zh-CN"/>
                <w:rPrChange w:id="532" w:author="Mueller, Axel (Nokia - FR/Paris-Saclay)" w:date="2020-11-03T19:51:00Z">
                  <w:rPr>
                    <w:ins w:id="533" w:author="Mueller, Axel (Nokia - FR/Paris-Saclay)" w:date="2020-11-03T19:43:00Z"/>
                    <w:lang w:val="en-US" w:eastAsia="zh-CN"/>
                  </w:rPr>
                </w:rPrChange>
              </w:rPr>
            </w:pPr>
            <w:ins w:id="534" w:author="Mueller, Axel (Nokia - FR/Paris-Saclay)" w:date="2020-11-03T19:51:00Z">
              <w:r w:rsidRPr="00CB3BC9">
                <w:rPr>
                  <w:u w:val="single"/>
                  <w:lang w:val="en-US" w:eastAsia="zh-CN"/>
                  <w:rPrChange w:id="535"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536" w:author="Mueller, Axel (Nokia - FR/Paris-Saclay)" w:date="2020-11-03T19:43:00Z"/>
                <w:lang w:val="en-US" w:eastAsia="zh-CN"/>
              </w:rPr>
            </w:pPr>
            <w:ins w:id="537" w:author="Mueller, Axel (Nokia - FR/Paris-Saclay)" w:date="2020-11-03T19:51:00Z">
              <w:r>
                <w:rPr>
                  <w:lang w:val="en-US" w:eastAsia="zh-CN"/>
                </w:rPr>
                <w:t>Continue with the Rel-15 assumption of the same requirem</w:t>
              </w:r>
            </w:ins>
            <w:ins w:id="538"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rPr>
                <w:ins w:id="539" w:author="Mueller, Axel (Nokia - FR/Paris-Saclay)" w:date="2020-11-03T19:43:00Z"/>
                <w:u w:val="single"/>
                <w:lang w:val="en-US" w:eastAsia="zh-CN"/>
                <w:rPrChange w:id="540" w:author="Mueller, Axel (Nokia - FR/Paris-Saclay)" w:date="2020-11-03T19:53:00Z">
                  <w:rPr>
                    <w:ins w:id="541" w:author="Mueller, Axel (Nokia - FR/Paris-Saclay)" w:date="2020-11-03T19:43:00Z"/>
                    <w:lang w:val="en-US" w:eastAsia="zh-CN"/>
                  </w:rPr>
                </w:rPrChange>
              </w:rPr>
            </w:pPr>
            <w:ins w:id="542" w:author="Mueller, Axel (Nokia - FR/Paris-Saclay)" w:date="2020-11-03T19:53:00Z">
              <w:r w:rsidRPr="00CB3BC9">
                <w:rPr>
                  <w:u w:val="single"/>
                  <w:lang w:val="en-US" w:eastAsia="zh-CN"/>
                  <w:rPrChange w:id="543" w:author="Mueller, Axel (Nokia - FR/Paris-Saclay)" w:date="2020-11-03T19:53:00Z">
                    <w:rPr>
                      <w:lang w:val="en-US" w:eastAsia="zh-CN"/>
                    </w:rPr>
                  </w:rPrChange>
                </w:rPr>
                <w:t>Issue 4-2-5: Channel model</w:t>
              </w:r>
            </w:ins>
          </w:p>
          <w:p w14:paraId="1C13B9EA" w14:textId="07BD05B4" w:rsidR="004D2312" w:rsidRDefault="00CB3BC9" w:rsidP="00B243A4">
            <w:pPr>
              <w:rPr>
                <w:ins w:id="544" w:author="Mueller, Axel (Nokia - FR/Paris-Saclay)" w:date="2020-11-03T17:05:00Z"/>
                <w:lang w:val="en-US" w:eastAsia="zh-CN"/>
              </w:rPr>
            </w:pPr>
            <w:ins w:id="545"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546" w:author="Mueller, Axel (Nokia - FR/Paris-Saclay)" w:date="2020-11-03T19:54:00Z">
              <w:r>
                <w:rPr>
                  <w:lang w:val="en-US" w:eastAsia="zh-CN"/>
                </w:rPr>
                <w:t>quite challenging for URLLC to us, but we will follow the majority decision.</w:t>
              </w:r>
            </w:ins>
            <w:ins w:id="547" w:author="Mueller, Axel (Nokia - FR/Paris-Saclay)" w:date="2020-11-03T19:53:00Z">
              <w:r>
                <w:rPr>
                  <w:lang w:val="en-US" w:eastAsia="zh-CN"/>
                </w:rPr>
                <w:t xml:space="preserve"> </w:t>
              </w:r>
            </w:ins>
          </w:p>
          <w:p w14:paraId="5DE22340" w14:textId="42E88028" w:rsidR="00065F14" w:rsidRPr="00CB3BC9" w:rsidRDefault="00CB3BC9" w:rsidP="00B243A4">
            <w:pPr>
              <w:rPr>
                <w:ins w:id="548" w:author="Mueller, Axel (Nokia - FR/Paris-Saclay)" w:date="2020-11-03T19:54:00Z"/>
                <w:u w:val="single"/>
                <w:lang w:val="en-US" w:eastAsia="zh-CN"/>
                <w:rPrChange w:id="549" w:author="Mueller, Axel (Nokia - FR/Paris-Saclay)" w:date="2020-11-03T19:54:00Z">
                  <w:rPr>
                    <w:ins w:id="550" w:author="Mueller, Axel (Nokia - FR/Paris-Saclay)" w:date="2020-11-03T19:54:00Z"/>
                    <w:lang w:val="en-US" w:eastAsia="zh-CN"/>
                  </w:rPr>
                </w:rPrChange>
              </w:rPr>
            </w:pPr>
            <w:ins w:id="551" w:author="Mueller, Axel (Nokia - FR/Paris-Saclay)" w:date="2020-11-03T19:54:00Z">
              <w:r w:rsidRPr="00CB3BC9">
                <w:rPr>
                  <w:u w:val="single"/>
                  <w:lang w:val="en-US" w:eastAsia="zh-CN"/>
                  <w:rPrChange w:id="552"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553" w:author="Mueller, Axel (Nokia - FR/Paris-Saclay)" w:date="2020-11-03T19:55:00Z"/>
                <w:lang w:val="en-US" w:eastAsia="zh-CN"/>
              </w:rPr>
            </w:pPr>
            <w:ins w:id="554" w:author="Mueller, Axel (Nokia - FR/Paris-Saclay)" w:date="2020-11-03T19:54:00Z">
              <w:r>
                <w:rPr>
                  <w:lang w:val="en-US" w:eastAsia="zh-CN"/>
                </w:rPr>
                <w:t>We propose to not keep increasing the simulation and r</w:t>
              </w:r>
            </w:ins>
            <w:ins w:id="555"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rPr>
                <w:ins w:id="556" w:author="Mueller, Axel (Nokia - FR/Paris-Saclay)" w:date="2020-11-03T19:54:00Z"/>
                <w:u w:val="single"/>
                <w:lang w:val="en-US" w:eastAsia="zh-CN"/>
                <w:rPrChange w:id="557" w:author="Mueller, Axel (Nokia - FR/Paris-Saclay)" w:date="2020-11-03T19:55:00Z">
                  <w:rPr>
                    <w:ins w:id="558" w:author="Mueller, Axel (Nokia - FR/Paris-Saclay)" w:date="2020-11-03T19:54:00Z"/>
                    <w:lang w:val="en-US" w:eastAsia="zh-CN"/>
                  </w:rPr>
                </w:rPrChange>
              </w:rPr>
            </w:pPr>
            <w:ins w:id="559" w:author="Mueller, Axel (Nokia - FR/Paris-Saclay)" w:date="2020-11-03T19:55:00Z">
              <w:r w:rsidRPr="00CB3BC9">
                <w:rPr>
                  <w:u w:val="single"/>
                  <w:lang w:val="en-US" w:eastAsia="zh-CN"/>
                  <w:rPrChange w:id="560" w:author="Mueller, Axel (Nokia - FR/Paris-Saclay)" w:date="2020-11-03T19:55:00Z">
                    <w:rPr>
                      <w:lang w:val="en-US" w:eastAsia="zh-CN"/>
                    </w:rPr>
                  </w:rPrChange>
                </w:rPr>
                <w:lastRenderedPageBreak/>
                <w:t>Issue 4-2-7: Applicability rule for different SCS and BW</w:t>
              </w:r>
            </w:ins>
          </w:p>
          <w:p w14:paraId="0C8ACD15" w14:textId="5F5B3B60" w:rsidR="00CB3BC9" w:rsidRDefault="00CB3BC9" w:rsidP="00B243A4">
            <w:pPr>
              <w:rPr>
                <w:ins w:id="561" w:author="Mueller, Axel (Nokia - FR/Paris-Saclay)" w:date="2020-11-03T19:54:00Z"/>
                <w:lang w:val="en-US" w:eastAsia="zh-CN"/>
              </w:rPr>
            </w:pPr>
            <w:ins w:id="562" w:author="Mueller, Axel (Nokia - FR/Paris-Saclay)" w:date="2020-11-03T19:55:00Z">
              <w:r>
                <w:rPr>
                  <w:lang w:val="en-US" w:eastAsia="zh-CN"/>
                </w:rPr>
                <w:t>The Rel-15</w:t>
              </w:r>
            </w:ins>
            <w:ins w:id="563" w:author="Mueller, Axel (Nokia - FR/Paris-Saclay)" w:date="2020-11-03T19:56:00Z">
              <w:r>
                <w:rPr>
                  <w:lang w:val="en-US" w:eastAsia="zh-CN"/>
                </w:rPr>
                <w:t xml:space="preserve">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w:t>
              </w:r>
            </w:ins>
            <w:ins w:id="564" w:author="Mueller, Axel (Nokia - FR/Paris-Saclay)" w:date="2020-11-03T19:57:00Z">
              <w:r>
                <w:rPr>
                  <w:lang w:val="en-US" w:eastAsia="zh-CN"/>
                </w:rPr>
                <w:t>t them.</w:t>
              </w:r>
            </w:ins>
          </w:p>
          <w:p w14:paraId="0E45D407" w14:textId="4E670A8C" w:rsidR="00CB3BC9" w:rsidRPr="00CB3BC9" w:rsidRDefault="00CB3BC9" w:rsidP="00B243A4">
            <w:pPr>
              <w:rPr>
                <w:ins w:id="565" w:author="Mueller, Axel (Nokia - FR/Paris-Saclay)" w:date="2020-11-03T19:54:00Z"/>
                <w:u w:val="single"/>
                <w:lang w:val="en-US" w:eastAsia="zh-CN"/>
                <w:rPrChange w:id="566" w:author="Mueller, Axel (Nokia - FR/Paris-Saclay)" w:date="2020-11-03T19:57:00Z">
                  <w:rPr>
                    <w:ins w:id="567" w:author="Mueller, Axel (Nokia - FR/Paris-Saclay)" w:date="2020-11-03T19:54:00Z"/>
                    <w:lang w:val="en-US" w:eastAsia="zh-CN"/>
                  </w:rPr>
                </w:rPrChange>
              </w:rPr>
            </w:pPr>
            <w:ins w:id="568" w:author="Mueller, Axel (Nokia - FR/Paris-Saclay)" w:date="2020-11-03T19:57:00Z">
              <w:r w:rsidRPr="00CB3BC9">
                <w:rPr>
                  <w:u w:val="single"/>
                  <w:lang w:val="en-US" w:eastAsia="zh-CN"/>
                  <w:rPrChange w:id="569" w:author="Mueller, Axel (Nokia - FR/Paris-Saclay)" w:date="2020-11-03T19:57:00Z">
                    <w:rPr>
                      <w:lang w:val="en-US" w:eastAsia="zh-CN"/>
                    </w:rPr>
                  </w:rPrChange>
                </w:rPr>
                <w:t>Issue 4-2-8: DM-RS</w:t>
              </w:r>
            </w:ins>
          </w:p>
          <w:p w14:paraId="5BC0849D" w14:textId="0A317058" w:rsidR="00CB3BC9" w:rsidRDefault="00CB3BC9" w:rsidP="00CB3BC9">
            <w:pPr>
              <w:rPr>
                <w:ins w:id="570" w:author="Mueller, Axel (Nokia - FR/Paris-Saclay)" w:date="2020-11-03T19:57:00Z"/>
                <w:lang w:val="en-US" w:eastAsia="zh-CN"/>
              </w:rPr>
            </w:pPr>
            <w:ins w:id="571"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rPr>
                <w:ins w:id="572" w:author="Mueller, Axel (Nokia - FR/Paris-Saclay)" w:date="2020-11-03T19:54:00Z"/>
                <w:u w:val="single"/>
                <w:lang w:val="en-US" w:eastAsia="zh-CN"/>
                <w:rPrChange w:id="573" w:author="Mueller, Axel (Nokia - FR/Paris-Saclay)" w:date="2020-11-03T19:58:00Z">
                  <w:rPr>
                    <w:ins w:id="574" w:author="Mueller, Axel (Nokia - FR/Paris-Saclay)" w:date="2020-11-03T19:54:00Z"/>
                    <w:lang w:val="en-US" w:eastAsia="zh-CN"/>
                  </w:rPr>
                </w:rPrChange>
              </w:rPr>
            </w:pPr>
            <w:ins w:id="575" w:author="Mueller, Axel (Nokia - FR/Paris-Saclay)" w:date="2020-11-03T19:58:00Z">
              <w:r w:rsidRPr="00070580">
                <w:rPr>
                  <w:u w:val="single"/>
                  <w:lang w:val="en-US" w:eastAsia="zh-CN"/>
                  <w:rPrChange w:id="576" w:author="Mueller, Axel (Nokia - FR/Paris-Saclay)" w:date="2020-11-03T19:58:00Z">
                    <w:rPr>
                      <w:lang w:val="en-US" w:eastAsia="zh-CN"/>
                    </w:rPr>
                  </w:rPrChange>
                </w:rPr>
                <w:t>Issue 4-2-9: PTRS</w:t>
              </w:r>
            </w:ins>
          </w:p>
          <w:p w14:paraId="0C307214" w14:textId="2970E203" w:rsidR="00CB3BC9" w:rsidRDefault="00070580" w:rsidP="00B243A4">
            <w:pPr>
              <w:rPr>
                <w:ins w:id="577" w:author="Mueller, Axel (Nokia - FR/Paris-Saclay)" w:date="2020-11-03T19:57:00Z"/>
                <w:lang w:val="en-US" w:eastAsia="zh-CN"/>
              </w:rPr>
            </w:pPr>
            <w:ins w:id="578" w:author="Mueller, Axel (Nokia - FR/Paris-Saclay)" w:date="2020-11-03T19:58:00Z">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r>
            </w:ins>
            <w:ins w:id="579" w:author="Mueller, Axel (Nokia - FR/Paris-Saclay)" w:date="2020-11-03T19:59:00Z">
              <w:r>
                <w:t xml:space="preserve">It would be strange for high reliability to be less phase noise resistant than </w:t>
              </w:r>
              <w:proofErr w:type="spellStart"/>
              <w:r>
                <w:t>eMBB</w:t>
              </w:r>
              <w:proofErr w:type="spellEnd"/>
              <w:r>
                <w:t>.</w:t>
              </w:r>
            </w:ins>
          </w:p>
          <w:p w14:paraId="166E5D75" w14:textId="76261206" w:rsidR="00CB3BC9" w:rsidRPr="00EE3807" w:rsidRDefault="00EE3807" w:rsidP="00B243A4">
            <w:pPr>
              <w:rPr>
                <w:ins w:id="580" w:author="Mueller, Axel (Nokia - FR/Paris-Saclay)" w:date="2020-11-03T19:57:00Z"/>
                <w:u w:val="single"/>
                <w:lang w:val="en-US" w:eastAsia="zh-CN"/>
                <w:rPrChange w:id="581" w:author="Mueller, Axel (Nokia - FR/Paris-Saclay)" w:date="2020-11-03T19:59:00Z">
                  <w:rPr>
                    <w:ins w:id="582" w:author="Mueller, Axel (Nokia - FR/Paris-Saclay)" w:date="2020-11-03T19:57:00Z"/>
                    <w:lang w:val="en-US" w:eastAsia="zh-CN"/>
                  </w:rPr>
                </w:rPrChange>
              </w:rPr>
            </w:pPr>
            <w:ins w:id="583" w:author="Mueller, Axel (Nokia - FR/Paris-Saclay)" w:date="2020-11-03T19:59:00Z">
              <w:r w:rsidRPr="00EE3807">
                <w:rPr>
                  <w:u w:val="single"/>
                  <w:lang w:val="en-US" w:eastAsia="zh-CN"/>
                  <w:rPrChange w:id="584"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585" w:author="Mueller, Axel (Nokia - FR/Paris-Saclay)" w:date="2020-11-03T20:00:00Z"/>
                <w:lang w:val="en-US" w:eastAsia="zh-CN"/>
              </w:rPr>
            </w:pPr>
            <w:ins w:id="586"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587" w:author="Mueller, Axel (Nokia - FR/Paris-Saclay)" w:date="2020-11-03T17:05:00Z"/>
                <w:lang w:val="en-US" w:eastAsia="zh-CN"/>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661B96" w:rsidP="00975D6D">
            <w:pPr>
              <w:spacing w:after="0"/>
              <w:rPr>
                <w:rFonts w:ascii="Arial" w:hAnsi="Arial" w:cs="Arial"/>
                <w:b/>
                <w:bCs/>
                <w:color w:val="0000FF"/>
                <w:sz w:val="16"/>
                <w:szCs w:val="16"/>
                <w:u w:val="single"/>
                <w:lang w:val="en-US" w:eastAsia="zh-CN"/>
              </w:rPr>
            </w:pPr>
            <w:hyperlink r:id="rId59"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B377CC1" w:rsidR="00F0048D" w:rsidRPr="00C37C88" w:rsidRDefault="001B5999" w:rsidP="00C37C88">
            <w:pPr>
              <w:spacing w:after="0"/>
              <w:rPr>
                <w:rFonts w:eastAsiaTheme="minorEastAsia"/>
                <w:b/>
                <w:bCs/>
                <w:color w:val="0070C0"/>
                <w:lang w:val="en-US" w:eastAsia="zh-CN"/>
              </w:rPr>
            </w:pPr>
            <w:del w:id="588"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589" w:author="Huawei" w:date="2020-11-03T17:36:00Z">
              <w:r w:rsidR="00C37C88">
                <w:rPr>
                  <w:rFonts w:eastAsiaTheme="minorEastAsia"/>
                  <w:color w:val="0070C0"/>
                  <w:lang w:val="en-US" w:eastAsia="zh-CN"/>
                </w:rPr>
                <w:t>Huawei:</w:t>
              </w:r>
            </w:ins>
            <w:ins w:id="590" w:author="Huawei" w:date="2020-11-03T17:37:00Z">
              <w:r w:rsidR="00C37C88">
                <w:rPr>
                  <w:rFonts w:eastAsiaTheme="minorEastAsia"/>
                  <w:color w:val="0070C0"/>
                  <w:lang w:val="en-US" w:eastAsia="zh-CN"/>
                </w:rPr>
                <w:t xml:space="preserve"> There are some conflict work, please see comments on CR R4-20</w:t>
              </w:r>
            </w:ins>
            <w:ins w:id="591" w:author="Huawei" w:date="2020-11-03T17:38:00Z">
              <w:r w:rsidR="00C37C88">
                <w:rPr>
                  <w:rFonts w:eastAsiaTheme="minorEastAsia"/>
                  <w:color w:val="0070C0"/>
                  <w:lang w:val="en-US" w:eastAsia="zh-CN"/>
                </w:rPr>
                <w:t>16006</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661B96"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661B96"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592" w:author="Thomas Chapman" w:date="2020-11-02T17:54:00Z">
              <w:r w:rsidDel="00CB2580">
                <w:rPr>
                  <w:rFonts w:eastAsiaTheme="minorEastAsia" w:hint="eastAsia"/>
                  <w:color w:val="0070C0"/>
                  <w:lang w:val="en-US" w:eastAsia="zh-CN"/>
                </w:rPr>
                <w:delText>Company A</w:delText>
              </w:r>
            </w:del>
            <w:ins w:id="593"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594" w:author="Samsung" w:date="2020-11-03T10:35:00Z">
              <w:r>
                <w:rPr>
                  <w:rFonts w:eastAsiaTheme="minorEastAsia"/>
                  <w:color w:val="0070C0"/>
                  <w:lang w:val="en-US" w:eastAsia="zh-CN"/>
                </w:rPr>
                <w:t>Samsung: To Ericsson, these</w:t>
              </w:r>
            </w:ins>
            <w:ins w:id="595"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596" w:author="Samsung" w:date="2020-11-03T10:37:00Z">
              <w:r>
                <w:rPr>
                  <w:rFonts w:eastAsiaTheme="minorEastAsia"/>
                  <w:color w:val="0070C0"/>
                  <w:lang w:val="en-US" w:eastAsia="zh-CN"/>
                </w:rPr>
                <w:t>se parameters</w:t>
              </w:r>
            </w:ins>
            <w:del w:id="597"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661B96" w:rsidP="001B5999">
            <w:pPr>
              <w:spacing w:after="0"/>
              <w:rPr>
                <w:rFonts w:ascii="Arial" w:hAnsi="Arial" w:cs="Arial"/>
                <w:b/>
                <w:bCs/>
                <w:color w:val="0000FF"/>
                <w:sz w:val="16"/>
                <w:szCs w:val="16"/>
                <w:u w:val="single"/>
                <w:lang w:val="en-US" w:eastAsia="zh-CN"/>
              </w:rPr>
            </w:pPr>
            <w:hyperlink r:id="rId62"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 xml:space="preserve">Draft CR on FRC for URLLC BS radiated </w:t>
            </w:r>
            <w:r w:rsidRPr="00975D6D">
              <w:lastRenderedPageBreak/>
              <w:t>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661B96"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661B96"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661B96" w:rsidP="004F30B3">
            <w:pPr>
              <w:spacing w:after="0"/>
              <w:rPr>
                <w:rFonts w:ascii="Arial" w:hAnsi="Arial" w:cs="Arial"/>
                <w:b/>
                <w:bCs/>
                <w:color w:val="0000FF"/>
                <w:sz w:val="16"/>
                <w:szCs w:val="16"/>
                <w:u w:val="single"/>
                <w:lang w:val="en-US" w:eastAsia="zh-CN"/>
              </w:rPr>
            </w:pPr>
            <w:hyperlink r:id="rId65"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58103A6D"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661B96"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6013742D" w:rsidR="004F30B3" w:rsidRDefault="004F30B3" w:rsidP="004F30B3">
            <w:pPr>
              <w:spacing w:after="120"/>
              <w:rPr>
                <w:rFonts w:eastAsiaTheme="minorEastAsia"/>
                <w:color w:val="0070C0"/>
                <w:lang w:val="en-US" w:eastAsia="zh-CN"/>
              </w:rPr>
            </w:pPr>
            <w:del w:id="598" w:author="Thomas Chapman" w:date="2020-11-02T17:58:00Z">
              <w:r w:rsidDel="00E07BA7">
                <w:rPr>
                  <w:rFonts w:eastAsiaTheme="minorEastAsia" w:hint="eastAsia"/>
                  <w:color w:val="0070C0"/>
                  <w:lang w:val="en-US" w:eastAsia="zh-CN"/>
                </w:rPr>
                <w:delText>Company A</w:delText>
              </w:r>
            </w:del>
            <w:ins w:id="599" w:author="Thomas Chapman" w:date="2020-11-02T17:58:00Z">
              <w:r w:rsidR="00E07BA7">
                <w:rPr>
                  <w:rFonts w:eastAsiaTheme="minorEastAsia"/>
                  <w:color w:val="0070C0"/>
                  <w:lang w:val="en-US" w:eastAsia="zh-CN"/>
                </w:rPr>
                <w:t>Ericsson: Some TBDs in the parameter tables need fixing</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661B96" w:rsidP="002B1BD8">
            <w:pPr>
              <w:spacing w:after="0"/>
              <w:jc w:val="both"/>
              <w:rPr>
                <w:rFonts w:ascii="Arial" w:hAnsi="Arial" w:cs="Arial"/>
                <w:b/>
                <w:bCs/>
                <w:color w:val="0000FF"/>
                <w:sz w:val="16"/>
                <w:szCs w:val="16"/>
                <w:u w:val="single"/>
                <w:lang w:val="en-US" w:eastAsia="zh-CN"/>
              </w:rPr>
            </w:pPr>
            <w:hyperlink r:id="rId67"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661B96" w:rsidP="002B1BD8">
            <w:pPr>
              <w:spacing w:after="0"/>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661B96" w:rsidP="002B1BD8">
            <w:pPr>
              <w:spacing w:after="0"/>
              <w:rPr>
                <w:rFonts w:ascii="Arial" w:hAnsi="Arial" w:cs="Arial"/>
                <w:b/>
                <w:bCs/>
                <w:color w:val="0000FF"/>
                <w:sz w:val="16"/>
                <w:szCs w:val="16"/>
                <w:u w:val="single"/>
              </w:rPr>
            </w:pPr>
            <w:hyperlink r:id="rId69"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661B96"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661B96"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661B96" w:rsidP="002B1BD8">
            <w:pPr>
              <w:spacing w:after="0"/>
              <w:rPr>
                <w:rStyle w:val="Hyperlink"/>
                <w:rFonts w:ascii="Arial" w:hAnsi="Arial" w:cs="Arial"/>
                <w:b/>
                <w:bCs/>
                <w:sz w:val="16"/>
                <w:szCs w:val="16"/>
              </w:rPr>
            </w:pPr>
            <w:hyperlink r:id="rId72"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661B96" w:rsidP="002B1BD8">
            <w:pPr>
              <w:spacing w:after="0"/>
              <w:rPr>
                <w:rFonts w:ascii="Arial" w:hAnsi="Arial" w:cs="Arial"/>
                <w:b/>
                <w:bCs/>
                <w:color w:val="0000FF"/>
                <w:sz w:val="16"/>
                <w:szCs w:val="16"/>
                <w:u w:val="single"/>
              </w:rPr>
            </w:pPr>
            <w:hyperlink r:id="rId73"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661B96"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661B96" w:rsidP="002B1BD8">
            <w:pPr>
              <w:spacing w:after="0"/>
              <w:rPr>
                <w:rStyle w:val="Hyperlink"/>
                <w:rFonts w:ascii="Arial" w:hAnsi="Arial" w:cs="Arial"/>
                <w:b/>
                <w:bCs/>
                <w:sz w:val="16"/>
                <w:szCs w:val="16"/>
              </w:rPr>
            </w:pPr>
            <w:hyperlink r:id="rId75"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661B96"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lastRenderedPageBreak/>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661B96"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661B96"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661B96"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661B96"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600"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601"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lastRenderedPageBreak/>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05AEEC0C"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lastRenderedPageBreak/>
        <w:t>Option 1: CP-OFDM only (Samsung</w:t>
      </w:r>
      <w:ins w:id="602" w:author="Huawei" w:date="2020-11-03T12:10:00Z">
        <w:r w:rsidR="00CF5417">
          <w:rPr>
            <w:rFonts w:eastAsia="SimSun"/>
            <w:szCs w:val="24"/>
            <w:lang w:eastAsia="zh-CN"/>
          </w:rPr>
          <w:t>, Ericsson</w:t>
        </w:r>
      </w:ins>
      <w:ins w:id="603" w:author="Huawei" w:date="2020-11-03T17:18:00Z">
        <w:r w:rsidR="009143B9">
          <w:rPr>
            <w:rFonts w:eastAsia="SimSun"/>
            <w:szCs w:val="24"/>
            <w:lang w:eastAsia="zh-CN"/>
          </w:rPr>
          <w:t>, Huawei</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604" w:author="Huawei" w:date="2020-11-03T12:11:00Z">
        <w:r w:rsidR="00CF5417">
          <w:rPr>
            <w:rFonts w:eastAsia="SimSun"/>
            <w:szCs w:val="24"/>
            <w:lang w:eastAsia="zh-CN"/>
          </w:rPr>
          <w:t xml:space="preserve">Both of </w:t>
        </w:r>
      </w:ins>
      <w:r w:rsidRPr="00AA5D5A">
        <w:rPr>
          <w:lang w:val="en-US" w:eastAsia="zh-CN"/>
        </w:rPr>
        <w:t>60 kHz</w:t>
      </w:r>
      <w:ins w:id="605" w:author="Huawei" w:date="2020-11-03T12:11:00Z">
        <w:r w:rsidR="00CF5417">
          <w:rPr>
            <w:lang w:val="en-US" w:eastAsia="zh-CN"/>
          </w:rPr>
          <w:t xml:space="preserve"> and </w:t>
        </w:r>
      </w:ins>
      <w:r w:rsidRPr="00AA5D5A">
        <w:rPr>
          <w:lang w:val="en-US" w:eastAsia="zh-CN"/>
        </w:rPr>
        <w:t xml:space="preserve">120 kHz for </w:t>
      </w:r>
      <w:ins w:id="606"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7E6E6A88"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607" w:author="Huawei" w:date="2020-11-03T12:11:00Z">
        <w:r w:rsidR="0026455E">
          <w:rPr>
            <w:rFonts w:eastAsia="SimSun"/>
            <w:szCs w:val="24"/>
            <w:lang w:eastAsia="zh-CN"/>
          </w:rPr>
          <w:t xml:space="preserve"> 60 kHz for 50 MHz and </w:t>
        </w:r>
      </w:ins>
      <w:ins w:id="608" w:author="Huawei" w:date="2020-11-03T12:12:00Z">
        <w:r w:rsidR="0026455E">
          <w:rPr>
            <w:rFonts w:eastAsia="SimSun"/>
            <w:szCs w:val="24"/>
            <w:lang w:eastAsia="zh-CN"/>
          </w:rPr>
          <w:t xml:space="preserve">120 kHz for 100 </w:t>
        </w:r>
        <w:proofErr w:type="spellStart"/>
        <w:r w:rsidR="0026455E">
          <w:rPr>
            <w:rFonts w:eastAsia="SimSun"/>
            <w:szCs w:val="24"/>
            <w:lang w:eastAsia="zh-CN"/>
          </w:rPr>
          <w:t>MHz.</w:t>
        </w:r>
      </w:ins>
      <w:proofErr w:type="spellEnd"/>
      <w:ins w:id="609" w:author="Huawei" w:date="2020-11-03T17:18:00Z">
        <w:r w:rsidR="009143B9">
          <w:rPr>
            <w:rFonts w:eastAsia="SimSun"/>
            <w:szCs w:val="24"/>
            <w:lang w:eastAsia="zh-CN"/>
          </w:rPr>
          <w:t xml:space="preserve"> (Huawei)</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7CF3D45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610" w:author="Huawei" w:date="2020-11-03T17:18:00Z">
        <w:r w:rsidR="009143B9" w:rsidRPr="009143B9">
          <w:rPr>
            <w:rFonts w:eastAsia="SimSun"/>
            <w:szCs w:val="24"/>
            <w:lang w:eastAsia="zh-CN"/>
          </w:rPr>
          <w:t xml:space="preserve"> </w:t>
        </w:r>
        <w:r w:rsidR="009143B9">
          <w:rPr>
            <w:rFonts w:eastAsia="SimSun"/>
            <w:szCs w:val="24"/>
            <w:lang w:eastAsia="zh-CN"/>
          </w:rPr>
          <w:t>(Huawei)</w:t>
        </w:r>
      </w:ins>
    </w:p>
    <w:p w14:paraId="22CE92D3"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721EDAE" w14:textId="728AC16E"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2 (Intel, DoCoMo, Nokia, Ericsson)</w:t>
      </w:r>
    </w:p>
    <w:p w14:paraId="3BA7DA5E" w14:textId="77777777" w:rsid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4 (Intel, Samsung, Ericsson)</w:t>
      </w:r>
    </w:p>
    <w:p w14:paraId="31711DCB" w14:textId="77777777" w:rsidR="001B28D0" w:rsidRPr="004D3599"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7 (Huawei, Samsung)</w:t>
      </w:r>
    </w:p>
    <w:p w14:paraId="5B90BFD3" w14:textId="621784B5" w:rsidR="001B28D0" w:rsidRPr="00571821"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r w:rsidR="00A30270">
        <w:rPr>
          <w:rFonts w:eastAsia="SimSun"/>
          <w:szCs w:val="24"/>
          <w:lang w:eastAsia="zh-CN"/>
        </w:rPr>
        <w:t>0</w:t>
      </w:r>
    </w:p>
    <w:p w14:paraId="5B1BDBA4" w14:textId="77777777" w:rsidR="001B28D0" w:rsidRPr="0011097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0F4DDCC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013160F0"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ins w:id="611" w:author="Huawei" w:date="2020-11-03T12:12:00Z">
        <w:r w:rsidR="0026455E">
          <w:t>, Ericsson</w:t>
        </w:r>
      </w:ins>
      <w:ins w:id="612" w:author="Huawei" w:date="2020-11-03T17:18:00Z">
        <w:r w:rsidR="009143B9">
          <w:rPr>
            <w:rFonts w:eastAsia="SimSun"/>
            <w:szCs w:val="24"/>
            <w:lang w:eastAsia="zh-CN"/>
          </w:rPr>
          <w:t>, Huawei</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3D468468"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521E3AF4"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69D4F646" w:rsidR="00EB4910" w:rsidRPr="00511051" w:rsidRDefault="00EB4910" w:rsidP="00EB4910">
      <w:pPr>
        <w:rPr>
          <w:b/>
          <w:u w:val="single"/>
          <w:lang w:eastAsia="ko-KR"/>
        </w:rPr>
      </w:pPr>
      <w:r>
        <w:rPr>
          <w:b/>
          <w:u w:val="single"/>
          <w:lang w:eastAsia="ko-KR"/>
        </w:rPr>
        <w:t>Issue 5-2-9: HARQ process number</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613"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614" w:author="Huawei" w:date="2020-11-03T17:23:00Z">
        <w:r w:rsidR="009143B9">
          <w:rPr>
            <w:rFonts w:eastAsia="SimSun"/>
            <w:szCs w:val="24"/>
            <w:lang w:eastAsia="zh-CN"/>
          </w:rPr>
          <w:t>, Huawei</w:t>
        </w:r>
      </w:ins>
      <w:ins w:id="615"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77777777" w:rsidR="00EB4910" w:rsidRPr="006566BE"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3DCDDB" w14:textId="77777777" w:rsidR="00EB4910" w:rsidRDefault="00EB4910"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Pr="004D3599"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616"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617"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618" w:author="Thomas Chapman" w:date="2020-11-02T17:59:00Z"/>
                <w:lang w:val="en-US" w:eastAsia="zh-CN"/>
              </w:rPr>
            </w:pPr>
            <w:ins w:id="619"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620" w:author="Thomas Chapman" w:date="2020-11-02T17:59:00Z"/>
                <w:lang w:val="en-US" w:eastAsia="zh-CN"/>
              </w:rPr>
            </w:pPr>
            <w:ins w:id="621" w:author="Thomas Chapman" w:date="2020-11-02T17:59:00Z">
              <w:r w:rsidRPr="00A1217E">
                <w:rPr>
                  <w:lang w:val="en-US" w:eastAsia="zh-CN"/>
                </w:rPr>
                <w:lastRenderedPageBreak/>
                <w:t xml:space="preserve">Issue 5-2-2: </w:t>
              </w:r>
            </w:ins>
            <w:ins w:id="622" w:author="Thomas Chapman" w:date="2020-11-02T18:46:00Z">
              <w:r w:rsidR="00347B25">
                <w:rPr>
                  <w:lang w:val="en-US" w:eastAsia="zh-CN"/>
                </w:rPr>
                <w:t xml:space="preserve">This is both SCS for both </w:t>
              </w:r>
              <w:proofErr w:type="gramStart"/>
              <w:r w:rsidR="00347B25">
                <w:rPr>
                  <w:lang w:val="en-US" w:eastAsia="zh-CN"/>
                </w:rPr>
                <w:t>BW ?</w:t>
              </w:r>
            </w:ins>
            <w:proofErr w:type="gramEnd"/>
          </w:p>
          <w:p w14:paraId="3FDF1D57" w14:textId="77777777" w:rsidR="00A1217E" w:rsidRPr="00A1217E" w:rsidRDefault="00A1217E" w:rsidP="00A1217E">
            <w:pPr>
              <w:spacing w:after="120"/>
              <w:rPr>
                <w:ins w:id="623" w:author="Thomas Chapman" w:date="2020-11-02T17:59:00Z"/>
                <w:lang w:val="en-US" w:eastAsia="zh-CN"/>
              </w:rPr>
            </w:pPr>
            <w:ins w:id="624"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625" w:author="Unknown" w:date="2020-11-02T17:59:00Z">
                <w:pPr/>
              </w:pPrChange>
            </w:pPr>
            <w:ins w:id="626" w:author="Thomas Chapman" w:date="2020-11-02T18:46:00Z">
              <w:r>
                <w:rPr>
                  <w:lang w:val="en-US" w:eastAsia="zh-CN"/>
                </w:rPr>
                <w:t>Regarding</w:t>
              </w:r>
            </w:ins>
            <w:ins w:id="627"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628" w:author="Thomas Chapman" w:date="2020-11-02T18:46:00Z">
              <w:r>
                <w:rPr>
                  <w:lang w:val="en-US" w:eastAsia="zh-CN"/>
                </w:rPr>
                <w:t xml:space="preserve">I presume the spreadsheet needs updating; has everyone used the TDLA </w:t>
              </w:r>
              <w:proofErr w:type="gramStart"/>
              <w:r>
                <w:rPr>
                  <w:lang w:val="en-US" w:eastAsia="zh-CN"/>
                </w:rPr>
                <w:t>channel ?</w:t>
              </w:r>
            </w:ins>
            <w:proofErr w:type="gramEnd"/>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629" w:author="Samsung" w:date="2020-11-03T10:38:00Z">
              <w:r>
                <w:rPr>
                  <w:lang w:val="en-US" w:eastAsia="zh-CN"/>
                </w:rPr>
                <w:lastRenderedPageBreak/>
                <w:t>Samsung</w:t>
              </w:r>
            </w:ins>
          </w:p>
        </w:tc>
        <w:tc>
          <w:tcPr>
            <w:tcW w:w="8526" w:type="dxa"/>
          </w:tcPr>
          <w:p w14:paraId="71875779" w14:textId="77777777" w:rsidR="00F27BEB" w:rsidRDefault="00F27BEB" w:rsidP="00F27BEB">
            <w:pPr>
              <w:rPr>
                <w:ins w:id="630" w:author="Samsung" w:date="2020-11-03T10:38:00Z"/>
                <w:lang w:val="en-US" w:eastAsia="zh-CN"/>
              </w:rPr>
            </w:pPr>
            <w:ins w:id="631"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632" w:author="Samsung" w:date="2020-11-03T10:38:00Z"/>
                <w:lang w:val="en-US" w:eastAsia="zh-CN"/>
              </w:rPr>
            </w:pPr>
            <w:ins w:id="633"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634" w:author="Samsung" w:date="2020-11-03T10:38:00Z"/>
                <w:lang w:val="en-US" w:eastAsia="zh-CN"/>
              </w:rPr>
            </w:pPr>
          </w:p>
          <w:p w14:paraId="4B54340B" w14:textId="77777777" w:rsidR="00F27BEB" w:rsidRDefault="00F27BEB" w:rsidP="00F27BEB">
            <w:pPr>
              <w:rPr>
                <w:ins w:id="635" w:author="Samsung" w:date="2020-11-03T10:38:00Z"/>
                <w:lang w:val="en-US" w:eastAsia="zh-CN"/>
              </w:rPr>
            </w:pPr>
            <w:ins w:id="636" w:author="Samsung" w:date="2020-11-03T10:38:00Z">
              <w:r w:rsidRPr="00541FB2">
                <w:rPr>
                  <w:lang w:val="en-US" w:eastAsia="zh-CN"/>
                </w:rPr>
                <w:t>Issue 5-2-1: Waveform</w:t>
              </w:r>
            </w:ins>
          </w:p>
          <w:p w14:paraId="785D5F43" w14:textId="77777777" w:rsidR="00F27BEB" w:rsidRDefault="00F27BEB" w:rsidP="00F27BEB">
            <w:pPr>
              <w:rPr>
                <w:ins w:id="637" w:author="Samsung" w:date="2020-11-03T10:38:00Z"/>
                <w:lang w:val="en-US" w:eastAsia="zh-CN"/>
              </w:rPr>
            </w:pPr>
            <w:ins w:id="638" w:author="Samsung" w:date="2020-11-03T10:38:00Z">
              <w:r>
                <w:rPr>
                  <w:lang w:val="en-US" w:eastAsia="zh-CN"/>
                </w:rPr>
                <w:t>Option 1</w:t>
              </w:r>
            </w:ins>
          </w:p>
          <w:p w14:paraId="311C824E" w14:textId="77777777" w:rsidR="00F27BEB" w:rsidRPr="00F914D8" w:rsidRDefault="00F27BEB" w:rsidP="00F27BEB">
            <w:pPr>
              <w:jc w:val="both"/>
              <w:rPr>
                <w:ins w:id="639" w:author="Samsung" w:date="2020-11-03T10:38:00Z"/>
                <w:lang w:eastAsia="zh-CN"/>
              </w:rPr>
            </w:pPr>
            <w:ins w:id="640"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641" w:author="Samsung" w:date="2020-11-03T10:38:00Z"/>
                <w:lang w:val="en-US" w:eastAsia="zh-CN"/>
              </w:rPr>
            </w:pPr>
            <w:ins w:id="642" w:author="Samsung" w:date="2020-11-03T10:38:00Z">
              <w:r w:rsidRPr="00541FB2">
                <w:rPr>
                  <w:lang w:val="en-US" w:eastAsia="zh-CN"/>
                </w:rPr>
                <w:t>Issue 5-2-2: SCS/BW (60 kHz/120 kHz for 50 MHz has been agreed)</w:t>
              </w:r>
            </w:ins>
          </w:p>
          <w:p w14:paraId="2E352248" w14:textId="77777777" w:rsidR="00F27BEB" w:rsidRDefault="00F27BEB" w:rsidP="00F27BEB">
            <w:pPr>
              <w:rPr>
                <w:ins w:id="643" w:author="Samsung" w:date="2020-11-03T10:38:00Z"/>
                <w:lang w:val="en-US" w:eastAsia="zh-CN"/>
              </w:rPr>
            </w:pPr>
            <w:ins w:id="644" w:author="Samsung" w:date="2020-11-03T10:38:00Z">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77102CA" w14:textId="77777777" w:rsidR="00F27BEB" w:rsidRDefault="00F27BEB" w:rsidP="00F27BEB">
            <w:pPr>
              <w:rPr>
                <w:ins w:id="645" w:author="Samsung" w:date="2020-11-03T10:38:00Z"/>
                <w:lang w:val="en-US" w:eastAsia="zh-CN"/>
              </w:rPr>
            </w:pPr>
            <w:ins w:id="646"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647" w:author="Samsung" w:date="2020-11-03T10:38:00Z"/>
                <w:lang w:val="en-US" w:eastAsia="zh-CN"/>
              </w:rPr>
            </w:pPr>
            <w:ins w:id="648"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649" w:author="Samsung" w:date="2020-11-03T10:38:00Z"/>
                <w:lang w:val="en-US" w:eastAsia="zh-CN"/>
              </w:rPr>
            </w:pPr>
            <w:ins w:id="650"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651" w:author="Samsung" w:date="2020-11-03T10:38:00Z"/>
                <w:lang w:val="en-US" w:eastAsia="zh-CN"/>
              </w:rPr>
            </w:pPr>
            <w:ins w:id="652" w:author="Samsung" w:date="2020-11-03T10:38:00Z">
              <w:r w:rsidRPr="00541FB2">
                <w:rPr>
                  <w:lang w:val="en-US" w:eastAsia="zh-CN"/>
                </w:rPr>
                <w:t>Issue 5-2-4: Symbol length</w:t>
              </w:r>
            </w:ins>
          </w:p>
          <w:p w14:paraId="395B1C7F" w14:textId="77777777" w:rsidR="00F27BEB" w:rsidRDefault="00F27BEB" w:rsidP="00F27BEB">
            <w:pPr>
              <w:rPr>
                <w:ins w:id="653" w:author="Samsung" w:date="2020-11-03T10:38:00Z"/>
                <w:lang w:val="en-US" w:eastAsia="zh-CN"/>
              </w:rPr>
            </w:pPr>
            <w:ins w:id="654" w:author="Samsung" w:date="2020-11-03T10:38:00Z">
              <w:r>
                <w:rPr>
                  <w:lang w:val="en-US" w:eastAsia="zh-CN"/>
                </w:rPr>
                <w:t>We prefer either option 2 or option 3</w:t>
              </w:r>
            </w:ins>
          </w:p>
          <w:p w14:paraId="77611817" w14:textId="77777777" w:rsidR="00F27BEB" w:rsidRPr="00532F48" w:rsidRDefault="00F27BEB" w:rsidP="00F27BEB">
            <w:pPr>
              <w:jc w:val="both"/>
              <w:rPr>
                <w:ins w:id="655" w:author="Samsung" w:date="2020-11-03T10:38:00Z"/>
                <w:lang w:eastAsia="zh-CN"/>
              </w:rPr>
            </w:pPr>
            <w:ins w:id="656"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657" w:author="Samsung" w:date="2020-11-03T10:38:00Z"/>
                <w:lang w:eastAsia="zh-CN"/>
              </w:rPr>
            </w:pPr>
            <w:ins w:id="658"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659" w:author="Samsung" w:date="2020-11-03T10:38:00Z"/>
                <w:lang w:eastAsia="zh-CN"/>
              </w:rPr>
            </w:pPr>
            <w:ins w:id="660"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661" w:author="Samsung" w:date="2020-11-03T10:38:00Z"/>
                <w:lang w:eastAsia="zh-CN"/>
              </w:rPr>
            </w:pPr>
            <w:ins w:id="662" w:author="Samsung" w:date="2020-11-03T10:38:00Z">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663" w:author="Samsung" w:date="2020-11-03T10:38:00Z"/>
              </w:trPr>
              <w:tc>
                <w:tcPr>
                  <w:tcW w:w="2509" w:type="dxa"/>
                  <w:vAlign w:val="center"/>
                </w:tcPr>
                <w:p w14:paraId="3C884A81" w14:textId="77777777" w:rsidR="00F27BEB" w:rsidRDefault="00F27BEB" w:rsidP="00F27BEB">
                  <w:pPr>
                    <w:jc w:val="center"/>
                    <w:rPr>
                      <w:ins w:id="664" w:author="Samsung" w:date="2020-11-03T10:38:00Z"/>
                      <w:b/>
                      <w:lang w:eastAsia="zh-CN"/>
                    </w:rPr>
                  </w:pPr>
                  <w:ins w:id="665"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666" w:author="Samsung" w:date="2020-11-03T10:38:00Z"/>
                      <w:b/>
                      <w:lang w:eastAsia="zh-CN"/>
                    </w:rPr>
                  </w:pPr>
                  <w:ins w:id="667"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668" w:author="Samsung" w:date="2020-11-03T10:38:00Z"/>
                      <w:b/>
                      <w:lang w:eastAsia="zh-CN"/>
                    </w:rPr>
                  </w:pPr>
                  <w:ins w:id="669" w:author="Samsung" w:date="2020-11-03T10:38:00Z">
                    <w:r>
                      <w:rPr>
                        <w:b/>
                        <w:lang w:eastAsia="zh-CN"/>
                      </w:rPr>
                      <w:t>TBS</w:t>
                    </w:r>
                  </w:ins>
                </w:p>
              </w:tc>
              <w:tc>
                <w:tcPr>
                  <w:tcW w:w="1125" w:type="dxa"/>
                  <w:vAlign w:val="center"/>
                </w:tcPr>
                <w:p w14:paraId="6B275654" w14:textId="77777777" w:rsidR="00F27BEB" w:rsidRDefault="00F27BEB" w:rsidP="00F27BEB">
                  <w:pPr>
                    <w:jc w:val="center"/>
                    <w:rPr>
                      <w:ins w:id="670" w:author="Samsung" w:date="2020-11-03T10:38:00Z"/>
                      <w:b/>
                      <w:lang w:eastAsia="zh-CN"/>
                    </w:rPr>
                  </w:pPr>
                  <w:ins w:id="671"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672" w:author="Samsung" w:date="2020-11-03T10:38:00Z"/>
                      <w:b/>
                      <w:lang w:eastAsia="zh-CN"/>
                    </w:rPr>
                  </w:pPr>
                  <w:ins w:id="673" w:author="Samsung" w:date="2020-11-03T10:38:00Z">
                    <w:r>
                      <w:rPr>
                        <w:b/>
                        <w:lang w:eastAsia="zh-CN"/>
                      </w:rPr>
                      <w:t>Padding bits compared with 32bytes (256 bits)</w:t>
                    </w:r>
                  </w:ins>
                </w:p>
              </w:tc>
            </w:tr>
            <w:tr w:rsidR="00F27BEB" w14:paraId="017E058B" w14:textId="77777777" w:rsidTr="003C13AC">
              <w:trPr>
                <w:trHeight w:val="217"/>
                <w:ins w:id="674" w:author="Samsung" w:date="2020-11-03T10:38:00Z"/>
              </w:trPr>
              <w:tc>
                <w:tcPr>
                  <w:tcW w:w="2509" w:type="dxa"/>
                  <w:vMerge w:val="restart"/>
                  <w:vAlign w:val="center"/>
                </w:tcPr>
                <w:p w14:paraId="02FD6CEA" w14:textId="77777777" w:rsidR="00F27BEB" w:rsidRPr="00E85B1A" w:rsidRDefault="00F27BEB" w:rsidP="00F27BEB">
                  <w:pPr>
                    <w:jc w:val="center"/>
                    <w:rPr>
                      <w:ins w:id="675" w:author="Samsung" w:date="2020-11-03T10:38:00Z"/>
                      <w:lang w:eastAsia="zh-CN"/>
                    </w:rPr>
                  </w:pPr>
                  <w:ins w:id="676"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677" w:author="Samsung" w:date="2020-11-03T10:38:00Z"/>
                      <w:lang w:eastAsia="zh-CN"/>
                    </w:rPr>
                  </w:pPr>
                  <w:ins w:id="678"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679" w:author="Samsung" w:date="2020-11-03T10:38:00Z"/>
                      <w:lang w:eastAsia="zh-CN"/>
                    </w:rPr>
                  </w:pPr>
                  <w:ins w:id="680"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681" w:author="Samsung" w:date="2020-11-03T10:38:00Z"/>
                      <w:lang w:eastAsia="zh-CN"/>
                    </w:rPr>
                  </w:pPr>
                  <w:ins w:id="682"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683" w:author="Samsung" w:date="2020-11-03T10:38:00Z"/>
                      <w:lang w:eastAsia="zh-CN"/>
                    </w:rPr>
                  </w:pPr>
                  <w:ins w:id="684" w:author="Samsung" w:date="2020-11-03T10:38:00Z">
                    <w:r w:rsidRPr="00E85B1A">
                      <w:rPr>
                        <w:lang w:eastAsia="zh-CN"/>
                      </w:rPr>
                      <w:t>224</w:t>
                    </w:r>
                  </w:ins>
                </w:p>
              </w:tc>
            </w:tr>
            <w:tr w:rsidR="00F27BEB" w14:paraId="426129B5" w14:textId="77777777" w:rsidTr="003C13AC">
              <w:trPr>
                <w:trHeight w:val="173"/>
                <w:ins w:id="685" w:author="Samsung" w:date="2020-11-03T10:38:00Z"/>
              </w:trPr>
              <w:tc>
                <w:tcPr>
                  <w:tcW w:w="2509" w:type="dxa"/>
                  <w:vMerge/>
                  <w:vAlign w:val="center"/>
                </w:tcPr>
                <w:p w14:paraId="5AA76675" w14:textId="77777777" w:rsidR="00F27BEB" w:rsidRPr="00E85B1A" w:rsidRDefault="00F27BEB" w:rsidP="00F27BEB">
                  <w:pPr>
                    <w:jc w:val="center"/>
                    <w:rPr>
                      <w:ins w:id="686" w:author="Samsung" w:date="2020-11-03T10:38:00Z"/>
                      <w:lang w:eastAsia="zh-CN"/>
                    </w:rPr>
                  </w:pPr>
                </w:p>
              </w:tc>
              <w:tc>
                <w:tcPr>
                  <w:tcW w:w="2363" w:type="dxa"/>
                  <w:vAlign w:val="center"/>
                </w:tcPr>
                <w:p w14:paraId="631282D9" w14:textId="77777777" w:rsidR="00F27BEB" w:rsidRPr="00E85B1A" w:rsidRDefault="00F27BEB" w:rsidP="00F27BEB">
                  <w:pPr>
                    <w:jc w:val="center"/>
                    <w:rPr>
                      <w:ins w:id="687" w:author="Samsung" w:date="2020-11-03T10:38:00Z"/>
                      <w:lang w:eastAsia="zh-CN"/>
                    </w:rPr>
                  </w:pPr>
                  <w:ins w:id="688"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689" w:author="Samsung" w:date="2020-11-03T10:38:00Z"/>
                      <w:lang w:eastAsia="zh-CN"/>
                    </w:rPr>
                  </w:pPr>
                  <w:ins w:id="690"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691" w:author="Samsung" w:date="2020-11-03T10:38:00Z"/>
                      <w:lang w:eastAsia="zh-CN"/>
                    </w:rPr>
                  </w:pPr>
                  <w:ins w:id="692"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693" w:author="Samsung" w:date="2020-11-03T10:38:00Z"/>
                      <w:lang w:eastAsia="zh-CN"/>
                    </w:rPr>
                  </w:pPr>
                  <w:proofErr w:type="gramStart"/>
                  <w:ins w:id="694" w:author="Samsung" w:date="2020-11-03T10:38:00Z">
                    <w:r w:rsidRPr="00E85B1A">
                      <w:rPr>
                        <w:rFonts w:hint="eastAsia"/>
                        <w:lang w:eastAsia="zh-CN"/>
                      </w:rPr>
                      <w:t>N</w:t>
                    </w:r>
                    <w:r w:rsidRPr="00E85B1A">
                      <w:rPr>
                        <w:lang w:eastAsia="zh-CN"/>
                      </w:rPr>
                      <w:t>.A</w:t>
                    </w:r>
                    <w:proofErr w:type="gramEnd"/>
                  </w:ins>
                </w:p>
              </w:tc>
            </w:tr>
            <w:tr w:rsidR="00F27BEB" w14:paraId="25653F18" w14:textId="77777777" w:rsidTr="003C13AC">
              <w:trPr>
                <w:trHeight w:val="173"/>
                <w:ins w:id="695" w:author="Samsung" w:date="2020-11-03T10:38:00Z"/>
              </w:trPr>
              <w:tc>
                <w:tcPr>
                  <w:tcW w:w="2509" w:type="dxa"/>
                  <w:vMerge w:val="restart"/>
                  <w:vAlign w:val="center"/>
                </w:tcPr>
                <w:p w14:paraId="2489DBE6" w14:textId="77777777" w:rsidR="00F27BEB" w:rsidRPr="00E85B1A" w:rsidRDefault="00F27BEB" w:rsidP="00F27BEB">
                  <w:pPr>
                    <w:jc w:val="center"/>
                    <w:rPr>
                      <w:ins w:id="696" w:author="Samsung" w:date="2020-11-03T10:38:00Z"/>
                      <w:lang w:eastAsia="zh-CN"/>
                    </w:rPr>
                  </w:pPr>
                  <w:ins w:id="697"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698" w:author="Samsung" w:date="2020-11-03T10:38:00Z"/>
                      <w:lang w:eastAsia="zh-CN"/>
                    </w:rPr>
                  </w:pPr>
                  <w:ins w:id="699"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700" w:author="Samsung" w:date="2020-11-03T10:38:00Z"/>
                      <w:lang w:eastAsia="zh-CN"/>
                    </w:rPr>
                  </w:pPr>
                  <w:ins w:id="701"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702" w:author="Samsung" w:date="2020-11-03T10:38:00Z"/>
                      <w:lang w:eastAsia="zh-CN"/>
                    </w:rPr>
                  </w:pPr>
                  <w:ins w:id="703"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704" w:author="Samsung" w:date="2020-11-03T10:38:00Z"/>
                      <w:lang w:eastAsia="zh-CN"/>
                    </w:rPr>
                  </w:pPr>
                  <w:ins w:id="705"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706" w:author="Samsung" w:date="2020-11-03T10:38:00Z"/>
              </w:trPr>
              <w:tc>
                <w:tcPr>
                  <w:tcW w:w="2509" w:type="dxa"/>
                  <w:vMerge/>
                  <w:vAlign w:val="center"/>
                </w:tcPr>
                <w:p w14:paraId="38323F88" w14:textId="77777777" w:rsidR="00F27BEB" w:rsidRPr="00E85B1A" w:rsidRDefault="00F27BEB" w:rsidP="00F27BEB">
                  <w:pPr>
                    <w:jc w:val="center"/>
                    <w:rPr>
                      <w:ins w:id="707" w:author="Samsung" w:date="2020-11-03T10:38:00Z"/>
                      <w:lang w:eastAsia="zh-CN"/>
                    </w:rPr>
                  </w:pPr>
                </w:p>
              </w:tc>
              <w:tc>
                <w:tcPr>
                  <w:tcW w:w="2363" w:type="dxa"/>
                  <w:vAlign w:val="center"/>
                </w:tcPr>
                <w:p w14:paraId="7ABC06A4" w14:textId="77777777" w:rsidR="00F27BEB" w:rsidRPr="00E85B1A" w:rsidRDefault="00F27BEB" w:rsidP="00F27BEB">
                  <w:pPr>
                    <w:jc w:val="center"/>
                    <w:rPr>
                      <w:ins w:id="708" w:author="Samsung" w:date="2020-11-03T10:38:00Z"/>
                      <w:lang w:eastAsia="zh-CN"/>
                    </w:rPr>
                  </w:pPr>
                  <w:ins w:id="709"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710" w:author="Samsung" w:date="2020-11-03T10:38:00Z"/>
                      <w:lang w:eastAsia="zh-CN"/>
                    </w:rPr>
                  </w:pPr>
                  <w:ins w:id="711"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712" w:author="Samsung" w:date="2020-11-03T10:38:00Z"/>
                      <w:lang w:eastAsia="zh-CN"/>
                    </w:rPr>
                  </w:pPr>
                  <w:ins w:id="713"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714" w:author="Samsung" w:date="2020-11-03T10:38:00Z"/>
                      <w:lang w:eastAsia="zh-CN"/>
                    </w:rPr>
                  </w:pPr>
                  <w:ins w:id="715"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716" w:author="Samsung" w:date="2020-11-03T10:38:00Z"/>
              </w:trPr>
              <w:tc>
                <w:tcPr>
                  <w:tcW w:w="2509" w:type="dxa"/>
                  <w:vMerge w:val="restart"/>
                  <w:vAlign w:val="center"/>
                </w:tcPr>
                <w:p w14:paraId="1F043601" w14:textId="77777777" w:rsidR="00F27BEB" w:rsidRPr="00E85B1A" w:rsidRDefault="00F27BEB" w:rsidP="00F27BEB">
                  <w:pPr>
                    <w:jc w:val="center"/>
                    <w:rPr>
                      <w:ins w:id="717" w:author="Samsung" w:date="2020-11-03T10:38:00Z"/>
                      <w:lang w:eastAsia="zh-CN"/>
                    </w:rPr>
                  </w:pPr>
                  <w:ins w:id="718"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719" w:author="Samsung" w:date="2020-11-03T10:38:00Z"/>
                      <w:lang w:eastAsia="zh-CN"/>
                    </w:rPr>
                  </w:pPr>
                  <w:ins w:id="720"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721" w:author="Samsung" w:date="2020-11-03T10:38:00Z"/>
                      <w:lang w:eastAsia="zh-CN"/>
                    </w:rPr>
                  </w:pPr>
                  <w:ins w:id="722"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723" w:author="Samsung" w:date="2020-11-03T10:38:00Z"/>
                      <w:lang w:eastAsia="zh-CN"/>
                    </w:rPr>
                  </w:pPr>
                  <w:ins w:id="724"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725" w:author="Samsung" w:date="2020-11-03T10:38:00Z"/>
                      <w:lang w:eastAsia="zh-CN"/>
                    </w:rPr>
                  </w:pPr>
                  <w:ins w:id="726"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727" w:author="Samsung" w:date="2020-11-03T10:38:00Z"/>
              </w:trPr>
              <w:tc>
                <w:tcPr>
                  <w:tcW w:w="2509" w:type="dxa"/>
                  <w:vMerge/>
                  <w:vAlign w:val="center"/>
                </w:tcPr>
                <w:p w14:paraId="78AC4D36" w14:textId="77777777" w:rsidR="00F27BEB" w:rsidRPr="00E85B1A" w:rsidRDefault="00F27BEB" w:rsidP="00F27BEB">
                  <w:pPr>
                    <w:jc w:val="center"/>
                    <w:rPr>
                      <w:ins w:id="728" w:author="Samsung" w:date="2020-11-03T10:38:00Z"/>
                      <w:lang w:eastAsia="zh-CN"/>
                    </w:rPr>
                  </w:pPr>
                </w:p>
              </w:tc>
              <w:tc>
                <w:tcPr>
                  <w:tcW w:w="2363" w:type="dxa"/>
                  <w:vAlign w:val="center"/>
                </w:tcPr>
                <w:p w14:paraId="051B06EF" w14:textId="77777777" w:rsidR="00F27BEB" w:rsidRPr="00E85B1A" w:rsidRDefault="00F27BEB" w:rsidP="00F27BEB">
                  <w:pPr>
                    <w:jc w:val="center"/>
                    <w:rPr>
                      <w:ins w:id="729" w:author="Samsung" w:date="2020-11-03T10:38:00Z"/>
                      <w:lang w:eastAsia="zh-CN"/>
                    </w:rPr>
                  </w:pPr>
                  <w:ins w:id="730"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731" w:author="Samsung" w:date="2020-11-03T10:38:00Z"/>
                      <w:lang w:eastAsia="zh-CN"/>
                    </w:rPr>
                  </w:pPr>
                  <w:ins w:id="732"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733" w:author="Samsung" w:date="2020-11-03T10:38:00Z"/>
                      <w:lang w:eastAsia="zh-CN"/>
                    </w:rPr>
                  </w:pPr>
                  <w:ins w:id="734"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735" w:author="Samsung" w:date="2020-11-03T10:38:00Z"/>
                      <w:lang w:eastAsia="zh-CN"/>
                    </w:rPr>
                  </w:pPr>
                  <w:proofErr w:type="gramStart"/>
                  <w:ins w:id="736" w:author="Samsung" w:date="2020-11-03T10:38:00Z">
                    <w:r w:rsidRPr="00E85B1A">
                      <w:rPr>
                        <w:rFonts w:hint="eastAsia"/>
                        <w:lang w:eastAsia="zh-CN"/>
                      </w:rPr>
                      <w:t>N</w:t>
                    </w:r>
                    <w:r w:rsidRPr="00E85B1A">
                      <w:rPr>
                        <w:lang w:eastAsia="zh-CN"/>
                      </w:rPr>
                      <w:t>.A</w:t>
                    </w:r>
                    <w:proofErr w:type="gramEnd"/>
                  </w:ins>
                </w:p>
              </w:tc>
            </w:tr>
            <w:tr w:rsidR="00F27BEB" w14:paraId="4A897FCB" w14:textId="77777777" w:rsidTr="003C13AC">
              <w:trPr>
                <w:trHeight w:val="173"/>
                <w:ins w:id="737" w:author="Samsung" w:date="2020-11-03T10:38:00Z"/>
              </w:trPr>
              <w:tc>
                <w:tcPr>
                  <w:tcW w:w="2509" w:type="dxa"/>
                  <w:vMerge w:val="restart"/>
                  <w:vAlign w:val="center"/>
                </w:tcPr>
                <w:p w14:paraId="46F3EAEB" w14:textId="77777777" w:rsidR="00F27BEB" w:rsidRPr="00977AF1" w:rsidRDefault="00F27BEB" w:rsidP="00F27BEB">
                  <w:pPr>
                    <w:jc w:val="center"/>
                    <w:rPr>
                      <w:ins w:id="738" w:author="Samsung" w:date="2020-11-03T10:38:00Z"/>
                      <w:highlight w:val="green"/>
                      <w:lang w:eastAsia="zh-CN"/>
                    </w:rPr>
                  </w:pPr>
                  <w:ins w:id="739"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740" w:author="Samsung" w:date="2020-11-03T10:38:00Z"/>
                      <w:highlight w:val="green"/>
                      <w:lang w:eastAsia="zh-CN"/>
                    </w:rPr>
                  </w:pPr>
                  <w:ins w:id="741"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742" w:author="Samsung" w:date="2020-11-03T10:38:00Z"/>
                      <w:highlight w:val="green"/>
                      <w:lang w:eastAsia="zh-CN"/>
                    </w:rPr>
                  </w:pPr>
                  <w:ins w:id="743"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744" w:author="Samsung" w:date="2020-11-03T10:38:00Z"/>
                      <w:highlight w:val="green"/>
                      <w:lang w:eastAsia="zh-CN"/>
                    </w:rPr>
                  </w:pPr>
                  <w:ins w:id="745"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746" w:author="Samsung" w:date="2020-11-03T10:38:00Z"/>
                      <w:highlight w:val="green"/>
                      <w:lang w:eastAsia="zh-CN"/>
                    </w:rPr>
                  </w:pPr>
                  <w:ins w:id="747"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748" w:author="Samsung" w:date="2020-11-03T10:38:00Z"/>
              </w:trPr>
              <w:tc>
                <w:tcPr>
                  <w:tcW w:w="2509" w:type="dxa"/>
                  <w:vMerge/>
                  <w:vAlign w:val="center"/>
                </w:tcPr>
                <w:p w14:paraId="17F87B2C" w14:textId="77777777" w:rsidR="00F27BEB" w:rsidRPr="00977AF1" w:rsidRDefault="00F27BEB" w:rsidP="00F27BEB">
                  <w:pPr>
                    <w:jc w:val="center"/>
                    <w:rPr>
                      <w:ins w:id="749"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750" w:author="Samsung" w:date="2020-11-03T10:38:00Z"/>
                      <w:highlight w:val="green"/>
                      <w:lang w:eastAsia="zh-CN"/>
                    </w:rPr>
                  </w:pPr>
                  <w:ins w:id="751"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752" w:author="Samsung" w:date="2020-11-03T10:38:00Z"/>
                      <w:highlight w:val="green"/>
                      <w:lang w:eastAsia="zh-CN"/>
                    </w:rPr>
                  </w:pPr>
                  <w:ins w:id="753"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754" w:author="Samsung" w:date="2020-11-03T10:38:00Z"/>
                      <w:highlight w:val="green"/>
                      <w:lang w:eastAsia="zh-CN"/>
                    </w:rPr>
                  </w:pPr>
                  <w:ins w:id="755"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756" w:author="Samsung" w:date="2020-11-03T10:38:00Z"/>
                      <w:highlight w:val="green"/>
                      <w:lang w:eastAsia="zh-CN"/>
                    </w:rPr>
                  </w:pPr>
                  <w:ins w:id="757"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758" w:author="Samsung" w:date="2020-11-03T10:38:00Z"/>
              </w:trPr>
              <w:tc>
                <w:tcPr>
                  <w:tcW w:w="2509" w:type="dxa"/>
                  <w:vMerge w:val="restart"/>
                  <w:vAlign w:val="center"/>
                </w:tcPr>
                <w:p w14:paraId="72174559" w14:textId="77777777" w:rsidR="00F27BEB" w:rsidRPr="00E85B1A" w:rsidRDefault="00F27BEB" w:rsidP="00F27BEB">
                  <w:pPr>
                    <w:jc w:val="center"/>
                    <w:rPr>
                      <w:ins w:id="759" w:author="Samsung" w:date="2020-11-03T10:38:00Z"/>
                      <w:lang w:eastAsia="zh-CN"/>
                    </w:rPr>
                  </w:pPr>
                  <w:ins w:id="760"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761" w:author="Samsung" w:date="2020-11-03T10:38:00Z"/>
                      <w:lang w:eastAsia="zh-CN"/>
                    </w:rPr>
                  </w:pPr>
                  <w:ins w:id="762"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763" w:author="Samsung" w:date="2020-11-03T10:38:00Z"/>
                      <w:lang w:eastAsia="zh-CN"/>
                    </w:rPr>
                  </w:pPr>
                  <w:ins w:id="764"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765" w:author="Samsung" w:date="2020-11-03T10:38:00Z"/>
                      <w:lang w:eastAsia="zh-CN"/>
                    </w:rPr>
                  </w:pPr>
                  <w:ins w:id="766"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767" w:author="Samsung" w:date="2020-11-03T10:38:00Z"/>
                      <w:lang w:eastAsia="zh-CN"/>
                    </w:rPr>
                  </w:pPr>
                  <w:ins w:id="768"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769" w:author="Samsung" w:date="2020-11-03T10:38:00Z"/>
              </w:trPr>
              <w:tc>
                <w:tcPr>
                  <w:tcW w:w="2509" w:type="dxa"/>
                  <w:vMerge/>
                  <w:vAlign w:val="center"/>
                </w:tcPr>
                <w:p w14:paraId="340253EB" w14:textId="77777777" w:rsidR="00F27BEB" w:rsidRPr="00E85B1A" w:rsidRDefault="00F27BEB" w:rsidP="00F27BEB">
                  <w:pPr>
                    <w:jc w:val="center"/>
                    <w:rPr>
                      <w:ins w:id="770" w:author="Samsung" w:date="2020-11-03T10:38:00Z"/>
                      <w:lang w:eastAsia="zh-CN"/>
                    </w:rPr>
                  </w:pPr>
                </w:p>
              </w:tc>
              <w:tc>
                <w:tcPr>
                  <w:tcW w:w="2363" w:type="dxa"/>
                  <w:vAlign w:val="center"/>
                </w:tcPr>
                <w:p w14:paraId="585A391C" w14:textId="77777777" w:rsidR="00F27BEB" w:rsidRPr="00E85B1A" w:rsidRDefault="00F27BEB" w:rsidP="00F27BEB">
                  <w:pPr>
                    <w:jc w:val="center"/>
                    <w:rPr>
                      <w:ins w:id="771" w:author="Samsung" w:date="2020-11-03T10:38:00Z"/>
                      <w:lang w:eastAsia="zh-CN"/>
                    </w:rPr>
                  </w:pPr>
                  <w:ins w:id="772"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773" w:author="Samsung" w:date="2020-11-03T10:38:00Z"/>
                      <w:lang w:eastAsia="zh-CN"/>
                    </w:rPr>
                  </w:pPr>
                  <w:ins w:id="774"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775" w:author="Samsung" w:date="2020-11-03T10:38:00Z"/>
                      <w:lang w:eastAsia="zh-CN"/>
                    </w:rPr>
                  </w:pPr>
                  <w:ins w:id="776"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777" w:author="Samsung" w:date="2020-11-03T10:38:00Z"/>
                      <w:lang w:eastAsia="zh-CN"/>
                    </w:rPr>
                  </w:pPr>
                  <w:ins w:id="778"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779" w:author="Samsung" w:date="2020-11-03T10:38:00Z"/>
              </w:trPr>
              <w:tc>
                <w:tcPr>
                  <w:tcW w:w="2509" w:type="dxa"/>
                  <w:vMerge w:val="restart"/>
                  <w:vAlign w:val="center"/>
                </w:tcPr>
                <w:p w14:paraId="39A8C9E0" w14:textId="77777777" w:rsidR="00F27BEB" w:rsidRPr="00E85B1A" w:rsidRDefault="00F27BEB" w:rsidP="00F27BEB">
                  <w:pPr>
                    <w:jc w:val="center"/>
                    <w:rPr>
                      <w:ins w:id="780" w:author="Samsung" w:date="2020-11-03T10:38:00Z"/>
                      <w:lang w:eastAsia="zh-CN"/>
                    </w:rPr>
                  </w:pPr>
                  <w:ins w:id="781"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782" w:author="Samsung" w:date="2020-11-03T10:38:00Z"/>
                      <w:lang w:eastAsia="zh-CN"/>
                    </w:rPr>
                  </w:pPr>
                  <w:ins w:id="783"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784" w:author="Samsung" w:date="2020-11-03T10:38:00Z"/>
                      <w:lang w:eastAsia="zh-CN"/>
                    </w:rPr>
                  </w:pPr>
                  <w:ins w:id="785"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786" w:author="Samsung" w:date="2020-11-03T10:38:00Z"/>
                      <w:lang w:eastAsia="zh-CN"/>
                    </w:rPr>
                  </w:pPr>
                  <w:ins w:id="787"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788" w:author="Samsung" w:date="2020-11-03T10:38:00Z"/>
                      <w:lang w:eastAsia="zh-CN"/>
                    </w:rPr>
                  </w:pPr>
                  <w:ins w:id="789"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790" w:author="Samsung" w:date="2020-11-03T10:38:00Z"/>
              </w:trPr>
              <w:tc>
                <w:tcPr>
                  <w:tcW w:w="2509" w:type="dxa"/>
                  <w:vMerge/>
                  <w:vAlign w:val="center"/>
                </w:tcPr>
                <w:p w14:paraId="471C64F6" w14:textId="77777777" w:rsidR="00F27BEB" w:rsidRPr="00E85B1A" w:rsidRDefault="00F27BEB" w:rsidP="00F27BEB">
                  <w:pPr>
                    <w:jc w:val="center"/>
                    <w:rPr>
                      <w:ins w:id="791" w:author="Samsung" w:date="2020-11-03T10:38:00Z"/>
                      <w:lang w:eastAsia="zh-CN"/>
                    </w:rPr>
                  </w:pPr>
                </w:p>
              </w:tc>
              <w:tc>
                <w:tcPr>
                  <w:tcW w:w="2363" w:type="dxa"/>
                  <w:vAlign w:val="center"/>
                </w:tcPr>
                <w:p w14:paraId="275A1B64" w14:textId="77777777" w:rsidR="00F27BEB" w:rsidRPr="00E85B1A" w:rsidRDefault="00F27BEB" w:rsidP="00F27BEB">
                  <w:pPr>
                    <w:jc w:val="center"/>
                    <w:rPr>
                      <w:ins w:id="792" w:author="Samsung" w:date="2020-11-03T10:38:00Z"/>
                      <w:lang w:eastAsia="zh-CN"/>
                    </w:rPr>
                  </w:pPr>
                  <w:ins w:id="793"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794" w:author="Samsung" w:date="2020-11-03T10:38:00Z"/>
                      <w:lang w:eastAsia="zh-CN"/>
                    </w:rPr>
                  </w:pPr>
                  <w:ins w:id="795"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796" w:author="Samsung" w:date="2020-11-03T10:38:00Z"/>
                      <w:lang w:eastAsia="zh-CN"/>
                    </w:rPr>
                  </w:pPr>
                  <w:ins w:id="797"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798" w:author="Samsung" w:date="2020-11-03T10:38:00Z"/>
                      <w:lang w:eastAsia="zh-CN"/>
                    </w:rPr>
                  </w:pPr>
                  <w:proofErr w:type="gramStart"/>
                  <w:ins w:id="799" w:author="Samsung" w:date="2020-11-03T10:38:00Z">
                    <w:r w:rsidRPr="00E85B1A">
                      <w:rPr>
                        <w:lang w:eastAsia="zh-CN"/>
                      </w:rPr>
                      <w:t>N.A</w:t>
                    </w:r>
                    <w:proofErr w:type="gramEnd"/>
                  </w:ins>
                </w:p>
              </w:tc>
            </w:tr>
            <w:tr w:rsidR="00F27BEB" w14:paraId="5F668ECE" w14:textId="77777777" w:rsidTr="003C13AC">
              <w:trPr>
                <w:trHeight w:val="173"/>
                <w:ins w:id="800" w:author="Samsung" w:date="2020-11-03T10:38:00Z"/>
              </w:trPr>
              <w:tc>
                <w:tcPr>
                  <w:tcW w:w="2509" w:type="dxa"/>
                  <w:vMerge w:val="restart"/>
                  <w:vAlign w:val="center"/>
                </w:tcPr>
                <w:p w14:paraId="1541B4F1" w14:textId="77777777" w:rsidR="00F27BEB" w:rsidRPr="00E85B1A" w:rsidRDefault="00F27BEB" w:rsidP="00F27BEB">
                  <w:pPr>
                    <w:jc w:val="center"/>
                    <w:rPr>
                      <w:ins w:id="801" w:author="Samsung" w:date="2020-11-03T10:38:00Z"/>
                      <w:lang w:eastAsia="zh-CN"/>
                    </w:rPr>
                  </w:pPr>
                  <w:ins w:id="802"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803" w:author="Samsung" w:date="2020-11-03T10:38:00Z"/>
                      <w:lang w:eastAsia="zh-CN"/>
                    </w:rPr>
                  </w:pPr>
                  <w:ins w:id="804"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805" w:author="Samsung" w:date="2020-11-03T10:38:00Z"/>
                      <w:lang w:eastAsia="zh-CN"/>
                    </w:rPr>
                  </w:pPr>
                  <w:ins w:id="806"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807" w:author="Samsung" w:date="2020-11-03T10:38:00Z"/>
                      <w:lang w:eastAsia="zh-CN"/>
                    </w:rPr>
                  </w:pPr>
                  <w:ins w:id="808"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809" w:author="Samsung" w:date="2020-11-03T10:38:00Z"/>
                      <w:lang w:eastAsia="zh-CN"/>
                    </w:rPr>
                  </w:pPr>
                  <w:ins w:id="810"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811" w:author="Samsung" w:date="2020-11-03T10:38:00Z"/>
              </w:trPr>
              <w:tc>
                <w:tcPr>
                  <w:tcW w:w="2509" w:type="dxa"/>
                  <w:vMerge/>
                  <w:vAlign w:val="center"/>
                </w:tcPr>
                <w:p w14:paraId="7C816DB1" w14:textId="77777777" w:rsidR="00F27BEB" w:rsidRPr="00E85B1A" w:rsidRDefault="00F27BEB" w:rsidP="00F27BEB">
                  <w:pPr>
                    <w:jc w:val="center"/>
                    <w:rPr>
                      <w:ins w:id="812" w:author="Samsung" w:date="2020-11-03T10:38:00Z"/>
                      <w:lang w:eastAsia="zh-CN"/>
                    </w:rPr>
                  </w:pPr>
                </w:p>
              </w:tc>
              <w:tc>
                <w:tcPr>
                  <w:tcW w:w="2363" w:type="dxa"/>
                  <w:vAlign w:val="center"/>
                </w:tcPr>
                <w:p w14:paraId="0C5A1EFB" w14:textId="77777777" w:rsidR="00F27BEB" w:rsidRPr="00E85B1A" w:rsidRDefault="00F27BEB" w:rsidP="00F27BEB">
                  <w:pPr>
                    <w:jc w:val="center"/>
                    <w:rPr>
                      <w:ins w:id="813" w:author="Samsung" w:date="2020-11-03T10:38:00Z"/>
                      <w:lang w:eastAsia="zh-CN"/>
                    </w:rPr>
                  </w:pPr>
                  <w:ins w:id="814"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815" w:author="Samsung" w:date="2020-11-03T10:38:00Z"/>
                      <w:lang w:eastAsia="zh-CN"/>
                    </w:rPr>
                  </w:pPr>
                  <w:ins w:id="816"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817" w:author="Samsung" w:date="2020-11-03T10:38:00Z"/>
                      <w:lang w:eastAsia="zh-CN"/>
                    </w:rPr>
                  </w:pPr>
                  <w:ins w:id="818"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819" w:author="Samsung" w:date="2020-11-03T10:38:00Z"/>
                      <w:lang w:eastAsia="zh-CN"/>
                    </w:rPr>
                  </w:pPr>
                  <w:ins w:id="820"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821" w:author="Samsung" w:date="2020-11-03T10:38:00Z"/>
              </w:trPr>
              <w:tc>
                <w:tcPr>
                  <w:tcW w:w="2509" w:type="dxa"/>
                  <w:vMerge w:val="restart"/>
                  <w:vAlign w:val="center"/>
                </w:tcPr>
                <w:p w14:paraId="085CDADF" w14:textId="77777777" w:rsidR="00F27BEB" w:rsidRPr="00E85B1A" w:rsidRDefault="00F27BEB" w:rsidP="00F27BEB">
                  <w:pPr>
                    <w:jc w:val="center"/>
                    <w:rPr>
                      <w:ins w:id="822" w:author="Samsung" w:date="2020-11-03T10:38:00Z"/>
                      <w:lang w:eastAsia="zh-CN"/>
                    </w:rPr>
                  </w:pPr>
                  <w:ins w:id="823"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824" w:author="Samsung" w:date="2020-11-03T10:38:00Z"/>
                      <w:lang w:eastAsia="zh-CN"/>
                    </w:rPr>
                  </w:pPr>
                  <w:ins w:id="825"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826" w:author="Samsung" w:date="2020-11-03T10:38:00Z"/>
                      <w:lang w:eastAsia="zh-CN"/>
                    </w:rPr>
                  </w:pPr>
                  <w:ins w:id="827"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828" w:author="Samsung" w:date="2020-11-03T10:38:00Z"/>
                      <w:lang w:eastAsia="zh-CN"/>
                    </w:rPr>
                  </w:pPr>
                  <w:ins w:id="829"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830" w:author="Samsung" w:date="2020-11-03T10:38:00Z"/>
                      <w:lang w:eastAsia="zh-CN"/>
                    </w:rPr>
                  </w:pPr>
                  <w:ins w:id="831"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832" w:author="Samsung" w:date="2020-11-03T10:38:00Z"/>
              </w:trPr>
              <w:tc>
                <w:tcPr>
                  <w:tcW w:w="2509" w:type="dxa"/>
                  <w:vMerge/>
                  <w:vAlign w:val="center"/>
                </w:tcPr>
                <w:p w14:paraId="4E890692" w14:textId="77777777" w:rsidR="00F27BEB" w:rsidRPr="00E85B1A" w:rsidRDefault="00F27BEB" w:rsidP="00F27BEB">
                  <w:pPr>
                    <w:jc w:val="center"/>
                    <w:rPr>
                      <w:ins w:id="833" w:author="Samsung" w:date="2020-11-03T10:38:00Z"/>
                      <w:lang w:eastAsia="zh-CN"/>
                    </w:rPr>
                  </w:pPr>
                </w:p>
              </w:tc>
              <w:tc>
                <w:tcPr>
                  <w:tcW w:w="2363" w:type="dxa"/>
                  <w:vAlign w:val="center"/>
                </w:tcPr>
                <w:p w14:paraId="79CE00DA" w14:textId="77777777" w:rsidR="00F27BEB" w:rsidRPr="00E85B1A" w:rsidRDefault="00F27BEB" w:rsidP="00F27BEB">
                  <w:pPr>
                    <w:jc w:val="center"/>
                    <w:rPr>
                      <w:ins w:id="834" w:author="Samsung" w:date="2020-11-03T10:38:00Z"/>
                      <w:lang w:eastAsia="zh-CN"/>
                    </w:rPr>
                  </w:pPr>
                  <w:ins w:id="835"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836" w:author="Samsung" w:date="2020-11-03T10:38:00Z"/>
                      <w:lang w:eastAsia="zh-CN"/>
                    </w:rPr>
                  </w:pPr>
                  <w:ins w:id="837"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838" w:author="Samsung" w:date="2020-11-03T10:38:00Z"/>
                      <w:lang w:eastAsia="zh-CN"/>
                    </w:rPr>
                  </w:pPr>
                  <w:ins w:id="839"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840" w:author="Samsung" w:date="2020-11-03T10:38:00Z"/>
                      <w:lang w:eastAsia="zh-CN"/>
                    </w:rPr>
                  </w:pPr>
                  <w:proofErr w:type="gramStart"/>
                  <w:ins w:id="841" w:author="Samsung" w:date="2020-11-03T10:38:00Z">
                    <w:r w:rsidRPr="00E85B1A">
                      <w:rPr>
                        <w:lang w:eastAsia="zh-CN"/>
                      </w:rPr>
                      <w:t>N.A</w:t>
                    </w:r>
                    <w:proofErr w:type="gramEnd"/>
                  </w:ins>
                </w:p>
              </w:tc>
            </w:tr>
            <w:tr w:rsidR="00F27BEB" w14:paraId="59CADCC2" w14:textId="77777777" w:rsidTr="003C13AC">
              <w:trPr>
                <w:trHeight w:val="173"/>
                <w:ins w:id="842" w:author="Samsung" w:date="2020-11-03T10:38:00Z"/>
              </w:trPr>
              <w:tc>
                <w:tcPr>
                  <w:tcW w:w="2509" w:type="dxa"/>
                  <w:vMerge w:val="restart"/>
                  <w:vAlign w:val="center"/>
                </w:tcPr>
                <w:p w14:paraId="36A55589" w14:textId="77777777" w:rsidR="00F27BEB" w:rsidRPr="00977AF1" w:rsidRDefault="00F27BEB" w:rsidP="00F27BEB">
                  <w:pPr>
                    <w:jc w:val="center"/>
                    <w:rPr>
                      <w:ins w:id="843" w:author="Samsung" w:date="2020-11-03T10:38:00Z"/>
                      <w:highlight w:val="green"/>
                      <w:lang w:eastAsia="zh-CN"/>
                    </w:rPr>
                  </w:pPr>
                  <w:ins w:id="844"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845" w:author="Samsung" w:date="2020-11-03T10:38:00Z"/>
                      <w:highlight w:val="green"/>
                      <w:lang w:eastAsia="zh-CN"/>
                    </w:rPr>
                  </w:pPr>
                  <w:ins w:id="846"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847" w:author="Samsung" w:date="2020-11-03T10:38:00Z"/>
                      <w:highlight w:val="green"/>
                      <w:lang w:eastAsia="zh-CN"/>
                    </w:rPr>
                  </w:pPr>
                  <w:ins w:id="848"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849" w:author="Samsung" w:date="2020-11-03T10:38:00Z"/>
                      <w:highlight w:val="green"/>
                      <w:lang w:eastAsia="zh-CN"/>
                    </w:rPr>
                  </w:pPr>
                  <w:ins w:id="850"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851" w:author="Samsung" w:date="2020-11-03T10:38:00Z"/>
                      <w:highlight w:val="green"/>
                      <w:lang w:eastAsia="zh-CN"/>
                    </w:rPr>
                  </w:pPr>
                  <w:ins w:id="852"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853" w:author="Samsung" w:date="2020-11-03T10:38:00Z"/>
              </w:trPr>
              <w:tc>
                <w:tcPr>
                  <w:tcW w:w="2509" w:type="dxa"/>
                  <w:vMerge/>
                  <w:vAlign w:val="center"/>
                </w:tcPr>
                <w:p w14:paraId="5683F011" w14:textId="77777777" w:rsidR="00F27BEB" w:rsidRPr="00977AF1" w:rsidRDefault="00F27BEB" w:rsidP="00F27BEB">
                  <w:pPr>
                    <w:jc w:val="center"/>
                    <w:rPr>
                      <w:ins w:id="854"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855" w:author="Samsung" w:date="2020-11-03T10:38:00Z"/>
                      <w:highlight w:val="green"/>
                      <w:lang w:eastAsia="zh-CN"/>
                    </w:rPr>
                  </w:pPr>
                  <w:ins w:id="856"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857" w:author="Samsung" w:date="2020-11-03T10:38:00Z"/>
                      <w:highlight w:val="green"/>
                      <w:lang w:eastAsia="zh-CN"/>
                    </w:rPr>
                  </w:pPr>
                  <w:ins w:id="858"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859" w:author="Samsung" w:date="2020-11-03T10:38:00Z"/>
                      <w:highlight w:val="green"/>
                      <w:lang w:eastAsia="zh-CN"/>
                    </w:rPr>
                  </w:pPr>
                  <w:ins w:id="860"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861" w:author="Samsung" w:date="2020-11-03T10:38:00Z"/>
                      <w:highlight w:val="green"/>
                      <w:lang w:eastAsia="zh-CN"/>
                    </w:rPr>
                  </w:pPr>
                  <w:ins w:id="862"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863" w:author="Samsung" w:date="2020-11-03T10:38:00Z"/>
                <w:lang w:eastAsia="zh-CN"/>
              </w:rPr>
            </w:pPr>
          </w:p>
          <w:p w14:paraId="366B0BAD" w14:textId="77777777" w:rsidR="00F27BEB" w:rsidRDefault="00F27BEB" w:rsidP="00F27BEB">
            <w:pPr>
              <w:rPr>
                <w:ins w:id="864" w:author="Samsung" w:date="2020-11-03T10:38:00Z"/>
                <w:lang w:eastAsia="zh-CN"/>
              </w:rPr>
            </w:pPr>
            <w:ins w:id="865"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866" w:author="Samsung" w:date="2020-11-03T10:38:00Z"/>
                <w:lang w:eastAsia="zh-CN"/>
              </w:rPr>
            </w:pPr>
            <w:ins w:id="867" w:author="Samsung" w:date="2020-11-03T10:38:00Z">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ins>
          </w:p>
          <w:p w14:paraId="2D563EEF" w14:textId="77777777" w:rsidR="00F27BEB" w:rsidRDefault="00F27BEB" w:rsidP="00F27BEB">
            <w:pPr>
              <w:rPr>
                <w:ins w:id="868" w:author="Samsung" w:date="2020-11-03T10:38:00Z"/>
                <w:lang w:eastAsia="zh-CN"/>
              </w:rPr>
            </w:pPr>
            <w:ins w:id="869"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870" w:author="Samsung" w:date="2020-11-03T10:38:00Z"/>
                <w:lang w:eastAsia="zh-CN"/>
              </w:rPr>
            </w:pPr>
            <w:ins w:id="871"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872" w:author="Samsung" w:date="2020-11-03T10:38:00Z"/>
                <w:lang w:eastAsia="zh-CN"/>
              </w:rPr>
            </w:pPr>
            <w:ins w:id="873"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874" w:author="Samsung" w:date="2020-11-03T10:38:00Z"/>
                <w:lang w:eastAsia="zh-CN"/>
              </w:rPr>
            </w:pPr>
            <w:ins w:id="875" w:author="Samsung" w:date="2020-11-03T10:38:00Z">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ins>
          </w:p>
          <w:p w14:paraId="46B3FC6E" w14:textId="77777777" w:rsidR="00F27BEB" w:rsidRPr="00F914D8" w:rsidRDefault="00F27BEB" w:rsidP="00F27BEB">
            <w:pPr>
              <w:jc w:val="both"/>
              <w:rPr>
                <w:ins w:id="876" w:author="Samsung" w:date="2020-11-03T10:38:00Z"/>
                <w:lang w:eastAsia="zh-CN"/>
              </w:rPr>
            </w:pPr>
          </w:p>
          <w:p w14:paraId="01E7F49C" w14:textId="77777777" w:rsidR="00F27BEB" w:rsidRDefault="00F27BEB" w:rsidP="00F27BEB">
            <w:pPr>
              <w:rPr>
                <w:ins w:id="877" w:author="Samsung" w:date="2020-11-03T10:38:00Z"/>
                <w:lang w:val="en-US" w:eastAsia="zh-CN"/>
              </w:rPr>
            </w:pPr>
            <w:ins w:id="878" w:author="Samsung" w:date="2020-11-03T10:38:00Z">
              <w:r w:rsidRPr="00541FB2">
                <w:rPr>
                  <w:lang w:val="en-US" w:eastAsia="zh-CN"/>
                </w:rPr>
                <w:t>Issue 5-2-5: DM-RS (depends on symbol length)</w:t>
              </w:r>
            </w:ins>
          </w:p>
          <w:p w14:paraId="3A9FC6AF" w14:textId="77777777" w:rsidR="00F27BEB" w:rsidRDefault="00F27BEB" w:rsidP="00F27BEB">
            <w:pPr>
              <w:rPr>
                <w:ins w:id="879" w:author="Samsung" w:date="2020-11-03T10:38:00Z"/>
                <w:lang w:val="en-US" w:eastAsia="zh-CN"/>
              </w:rPr>
            </w:pPr>
            <w:ins w:id="880" w:author="Samsung" w:date="2020-11-03T10:38:00Z">
              <w:r>
                <w:rPr>
                  <w:lang w:val="en-US" w:eastAsia="zh-CN"/>
                </w:rPr>
                <w:t>We are ok with 1 DMRS for 4 OS and 2 DMRS for 7OS.</w:t>
              </w:r>
            </w:ins>
          </w:p>
          <w:p w14:paraId="1E960264" w14:textId="77777777" w:rsidR="00F27BEB" w:rsidRPr="00541FB2" w:rsidRDefault="00F27BEB" w:rsidP="00F27BEB">
            <w:pPr>
              <w:rPr>
                <w:ins w:id="881" w:author="Samsung" w:date="2020-11-03T10:38:00Z"/>
                <w:lang w:val="en-US" w:eastAsia="zh-CN"/>
              </w:rPr>
            </w:pPr>
            <w:ins w:id="882" w:author="Samsung" w:date="2020-11-03T10:38:00Z">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883" w:author="Samsung" w:date="2020-11-03T10:38:00Z"/>
                <w:lang w:val="en-US" w:eastAsia="zh-CN"/>
              </w:rPr>
            </w:pPr>
            <w:ins w:id="884" w:author="Samsung" w:date="2020-11-03T10:38:00Z">
              <w:r w:rsidRPr="00541FB2">
                <w:rPr>
                  <w:lang w:val="en-US" w:eastAsia="zh-CN"/>
                </w:rPr>
                <w:t>Issue 5-2-6: PTRS</w:t>
              </w:r>
            </w:ins>
          </w:p>
          <w:p w14:paraId="55C2C3FA" w14:textId="77777777" w:rsidR="00F27BEB" w:rsidRPr="00F914D8" w:rsidRDefault="00F27BEB" w:rsidP="00F27BEB">
            <w:pPr>
              <w:rPr>
                <w:ins w:id="885" w:author="Samsung" w:date="2020-11-03T10:38:00Z"/>
                <w:lang w:val="en-US" w:eastAsia="zh-CN"/>
              </w:rPr>
            </w:pPr>
            <w:ins w:id="886" w:author="Samsung" w:date="2020-11-03T10:38: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887" w:author="Samsung" w:date="2020-11-03T10:38:00Z"/>
                <w:lang w:val="en-US" w:eastAsia="zh-CN"/>
              </w:rPr>
            </w:pPr>
            <w:ins w:id="888"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889" w:author="Samsung" w:date="2020-11-03T10:38:00Z"/>
                <w:lang w:val="en-US" w:eastAsia="zh-CN"/>
              </w:rPr>
            </w:pPr>
            <w:ins w:id="890" w:author="Samsung" w:date="2020-11-03T10:38:00Z">
              <w:r w:rsidRPr="00541FB2">
                <w:rPr>
                  <w:lang w:val="en-US" w:eastAsia="zh-CN"/>
                </w:rPr>
                <w:t>Issue 5-2-7: PTRS frequency density (KPT-RS)</w:t>
              </w:r>
            </w:ins>
          </w:p>
          <w:p w14:paraId="45AB3218" w14:textId="77777777" w:rsidR="00F27BEB" w:rsidRPr="00541FB2" w:rsidRDefault="00F27BEB" w:rsidP="00F27BEB">
            <w:pPr>
              <w:rPr>
                <w:ins w:id="891" w:author="Samsung" w:date="2020-11-03T10:38:00Z"/>
                <w:lang w:val="en-US" w:eastAsia="zh-CN"/>
              </w:rPr>
            </w:pPr>
            <w:ins w:id="892" w:author="Samsung" w:date="2020-11-03T10:38:00Z">
              <w:r>
                <w:rPr>
                  <w:lang w:val="en-US" w:eastAsia="zh-CN"/>
                </w:rPr>
                <w:t>As for issue 5-2-6, we prefer to not define PTRS in FR2</w:t>
              </w:r>
            </w:ins>
          </w:p>
          <w:p w14:paraId="53AD9A16" w14:textId="77777777" w:rsidR="00F27BEB" w:rsidRDefault="00F27BEB" w:rsidP="00F27BEB">
            <w:pPr>
              <w:rPr>
                <w:ins w:id="893" w:author="Samsung" w:date="2020-11-03T10:38:00Z"/>
                <w:lang w:val="en-US" w:eastAsia="zh-CN"/>
              </w:rPr>
            </w:pPr>
            <w:ins w:id="894" w:author="Samsung" w:date="2020-11-03T10:38:00Z">
              <w:r w:rsidRPr="00541FB2">
                <w:rPr>
                  <w:lang w:val="en-US" w:eastAsia="zh-CN"/>
                </w:rPr>
                <w:t>Issue 5-2-8: PTRS time density (LPT-RS)</w:t>
              </w:r>
            </w:ins>
          </w:p>
          <w:p w14:paraId="45FD0FE4" w14:textId="77777777" w:rsidR="00F27BEB" w:rsidRPr="00541FB2" w:rsidRDefault="00F27BEB" w:rsidP="00F27BEB">
            <w:pPr>
              <w:rPr>
                <w:ins w:id="895" w:author="Samsung" w:date="2020-11-03T10:38:00Z"/>
                <w:lang w:val="en-US" w:eastAsia="zh-CN"/>
              </w:rPr>
            </w:pPr>
            <w:ins w:id="896" w:author="Samsung" w:date="2020-11-03T10:38:00Z">
              <w:r>
                <w:rPr>
                  <w:lang w:val="en-US" w:eastAsia="zh-CN"/>
                </w:rPr>
                <w:t xml:space="preserve">As for issue 5-2-6, we prefer to not define PTRS in FR2 </w:t>
              </w:r>
            </w:ins>
          </w:p>
          <w:p w14:paraId="185765C3" w14:textId="77777777" w:rsidR="00F27BEB" w:rsidRDefault="00F27BEB" w:rsidP="00F27BEB">
            <w:pPr>
              <w:rPr>
                <w:ins w:id="897" w:author="Samsung" w:date="2020-11-03T10:38:00Z"/>
                <w:lang w:val="en-US" w:eastAsia="zh-CN"/>
              </w:rPr>
            </w:pPr>
            <w:ins w:id="898" w:author="Samsung" w:date="2020-11-03T10:38:00Z">
              <w:r w:rsidRPr="00541FB2">
                <w:rPr>
                  <w:lang w:val="en-US" w:eastAsia="zh-CN"/>
                </w:rPr>
                <w:t>Issue 5-2-9: HARQ process number</w:t>
              </w:r>
            </w:ins>
          </w:p>
          <w:p w14:paraId="6BE7ABB3" w14:textId="77777777" w:rsidR="00F27BEB" w:rsidRPr="00541FB2" w:rsidRDefault="00F27BEB" w:rsidP="00F27BEB">
            <w:pPr>
              <w:rPr>
                <w:ins w:id="899" w:author="Samsung" w:date="2020-11-03T10:38:00Z"/>
                <w:lang w:val="en-US" w:eastAsia="zh-CN"/>
              </w:rPr>
            </w:pPr>
            <w:ins w:id="900"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901" w:author="Samsung" w:date="2020-11-03T10:38:00Z"/>
                <w:lang w:val="en-US" w:eastAsia="zh-CN"/>
              </w:rPr>
            </w:pPr>
            <w:ins w:id="902"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903"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904" w:author="Huawei" w:date="2020-11-03T17:19:00Z"/>
        </w:trPr>
        <w:tc>
          <w:tcPr>
            <w:tcW w:w="1105" w:type="dxa"/>
          </w:tcPr>
          <w:p w14:paraId="12F9E997" w14:textId="3E89B506" w:rsidR="009143B9" w:rsidRDefault="009143B9" w:rsidP="00F27BEB">
            <w:pPr>
              <w:spacing w:after="120"/>
              <w:rPr>
                <w:ins w:id="905" w:author="Huawei" w:date="2020-11-03T17:19:00Z"/>
                <w:lang w:val="en-US" w:eastAsia="zh-CN"/>
              </w:rPr>
            </w:pPr>
            <w:ins w:id="906"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907" w:author="Huawei" w:date="2020-11-03T17:20:00Z"/>
                <w:lang w:val="en-US" w:eastAsia="zh-CN"/>
              </w:rPr>
            </w:pPr>
            <w:ins w:id="908"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909" w:author="Huawei" w:date="2020-11-03T17:19:00Z"/>
                <w:lang w:val="en-US" w:eastAsia="zh-CN"/>
              </w:rPr>
            </w:pPr>
            <w:ins w:id="910" w:author="Huawei" w:date="2020-11-03T17:20:00Z">
              <w:r>
                <w:rPr>
                  <w:lang w:val="en-US" w:eastAsia="zh-CN"/>
                </w:rPr>
                <w:t>Issue 5-2-</w:t>
              </w:r>
            </w:ins>
            <w:ins w:id="911" w:author="Huawei" w:date="2020-11-03T17:21:00Z">
              <w:r>
                <w:rPr>
                  <w:lang w:val="en-US" w:eastAsia="zh-CN"/>
                </w:rPr>
                <w:t>2</w:t>
              </w:r>
            </w:ins>
            <w:ins w:id="912" w:author="Huawei" w:date="2020-11-03T17:20:00Z">
              <w:r>
                <w:rPr>
                  <w:lang w:val="en-US" w:eastAsia="zh-CN"/>
                </w:rPr>
                <w:t>:</w:t>
              </w:r>
            </w:ins>
            <w:ins w:id="913"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914" w:author="Huawei" w:date="2020-11-03T17:21:00Z"/>
                <w:lang w:val="en-US" w:eastAsia="zh-CN"/>
              </w:rPr>
            </w:pPr>
            <w:ins w:id="915" w:author="Huawei" w:date="2020-11-03T17:19:00Z">
              <w:r>
                <w:rPr>
                  <w:lang w:val="en-US" w:eastAsia="zh-CN"/>
                </w:rPr>
                <w:t>Issue 5-2-3: Optio</w:t>
              </w:r>
            </w:ins>
            <w:ins w:id="916" w:author="Huawei" w:date="2020-11-03T17:20:00Z">
              <w:r>
                <w:rPr>
                  <w:lang w:val="en-US" w:eastAsia="zh-CN"/>
                </w:rPr>
                <w:t>n 1</w:t>
              </w:r>
            </w:ins>
            <w:ins w:id="917" w:author="Huawei" w:date="2020-11-03T17:21:00Z">
              <w:r>
                <w:rPr>
                  <w:lang w:val="en-US" w:eastAsia="zh-CN"/>
                </w:rPr>
                <w:t>.</w:t>
              </w:r>
            </w:ins>
          </w:p>
          <w:p w14:paraId="16AC95B6" w14:textId="79EFD953" w:rsidR="009143B9" w:rsidRDefault="009143B9" w:rsidP="00F27BEB">
            <w:pPr>
              <w:rPr>
                <w:ins w:id="918" w:author="Huawei" w:date="2020-11-03T17:19:00Z"/>
                <w:lang w:val="en-US" w:eastAsia="zh-CN"/>
              </w:rPr>
            </w:pPr>
            <w:ins w:id="919" w:author="Huawei" w:date="2020-11-03T17:21:00Z">
              <w:r>
                <w:rPr>
                  <w:lang w:val="en-US" w:eastAsia="zh-CN"/>
                </w:rPr>
                <w:t>Issue 5-2-6: Opt</w:t>
              </w:r>
            </w:ins>
            <w:ins w:id="920" w:author="Huawei" w:date="2020-11-03T17:22:00Z">
              <w:r>
                <w:rPr>
                  <w:lang w:val="en-US" w:eastAsia="zh-CN"/>
                </w:rPr>
                <w:t xml:space="preserve">ion 2. No PT-RS. The recommend MCS is small. The </w:t>
              </w:r>
            </w:ins>
            <w:ins w:id="921" w:author="Huawei" w:date="2020-11-03T17:23:00Z">
              <w:r>
                <w:rPr>
                  <w:lang w:val="en-US" w:eastAsia="zh-CN"/>
                </w:rPr>
                <w:t xml:space="preserve">performance improvement with </w:t>
              </w:r>
            </w:ins>
            <w:ins w:id="922" w:author="Huawei" w:date="2020-11-03T17:22:00Z">
              <w:r>
                <w:rPr>
                  <w:lang w:val="en-US" w:eastAsia="zh-CN"/>
                </w:rPr>
                <w:t>PT-RS</w:t>
              </w:r>
            </w:ins>
            <w:ins w:id="923" w:author="Huawei" w:date="2020-11-03T17:23:00Z">
              <w:r>
                <w:rPr>
                  <w:lang w:val="en-US" w:eastAsia="zh-CN"/>
                </w:rPr>
                <w:t xml:space="preserve"> is limited.</w:t>
              </w:r>
            </w:ins>
            <w:ins w:id="924" w:author="Huawei" w:date="2020-11-03T17:22:00Z">
              <w:r>
                <w:rPr>
                  <w:lang w:val="en-US" w:eastAsia="zh-CN"/>
                </w:rPr>
                <w:t xml:space="preserve"> </w:t>
              </w:r>
            </w:ins>
          </w:p>
          <w:p w14:paraId="1882F9A2" w14:textId="64B66A3C" w:rsidR="009143B9" w:rsidRPr="00541FB2" w:rsidRDefault="009143B9" w:rsidP="00F27BEB">
            <w:pPr>
              <w:rPr>
                <w:ins w:id="925" w:author="Huawei" w:date="2020-11-03T17:19:00Z"/>
                <w:lang w:val="en-US" w:eastAsia="zh-CN"/>
              </w:rPr>
            </w:pPr>
            <w:ins w:id="926" w:author="Huawei" w:date="2020-11-03T17:23:00Z">
              <w:r>
                <w:rPr>
                  <w:rFonts w:hint="eastAsia"/>
                  <w:lang w:val="en-US" w:eastAsia="zh-CN"/>
                </w:rPr>
                <w:t>I</w:t>
              </w:r>
              <w:r>
                <w:rPr>
                  <w:lang w:val="en-US" w:eastAsia="zh-CN"/>
                </w:rPr>
                <w:t xml:space="preserve">ssue 5-2-9: No HARQ. </w:t>
              </w:r>
            </w:ins>
            <w:ins w:id="927" w:author="Huawei" w:date="2020-11-03T17:24:00Z">
              <w:r>
                <w:rPr>
                  <w:lang w:val="en-US" w:eastAsia="zh-CN"/>
                </w:rPr>
                <w:t>keep same with FR1.</w:t>
              </w:r>
            </w:ins>
          </w:p>
        </w:tc>
      </w:tr>
      <w:tr w:rsidR="005635F3" w14:paraId="6BBA9214" w14:textId="77777777" w:rsidTr="008713B4">
        <w:trPr>
          <w:ins w:id="928" w:author="Mueller, Axel (Nokia - FR/Paris-Saclay)" w:date="2020-11-03T20:06:00Z"/>
        </w:trPr>
        <w:tc>
          <w:tcPr>
            <w:tcW w:w="1105" w:type="dxa"/>
          </w:tcPr>
          <w:p w14:paraId="2874FF09" w14:textId="0D482616" w:rsidR="005635F3" w:rsidRDefault="005635F3" w:rsidP="00F27BEB">
            <w:pPr>
              <w:spacing w:after="120"/>
              <w:rPr>
                <w:ins w:id="929" w:author="Mueller, Axel (Nokia - FR/Paris-Saclay)" w:date="2020-11-03T20:06:00Z"/>
                <w:lang w:val="en-US" w:eastAsia="zh-CN"/>
              </w:rPr>
            </w:pPr>
            <w:ins w:id="930" w:author="Mueller, Axel (Nokia - FR/Paris-Saclay)" w:date="2020-11-03T20:06:00Z">
              <w:r>
                <w:rPr>
                  <w:lang w:val="en-US" w:eastAsia="zh-CN"/>
                </w:rPr>
                <w:t>Noki</w:t>
              </w:r>
            </w:ins>
            <w:ins w:id="931" w:author="Mueller, Axel (Nokia - FR/Paris-Saclay)" w:date="2020-11-03T20:07:00Z">
              <w:r>
                <w:rPr>
                  <w:lang w:val="en-US" w:eastAsia="zh-CN"/>
                </w:rPr>
                <w:t>a, Nokia Shanghai Bell</w:t>
              </w:r>
            </w:ins>
          </w:p>
        </w:tc>
        <w:tc>
          <w:tcPr>
            <w:tcW w:w="8526" w:type="dxa"/>
          </w:tcPr>
          <w:p w14:paraId="04FE5B0B" w14:textId="50450D34" w:rsidR="005635F3" w:rsidRPr="005635F3" w:rsidRDefault="005635F3" w:rsidP="00F27BEB">
            <w:pPr>
              <w:rPr>
                <w:ins w:id="932" w:author="Mueller, Axel (Nokia - FR/Paris-Saclay)" w:date="2020-11-03T20:07:00Z"/>
                <w:u w:val="single"/>
                <w:lang w:val="en-US" w:eastAsia="zh-CN"/>
                <w:rPrChange w:id="933" w:author="Mueller, Axel (Nokia - FR/Paris-Saclay)" w:date="2020-11-03T20:07:00Z">
                  <w:rPr>
                    <w:ins w:id="934" w:author="Mueller, Axel (Nokia - FR/Paris-Saclay)" w:date="2020-11-03T20:07:00Z"/>
                    <w:lang w:val="en-US" w:eastAsia="zh-CN"/>
                  </w:rPr>
                </w:rPrChange>
              </w:rPr>
            </w:pPr>
            <w:ins w:id="935" w:author="Mueller, Axel (Nokia - FR/Paris-Saclay)" w:date="2020-11-03T20:07:00Z">
              <w:r w:rsidRPr="005635F3">
                <w:rPr>
                  <w:u w:val="single"/>
                  <w:lang w:val="en-US" w:eastAsia="zh-CN"/>
                  <w:rPrChange w:id="936" w:author="Mueller, Axel (Nokia - FR/Paris-Saclay)" w:date="2020-11-03T20:07:00Z">
                    <w:rPr>
                      <w:lang w:val="en-US" w:eastAsia="zh-CN"/>
                    </w:rPr>
                  </w:rPrChange>
                </w:rPr>
                <w:t>Issue 5-1-1: SNR values in specs (based on simulation results in R4-2015629)</w:t>
              </w:r>
            </w:ins>
          </w:p>
          <w:p w14:paraId="2B7DEF79" w14:textId="44F59FA9" w:rsidR="005635F3" w:rsidRDefault="005635F3" w:rsidP="00F27BEB">
            <w:pPr>
              <w:rPr>
                <w:ins w:id="937" w:author="Mueller, Axel (Nokia - FR/Paris-Saclay)" w:date="2020-11-03T20:07:00Z"/>
                <w:lang w:val="en-US" w:eastAsia="zh-CN"/>
              </w:rPr>
            </w:pPr>
            <w:ins w:id="938" w:author="Mueller, Axel (Nokia - FR/Paris-Saclay)" w:date="2020-11-03T20:07:00Z">
              <w:r>
                <w:rPr>
                  <w:lang w:val="en-US" w:eastAsia="zh-CN"/>
                </w:rPr>
                <w:t>Wait for possible updates in week 1 (but most likely fine).</w:t>
              </w:r>
            </w:ins>
          </w:p>
          <w:p w14:paraId="3B9B0402" w14:textId="0E2E4432" w:rsidR="005635F3" w:rsidRPr="005635F3" w:rsidRDefault="005635F3" w:rsidP="00F27BEB">
            <w:pPr>
              <w:rPr>
                <w:ins w:id="939" w:author="Mueller, Axel (Nokia - FR/Paris-Saclay)" w:date="2020-11-03T20:07:00Z"/>
                <w:u w:val="single"/>
                <w:lang w:val="en-US" w:eastAsia="zh-CN"/>
                <w:rPrChange w:id="940" w:author="Mueller, Axel (Nokia - FR/Paris-Saclay)" w:date="2020-11-03T20:08:00Z">
                  <w:rPr>
                    <w:ins w:id="941" w:author="Mueller, Axel (Nokia - FR/Paris-Saclay)" w:date="2020-11-03T20:07:00Z"/>
                    <w:lang w:val="en-US" w:eastAsia="zh-CN"/>
                  </w:rPr>
                </w:rPrChange>
              </w:rPr>
            </w:pPr>
            <w:ins w:id="942" w:author="Mueller, Axel (Nokia - FR/Paris-Saclay)" w:date="2020-11-03T20:08:00Z">
              <w:r w:rsidRPr="005635F3">
                <w:rPr>
                  <w:u w:val="single"/>
                  <w:lang w:val="en-US" w:eastAsia="zh-CN"/>
                  <w:rPrChange w:id="943" w:author="Mueller, Axel (Nokia - FR/Paris-Saclay)" w:date="2020-11-03T20:08:00Z">
                    <w:rPr>
                      <w:lang w:val="en-US" w:eastAsia="zh-CN"/>
                    </w:rPr>
                  </w:rPrChange>
                </w:rPr>
                <w:t>Issue 5-2-1: Waveform</w:t>
              </w:r>
            </w:ins>
          </w:p>
          <w:p w14:paraId="7E614105" w14:textId="4D9EEA4E" w:rsidR="005635F3" w:rsidRDefault="005635F3" w:rsidP="00F27BEB">
            <w:pPr>
              <w:rPr>
                <w:ins w:id="944" w:author="Mueller, Axel (Nokia - FR/Paris-Saclay)" w:date="2020-11-03T20:07:00Z"/>
                <w:lang w:val="en-US" w:eastAsia="zh-CN"/>
              </w:rPr>
            </w:pPr>
            <w:ins w:id="945" w:author="Mueller, Axel (Nokia - FR/Paris-Saclay)" w:date="2020-11-03T20:08:00Z">
              <w:r>
                <w:rPr>
                  <w:lang w:val="en-US" w:eastAsia="zh-CN"/>
                </w:rPr>
                <w:t>Match FR1, i.e., option 1.</w:t>
              </w:r>
            </w:ins>
          </w:p>
          <w:p w14:paraId="7FEB1A4D" w14:textId="0B99449A" w:rsidR="005635F3" w:rsidRPr="005635F3" w:rsidRDefault="005635F3" w:rsidP="00F27BEB">
            <w:pPr>
              <w:rPr>
                <w:ins w:id="946" w:author="Mueller, Axel (Nokia - FR/Paris-Saclay)" w:date="2020-11-03T20:07:00Z"/>
                <w:u w:val="single"/>
                <w:lang w:val="en-US" w:eastAsia="zh-CN"/>
                <w:rPrChange w:id="947" w:author="Mueller, Axel (Nokia - FR/Paris-Saclay)" w:date="2020-11-03T20:09:00Z">
                  <w:rPr>
                    <w:ins w:id="948" w:author="Mueller, Axel (Nokia - FR/Paris-Saclay)" w:date="2020-11-03T20:07:00Z"/>
                    <w:lang w:val="en-US" w:eastAsia="zh-CN"/>
                  </w:rPr>
                </w:rPrChange>
              </w:rPr>
            </w:pPr>
            <w:ins w:id="949" w:author="Mueller, Axel (Nokia - FR/Paris-Saclay)" w:date="2020-11-03T20:08:00Z">
              <w:r w:rsidRPr="005635F3">
                <w:rPr>
                  <w:u w:val="single"/>
                  <w:lang w:val="en-US" w:eastAsia="zh-CN"/>
                  <w:rPrChange w:id="950"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951" w:author="Mueller, Axel (Nokia - FR/Paris-Saclay)" w:date="2020-11-03T20:07:00Z"/>
                <w:lang w:val="en-US" w:eastAsia="zh-CN"/>
              </w:rPr>
            </w:pPr>
            <w:ins w:id="952"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rPr>
                <w:ins w:id="953" w:author="Mueller, Axel (Nokia - FR/Paris-Saclay)" w:date="2020-11-03T20:07:00Z"/>
                <w:u w:val="single"/>
                <w:lang w:val="en-US" w:eastAsia="zh-CN"/>
                <w:rPrChange w:id="954" w:author="Mueller, Axel (Nokia - FR/Paris-Saclay)" w:date="2020-11-03T20:09:00Z">
                  <w:rPr>
                    <w:ins w:id="955" w:author="Mueller, Axel (Nokia - FR/Paris-Saclay)" w:date="2020-11-03T20:07:00Z"/>
                    <w:lang w:val="en-US" w:eastAsia="zh-CN"/>
                  </w:rPr>
                </w:rPrChange>
              </w:rPr>
            </w:pPr>
            <w:ins w:id="956" w:author="Mueller, Axel (Nokia - FR/Paris-Saclay)" w:date="2020-11-03T20:09:00Z">
              <w:r w:rsidRPr="005635F3">
                <w:rPr>
                  <w:u w:val="single"/>
                  <w:lang w:val="en-US" w:eastAsia="zh-CN"/>
                  <w:rPrChange w:id="957"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958" w:author="Mueller, Axel (Nokia - FR/Paris-Saclay)" w:date="2020-11-03T20:08:00Z"/>
                <w:lang w:val="en-US" w:eastAsia="zh-CN"/>
              </w:rPr>
            </w:pPr>
            <w:ins w:id="959" w:author="Mueller, Axel (Nokia - FR/Paris-Saclay)" w:date="2020-11-03T20:10:00Z">
              <w:r w:rsidRPr="005635F3">
                <w:rPr>
                  <w:lang w:val="en-US" w:eastAsia="zh-CN"/>
                </w:rPr>
                <w:lastRenderedPageBreak/>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ins>
          </w:p>
          <w:p w14:paraId="44EBB303" w14:textId="259A14B6" w:rsidR="005635F3" w:rsidRPr="005635F3" w:rsidRDefault="005635F3" w:rsidP="00F27BEB">
            <w:pPr>
              <w:rPr>
                <w:ins w:id="960" w:author="Mueller, Axel (Nokia - FR/Paris-Saclay)" w:date="2020-11-03T20:08:00Z"/>
                <w:u w:val="single"/>
                <w:lang w:val="en-US" w:eastAsia="zh-CN"/>
                <w:rPrChange w:id="961" w:author="Mueller, Axel (Nokia - FR/Paris-Saclay)" w:date="2020-11-03T20:10:00Z">
                  <w:rPr>
                    <w:ins w:id="962" w:author="Mueller, Axel (Nokia - FR/Paris-Saclay)" w:date="2020-11-03T20:08:00Z"/>
                    <w:lang w:val="en-US" w:eastAsia="zh-CN"/>
                  </w:rPr>
                </w:rPrChange>
              </w:rPr>
            </w:pPr>
            <w:ins w:id="963" w:author="Mueller, Axel (Nokia - FR/Paris-Saclay)" w:date="2020-11-03T20:10:00Z">
              <w:r w:rsidRPr="005635F3">
                <w:rPr>
                  <w:u w:val="single"/>
                  <w:lang w:val="en-US" w:eastAsia="zh-CN"/>
                  <w:rPrChange w:id="964" w:author="Mueller, Axel (Nokia - FR/Paris-Saclay)" w:date="2020-11-03T20:10:00Z">
                    <w:rPr>
                      <w:lang w:val="en-US" w:eastAsia="zh-CN"/>
                    </w:rPr>
                  </w:rPrChange>
                </w:rPr>
                <w:t>Issue 5-2-4: Symbol length</w:t>
              </w:r>
            </w:ins>
          </w:p>
          <w:p w14:paraId="13057FD9" w14:textId="54A7027F" w:rsidR="005635F3" w:rsidRDefault="005635F3" w:rsidP="00F27BEB">
            <w:pPr>
              <w:rPr>
                <w:ins w:id="965" w:author="Mueller, Axel (Nokia - FR/Paris-Saclay)" w:date="2020-11-03T20:08:00Z"/>
                <w:lang w:val="en-US" w:eastAsia="zh-CN"/>
              </w:rPr>
            </w:pPr>
            <w:ins w:id="966" w:author="Mueller, Axel (Nokia - FR/Paris-Saclay)" w:date="2020-11-03T20:10:00Z">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 xml:space="preserve">I.e., </w:t>
              </w:r>
            </w:ins>
            <w:ins w:id="967" w:author="Mueller, Axel (Nokia - FR/Paris-Saclay)" w:date="2020-11-03T20:11:00Z">
              <w:r>
                <w:rPr>
                  <w:lang w:val="en-US" w:eastAsia="zh-CN"/>
                </w:rPr>
                <w:t>go for 2 symbols.</w:t>
              </w:r>
            </w:ins>
          </w:p>
          <w:p w14:paraId="6EF8423B" w14:textId="4418C0B5" w:rsidR="005635F3" w:rsidRPr="005635F3" w:rsidRDefault="005635F3" w:rsidP="00F27BEB">
            <w:pPr>
              <w:rPr>
                <w:ins w:id="968" w:author="Mueller, Axel (Nokia - FR/Paris-Saclay)" w:date="2020-11-03T20:08:00Z"/>
                <w:u w:val="single"/>
                <w:lang w:val="en-US" w:eastAsia="zh-CN"/>
                <w:rPrChange w:id="969" w:author="Mueller, Axel (Nokia - FR/Paris-Saclay)" w:date="2020-11-03T20:11:00Z">
                  <w:rPr>
                    <w:ins w:id="970" w:author="Mueller, Axel (Nokia - FR/Paris-Saclay)" w:date="2020-11-03T20:08:00Z"/>
                    <w:lang w:val="en-US" w:eastAsia="zh-CN"/>
                  </w:rPr>
                </w:rPrChange>
              </w:rPr>
            </w:pPr>
            <w:ins w:id="971" w:author="Mueller, Axel (Nokia - FR/Paris-Saclay)" w:date="2020-11-03T20:11:00Z">
              <w:r w:rsidRPr="005635F3">
                <w:rPr>
                  <w:u w:val="single"/>
                  <w:lang w:val="en-US" w:eastAsia="zh-CN"/>
                  <w:rPrChange w:id="972"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973" w:author="Mueller, Axel (Nokia - FR/Paris-Saclay)" w:date="2020-11-03T20:08:00Z"/>
                <w:lang w:val="en-US" w:eastAsia="zh-CN"/>
              </w:rPr>
            </w:pPr>
            <w:ins w:id="974" w:author="Mueller, Axel (Nokia - FR/Paris-Saclay)" w:date="2020-11-03T20:11:00Z">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ins>
          </w:p>
          <w:p w14:paraId="0AB6F6E5" w14:textId="2E6279D1" w:rsidR="005635F3" w:rsidRPr="005635F3" w:rsidRDefault="005635F3" w:rsidP="00F27BEB">
            <w:pPr>
              <w:rPr>
                <w:ins w:id="975" w:author="Mueller, Axel (Nokia - FR/Paris-Saclay)" w:date="2020-11-03T20:08:00Z"/>
                <w:u w:val="single"/>
                <w:lang w:val="en-US" w:eastAsia="zh-CN"/>
                <w:rPrChange w:id="976" w:author="Mueller, Axel (Nokia - FR/Paris-Saclay)" w:date="2020-11-03T20:12:00Z">
                  <w:rPr>
                    <w:ins w:id="977" w:author="Mueller, Axel (Nokia - FR/Paris-Saclay)" w:date="2020-11-03T20:08:00Z"/>
                    <w:lang w:val="en-US" w:eastAsia="zh-CN"/>
                  </w:rPr>
                </w:rPrChange>
              </w:rPr>
            </w:pPr>
            <w:ins w:id="978" w:author="Mueller, Axel (Nokia - FR/Paris-Saclay)" w:date="2020-11-03T20:11:00Z">
              <w:r w:rsidRPr="005635F3">
                <w:rPr>
                  <w:u w:val="single"/>
                  <w:lang w:val="en-US" w:eastAsia="zh-CN"/>
                  <w:rPrChange w:id="979" w:author="Mueller, Axel (Nokia - FR/Paris-Saclay)" w:date="2020-11-03T20:12:00Z">
                    <w:rPr>
                      <w:lang w:val="en-US" w:eastAsia="zh-CN"/>
                    </w:rPr>
                  </w:rPrChange>
                </w:rPr>
                <w:t>Issue 5-2-6: PTRS</w:t>
              </w:r>
            </w:ins>
          </w:p>
          <w:p w14:paraId="7D9F25B6" w14:textId="66C12618" w:rsidR="005635F3" w:rsidRDefault="005635F3" w:rsidP="005635F3">
            <w:pPr>
              <w:rPr>
                <w:ins w:id="980" w:author="Mueller, Axel (Nokia - FR/Paris-Saclay)" w:date="2020-11-03T20:08:00Z"/>
                <w:lang w:val="en-US" w:eastAsia="zh-CN"/>
              </w:rPr>
            </w:pPr>
            <w:ins w:id="981" w:author="Mueller, Axel (Nokia - FR/Paris-Saclay)" w:date="2020-11-03T20:13:00Z">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ins>
          </w:p>
          <w:p w14:paraId="2E0A7A79" w14:textId="00B9F1D8" w:rsidR="005635F3" w:rsidRPr="005635F3" w:rsidRDefault="005635F3" w:rsidP="00F27BEB">
            <w:pPr>
              <w:rPr>
                <w:ins w:id="982" w:author="Mueller, Axel (Nokia - FR/Paris-Saclay)" w:date="2020-11-03T20:07:00Z"/>
                <w:u w:val="single"/>
                <w:lang w:val="en-US" w:eastAsia="zh-CN"/>
                <w:rPrChange w:id="983" w:author="Mueller, Axel (Nokia - FR/Paris-Saclay)" w:date="2020-11-03T20:13:00Z">
                  <w:rPr>
                    <w:ins w:id="984" w:author="Mueller, Axel (Nokia - FR/Paris-Saclay)" w:date="2020-11-03T20:07:00Z"/>
                    <w:lang w:val="en-US" w:eastAsia="zh-CN"/>
                  </w:rPr>
                </w:rPrChange>
              </w:rPr>
            </w:pPr>
            <w:ins w:id="985" w:author="Mueller, Axel (Nokia - FR/Paris-Saclay)" w:date="2020-11-03T20:13:00Z">
              <w:r w:rsidRPr="005635F3">
                <w:rPr>
                  <w:u w:val="single"/>
                  <w:lang w:val="en-US" w:eastAsia="zh-CN"/>
                  <w:rPrChange w:id="986" w:author="Mueller, Axel (Nokia - FR/Paris-Saclay)" w:date="2020-11-03T20:13:00Z">
                    <w:rPr>
                      <w:lang w:val="en-US" w:eastAsia="zh-CN"/>
                    </w:rPr>
                  </w:rPrChange>
                </w:rPr>
                <w:t>Issue 5-2-9: HARQ process number</w:t>
              </w:r>
            </w:ins>
          </w:p>
          <w:p w14:paraId="22A5BE39" w14:textId="471B8CFA" w:rsidR="005635F3" w:rsidRDefault="005635F3" w:rsidP="00F27BEB">
            <w:pPr>
              <w:rPr>
                <w:ins w:id="987" w:author="Mueller, Axel (Nokia - FR/Paris-Saclay)" w:date="2020-11-03T20:13:00Z"/>
                <w:lang w:val="en-US" w:eastAsia="zh-CN"/>
              </w:rPr>
            </w:pPr>
            <w:ins w:id="988" w:author="Mueller, Axel (Nokia - FR/Paris-Saclay)" w:date="2020-11-03T20:13:00Z">
              <w:r>
                <w:rPr>
                  <w:lang w:val="en-US" w:eastAsia="zh-CN"/>
                </w:rPr>
                <w:t>For our understan</w:t>
              </w:r>
            </w:ins>
            <w:ins w:id="989" w:author="Mueller, Axel (Nokia - FR/Paris-Saclay)" w:date="2020-11-03T20:14:00Z">
              <w:r>
                <w:rPr>
                  <w:lang w:val="en-US" w:eastAsia="zh-CN"/>
                </w:rPr>
                <w:t>ding, “HARQ process num</w:t>
              </w:r>
            </w:ins>
            <w:ins w:id="990" w:author="Mueller, Axel (Nokia - FR/Paris-Saclay)" w:date="2020-11-03T20:16:00Z">
              <w:r>
                <w:rPr>
                  <w:lang w:val="en-US" w:eastAsia="zh-CN"/>
                </w:rPr>
                <w:t>b</w:t>
              </w:r>
            </w:ins>
            <w:ins w:id="991"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992"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993" w:author="Mueller, Axel (Nokia - FR/Paris-Saclay)" w:date="2020-11-03T20:16:00Z">
              <w:r>
                <w:rPr>
                  <w:lang w:val="en-US" w:eastAsia="zh-CN"/>
                </w:rPr>
                <w:t>HARQ process.</w:t>
              </w:r>
            </w:ins>
          </w:p>
          <w:p w14:paraId="72CC7A73" w14:textId="1EE1C5A9" w:rsidR="005635F3" w:rsidRPr="008713B4" w:rsidRDefault="008713B4" w:rsidP="00F27BEB">
            <w:pPr>
              <w:rPr>
                <w:ins w:id="994" w:author="Mueller, Axel (Nokia - FR/Paris-Saclay)" w:date="2020-11-03T20:13:00Z"/>
                <w:u w:val="single"/>
                <w:lang w:val="en-US" w:eastAsia="zh-CN"/>
                <w:rPrChange w:id="995" w:author="Mueller, Axel (Nokia - FR/Paris-Saclay)" w:date="2020-11-03T20:17:00Z">
                  <w:rPr>
                    <w:ins w:id="996" w:author="Mueller, Axel (Nokia - FR/Paris-Saclay)" w:date="2020-11-03T20:13:00Z"/>
                    <w:lang w:val="en-US" w:eastAsia="zh-CN"/>
                  </w:rPr>
                </w:rPrChange>
              </w:rPr>
            </w:pPr>
            <w:ins w:id="997" w:author="Mueller, Axel (Nokia - FR/Paris-Saclay)" w:date="2020-11-03T20:17:00Z">
              <w:r w:rsidRPr="008713B4">
                <w:rPr>
                  <w:u w:val="single"/>
                  <w:lang w:val="en-US" w:eastAsia="zh-CN"/>
                  <w:rPrChange w:id="998" w:author="Mueller, Axel (Nokia - FR/Paris-Saclay)" w:date="2020-11-03T20:17:00Z">
                    <w:rPr>
                      <w:lang w:val="en-US" w:eastAsia="zh-CN"/>
                    </w:rPr>
                  </w:rPrChange>
                </w:rPr>
                <w:t>Issue 5-2-10: MCS</w:t>
              </w:r>
            </w:ins>
          </w:p>
          <w:p w14:paraId="2B68BA29" w14:textId="61E8D158" w:rsidR="005635F3" w:rsidRDefault="008713B4" w:rsidP="00F27BEB">
            <w:pPr>
              <w:rPr>
                <w:ins w:id="999" w:author="Mueller, Axel (Nokia - FR/Paris-Saclay)" w:date="2020-11-03T20:06:00Z"/>
                <w:lang w:val="en-US" w:eastAsia="zh-CN"/>
              </w:rPr>
            </w:pPr>
            <w:ins w:id="1000" w:author="Mueller, Axel (Nokia - FR/Paris-Saclay)" w:date="2020-11-03T20:17:00Z">
              <w:r>
                <w:rPr>
                  <w:lang w:val="en-US" w:eastAsia="zh-CN"/>
                </w:rPr>
                <w:t>Agree with MCS5 for 4 OS and MCS10 for 2 OS.</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661B96" w:rsidP="002B1BD8">
            <w:pPr>
              <w:spacing w:after="0"/>
              <w:rPr>
                <w:rFonts w:ascii="Arial" w:hAnsi="Arial" w:cs="Arial"/>
                <w:b/>
                <w:bCs/>
                <w:color w:val="0000FF"/>
                <w:sz w:val="16"/>
                <w:szCs w:val="16"/>
                <w:u w:val="single"/>
                <w:lang w:val="en-US" w:eastAsia="zh-CN"/>
              </w:rPr>
            </w:pPr>
            <w:hyperlink r:id="rId81"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001" w:author="Mueller, Axel (Nokia - FR/Paris-Saclay)" w:date="2020-11-03T20:22:00Z"/>
                <w:rFonts w:eastAsiaTheme="minorEastAsia"/>
                <w:color w:val="0070C0"/>
                <w:lang w:val="en-US" w:eastAsia="zh-CN"/>
              </w:rPr>
            </w:pPr>
            <w:del w:id="1002" w:author="Thomas Chapman" w:date="2020-11-02T18:48:00Z">
              <w:r w:rsidDel="003B2386">
                <w:rPr>
                  <w:rFonts w:eastAsiaTheme="minorEastAsia" w:hint="eastAsia"/>
                  <w:color w:val="0070C0"/>
                  <w:lang w:val="en-US" w:eastAsia="zh-CN"/>
                </w:rPr>
                <w:delText>Company A</w:delText>
              </w:r>
            </w:del>
            <w:ins w:id="1003" w:author="Thomas Chapman" w:date="2020-11-02T18:48:00Z">
              <w:r w:rsidR="003B2386">
                <w:rPr>
                  <w:rFonts w:eastAsiaTheme="minorEastAsia"/>
                  <w:color w:val="0070C0"/>
                  <w:lang w:val="en-US" w:eastAsia="zh-CN"/>
                </w:rPr>
                <w:t>Ericsson</w:t>
              </w:r>
            </w:ins>
            <w:ins w:id="1004"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005" w:author="Mueller, Axel (Nokia - FR/Paris-Saclay)" w:date="2020-11-03T20:22:00Z">
                <w:pPr>
                  <w:spacing w:after="120"/>
                </w:pPr>
              </w:pPrChange>
            </w:pPr>
            <w:ins w:id="1006" w:author="Mueller, Axel (Nokia - FR/Paris-Saclay)" w:date="2020-11-03T20:22:00Z">
              <w:r w:rsidRPr="00FC5481">
                <w:rPr>
                  <w:rFonts w:eastAsiaTheme="minorEastAsia"/>
                  <w:lang w:val="en-US" w:eastAsia="zh-CN"/>
                  <w:rPrChange w:id="1007"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008" w:author="Mueller, Axel (Nokia - FR/Paris-Saclay)" w:date="2020-11-03T20:23:00Z">
              <w:r>
                <w:rPr>
                  <w:rFonts w:eastAsiaTheme="minorEastAsia"/>
                  <w:lang w:val="en-US" w:eastAsia="zh-CN"/>
                </w:rPr>
                <w:t>paste error. We will fix using a revision.</w:t>
              </w:r>
            </w:ins>
            <w:ins w:id="1009" w:author="Mueller, Axel (Nokia - FR/Paris-Saclay)" w:date="2020-11-03T20:24:00Z">
              <w:r>
                <w:rPr>
                  <w:rFonts w:eastAsiaTheme="minorEastAsia"/>
                  <w:lang w:val="en-US" w:eastAsia="zh-CN"/>
                </w:rPr>
                <w:br/>
              </w:r>
              <w:r w:rsidRPr="00FC5481">
                <w:rPr>
                  <w:rFonts w:eastAsiaTheme="minorEastAsia"/>
                  <w:lang w:val="en-US" w:eastAsia="zh-CN"/>
                  <w:rPrChange w:id="1010"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011" w:author="Mueller, Axel (Nokia - FR/Paris-Saclay)" w:date="2020-11-03T20:26:00Z"/>
                <w:rFonts w:eastAsiaTheme="minorEastAsia"/>
                <w:color w:val="0070C0"/>
                <w:lang w:val="en-US" w:eastAsia="zh-CN"/>
              </w:rPr>
            </w:pPr>
            <w:del w:id="1012"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013" w:author="Huawei" w:date="2020-11-03T17:27:00Z">
              <w:r w:rsidR="005B7FCE">
                <w:rPr>
                  <w:rFonts w:eastAsiaTheme="minorEastAsia"/>
                  <w:color w:val="0070C0"/>
                  <w:lang w:val="en-US" w:eastAsia="zh-CN"/>
                </w:rPr>
                <w:t xml:space="preserve"> Huawei: For 8</w:t>
              </w:r>
            </w:ins>
            <w:ins w:id="1014" w:author="Huawei" w:date="2020-11-03T17:28:00Z">
              <w:r w:rsidR="005B7FCE">
                <w:rPr>
                  <w:rFonts w:eastAsiaTheme="minorEastAsia"/>
                  <w:color w:val="0070C0"/>
                  <w:lang w:val="en-US" w:eastAsia="zh-CN"/>
                </w:rPr>
                <w:t xml:space="preserve">.2.8 Section title: suggest </w:t>
              </w:r>
              <w:proofErr w:type="gramStart"/>
              <w:r w:rsidR="005B7FCE">
                <w:rPr>
                  <w:rFonts w:eastAsiaTheme="minorEastAsia"/>
                  <w:color w:val="0070C0"/>
                  <w:lang w:val="en-US" w:eastAsia="zh-CN"/>
                </w:rPr>
                <w:t>to keep</w:t>
              </w:r>
              <w:proofErr w:type="gramEnd"/>
              <w:r w:rsidR="005B7FCE">
                <w:rPr>
                  <w:rFonts w:eastAsiaTheme="minorEastAsia"/>
                  <w:color w:val="0070C0"/>
                  <w:lang w:val="en-US" w:eastAsia="zh-CN"/>
                </w:rPr>
                <w:t xml:space="preserve"> the same with exited structure: “Performance requirements……”</w:t>
              </w:r>
            </w:ins>
          </w:p>
          <w:p w14:paraId="30FD7E68" w14:textId="3CFAE033" w:rsidR="00FC5481" w:rsidRDefault="00FC5481">
            <w:pPr>
              <w:spacing w:after="120"/>
              <w:ind w:left="420"/>
              <w:rPr>
                <w:rFonts w:eastAsiaTheme="minorEastAsia"/>
                <w:color w:val="0070C0"/>
                <w:lang w:val="en-US" w:eastAsia="zh-CN"/>
              </w:rPr>
              <w:pPrChange w:id="1015" w:author="Mueller, Axel (Nokia - FR/Paris-Saclay)" w:date="2020-11-03T20:26:00Z">
                <w:pPr>
                  <w:spacing w:after="120"/>
                </w:pPr>
              </w:pPrChange>
            </w:pPr>
            <w:ins w:id="1016" w:author="Mueller, Axel (Nokia - FR/Paris-Saclay)" w:date="2020-11-03T20:26:00Z">
              <w:r w:rsidRPr="00FC5481">
                <w:rPr>
                  <w:rFonts w:eastAsiaTheme="minorEastAsia"/>
                  <w:lang w:val="en-US" w:eastAsia="zh-CN"/>
                  <w:rPrChange w:id="1017"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018" w:author="Mueller, Axel (Nokia - FR/Paris-Saclay)" w:date="2020-11-03T20:27:00Z">
                    <w:rPr>
                      <w:rFonts w:eastAsiaTheme="minorEastAsia"/>
                      <w:color w:val="0070C0"/>
                      <w:lang w:val="en-US" w:eastAsia="zh-CN"/>
                    </w:rPr>
                  </w:rPrChange>
                </w:rPr>
                <w:t>, 38.104 and 38.141 follow different naming conventions for the headings</w:t>
              </w:r>
            </w:ins>
            <w:ins w:id="1019" w:author="Mueller, Axel (Nokia - FR/Paris-Saclay)" w:date="2020-11-03T20:27:00Z">
              <w:r w:rsidR="0075750D">
                <w:rPr>
                  <w:rFonts w:eastAsiaTheme="minorEastAsia"/>
                  <w:lang w:val="en-US" w:eastAsia="zh-CN"/>
                </w:rPr>
                <w:t>. Currently 141 uses “Performance requirements</w:t>
              </w:r>
            </w:ins>
            <w:ins w:id="1020" w:author="Mueller, Axel (Nokia - FR/Paris-Saclay)" w:date="2020-11-03T20:28:00Z">
              <w:r w:rsidR="0075750D">
                <w:rPr>
                  <w:rFonts w:eastAsiaTheme="minorEastAsia"/>
                  <w:lang w:val="en-US" w:eastAsia="zh-CN"/>
                </w:rPr>
                <w:t>…</w:t>
              </w:r>
            </w:ins>
            <w:ins w:id="1021"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022" w:author="Mueller, Axel (Nokia - FR/Paris-Saclay)" w:date="2020-11-03T20:28:00Z">
              <w:r w:rsidR="00AA14B6">
                <w:rPr>
                  <w:rFonts w:eastAsiaTheme="minorEastAsia"/>
                  <w:lang w:val="en-US" w:eastAsia="zh-CN"/>
                </w:rPr>
                <w:t>, or did I overlook something</w:t>
              </w:r>
            </w:ins>
            <w:ins w:id="1023" w:author="Mueller, Axel (Nokia - FR/Paris-Saclay)" w:date="2020-11-03T20:27:00Z">
              <w:r w:rsidR="0075750D">
                <w:rPr>
                  <w:rFonts w:eastAsiaTheme="minorEastAsia"/>
                  <w:lang w:val="en-US" w:eastAsia="zh-CN"/>
                </w:rPr>
                <w:t>?</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FC5481">
        <w:tc>
          <w:tcPr>
            <w:tcW w:w="1696" w:type="dxa"/>
            <w:vMerge w:val="restart"/>
          </w:tcPr>
          <w:p w14:paraId="1AE41FAB" w14:textId="77777777" w:rsidR="009718C8" w:rsidRDefault="00661B96" w:rsidP="002B1BD8">
            <w:pPr>
              <w:spacing w:after="0"/>
              <w:rPr>
                <w:rFonts w:ascii="Arial" w:hAnsi="Arial" w:cs="Arial"/>
                <w:b/>
                <w:bCs/>
                <w:color w:val="0000FF"/>
                <w:sz w:val="16"/>
                <w:szCs w:val="16"/>
                <w:u w:val="single"/>
                <w:lang w:val="en-US" w:eastAsia="zh-CN"/>
              </w:rPr>
            </w:pPr>
            <w:hyperlink r:id="rId82" w:history="1">
              <w:r w:rsidR="009718C8">
                <w:rPr>
                  <w:rStyle w:val="Hyperlink"/>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1024" w:author="Huawei" w:date="2020-11-03T17:31:00Z"/>
                <w:rFonts w:eastAsiaTheme="minorEastAsia"/>
                <w:color w:val="0070C0"/>
                <w:lang w:val="en-US" w:eastAsia="zh-CN"/>
              </w:rPr>
            </w:pPr>
            <w:del w:id="1025" w:author="Huawei" w:date="2020-11-03T17:24:00Z">
              <w:r w:rsidDel="005B7FCE">
                <w:rPr>
                  <w:rFonts w:eastAsiaTheme="minorEastAsia" w:hint="eastAsia"/>
                  <w:color w:val="0070C0"/>
                  <w:lang w:val="en-US" w:eastAsia="zh-CN"/>
                </w:rPr>
                <w:delText>Company A</w:delText>
              </w:r>
            </w:del>
            <w:ins w:id="1026" w:author="Huawei" w:date="2020-11-03T17:25:00Z">
              <w:r w:rsidR="005B7FCE">
                <w:rPr>
                  <w:rFonts w:eastAsiaTheme="minorEastAsia"/>
                  <w:color w:val="0070C0"/>
                  <w:lang w:val="en-US" w:eastAsia="zh-CN"/>
                </w:rPr>
                <w:t xml:space="preserve"> Huawei: the proposed change </w:t>
              </w:r>
              <w:proofErr w:type="spellStart"/>
              <w:r w:rsidR="005B7FCE">
                <w:rPr>
                  <w:rFonts w:eastAsiaTheme="minorEastAsia"/>
                  <w:color w:val="0070C0"/>
                  <w:lang w:val="en-US" w:eastAsia="zh-CN"/>
                </w:rPr>
                <w:t>affects</w:t>
              </w:r>
              <w:proofErr w:type="spellEnd"/>
              <w:r w:rsidR="005B7FCE">
                <w:rPr>
                  <w:rFonts w:eastAsiaTheme="minorEastAsia"/>
                  <w:color w:val="0070C0"/>
                  <w:lang w:val="en-US" w:eastAsia="zh-CN"/>
                </w:rPr>
                <w:t xml:space="preserve">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1027" w:author="Huawei" w:date="2020-11-03T17:31:00Z">
              <w:r>
                <w:rPr>
                  <w:rFonts w:eastAsiaTheme="minorEastAsia"/>
                  <w:color w:val="0070C0"/>
                  <w:lang w:val="en-US" w:eastAsia="zh-CN"/>
                </w:rPr>
                <w:t>We have a question here: as CRs for FR1 and FR2 are separately allocated to DoC</w:t>
              </w:r>
            </w:ins>
            <w:ins w:id="1028" w:author="Huawei" w:date="2020-11-03T17:32:00Z">
              <w:r>
                <w:rPr>
                  <w:rFonts w:eastAsiaTheme="minorEastAsia"/>
                  <w:color w:val="0070C0"/>
                  <w:lang w:val="en-US" w:eastAsia="zh-CN"/>
                </w:rPr>
                <w:t>oMo and Intel. Should each company only submit their work?</w:t>
              </w:r>
            </w:ins>
            <w:ins w:id="1029" w:author="Huawei" w:date="2020-11-03T17:33:00Z">
              <w:r>
                <w:rPr>
                  <w:rFonts w:eastAsiaTheme="minorEastAsia"/>
                  <w:color w:val="0070C0"/>
                  <w:lang w:val="en-US" w:eastAsia="zh-CN"/>
                </w:rPr>
                <w:t xml:space="preserve"> As DoCoMo’ CR </w:t>
              </w:r>
            </w:ins>
            <w:ins w:id="1030" w:author="Huawei" w:date="2020-11-03T17:38:00Z">
              <w:r>
                <w:rPr>
                  <w:rFonts w:eastAsiaTheme="minorEastAsia"/>
                  <w:color w:val="0070C0"/>
                  <w:lang w:val="en-US" w:eastAsia="zh-CN"/>
                </w:rPr>
                <w:t xml:space="preserve">(R4-2014820) </w:t>
              </w:r>
            </w:ins>
            <w:ins w:id="1031" w:author="Huawei" w:date="2020-11-03T17:33:00Z">
              <w:r>
                <w:rPr>
                  <w:rFonts w:eastAsiaTheme="minorEastAsia"/>
                  <w:color w:val="0070C0"/>
                  <w:lang w:val="en-US" w:eastAsia="zh-CN"/>
                </w:rPr>
                <w:t xml:space="preserve">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w:t>
              </w:r>
            </w:ins>
            <w:ins w:id="1032" w:author="Huawei" w:date="2020-11-03T17:34:00Z">
              <w:r>
                <w:rPr>
                  <w:rFonts w:eastAsiaTheme="minorEastAsia"/>
                  <w:color w:val="0070C0"/>
                  <w:lang w:val="en-US" w:eastAsia="zh-CN"/>
                </w:rPr>
                <w:t xml:space="preserve"> of 38.141-2, which does not include the PUSCH mapping type B with low number of symbols for FR1 requirement.</w:t>
              </w:r>
            </w:ins>
            <w:ins w:id="1033" w:author="Huawei" w:date="2020-11-03T17:35:00Z">
              <w:r>
                <w:rPr>
                  <w:rFonts w:eastAsiaTheme="minorEastAsia"/>
                  <w:color w:val="0070C0"/>
                  <w:lang w:val="en-US" w:eastAsia="zh-CN"/>
                </w:rPr>
                <w:t xml:space="preserve"> We can discuss more about how to deal with this pro</w:t>
              </w:r>
            </w:ins>
            <w:ins w:id="1034" w:author="Huawei" w:date="2020-11-03T17:36:00Z">
              <w:r>
                <w:rPr>
                  <w:rFonts w:eastAsiaTheme="minorEastAsia"/>
                  <w:color w:val="0070C0"/>
                  <w:lang w:val="en-US" w:eastAsia="zh-CN"/>
                </w:rPr>
                <w:t>blem.</w:t>
              </w:r>
            </w:ins>
          </w:p>
        </w:tc>
      </w:tr>
      <w:tr w:rsidR="009718C8" w:rsidRPr="00571777" w14:paraId="535DA0EA" w14:textId="77777777" w:rsidTr="00FC5481">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661B96" w:rsidP="002B1BD8">
            <w:pPr>
              <w:spacing w:after="0"/>
              <w:jc w:val="both"/>
              <w:rPr>
                <w:rFonts w:ascii="Arial" w:hAnsi="Arial" w:cs="Arial"/>
                <w:b/>
                <w:bCs/>
                <w:color w:val="0000FF"/>
                <w:sz w:val="16"/>
                <w:szCs w:val="16"/>
                <w:u w:val="single"/>
                <w:lang w:val="en-US" w:eastAsia="zh-CN"/>
              </w:rPr>
            </w:pPr>
            <w:hyperlink r:id="rId83"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661B96"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661B96"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661B96"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661B96"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661B96"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65F2511"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0D02EF" w:rsidRPr="00A90F57">
        <w:rPr>
          <w:rFonts w:eastAsia="SimSun"/>
          <w:szCs w:val="24"/>
          <w:lang w:eastAsia="zh-CN"/>
        </w:rPr>
        <w:t>)</w:t>
      </w:r>
    </w:p>
    <w:p w14:paraId="218E728A" w14:textId="1C5FF175"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510A4D"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41AB982B" w:rsidR="00C37157" w:rsidRPr="009B4874" w:rsidRDefault="00E40F32" w:rsidP="00C37157">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035"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036" w:author="Samsung" w:date="2020-11-03T10:39:00Z"/>
                <w:rFonts w:eastAsiaTheme="minorEastAsia"/>
                <w:lang w:val="en-US" w:eastAsia="zh-CN"/>
              </w:rPr>
            </w:pPr>
            <w:ins w:id="1037"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038" w:author="Samsung" w:date="2020-11-03T10:39:00Z"/>
                <w:rFonts w:eastAsiaTheme="minorEastAsia"/>
                <w:lang w:val="en-US" w:eastAsia="zh-CN"/>
              </w:rPr>
            </w:pPr>
            <w:ins w:id="1039"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040" w:author="Samsung" w:date="2020-11-03T10:39:00Z"/>
                <w:rFonts w:eastAsiaTheme="minorEastAsia"/>
                <w:lang w:val="en-US" w:eastAsia="zh-CN"/>
              </w:rPr>
            </w:pPr>
          </w:p>
          <w:p w14:paraId="7FBC21C4" w14:textId="77777777" w:rsidR="00F27BEB" w:rsidRDefault="00F27BEB" w:rsidP="00F27BEB">
            <w:pPr>
              <w:spacing w:after="120"/>
              <w:rPr>
                <w:ins w:id="1041" w:author="Samsung" w:date="2020-11-03T10:39:00Z"/>
                <w:rFonts w:eastAsiaTheme="minorEastAsia"/>
                <w:lang w:val="en-US" w:eastAsia="zh-CN"/>
              </w:rPr>
            </w:pPr>
            <w:ins w:id="1042"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043" w:author="Samsung" w:date="2020-11-03T10:39:00Z"/>
                <w:rFonts w:eastAsiaTheme="minorEastAsia"/>
                <w:lang w:val="en-US" w:eastAsia="zh-CN"/>
              </w:rPr>
            </w:pPr>
            <w:ins w:id="1044"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ins>
          </w:p>
          <w:p w14:paraId="12E730E6" w14:textId="77777777" w:rsidR="00F27BEB" w:rsidRDefault="00F27BEB" w:rsidP="00F27BEB">
            <w:pPr>
              <w:spacing w:after="120"/>
              <w:rPr>
                <w:ins w:id="1045" w:author="Samsung" w:date="2020-11-03T10:39:00Z"/>
                <w:rFonts w:eastAsiaTheme="minorEastAsia"/>
                <w:lang w:val="en-US" w:eastAsia="zh-CN"/>
              </w:rPr>
            </w:pPr>
            <w:ins w:id="1046"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047" w:author="Samsung" w:date="2020-11-03T10:39:00Z"/>
                <w:rFonts w:eastAsiaTheme="minorEastAsia"/>
                <w:lang w:val="en-US" w:eastAsia="zh-CN"/>
              </w:rPr>
            </w:pPr>
          </w:p>
          <w:p w14:paraId="52FD02C4" w14:textId="77777777" w:rsidR="00F27BEB" w:rsidRDefault="00F27BEB" w:rsidP="00F27BEB">
            <w:pPr>
              <w:spacing w:after="120"/>
              <w:rPr>
                <w:ins w:id="1048" w:author="Samsung" w:date="2020-11-03T10:39:00Z"/>
                <w:rFonts w:eastAsiaTheme="minorEastAsia"/>
                <w:lang w:val="en-US" w:eastAsia="zh-CN"/>
              </w:rPr>
            </w:pPr>
            <w:ins w:id="1049"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050" w:author="Samsung" w:date="2020-11-03T10:39:00Z"/>
                <w:rFonts w:eastAsiaTheme="minorEastAsia"/>
                <w:lang w:val="en-US" w:eastAsia="zh-CN"/>
              </w:rPr>
            </w:pPr>
            <w:ins w:id="1051"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052" w:author="Samsung" w:date="2020-11-03T10:39:00Z"/>
                <w:rFonts w:eastAsiaTheme="minorEastAsia"/>
                <w:lang w:val="en-US" w:eastAsia="zh-CN"/>
              </w:rPr>
            </w:pPr>
          </w:p>
          <w:p w14:paraId="361B7633" w14:textId="77777777" w:rsidR="00F27BEB" w:rsidRDefault="00F27BEB" w:rsidP="00F27BEB">
            <w:pPr>
              <w:spacing w:after="120"/>
              <w:rPr>
                <w:ins w:id="1053" w:author="Samsung" w:date="2020-11-03T10:39:00Z"/>
                <w:rFonts w:eastAsiaTheme="minorEastAsia"/>
                <w:lang w:val="en-US" w:eastAsia="zh-CN"/>
              </w:rPr>
            </w:pPr>
            <w:ins w:id="1054"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055" w:author="Samsung" w:date="2020-11-03T10:39:00Z"/>
                <w:rFonts w:eastAsiaTheme="minorEastAsia"/>
                <w:lang w:val="en-US" w:eastAsia="zh-CN"/>
              </w:rPr>
            </w:pPr>
            <w:ins w:id="1056"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057" w:author="Mueller, Axel (Nokia - FR/Paris-Saclay)" w:date="2020-11-03T20:29:00Z"/>
        </w:trPr>
        <w:tc>
          <w:tcPr>
            <w:tcW w:w="1236" w:type="dxa"/>
          </w:tcPr>
          <w:p w14:paraId="5F4CBE80" w14:textId="34797EA7" w:rsidR="000C5B3A" w:rsidRDefault="000C5B3A" w:rsidP="00F27BEB">
            <w:pPr>
              <w:spacing w:after="120"/>
              <w:rPr>
                <w:ins w:id="1058" w:author="Mueller, Axel (Nokia - FR/Paris-Saclay)" w:date="2020-11-03T20:29:00Z"/>
                <w:rFonts w:eastAsiaTheme="minorEastAsia"/>
                <w:lang w:val="en-US" w:eastAsia="zh-CN"/>
              </w:rPr>
            </w:pPr>
            <w:ins w:id="1059" w:author="Mueller, Axel (Nokia - FR/Paris-Saclay)" w:date="2020-11-03T20:29:00Z">
              <w:r>
                <w:rPr>
                  <w:rFonts w:eastAsiaTheme="minorEastAsia"/>
                  <w:lang w:val="en-US" w:eastAsia="zh-CN"/>
                </w:rPr>
                <w:lastRenderedPageBreak/>
                <w:t>Nokia, Nokia Shanghai Bell</w:t>
              </w:r>
            </w:ins>
          </w:p>
        </w:tc>
        <w:tc>
          <w:tcPr>
            <w:tcW w:w="8395" w:type="dxa"/>
          </w:tcPr>
          <w:p w14:paraId="35328DB1" w14:textId="77777777" w:rsidR="000C5B3A" w:rsidRPr="000C5B3A" w:rsidRDefault="000C5B3A" w:rsidP="00F27BEB">
            <w:pPr>
              <w:spacing w:after="120"/>
              <w:rPr>
                <w:ins w:id="1060" w:author="Mueller, Axel (Nokia - FR/Paris-Saclay)" w:date="2020-11-03T20:29:00Z"/>
                <w:rFonts w:eastAsiaTheme="minorEastAsia"/>
                <w:u w:val="single"/>
                <w:lang w:val="en-US" w:eastAsia="zh-CN"/>
                <w:rPrChange w:id="1061" w:author="Mueller, Axel (Nokia - FR/Paris-Saclay)" w:date="2020-11-03T20:29:00Z">
                  <w:rPr>
                    <w:ins w:id="1062" w:author="Mueller, Axel (Nokia - FR/Paris-Saclay)" w:date="2020-11-03T20:29:00Z"/>
                    <w:rFonts w:eastAsiaTheme="minorEastAsia"/>
                    <w:lang w:val="en-US" w:eastAsia="zh-CN"/>
                  </w:rPr>
                </w:rPrChange>
              </w:rPr>
            </w:pPr>
            <w:ins w:id="1063" w:author="Mueller, Axel (Nokia - FR/Paris-Saclay)" w:date="2020-11-03T20:29:00Z">
              <w:r w:rsidRPr="000C5B3A">
                <w:rPr>
                  <w:rFonts w:eastAsiaTheme="minorEastAsia"/>
                  <w:u w:val="single"/>
                  <w:lang w:val="en-US" w:eastAsia="zh-CN"/>
                  <w:rPrChange w:id="1064" w:author="Mueller, Axel (Nokia - FR/Paris-Saclay)" w:date="2020-11-03T20:29:00Z">
                    <w:rPr>
                      <w:rFonts w:eastAsiaTheme="minorEastAsia"/>
                      <w:lang w:val="en-US" w:eastAsia="zh-CN"/>
                    </w:rPr>
                  </w:rPrChange>
                </w:rPr>
                <w:t>Issue 6-1-1: Features need to be discussed</w:t>
              </w:r>
            </w:ins>
          </w:p>
          <w:p w14:paraId="5AD33A9D" w14:textId="77777777" w:rsidR="000C5B3A" w:rsidRDefault="000C5B3A" w:rsidP="00F27BEB">
            <w:pPr>
              <w:spacing w:after="120"/>
              <w:rPr>
                <w:ins w:id="1065" w:author="Mueller, Axel (Nokia - FR/Paris-Saclay)" w:date="2020-11-03T20:30:00Z"/>
                <w:rFonts w:eastAsiaTheme="minorEastAsia"/>
                <w:lang w:val="en-US" w:eastAsia="zh-CN"/>
              </w:rPr>
            </w:pPr>
            <w:ins w:id="1066"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ins>
          </w:p>
          <w:p w14:paraId="6D6CFB0B" w14:textId="77777777" w:rsidR="000C5B3A" w:rsidRDefault="000C5B3A" w:rsidP="00F27BEB">
            <w:pPr>
              <w:spacing w:after="120"/>
              <w:rPr>
                <w:ins w:id="1067" w:author="Mueller, Axel (Nokia - FR/Paris-Saclay)" w:date="2020-11-03T20:30:00Z"/>
                <w:rFonts w:eastAsiaTheme="minorEastAsia"/>
                <w:lang w:val="en-US" w:eastAsia="zh-CN"/>
              </w:rPr>
            </w:pPr>
            <w:ins w:id="1068"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spacing w:after="120"/>
              <w:rPr>
                <w:ins w:id="1069" w:author="Mueller, Axel (Nokia - FR/Paris-Saclay)" w:date="2020-11-03T20:30:00Z"/>
                <w:rFonts w:eastAsiaTheme="minorEastAsia"/>
                <w:u w:val="single"/>
                <w:lang w:val="en-US" w:eastAsia="zh-CN"/>
                <w:rPrChange w:id="1070" w:author="Mueller, Axel (Nokia - FR/Paris-Saclay)" w:date="2020-11-03T20:30:00Z">
                  <w:rPr>
                    <w:ins w:id="1071" w:author="Mueller, Axel (Nokia - FR/Paris-Saclay)" w:date="2020-11-03T20:30:00Z"/>
                    <w:rFonts w:eastAsiaTheme="minorEastAsia"/>
                    <w:lang w:val="en-US" w:eastAsia="zh-CN"/>
                  </w:rPr>
                </w:rPrChange>
              </w:rPr>
            </w:pPr>
            <w:ins w:id="1072" w:author="Mueller, Axel (Nokia - FR/Paris-Saclay)" w:date="2020-11-03T20:30:00Z">
              <w:r w:rsidRPr="000C5B3A">
                <w:rPr>
                  <w:rFonts w:eastAsiaTheme="minorEastAsia"/>
                  <w:u w:val="single"/>
                  <w:lang w:val="en-US" w:eastAsia="zh-CN"/>
                  <w:rPrChange w:id="1073"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074" w:author="Mueller, Axel (Nokia - FR/Paris-Saclay)" w:date="2020-11-03T20:34:00Z"/>
                <w:rFonts w:eastAsiaTheme="minorEastAsia"/>
                <w:lang w:val="en-US" w:eastAsia="zh-CN"/>
              </w:rPr>
            </w:pPr>
            <w:ins w:id="1075"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076" w:author="Mueller, Axel (Nokia - FR/Paris-Saclay)" w:date="2020-11-03T20:30:00Z"/>
                <w:rFonts w:eastAsiaTheme="minorEastAsia"/>
                <w:lang w:val="en-US" w:eastAsia="zh-CN"/>
              </w:rPr>
            </w:pPr>
            <w:ins w:id="1077" w:author="Mueller, Axel (Nokia - FR/Paris-Saclay)" w:date="2020-11-03T20:34:00Z">
              <w:r>
                <w:rPr>
                  <w:rFonts w:eastAsiaTheme="minorEastAsia"/>
                  <w:lang w:val="en-US" w:eastAsia="zh-CN"/>
                </w:rPr>
                <w:t xml:space="preserve">As a general comment outside the scope of this WI: </w:t>
              </w:r>
            </w:ins>
            <w:ins w:id="1078" w:author="Mueller, Axel (Nokia - FR/Paris-Saclay)" w:date="2020-11-03T20:31:00Z">
              <w:r>
                <w:rPr>
                  <w:rFonts w:eastAsiaTheme="minorEastAsia"/>
                  <w:lang w:val="en-US" w:eastAsia="zh-CN"/>
                </w:rPr>
                <w:t>It is not recommend</w:t>
              </w:r>
            </w:ins>
            <w:ins w:id="1079" w:author="Mueller, Axel (Nokia - FR/Paris-Saclay)" w:date="2020-11-03T20:32:00Z">
              <w:r>
                <w:rPr>
                  <w:rFonts w:eastAsiaTheme="minorEastAsia"/>
                  <w:lang w:val="en-US" w:eastAsia="zh-CN"/>
                </w:rPr>
                <w:t>ed</w:t>
              </w:r>
            </w:ins>
            <w:ins w:id="1080" w:author="Mueller, Axel (Nokia - FR/Paris-Saclay)" w:date="2020-11-03T20:31:00Z">
              <w:r>
                <w:rPr>
                  <w:rFonts w:eastAsiaTheme="minorEastAsia"/>
                  <w:lang w:val="en-US" w:eastAsia="zh-CN"/>
                </w:rPr>
                <w:t xml:space="preserve"> to continue overloading </w:t>
              </w:r>
            </w:ins>
            <w:ins w:id="1081" w:author="Mueller, Axel (Nokia - FR/Paris-Saclay)" w:date="2020-11-03T20:33:00Z">
              <w:r>
                <w:rPr>
                  <w:rFonts w:eastAsiaTheme="minorEastAsia"/>
                  <w:lang w:val="en-US" w:eastAsia="zh-CN"/>
                </w:rPr>
                <w:t xml:space="preserve">and extending </w:t>
              </w:r>
            </w:ins>
            <w:ins w:id="1082" w:author="Mueller, Axel (Nokia - FR/Paris-Saclay)" w:date="2020-11-03T20:31:00Z">
              <w:r>
                <w:rPr>
                  <w:rFonts w:eastAsiaTheme="minorEastAsia"/>
                  <w:lang w:val="en-US" w:eastAsia="zh-CN"/>
                </w:rPr>
                <w:t xml:space="preserve">the WIs, in order to circumvent the </w:t>
              </w:r>
            </w:ins>
            <w:ins w:id="1083" w:author="Mueller, Axel (Nokia - FR/Paris-Saclay)" w:date="2020-11-03T20:32:00Z">
              <w:r>
                <w:rPr>
                  <w:rFonts w:eastAsiaTheme="minorEastAsia"/>
                  <w:lang w:val="en-US" w:eastAsia="zh-CN"/>
                </w:rPr>
                <w:t xml:space="preserve">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w:t>
              </w:r>
            </w:ins>
            <w:ins w:id="1084"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spacing w:after="120"/>
              <w:rPr>
                <w:ins w:id="1085" w:author="Mueller, Axel (Nokia - FR/Paris-Saclay)" w:date="2020-11-03T20:30:00Z"/>
                <w:rFonts w:eastAsiaTheme="minorEastAsia"/>
                <w:u w:val="single"/>
                <w:lang w:val="en-US" w:eastAsia="zh-CN"/>
                <w:rPrChange w:id="1086" w:author="Mueller, Axel (Nokia - FR/Paris-Saclay)" w:date="2020-11-03T20:34:00Z">
                  <w:rPr>
                    <w:ins w:id="1087" w:author="Mueller, Axel (Nokia - FR/Paris-Saclay)" w:date="2020-11-03T20:30:00Z"/>
                    <w:rFonts w:eastAsiaTheme="minorEastAsia"/>
                    <w:lang w:val="en-US" w:eastAsia="zh-CN"/>
                  </w:rPr>
                </w:rPrChange>
              </w:rPr>
            </w:pPr>
            <w:ins w:id="1088" w:author="Mueller, Axel (Nokia - FR/Paris-Saclay)" w:date="2020-11-03T20:34:00Z">
              <w:r w:rsidRPr="000C5B3A">
                <w:rPr>
                  <w:rFonts w:eastAsiaTheme="minorEastAsia"/>
                  <w:u w:val="single"/>
                  <w:lang w:val="en-US" w:eastAsia="zh-CN"/>
                  <w:rPrChange w:id="1089"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090" w:author="Mueller, Axel (Nokia - FR/Paris-Saclay)" w:date="2020-11-03T20:29:00Z"/>
                <w:rFonts w:eastAsiaTheme="minorEastAsia"/>
                <w:lang w:val="en-US" w:eastAsia="zh-CN"/>
              </w:rPr>
            </w:pPr>
            <w:ins w:id="1091"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092" w:author="Mueller, Axel (Nokia - FR/Paris-Saclay)" w:date="2020-11-03T20:35:00Z">
              <w:r>
                <w:rPr>
                  <w:rFonts w:eastAsiaTheme="minorEastAsia"/>
                  <w:lang w:val="en-US" w:eastAsia="zh-CN"/>
                </w:rPr>
                <w:t xml:space="preserve"> (apart from the time issues).</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FE9F" w14:textId="77777777" w:rsidR="00B9736A" w:rsidRDefault="00B9736A" w:rsidP="003314A4">
      <w:pPr>
        <w:spacing w:after="0"/>
      </w:pPr>
      <w:r>
        <w:separator/>
      </w:r>
    </w:p>
  </w:endnote>
  <w:endnote w:type="continuationSeparator" w:id="0">
    <w:p w14:paraId="48886FEC" w14:textId="77777777" w:rsidR="00B9736A" w:rsidRDefault="00B9736A"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216E" w14:textId="77777777" w:rsidR="00B9736A" w:rsidRDefault="00B9736A" w:rsidP="003314A4">
      <w:pPr>
        <w:spacing w:after="0"/>
      </w:pPr>
      <w:r>
        <w:separator/>
      </w:r>
    </w:p>
  </w:footnote>
  <w:footnote w:type="continuationSeparator" w:id="0">
    <w:p w14:paraId="72D7A2C6" w14:textId="77777777" w:rsidR="00B9736A" w:rsidRDefault="00B9736A"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Chu-Hsiang Huang">
    <w15:presenceInfo w15:providerId="AD" w15:userId="S::chuhsian@qti.qualcomm.com::543a1667-cf7d-4263-9c3a-2bbd98271c62"/>
  </w15:person>
  <w15:person w15:author="Samsung">
    <w15:presenceInfo w15:providerId="None" w15:userId="Samsung"/>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3DBD"/>
    <w:rsid w:val="0016491A"/>
    <w:rsid w:val="00166E10"/>
    <w:rsid w:val="001670B0"/>
    <w:rsid w:val="001672F2"/>
    <w:rsid w:val="00167727"/>
    <w:rsid w:val="0017025A"/>
    <w:rsid w:val="0017382F"/>
    <w:rsid w:val="00174E68"/>
    <w:rsid w:val="00176FC7"/>
    <w:rsid w:val="001775B7"/>
    <w:rsid w:val="00177C1B"/>
    <w:rsid w:val="001807B7"/>
    <w:rsid w:val="0018212D"/>
    <w:rsid w:val="00182610"/>
    <w:rsid w:val="00182E76"/>
    <w:rsid w:val="00183DAF"/>
    <w:rsid w:val="00184462"/>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A7B9E"/>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0F98"/>
    <w:rsid w:val="003024D4"/>
    <w:rsid w:val="003044F8"/>
    <w:rsid w:val="00306B53"/>
    <w:rsid w:val="00306D39"/>
    <w:rsid w:val="003075C6"/>
    <w:rsid w:val="0031033F"/>
    <w:rsid w:val="003104D6"/>
    <w:rsid w:val="00310703"/>
    <w:rsid w:val="003129EB"/>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15A8"/>
    <w:rsid w:val="0041173F"/>
    <w:rsid w:val="00411961"/>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3CF0"/>
    <w:rsid w:val="005A5756"/>
    <w:rsid w:val="005A6060"/>
    <w:rsid w:val="005A7996"/>
    <w:rsid w:val="005B0122"/>
    <w:rsid w:val="005B057E"/>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31C0"/>
    <w:rsid w:val="00676411"/>
    <w:rsid w:val="006764D5"/>
    <w:rsid w:val="00676844"/>
    <w:rsid w:val="00677BDB"/>
    <w:rsid w:val="00677E6D"/>
    <w:rsid w:val="006800C6"/>
    <w:rsid w:val="00680613"/>
    <w:rsid w:val="0068351C"/>
    <w:rsid w:val="006837AC"/>
    <w:rsid w:val="00683925"/>
    <w:rsid w:val="006839CC"/>
    <w:rsid w:val="00683A88"/>
    <w:rsid w:val="00684807"/>
    <w:rsid w:val="00693BC6"/>
    <w:rsid w:val="00693F9A"/>
    <w:rsid w:val="0069610A"/>
    <w:rsid w:val="006961FC"/>
    <w:rsid w:val="00697FF3"/>
    <w:rsid w:val="006A12E8"/>
    <w:rsid w:val="006A2969"/>
    <w:rsid w:val="006A39B3"/>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92"/>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2A32"/>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621A"/>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13B4"/>
    <w:rsid w:val="00872603"/>
    <w:rsid w:val="008756EE"/>
    <w:rsid w:val="00875D51"/>
    <w:rsid w:val="00877338"/>
    <w:rsid w:val="0088025B"/>
    <w:rsid w:val="008803F8"/>
    <w:rsid w:val="00880BC5"/>
    <w:rsid w:val="00881ECF"/>
    <w:rsid w:val="00883B8C"/>
    <w:rsid w:val="00890474"/>
    <w:rsid w:val="008938CD"/>
    <w:rsid w:val="008958EE"/>
    <w:rsid w:val="00897A97"/>
    <w:rsid w:val="008A02E6"/>
    <w:rsid w:val="008A224B"/>
    <w:rsid w:val="008A4336"/>
    <w:rsid w:val="008A463C"/>
    <w:rsid w:val="008A4FB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7023"/>
    <w:rsid w:val="008E411C"/>
    <w:rsid w:val="008E4F12"/>
    <w:rsid w:val="008F01B8"/>
    <w:rsid w:val="008F0385"/>
    <w:rsid w:val="00900FB4"/>
    <w:rsid w:val="0090101D"/>
    <w:rsid w:val="0090122E"/>
    <w:rsid w:val="00901BC7"/>
    <w:rsid w:val="00902795"/>
    <w:rsid w:val="00903E3B"/>
    <w:rsid w:val="009062D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BF7D09"/>
    <w:rsid w:val="00C00802"/>
    <w:rsid w:val="00C00DD2"/>
    <w:rsid w:val="00C0137F"/>
    <w:rsid w:val="00C02089"/>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0A99"/>
    <w:rsid w:val="00C223B0"/>
    <w:rsid w:val="00C24F3F"/>
    <w:rsid w:val="00C259C5"/>
    <w:rsid w:val="00C25F48"/>
    <w:rsid w:val="00C25F9F"/>
    <w:rsid w:val="00C27C22"/>
    <w:rsid w:val="00C30040"/>
    <w:rsid w:val="00C31373"/>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924"/>
    <w:rsid w:val="00DF2D67"/>
    <w:rsid w:val="00DF3C34"/>
    <w:rsid w:val="00DF4590"/>
    <w:rsid w:val="00DF49F9"/>
    <w:rsid w:val="00DF5544"/>
    <w:rsid w:val="00DF5D6C"/>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481"/>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26" Type="http://schemas.openxmlformats.org/officeDocument/2006/relationships/hyperlink" Target="https://www.3gpp.org/ftp/TSG_RAN/WG4_Radio/TSGR4_97_e/Docs/R4-2015622.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hyperlink" Target="https://www.3gpp.org/ftp/TSG_RAN/WG4_Radio/TSGR4_97_e/Docs/R4-2016462.zip" TargetMode="External"/><Relationship Id="rId34" Type="http://schemas.openxmlformats.org/officeDocument/2006/relationships/hyperlink" Target="https://www.3gpp.org/ftp/TSG_RAN/WG4_Radio/TSGR4_97_e/Docs/R4-2016103.zip" TargetMode="External"/><Relationship Id="rId42" Type="http://schemas.openxmlformats.org/officeDocument/2006/relationships/hyperlink" Target="https://www.3gpp.org/ftp/TSG_RAN/WG4_Radio/TSGR4_97_e/Docs/R4-2016103.zip" TargetMode="External"/><Relationship Id="rId47" Type="http://schemas.openxmlformats.org/officeDocument/2006/relationships/hyperlink" Target="https://www.3gpp.org/ftp/TSG_RAN/WG4_Radio/TSGR4_97_e/Docs/R4-2015095.zip" TargetMode="External"/><Relationship Id="rId50" Type="http://schemas.openxmlformats.org/officeDocument/2006/relationships/hyperlink" Target="https://www.3gpp.org/ftp/TSG_RAN/WG4_Radio/TSGR4_97_e/Docs/R4-2015124.zip" TargetMode="External"/><Relationship Id="rId55" Type="http://schemas.openxmlformats.org/officeDocument/2006/relationships/hyperlink" Target="https://www.3gpp.org/ftp/TSG_RAN/WG4_Radio/TSGR4_97_e/Docs/R4-2015626.zip" TargetMode="External"/><Relationship Id="rId63" Type="http://schemas.openxmlformats.org/officeDocument/2006/relationships/hyperlink" Target="https://www.3gpp.org/ftp/TSG_RAN/WG4_Radio/TSGR4_97_e/Docs/R4-2015623.zip" TargetMode="External"/><Relationship Id="rId68" Type="http://schemas.openxmlformats.org/officeDocument/2006/relationships/hyperlink" Target="https://www.3gpp.org/ftp/TSG_RAN/WG4_Radio/TSGR4_97_e/Docs/R4-2014820.zip" TargetMode="External"/><Relationship Id="rId76" Type="http://schemas.openxmlformats.org/officeDocument/2006/relationships/hyperlink" Target="https://www.3gpp.org/ftp/TSG_RAN/WG4_Radio/TSGR4_97_e/Docs/R4-2015618.zip" TargetMode="External"/><Relationship Id="rId84" Type="http://schemas.openxmlformats.org/officeDocument/2006/relationships/hyperlink" Target="https://www.3gpp.org/ftp/TSG_RAN/WG4_Radio/TSGR4_97_e/Docs/R4-2015095.zip"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3gpp.org/ftp/TSG_RAN/WG4_Radio/TSGR4_97_e/Docs/R4-201509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5620.zip" TargetMode="External"/><Relationship Id="rId29" Type="http://schemas.openxmlformats.org/officeDocument/2006/relationships/hyperlink" Target="https://www.3gpp.org/ftp/TSG_RAN/WG4_Radio/TSGR4_97_e/Docs/R4-2015129.zip" TargetMode="External"/><Relationship Id="rId11" Type="http://schemas.openxmlformats.org/officeDocument/2006/relationships/hyperlink" Target="https://www.3gpp.org/ftp/TSG_RAN/WG4_Radio/TSGR4_97_e/Docs/R4-2014242.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5620.zip" TargetMode="External"/><Relationship Id="rId37" Type="http://schemas.openxmlformats.org/officeDocument/2006/relationships/hyperlink" Target="https://www.3gpp.org/ftp/TSG_RAN/WG4_Radio/TSGR4_97_e/Docs/R4-2016462.zip" TargetMode="External"/><Relationship Id="rId40" Type="http://schemas.openxmlformats.org/officeDocument/2006/relationships/hyperlink" Target="https://www.3gpp.org/ftp/TSG_RAN/WG4_Radio/TSGR4_97_e/Docs/R4-2014544.zip" TargetMode="External"/><Relationship Id="rId45" Type="http://schemas.openxmlformats.org/officeDocument/2006/relationships/hyperlink" Target="https://www.3gpp.org/ftp/TSG_RAN/WG4_Radio/TSGR4_97_e/Docs/R4-2014821.zip" TargetMode="External"/><Relationship Id="rId53" Type="http://schemas.openxmlformats.org/officeDocument/2006/relationships/hyperlink" Target="https://www.3gpp.org/ftp/TSG_RAN/WG4_Radio/TSGR4_97_e/Docs/R4-2015623.zip" TargetMode="External"/><Relationship Id="rId58" Type="http://schemas.openxmlformats.org/officeDocument/2006/relationships/image" Target="media/image1.emf"/><Relationship Id="rId66" Type="http://schemas.openxmlformats.org/officeDocument/2006/relationships/hyperlink" Target="https://www.3gpp.org/ftp/TSG_RAN/WG4_Radio/TSGR4_97_e/Docs/R4-2015626.zip" TargetMode="External"/><Relationship Id="rId74" Type="http://schemas.openxmlformats.org/officeDocument/2006/relationships/hyperlink" Target="https://www.3gpp.org/ftp/TSG_RAN/WG4_Radio/TSGR4_97_e/Docs/R4-2015123.zip" TargetMode="External"/><Relationship Id="rId79" Type="http://schemas.openxmlformats.org/officeDocument/2006/relationships/hyperlink" Target="https://www.3gpp.org/ftp/TSG_RAN/WG4_Radio/TSGR4_97_e/Docs/R4-2015866.zip" TargetMode="External"/><Relationship Id="rId87" Type="http://schemas.openxmlformats.org/officeDocument/2006/relationships/hyperlink" Target="https://www.3gpp.org/ftp/TSG_RAN/WG4_Radio/TSGR4_97_e/Docs/R4-2015626.zip" TargetMode="External"/><Relationship Id="rId5" Type="http://schemas.openxmlformats.org/officeDocument/2006/relationships/numbering" Target="numbering.xml"/><Relationship Id="rId61" Type="http://schemas.openxmlformats.org/officeDocument/2006/relationships/hyperlink" Target="https://www.3gpp.org/ftp/TSG_RAN/WG4_Radio/TSGR4_97_e/Docs/R4-2015123.zip" TargetMode="External"/><Relationship Id="rId82" Type="http://schemas.openxmlformats.org/officeDocument/2006/relationships/hyperlink" Target="https://www.3gpp.org/ftp/TSG_RAN/WG4_Radio/TSGR4_97_e/Docs/R4-2016006.zip" TargetMode="External"/><Relationship Id="rId90" Type="http://schemas.microsoft.com/office/2011/relationships/people" Target="people.xml"/><Relationship Id="rId19" Type="http://schemas.openxmlformats.org/officeDocument/2006/relationships/hyperlink" Target="https://www.3gpp.org/ftp/TSG_RAN/WG4_Radio/TSGR4_97_e/Docs/R4-2016104.zip" TargetMode="External"/><Relationship Id="rId14" Type="http://schemas.openxmlformats.org/officeDocument/2006/relationships/hyperlink" Target="https://www.3gpp.org/ftp/TSG_RAN/WG4_Radio/TSGR4_97_e/Docs/R4-2015616.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616.zip" TargetMode="External"/><Relationship Id="rId35" Type="http://schemas.openxmlformats.org/officeDocument/2006/relationships/hyperlink" Target="https://www.3gpp.org/ftp/TSG_RAN/WG4_Radio/TSGR4_97_e/Docs/R4-2016104.zip" TargetMode="External"/><Relationship Id="rId43" Type="http://schemas.openxmlformats.org/officeDocument/2006/relationships/hyperlink" Target="https://www.3gpp.org/ftp/TSG_RAN/WG4_Radio/TSGR4_97_e/Docs/R4-2014545.zip" TargetMode="External"/><Relationship Id="rId48" Type="http://schemas.openxmlformats.org/officeDocument/2006/relationships/hyperlink" Target="https://www.3gpp.org/ftp/TSG_RAN/WG4_Radio/TSGR4_97_e/Docs/R4-2015122.zip" TargetMode="External"/><Relationship Id="rId56" Type="http://schemas.openxmlformats.org/officeDocument/2006/relationships/hyperlink" Target="https://www.3gpp.org/ftp/TSG_RAN/WG4_Radio/TSGR4_97_e/Docs/R4-2015865.zip" TargetMode="External"/><Relationship Id="rId64" Type="http://schemas.openxmlformats.org/officeDocument/2006/relationships/hyperlink" Target="https://www.3gpp.org/ftp/TSG_RAN/WG4_Radio/TSGR4_97_e/Docs/R4-2015624.zip" TargetMode="External"/><Relationship Id="rId69" Type="http://schemas.openxmlformats.org/officeDocument/2006/relationships/hyperlink" Target="https://www.3gpp.org/ftp/TSG_RAN/WG4_Radio/TSGR4_97_e/Docs/R4-2014821.zip" TargetMode="External"/><Relationship Id="rId77" Type="http://schemas.openxmlformats.org/officeDocument/2006/relationships/hyperlink" Target="https://www.3gpp.org/ftp/TSG_RAN/WG4_Radio/TSGR4_97_e/Docs/R4-2015619.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618.zip" TargetMode="External"/><Relationship Id="rId72" Type="http://schemas.openxmlformats.org/officeDocument/2006/relationships/hyperlink" Target="https://www.3gpp.org/ftp/TSG_RAN/WG4_Radio/TSGR4_97_e/Docs/R4-2015097.zip" TargetMode="External"/><Relationship Id="rId80" Type="http://schemas.openxmlformats.org/officeDocument/2006/relationships/hyperlink" Target="https://www.3gpp.org/ftp/TSG_RAN/WG4_Radio/TSGR4_97_e/Docs/R4-2016006.zip" TargetMode="External"/><Relationship Id="rId85" Type="http://schemas.openxmlformats.org/officeDocument/2006/relationships/hyperlink" Target="https://www.3gpp.org/ftp/TSG_RAN/WG4_Radio/TSGR4_97_e/Docs/R4-2015122.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6005.zip" TargetMode="External"/><Relationship Id="rId38" Type="http://schemas.openxmlformats.org/officeDocument/2006/relationships/hyperlink" Target="https://www.3gpp.org/ftp/TSG_RAN/WG4_Radio/TSGR4_97_e/Docs/R4-2016504.zip" TargetMode="External"/><Relationship Id="rId46" Type="http://schemas.openxmlformats.org/officeDocument/2006/relationships/hyperlink" Target="https://www.3gpp.org/ftp/TSG_RAN/WG4_Radio/TSGR4_97_e/Docs/R4-2015023.zip" TargetMode="External"/><Relationship Id="rId59" Type="http://schemas.openxmlformats.org/officeDocument/2006/relationships/hyperlink" Target="https://www.3gpp.org/ftp/TSG_RAN/WG4_Radio/TSGR4_97_e/Docs/R4-2014820.zip" TargetMode="External"/><Relationship Id="rId67" Type="http://schemas.openxmlformats.org/officeDocument/2006/relationships/hyperlink" Target="https://www.3gpp.org/ftp/TSG_RAN/WG4_Radio/TSGR4_97_e/Docs/R4-2014545.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5617.zip" TargetMode="External"/><Relationship Id="rId54" Type="http://schemas.openxmlformats.org/officeDocument/2006/relationships/hyperlink" Target="https://www.3gpp.org/ftp/TSG_RAN/WG4_Radio/TSGR4_97_e/Docs/R4-2015624.zip" TargetMode="External"/><Relationship Id="rId62" Type="http://schemas.openxmlformats.org/officeDocument/2006/relationships/hyperlink" Target="https://www.3gpp.org/ftp/TSG_RAN/WG4_Radio/TSGR4_97_e/Docs/R4-2015124.zip" TargetMode="External"/><Relationship Id="rId70" Type="http://schemas.openxmlformats.org/officeDocument/2006/relationships/hyperlink" Target="https://www.3gpp.org/ftp/TSG_RAN/WG4_Radio/TSGR4_97_e/Docs/R4-2015023.zip" TargetMode="External"/><Relationship Id="rId75" Type="http://schemas.openxmlformats.org/officeDocument/2006/relationships/hyperlink" Target="https://www.3gpp.org/ftp/TSG_RAN/WG4_Radio/TSGR4_97_e/Docs/R4-2015124.zip" TargetMode="External"/><Relationship Id="rId83" Type="http://schemas.openxmlformats.org/officeDocument/2006/relationships/hyperlink" Target="https://www.3gpp.org/ftp/TSG_RAN/WG4_Radio/TSGR4_97_e/Docs/R4-2014545.zip" TargetMode="External"/><Relationship Id="rId88" Type="http://schemas.openxmlformats.org/officeDocument/2006/relationships/hyperlink" Target="https://www.3gpp.org/ftp/TSG_RAN/WG4_Radio/TSGR4_97_e/Docs/R4-2015865.zi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544.zip" TargetMode="External"/><Relationship Id="rId36" Type="http://schemas.openxmlformats.org/officeDocument/2006/relationships/hyperlink" Target="https://www.3gpp.org/ftp/TSG_RAN/WG4_Radio/TSGR4_97_e/Docs/R4-2016106.zip" TargetMode="External"/><Relationship Id="rId49" Type="http://schemas.openxmlformats.org/officeDocument/2006/relationships/hyperlink" Target="https://www.3gpp.org/ftp/TSG_RAN/WG4_Radio/TSGR4_97_e/Docs/R4-2015123.zip" TargetMode="External"/><Relationship Id="rId57" Type="http://schemas.openxmlformats.org/officeDocument/2006/relationships/hyperlink" Target="https://www.3gpp.org/ftp/TSG_RAN/WG4_Radio/TSGR4_97_e/Docs/R4-2015866.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7.zip" TargetMode="External"/><Relationship Id="rId44" Type="http://schemas.openxmlformats.org/officeDocument/2006/relationships/hyperlink" Target="https://www.3gpp.org/ftp/TSG_RAN/WG4_Radio/TSGR4_97_e/Docs/R4-2014820.zip" TargetMode="External"/><Relationship Id="rId52" Type="http://schemas.openxmlformats.org/officeDocument/2006/relationships/hyperlink" Target="https://www.3gpp.org/ftp/TSG_RAN/WG4_Radio/TSGR4_97_e/Docs/R4-2015619.zip" TargetMode="External"/><Relationship Id="rId60" Type="http://schemas.openxmlformats.org/officeDocument/2006/relationships/hyperlink" Target="https://www.3gpp.org/ftp/TSG_RAN/WG4_Radio/TSGR4_97_e/Docs/R4-2015023.zip" TargetMode="External"/><Relationship Id="rId65" Type="http://schemas.openxmlformats.org/officeDocument/2006/relationships/hyperlink" Target="https://www.3gpp.org/ftp/TSG_RAN/WG4_Radio/TSGR4_97_e/Docs/R4-2015625.zip" TargetMode="External"/><Relationship Id="rId73" Type="http://schemas.openxmlformats.org/officeDocument/2006/relationships/hyperlink" Target="https://www.3gpp.org/ftp/TSG_RAN/WG4_Radio/TSGR4_97_e/Docs/R4-2015122.zip" TargetMode="External"/><Relationship Id="rId78" Type="http://schemas.openxmlformats.org/officeDocument/2006/relationships/hyperlink" Target="https://www.3gpp.org/ftp/TSG_RAN/WG4_Radio/TSGR4_97_e/Docs/R4-2015865.zip" TargetMode="External"/><Relationship Id="rId81" Type="http://schemas.openxmlformats.org/officeDocument/2006/relationships/hyperlink" Target="https://www.3gpp.org/ftp/TSG_RAN/WG4_Radio/TSGR4_97_e/Docs/R4-2015097.zip" TargetMode="External"/><Relationship Id="rId86" Type="http://schemas.openxmlformats.org/officeDocument/2006/relationships/hyperlink" Target="https://www.3gpp.org/ftp/TSG_RAN/WG4_Radio/TSGR4_97_e/Docs/R4-2015618.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3.xml><?xml version="1.0" encoding="utf-8"?>
<ds:datastoreItem xmlns:ds="http://schemas.openxmlformats.org/officeDocument/2006/customXml" ds:itemID="{0F37BE51-3ADA-42DA-BF56-33811D266112}">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A9FCFD-51E0-4913-8FA5-110C1377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12899</Words>
  <Characters>73529</Characters>
  <Application>Microsoft Office Word</Application>
  <DocSecurity>0</DocSecurity>
  <Lines>612</Lines>
  <Paragraphs>172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86256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Chu-Hsiang Huang</cp:lastModifiedBy>
  <cp:revision>2</cp:revision>
  <dcterms:created xsi:type="dcterms:W3CDTF">2020-11-04T03:11:00Z</dcterms:created>
  <dcterms:modified xsi:type="dcterms:W3CDTF">2020-11-04T03:11:00Z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(3)6awltXi+H/pJYyWTRAa8oAZINymQITl+WweLZUkLPXW4ft9tJXsD728+x6UPka1J17NMNtnP
s0+s6/05xShe0ttv2n/I4bgcnP3U9kflu40HpKD9fTlg789lcx0mKpivJlJoO6WIqCTTonSb
xpsF8gMyVk2jn/j4gvZaAQIYz5uK3xlcxIwyk6khuE86qfSlj0R1rwQoYMDTruuM6l1CbU08
xC8GBbyUX5zQ0RYMRQ</vt:lpwstr>
  </property>
  <property fmtid="{D5CDD505-2E9C-101B-9397-08002B2CF9AE}" pid="3" name="_2015_ms_pID_7253431">
    <vt:lpwstr>IQT0RvFJsJUcdabi0VMtlpO0H/BKS8Ed6Bc6rbc/sLZ+DeUNE7OFB9
P58haa2kUzmOyEZe6yU37GBYyCspx1oyT5rPjAe3ua0cNkKERSAlfMulZDsVkl64Fp0E13Bx
6zOdmJi9izAyJhGwbXsp+T4RA+xpVK8tebZNDw3jkZ3FBXfGduQ5XYAdAwRmBFFNqrdrVuIZ
DEfedcs+36+Ii3G8aUGeiaHfjaRG2e15neMU</vt:lpwstr>
  </property>
  <property fmtid="{D5CDD505-2E9C-101B-9397-08002B2CF9AE}" pid="4" name="_2015_ms_pID_7253432">
    <vt:lpwstr>lWqn/a2lo65mk6dwBC3z00g=</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