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afe"/>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afe"/>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afe"/>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afe"/>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afe"/>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afe"/>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afe"/>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afe"/>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afe"/>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B52783"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B52783" w:rsidP="006569E9">
            <w:pPr>
              <w:spacing w:after="0"/>
              <w:rPr>
                <w:rFonts w:ascii="Arial" w:hAnsi="Arial" w:cs="Arial"/>
                <w:b/>
                <w:bCs/>
                <w:color w:val="0000FF"/>
                <w:sz w:val="16"/>
                <w:szCs w:val="16"/>
                <w:u w:val="single"/>
                <w:lang w:val="en-US" w:eastAsia="zh-CN"/>
              </w:rPr>
            </w:pPr>
            <w:hyperlink r:id="rId12"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B52783"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B52783" w:rsidP="006569E9">
            <w:pPr>
              <w:spacing w:after="0"/>
              <w:rPr>
                <w:rFonts w:ascii="Arial" w:hAnsi="Arial" w:cs="Arial"/>
                <w:b/>
                <w:bCs/>
                <w:color w:val="0000FF"/>
                <w:sz w:val="16"/>
                <w:szCs w:val="16"/>
                <w:u w:val="single"/>
              </w:rPr>
            </w:pPr>
            <w:hyperlink r:id="rId14"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B52783" w:rsidP="006569E9">
            <w:pPr>
              <w:spacing w:after="0"/>
              <w:rPr>
                <w:rStyle w:val="ac"/>
                <w:rFonts w:ascii="Arial" w:hAnsi="Arial" w:cs="Arial"/>
                <w:b/>
                <w:bCs/>
                <w:sz w:val="16"/>
                <w:szCs w:val="16"/>
                <w:lang w:val="en-US" w:eastAsia="zh-CN"/>
              </w:rPr>
            </w:pPr>
            <w:hyperlink r:id="rId15"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B52783" w:rsidP="006569E9">
            <w:pPr>
              <w:spacing w:after="0"/>
              <w:rPr>
                <w:rFonts w:ascii="Arial" w:hAnsi="Arial" w:cs="Arial"/>
                <w:b/>
                <w:bCs/>
                <w:color w:val="0000FF"/>
                <w:sz w:val="16"/>
                <w:szCs w:val="16"/>
                <w:u w:val="single"/>
              </w:rPr>
            </w:pPr>
            <w:hyperlink r:id="rId16"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B52783"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B52783"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B52783"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B52783"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B52783" w:rsidP="006569E9">
            <w:pPr>
              <w:spacing w:after="0"/>
              <w:rPr>
                <w:rStyle w:val="ac"/>
                <w:rFonts w:ascii="Arial" w:hAnsi="Arial" w:cs="Arial"/>
                <w:b/>
                <w:bCs/>
                <w:sz w:val="16"/>
                <w:szCs w:val="16"/>
              </w:rPr>
            </w:pPr>
            <w:hyperlink r:id="rId21"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Default="001D4715" w:rsidP="003314A4">
      <w:pPr>
        <w:rPr>
          <w:i/>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Pr="003664B0"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w:t>
      </w:r>
      <w:ins w:id="0" w:author="Huawei" w:date="2020-11-03T10:37:00Z">
        <w:r w:rsidR="00784B00">
          <w:rPr>
            <w:rFonts w:eastAsia="宋体"/>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lastRenderedPageBreak/>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113B95" w:rsidRDefault="001807B7" w:rsidP="00347014">
      <w:pPr>
        <w:pStyle w:val="afe"/>
        <w:numPr>
          <w:ilvl w:val="1"/>
          <w:numId w:val="1"/>
        </w:numPr>
        <w:overflowPunct/>
        <w:autoSpaceDE/>
        <w:autoSpaceDN/>
        <w:adjustRightInd/>
        <w:spacing w:after="120"/>
        <w:ind w:left="1440" w:firstLineChars="0"/>
        <w:textAlignment w:val="auto"/>
        <w:rPr>
          <w:szCs w:val="24"/>
          <w:lang w:eastAsia="zh-CN"/>
        </w:rPr>
      </w:pPr>
      <w:r>
        <w:rPr>
          <w:rFonts w:eastAsiaTheme="minorEastAsia" w:hint="eastAsia"/>
          <w:szCs w:val="24"/>
          <w:lang w:eastAsia="zh-CN"/>
        </w:rPr>
        <w:t>Q</w:t>
      </w:r>
      <w:r>
        <w:rPr>
          <w:rFonts w:eastAsiaTheme="minorEastAsia"/>
          <w:szCs w:val="24"/>
          <w:lang w:eastAsia="zh-CN"/>
        </w:rPr>
        <w:t>ual</w:t>
      </w:r>
      <w:r>
        <w:rPr>
          <w:rFonts w:eastAsiaTheme="minorEastAsia" w:hint="eastAsia"/>
          <w:szCs w:val="24"/>
          <w:lang w:eastAsia="zh-CN"/>
        </w:rPr>
        <w:t>comm</w:t>
      </w:r>
      <w:r>
        <w:rPr>
          <w:rFonts w:eastAsiaTheme="minorEastAsia"/>
          <w:szCs w:val="24"/>
          <w:lang w:eastAsia="zh-CN"/>
        </w:rPr>
        <w:t>: please indicate impairment results for MCS19 in R4-2015628.</w:t>
      </w:r>
    </w:p>
    <w:p w14:paraId="0C1F6566" w14:textId="77777777" w:rsidR="00113B95" w:rsidRPr="00993DD1" w:rsidRDefault="00113B95" w:rsidP="00113B95">
      <w:pPr>
        <w:pStyle w:val="afe"/>
        <w:numPr>
          <w:ilvl w:val="1"/>
          <w:numId w:val="1"/>
        </w:numPr>
        <w:overflowPunct/>
        <w:autoSpaceDE/>
        <w:autoSpaceDN/>
        <w:adjustRightInd/>
        <w:spacing w:after="120"/>
        <w:ind w:left="1440" w:firstLineChars="0"/>
        <w:textAlignment w:val="auto"/>
        <w:rPr>
          <w:szCs w:val="24"/>
          <w:lang w:eastAsia="zh-CN"/>
        </w:rPr>
      </w:pPr>
      <w:r>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0E4D5A5D"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Pr="003664B0"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As the PDSCH aggregation factor is n2, and the setting for this parameter in Rel-15 is 2. Here, </w:t>
      </w:r>
      <w:r w:rsidR="00FB1AB8">
        <w:rPr>
          <w:rFonts w:eastAsia="宋体"/>
          <w:szCs w:val="24"/>
          <w:lang w:eastAsia="zh-CN"/>
        </w:rPr>
        <w:t>we can double the number.</w:t>
      </w:r>
      <w:ins w:id="1" w:author="Huawei" w:date="2020-11-03T10:38:00Z">
        <w:r w:rsidR="00784B00">
          <w:rPr>
            <w:rFonts w:eastAsia="宋体"/>
            <w:szCs w:val="24"/>
            <w:lang w:eastAsia="zh-CN"/>
          </w:rPr>
          <w:t xml:space="preserve"> (Apple)</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77777777"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Pr>
          <w:rFonts w:eastAsia="宋体"/>
          <w:szCs w:val="24"/>
          <w:lang w:eastAsia="zh-CN"/>
        </w:rPr>
        <w:t xml:space="preserve">As the PDSCH aggregation factor is n2, and no PDSCH scheduling in </w:t>
      </w:r>
      <w:r w:rsidR="00070C39" w:rsidRPr="00C74F1B">
        <w:rPr>
          <w:rFonts w:eastAsia="宋体"/>
          <w:szCs w:val="24"/>
          <w:lang w:eastAsia="zh-CN"/>
        </w:rPr>
        <w:t>D slots i, where mod(i, 10) = 0, and S slots</w:t>
      </w:r>
      <w:r>
        <w:rPr>
          <w:rFonts w:eastAsia="宋体"/>
          <w:szCs w:val="24"/>
          <w:lang w:eastAsia="zh-CN"/>
        </w:rPr>
        <w:t xml:space="preserve">. Thus, </w:t>
      </w:r>
      <w:r w:rsidR="00A219F4">
        <w:rPr>
          <w:rFonts w:eastAsia="宋体"/>
          <w:szCs w:val="24"/>
          <w:lang w:eastAsia="zh-CN"/>
        </w:rPr>
        <w:t>4 HARQ processes is enough for 7D1S2U.</w:t>
      </w:r>
      <w:ins w:id="2" w:author="Huawei" w:date="2020-11-03T10:38:00Z">
        <w:r w:rsidR="00784B00">
          <w:rPr>
            <w:rFonts w:eastAsia="宋体"/>
            <w:szCs w:val="24"/>
            <w:lang w:eastAsia="zh-CN"/>
          </w:rPr>
          <w:t xml:space="preserve"> (Apple)</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3C0B2A7"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31DC704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77777777" w:rsidR="00A6367E"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765E85AF"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14001A" w14:textId="77777777"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lastRenderedPageBreak/>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7777777" w:rsidR="00FE6AE4" w:rsidRPr="00DD47DF"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ins w:id="3" w:author="Huawei" w:date="2020-11-03T10:39:00Z">
        <w:r w:rsidR="00784B00">
          <w:rPr>
            <w:rFonts w:eastAsia="宋体"/>
            <w:szCs w:val="24"/>
            <w:lang w:eastAsia="zh-CN"/>
          </w:rPr>
          <w:t>, Apple</w:t>
        </w:r>
      </w:ins>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77777777" w:rsidR="005E2B7E" w:rsidRPr="00DD47DF"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ins w:id="4" w:author="Huawei" w:date="2020-11-03T10:39:00Z">
        <w:r w:rsidR="00784B00">
          <w:rPr>
            <w:rFonts w:eastAsia="宋体"/>
            <w:szCs w:val="24"/>
            <w:lang w:eastAsia="zh-CN"/>
          </w:rPr>
          <w:t>, Apple</w:t>
        </w:r>
      </w:ins>
      <w:r w:rsidR="00B36F7E">
        <w:t>)</w:t>
      </w:r>
    </w:p>
    <w:p w14:paraId="30F050E2" w14:textId="6DCBC4FA" w:rsidR="005E2B7E" w:rsidRPr="00F97642" w:rsidDel="00784B00" w:rsidRDefault="005E2B7E" w:rsidP="005E2B7E">
      <w:pPr>
        <w:pStyle w:val="afe"/>
        <w:numPr>
          <w:ilvl w:val="1"/>
          <w:numId w:val="1"/>
        </w:numPr>
        <w:overflowPunct/>
        <w:autoSpaceDE/>
        <w:autoSpaceDN/>
        <w:adjustRightInd/>
        <w:spacing w:after="120"/>
        <w:ind w:left="1440" w:firstLineChars="0"/>
        <w:textAlignment w:val="auto"/>
        <w:rPr>
          <w:del w:id="5" w:author="Huawei" w:date="2020-11-03T10:39:00Z"/>
          <w:rFonts w:eastAsia="宋体"/>
          <w:szCs w:val="24"/>
          <w:lang w:eastAsia="zh-CN"/>
        </w:rPr>
      </w:pPr>
      <w:del w:id="6"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7BF429C"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ins w:id="7" w:author="Huawei" w:date="2020-11-03T10:39:00Z">
        <w:r w:rsidR="00784B00">
          <w:t>, Apple</w:t>
        </w:r>
      </w:ins>
      <w:r>
        <w:t>)</w:t>
      </w:r>
    </w:p>
    <w:p w14:paraId="1F00E59D" w14:textId="12D5CD8E" w:rsidR="00FE6AE4" w:rsidRPr="00864089" w:rsidRDefault="00FE6AE4" w:rsidP="000805F5">
      <w:pPr>
        <w:pStyle w:val="afe"/>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4AEC485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宋体"/>
          <w:szCs w:val="24"/>
          <w:lang w:eastAsia="zh-CN"/>
        </w:rPr>
        <w:t>, Ericsson</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B6D850F"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77777777" w:rsidR="0033521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65A08DD1"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2A85F911"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ins w:id="8" w:author="Huawei" w:date="2020-11-03T10:39:00Z">
        <w:r w:rsidR="00784B00">
          <w:rPr>
            <w:rFonts w:eastAsia="宋体"/>
            <w:szCs w:val="24"/>
            <w:lang w:eastAsia="zh-CN"/>
          </w:rPr>
          <w:t>, Apple</w:t>
        </w:r>
      </w:ins>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2F3B8F0A" w14:textId="77777777" w:rsidR="00DA7A20" w:rsidRPr="00864089" w:rsidRDefault="00DA7A20"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BCEFA2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ins w:id="9" w:author="Huawei" w:date="2020-11-03T10:39:00Z">
        <w:r w:rsidR="00784B00">
          <w:rPr>
            <w:rFonts w:eastAsia="宋体"/>
            <w:szCs w:val="24"/>
            <w:lang w:eastAsia="zh-CN"/>
          </w:rPr>
          <w:t>, Apple</w:t>
        </w:r>
      </w:ins>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BA69EDA" w14:textId="719835CA" w:rsidR="00820428" w:rsidRPr="00864089" w:rsidRDefault="00820428" w:rsidP="00820428">
      <w:pPr>
        <w:pStyle w:val="afe"/>
        <w:numPr>
          <w:ilvl w:val="1"/>
          <w:numId w:val="1"/>
        </w:numPr>
        <w:overflowPunct/>
        <w:autoSpaceDE/>
        <w:autoSpaceDN/>
        <w:adjustRightInd/>
        <w:spacing w:after="120"/>
        <w:ind w:left="1440" w:firstLineChars="0"/>
        <w:textAlignment w:val="auto"/>
      </w:pPr>
      <w:r w:rsidRPr="00864089">
        <w:t xml:space="preserve">Option 1: </w:t>
      </w:r>
      <w:r w:rsidR="00B26106" w:rsidRPr="00864089">
        <w:t>8</w:t>
      </w:r>
      <w:r w:rsidRPr="00864089">
        <w:t xml:space="preserve"> (</w:t>
      </w:r>
      <w:r w:rsidR="00B26106" w:rsidRPr="00864089">
        <w:t>Huawei</w:t>
      </w:r>
      <w:r w:rsidR="00335212" w:rsidRPr="00864089">
        <w:t>, Apple</w:t>
      </w:r>
      <w:r w:rsidRPr="00864089">
        <w:t>)</w:t>
      </w:r>
    </w:p>
    <w:p w14:paraId="2228E8B7" w14:textId="2AF547B9"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ins w:id="10" w:author="Huawei" w:date="2020-11-03T10:40:00Z">
        <w:r w:rsidR="00784B00">
          <w:rPr>
            <w:rFonts w:eastAsia="宋体"/>
            <w:szCs w:val="24"/>
            <w:lang w:eastAsia="zh-CN"/>
          </w:rPr>
          <w:t>, Apple</w:t>
        </w:r>
      </w:ins>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77777777"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4387D25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13966D23"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7038300C"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1B2CEF59"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11"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12"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13"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14" w:author="Apple_RAN4#97e" w:date="2020-11-02T15:32:00Z"/>
                <w:rFonts w:eastAsiaTheme="minorEastAsia"/>
                <w:lang w:val="en-US" w:eastAsia="zh-CN"/>
              </w:rPr>
            </w:pPr>
            <w:ins w:id="15"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16" w:author="Apple_RAN4#97e" w:date="2020-11-02T15:35:00Z"/>
                <w:rFonts w:eastAsiaTheme="minorEastAsia"/>
                <w:lang w:val="en-US" w:eastAsia="zh-CN"/>
              </w:rPr>
            </w:pPr>
            <w:ins w:id="17" w:author="Apple_RAN4#97e" w:date="2020-11-02T15:32:00Z">
              <w:r>
                <w:rPr>
                  <w:rFonts w:eastAsiaTheme="minorEastAsia"/>
                  <w:lang w:val="en-US" w:eastAsia="zh-CN"/>
                </w:rPr>
                <w:t xml:space="preserve">Issue 1-1-2: </w:t>
              </w:r>
            </w:ins>
            <w:ins w:id="18" w:author="Apple_RAN4#97e" w:date="2020-11-02T15:37:00Z">
              <w:r w:rsidR="00E829F9">
                <w:rPr>
                  <w:rFonts w:eastAsiaTheme="minorEastAsia"/>
                  <w:lang w:val="en-US" w:eastAsia="zh-CN"/>
                </w:rPr>
                <w:t>W</w:t>
              </w:r>
            </w:ins>
            <w:ins w:id="19" w:author="Apple_RAN4#97e" w:date="2020-11-02T15:33:00Z">
              <w:r>
                <w:rPr>
                  <w:rFonts w:eastAsiaTheme="minorEastAsia"/>
                  <w:lang w:val="en-US" w:eastAsia="zh-CN"/>
                </w:rPr>
                <w:t xml:space="preserve">e cannot agree on SNR values/ requirements without good </w:t>
              </w:r>
            </w:ins>
            <w:ins w:id="20" w:author="Apple_RAN4#97e" w:date="2020-11-02T15:35:00Z">
              <w:r w:rsidR="00E829F9">
                <w:rPr>
                  <w:rFonts w:eastAsiaTheme="minorEastAsia"/>
                  <w:lang w:val="en-US" w:eastAsia="zh-CN"/>
                </w:rPr>
                <w:t>alignment</w:t>
              </w:r>
            </w:ins>
            <w:ins w:id="21" w:author="Apple_RAN4#97e" w:date="2020-11-02T15:33:00Z">
              <w:r>
                <w:rPr>
                  <w:rFonts w:eastAsiaTheme="minorEastAsia"/>
                  <w:lang w:val="en-US" w:eastAsia="zh-CN"/>
                </w:rPr>
                <w:t xml:space="preserve"> in results. Sp</w:t>
              </w:r>
            </w:ins>
            <w:ins w:id="22"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23" w:author="Apple_RAN4#97e" w:date="2020-11-02T15:49:00Z"/>
                <w:rFonts w:eastAsiaTheme="minorEastAsia"/>
                <w:lang w:val="en-US" w:eastAsia="zh-CN"/>
              </w:rPr>
            </w:pPr>
            <w:ins w:id="24" w:author="Apple_RAN4#97e" w:date="2020-11-02T15:35:00Z">
              <w:r>
                <w:rPr>
                  <w:rFonts w:eastAsiaTheme="minorEastAsia"/>
                  <w:lang w:val="en-US" w:eastAsia="zh-CN"/>
                </w:rPr>
                <w:t>Issue 1-1-3</w:t>
              </w:r>
            </w:ins>
            <w:ins w:id="25" w:author="Apple_RAN4#97e" w:date="2020-11-02T15:49:00Z">
              <w:r>
                <w:rPr>
                  <w:rFonts w:eastAsiaTheme="minorEastAsia"/>
                  <w:lang w:val="en-US" w:eastAsia="zh-CN"/>
                </w:rPr>
                <w:t>, 1-1-4</w:t>
              </w:r>
            </w:ins>
            <w:ins w:id="26" w:author="Apple_RAN4#97e" w:date="2020-11-02T15:35:00Z">
              <w:r>
                <w:rPr>
                  <w:rFonts w:eastAsiaTheme="minorEastAsia"/>
                  <w:lang w:val="en-US" w:eastAsia="zh-CN"/>
                </w:rPr>
                <w:t>:</w:t>
              </w:r>
            </w:ins>
            <w:ins w:id="27" w:author="Apple_RAN4#97e" w:date="2020-11-02T15:36:00Z">
              <w:r>
                <w:rPr>
                  <w:rFonts w:eastAsiaTheme="minorEastAsia"/>
                  <w:lang w:val="en-US" w:eastAsia="zh-CN"/>
                </w:rPr>
                <w:t xml:space="preserve"> </w:t>
              </w:r>
            </w:ins>
            <w:ins w:id="28"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29" w:author="Apple_RAN4#97e" w:date="2020-11-02T15:52:00Z"/>
                <w:rFonts w:eastAsiaTheme="minorEastAsia"/>
                <w:lang w:val="en-US" w:eastAsia="zh-CN"/>
              </w:rPr>
            </w:pPr>
            <w:ins w:id="30" w:author="Apple_RAN4#97e" w:date="2020-11-02T15:49:00Z">
              <w:r>
                <w:rPr>
                  <w:rFonts w:eastAsiaTheme="minorEastAsia"/>
                  <w:lang w:val="en-US" w:eastAsia="zh-CN"/>
                </w:rPr>
                <w:t xml:space="preserve">Issue 1-2-8/1-2-9: We </w:t>
              </w:r>
            </w:ins>
            <w:ins w:id="31"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32" w:author="Apple_RAN4#97e" w:date="2020-11-02T15:52:00Z"/>
                <w:rFonts w:eastAsiaTheme="minorEastAsia"/>
                <w:lang w:val="en-US" w:eastAsia="zh-CN"/>
              </w:rPr>
            </w:pPr>
            <w:ins w:id="33"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34" w:author="Apple_RAN4#97e" w:date="2020-11-02T15:53:00Z"/>
                <w:rFonts w:eastAsiaTheme="minorEastAsia"/>
                <w:lang w:val="en-US" w:eastAsia="zh-CN"/>
              </w:rPr>
            </w:pPr>
            <w:ins w:id="35" w:author="Apple_RAN4#97e" w:date="2020-11-02T15:53:00Z">
              <w:r>
                <w:rPr>
                  <w:rFonts w:eastAsiaTheme="minorEastAsia"/>
                  <w:lang w:val="en-US" w:eastAsia="zh-CN"/>
                </w:rPr>
                <w:t>Issue 1-2-14</w:t>
              </w:r>
            </w:ins>
            <w:ins w:id="36" w:author="Apple_RAN4#97e" w:date="2020-11-02T15:54:00Z">
              <w:r>
                <w:rPr>
                  <w:rFonts w:eastAsiaTheme="minorEastAsia"/>
                  <w:lang w:val="en-US" w:eastAsia="zh-CN"/>
                </w:rPr>
                <w:t>/1-2-15</w:t>
              </w:r>
            </w:ins>
            <w:ins w:id="37"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38" w:author="Apple_RAN4#97e" w:date="2020-11-02T15:54:00Z"/>
                <w:rFonts w:eastAsiaTheme="minorEastAsia"/>
                <w:lang w:val="en-US" w:eastAsia="zh-CN"/>
              </w:rPr>
            </w:pPr>
            <w:ins w:id="39"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bl>
    <w:p w14:paraId="74DD5F84" w14:textId="77777777" w:rsidR="003314A4" w:rsidRPr="00805BE8" w:rsidRDefault="003314A4" w:rsidP="003314A4">
      <w:pPr>
        <w:pStyle w:val="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B52783"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B52783"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4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4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42" w:author="Apple_RAN4#97e" w:date="2020-11-02T18:05:00Z"/>
                <w:rFonts w:eastAsiaTheme="minorEastAsia"/>
                <w:color w:val="000000" w:themeColor="text1"/>
                <w:lang w:val="en-US" w:eastAsia="zh-CN"/>
              </w:rPr>
            </w:pPr>
            <w:del w:id="43" w:author="Apple_RAN4#97e" w:date="2020-11-02T18:03:00Z">
              <w:r w:rsidRPr="00174E68" w:rsidDel="00174E68">
                <w:rPr>
                  <w:rFonts w:eastAsiaTheme="minorEastAsia"/>
                  <w:color w:val="000000" w:themeColor="text1"/>
                  <w:lang w:val="en-US" w:eastAsia="zh-CN"/>
                  <w:rPrChange w:id="44" w:author="Apple_RAN4#97e" w:date="2020-11-02T18:03:00Z">
                    <w:rPr>
                      <w:rFonts w:eastAsiaTheme="minorEastAsia"/>
                      <w:color w:val="0070C0"/>
                      <w:lang w:val="en-US" w:eastAsia="zh-CN"/>
                    </w:rPr>
                  </w:rPrChange>
                </w:rPr>
                <w:delText>Company B</w:delText>
              </w:r>
            </w:del>
            <w:ins w:id="45" w:author="Apple_RAN4#97e" w:date="2020-11-02T18:03:00Z">
              <w:r w:rsidR="00174E68">
                <w:rPr>
                  <w:rFonts w:eastAsiaTheme="minorEastAsia"/>
                  <w:color w:val="000000" w:themeColor="text1"/>
                  <w:lang w:val="en-US" w:eastAsia="zh-CN"/>
                </w:rPr>
                <w:t xml:space="preserve">Apple: The max Throughput </w:t>
              </w:r>
            </w:ins>
            <w:ins w:id="46" w:author="Apple_RAN4#97e" w:date="2020-11-02T18:04:00Z">
              <w:r w:rsidR="00174E68">
                <w:rPr>
                  <w:rFonts w:eastAsiaTheme="minorEastAsia"/>
                  <w:color w:val="000000" w:themeColor="text1"/>
                  <w:lang w:val="en-US" w:eastAsia="zh-CN"/>
                </w:rPr>
                <w:t xml:space="preserve">should account for PDSCH repetition. </w:t>
              </w:r>
            </w:ins>
            <w:ins w:id="4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74DD5F99" w14:textId="078D0941" w:rsidR="0057647E" w:rsidRDefault="0057647E" w:rsidP="0057647E">
            <w:pPr>
              <w:spacing w:after="120"/>
              <w:rPr>
                <w:rFonts w:eastAsiaTheme="minorEastAsia"/>
                <w:color w:val="0070C0"/>
                <w:lang w:val="en-US" w:eastAsia="zh-CN"/>
              </w:rPr>
            </w:pPr>
          </w:p>
        </w:tc>
      </w:tr>
      <w:tr w:rsidR="0057647E" w:rsidRPr="00571777" w14:paraId="36AFF2BA" w14:textId="77777777" w:rsidTr="00B753C3">
        <w:tc>
          <w:tcPr>
            <w:tcW w:w="1326" w:type="dxa"/>
            <w:vMerge w:val="restart"/>
          </w:tcPr>
          <w:p w14:paraId="0E7610F0" w14:textId="77777777" w:rsidR="0057647E" w:rsidRDefault="00B52783"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48" w:author="Apple_RAN4#97e" w:date="2020-11-02T18:11:00Z"/>
                <w:rFonts w:eastAsiaTheme="minorEastAsia"/>
                <w:color w:val="000000" w:themeColor="text1"/>
                <w:lang w:val="en-US" w:eastAsia="zh-CN"/>
              </w:rPr>
            </w:pPr>
            <w:del w:id="49" w:author="Apple_RAN4#97e" w:date="2020-11-02T18:08:00Z">
              <w:r w:rsidRPr="00174E68" w:rsidDel="00174E68">
                <w:rPr>
                  <w:rFonts w:eastAsiaTheme="minorEastAsia"/>
                  <w:color w:val="000000" w:themeColor="text1"/>
                  <w:lang w:val="en-US" w:eastAsia="zh-CN"/>
                  <w:rPrChange w:id="50" w:author="Apple_RAN4#97e" w:date="2020-11-02T18:08:00Z">
                    <w:rPr>
                      <w:rFonts w:eastAsiaTheme="minorEastAsia"/>
                      <w:color w:val="0070C0"/>
                      <w:lang w:val="en-US" w:eastAsia="zh-CN"/>
                    </w:rPr>
                  </w:rPrChange>
                </w:rPr>
                <w:delText>Company A</w:delText>
              </w:r>
            </w:del>
            <w:ins w:id="51" w:author="Apple_RAN4#97e" w:date="2020-11-02T18:08:00Z">
              <w:r w:rsidR="00174E68">
                <w:rPr>
                  <w:rFonts w:eastAsiaTheme="minorEastAsia"/>
                  <w:color w:val="000000" w:themeColor="text1"/>
                  <w:lang w:val="en-US" w:eastAsia="zh-CN"/>
                </w:rPr>
                <w:t xml:space="preserve">Apple: The test parameters should also configure PDCCH DCI format </w:t>
              </w:r>
            </w:ins>
            <w:ins w:id="52" w:author="Apple_RAN4#97e" w:date="2020-11-02T18:10:00Z">
              <w:r w:rsidR="00174E68">
                <w:rPr>
                  <w:rFonts w:eastAsiaTheme="minorEastAsia"/>
                  <w:color w:val="000000" w:themeColor="text1"/>
                  <w:lang w:val="en-US" w:eastAsia="zh-CN"/>
                </w:rPr>
                <w:t>2-1 wi</w:t>
              </w:r>
            </w:ins>
            <w:ins w:id="53"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54" w:author="Apple_RAN4#97e" w:date="2020-11-02T18:08:00Z">
                  <w:rPr>
                    <w:rFonts w:eastAsiaTheme="minorEastAsia"/>
                    <w:color w:val="0070C0"/>
                    <w:lang w:val="en-US" w:eastAsia="zh-CN"/>
                  </w:rPr>
                </w:rPrChange>
              </w:rPr>
            </w:pPr>
            <w:ins w:id="55" w:author="Apple_RAN4#97e" w:date="2020-11-02T18:11:00Z">
              <w:r>
                <w:rPr>
                  <w:rFonts w:eastAsiaTheme="minorEastAsia"/>
                  <w:color w:val="000000" w:themeColor="text1"/>
                  <w:lang w:val="en-US" w:eastAsia="zh-CN"/>
                </w:rPr>
                <w:t>In Test parameters table,</w:t>
              </w:r>
            </w:ins>
            <w:ins w:id="56" w:author="Apple_RAN4#97e" w:date="2020-11-02T18:12:00Z">
              <w:r>
                <w:rPr>
                  <w:rFonts w:eastAsiaTheme="minorEastAsia"/>
                  <w:color w:val="000000" w:themeColor="text1"/>
                  <w:lang w:val="en-US" w:eastAsia="zh-CN"/>
                </w:rPr>
                <w:t xml:space="preserve"> </w:t>
              </w:r>
            </w:ins>
            <w:ins w:id="57" w:author="Apple_RAN4#97e" w:date="2020-11-02T18:11:00Z">
              <w:r>
                <w:rPr>
                  <w:rFonts w:eastAsiaTheme="minorEastAsia"/>
                  <w:color w:val="000000" w:themeColor="text1"/>
                  <w:lang w:val="en-US" w:eastAsia="zh-CN"/>
                </w:rPr>
                <w:t xml:space="preserve">Note 1 </w:t>
              </w:r>
            </w:ins>
            <w:ins w:id="58" w:author="Apple_RAN4#97e" w:date="2020-11-02T18:12:00Z">
              <w:r w:rsidR="00CA3139">
                <w:rPr>
                  <w:rFonts w:eastAsiaTheme="minorEastAsia"/>
                  <w:color w:val="000000" w:themeColor="text1"/>
                  <w:lang w:val="en-US" w:eastAsia="zh-CN"/>
                </w:rPr>
                <w:t>suggests that UE flushes buffer upon NACK</w:t>
              </w:r>
            </w:ins>
            <w:ins w:id="59" w:author="Apple_RAN4#97e" w:date="2020-11-02T18:13:00Z">
              <w:r w:rsidR="00793045">
                <w:rPr>
                  <w:rFonts w:eastAsiaTheme="minorEastAsia"/>
                  <w:color w:val="000000" w:themeColor="text1"/>
                  <w:lang w:val="en-US" w:eastAsia="zh-CN"/>
                </w:rPr>
                <w:t xml:space="preserve">, irrespective of </w:t>
              </w:r>
            </w:ins>
            <w:ins w:id="60" w:author="Apple_RAN4#97e" w:date="2020-11-02T18:14:00Z">
              <w:r w:rsidR="00793045">
                <w:rPr>
                  <w:rFonts w:eastAsiaTheme="minorEastAsia"/>
                  <w:color w:val="000000" w:themeColor="text1"/>
                  <w:lang w:val="en-US" w:eastAsia="zh-CN"/>
                </w:rPr>
                <w:t>slot that was pre-empted</w:t>
              </w:r>
            </w:ins>
            <w:ins w:id="61" w:author="Apple_RAN4#97e" w:date="2020-11-02T18:12:00Z">
              <w:r w:rsidR="00CA3139">
                <w:rPr>
                  <w:rFonts w:eastAsiaTheme="minorEastAsia"/>
                  <w:color w:val="000000" w:themeColor="text1"/>
                  <w:lang w:val="en-US" w:eastAsia="zh-CN"/>
                </w:rPr>
                <w:t>. It should be upon receiving PI on PDCCH with DCI format 2-1</w:t>
              </w:r>
            </w:ins>
            <w:ins w:id="62"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4A726165"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4593BF4B" w14:textId="77777777" w:rsidTr="00B753C3">
        <w:tc>
          <w:tcPr>
            <w:tcW w:w="1326" w:type="dxa"/>
            <w:vMerge w:val="restart"/>
          </w:tcPr>
          <w:p w14:paraId="58FE3267" w14:textId="77777777" w:rsidR="0057647E" w:rsidRDefault="00B52783"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63" w:author="Thomas Chapman" w:date="2020-11-02T17:49:00Z">
              <w:r>
                <w:rPr>
                  <w:rFonts w:eastAsiaTheme="minorEastAsia"/>
                  <w:color w:val="0070C0"/>
                  <w:lang w:val="en-US" w:eastAsia="zh-CN"/>
                </w:rPr>
                <w:t>Ericsson: TDD pattern not yet agreed. Incorrect cover sheet version.</w:t>
              </w:r>
            </w:ins>
            <w:del w:id="64"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39789544" w14:textId="327E8B0E" w:rsidR="0057647E" w:rsidRPr="00793045" w:rsidRDefault="0057647E" w:rsidP="0057647E">
            <w:pPr>
              <w:spacing w:after="120"/>
              <w:rPr>
                <w:rFonts w:eastAsiaTheme="minorEastAsia"/>
                <w:color w:val="000000" w:themeColor="text1"/>
                <w:lang w:val="en-US" w:eastAsia="zh-CN"/>
                <w:rPrChange w:id="65" w:author="Apple_RAN4#97e" w:date="2020-11-02T18:16:00Z">
                  <w:rPr>
                    <w:rFonts w:eastAsiaTheme="minorEastAsia"/>
                    <w:color w:val="0070C0"/>
                    <w:lang w:val="en-US" w:eastAsia="zh-CN"/>
                  </w:rPr>
                </w:rPrChange>
              </w:rPr>
            </w:pPr>
            <w:del w:id="66" w:author="Apple_RAN4#97e" w:date="2020-11-02T18:16:00Z">
              <w:r w:rsidRPr="00793045" w:rsidDel="00793045">
                <w:rPr>
                  <w:rFonts w:eastAsiaTheme="minorEastAsia"/>
                  <w:color w:val="000000" w:themeColor="text1"/>
                  <w:lang w:val="en-US" w:eastAsia="zh-CN"/>
                  <w:rPrChange w:id="67" w:author="Apple_RAN4#97e" w:date="2020-11-02T18:16:00Z">
                    <w:rPr>
                      <w:rFonts w:eastAsiaTheme="minorEastAsia"/>
                      <w:color w:val="0070C0"/>
                      <w:lang w:val="en-US" w:eastAsia="zh-CN"/>
                    </w:rPr>
                  </w:rPrChange>
                </w:rPr>
                <w:delText>Company B</w:delText>
              </w:r>
            </w:del>
            <w:ins w:id="68" w:author="Apple_RAN4#97e" w:date="2020-11-02T18:16:00Z">
              <w:r w:rsidR="00793045" w:rsidRPr="00793045">
                <w:rPr>
                  <w:rFonts w:eastAsiaTheme="minorEastAsia"/>
                  <w:color w:val="000000" w:themeColor="text1"/>
                  <w:lang w:val="en-US" w:eastAsia="zh-CN"/>
                  <w:rPrChange w:id="69"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70" w:author="Apple_RAN4#97e" w:date="2020-11-02T18:18:00Z">
              <w:r w:rsidR="00793045">
                <w:rPr>
                  <w:rFonts w:eastAsiaTheme="minorEastAsia"/>
                  <w:color w:val="000000" w:themeColor="text1"/>
                  <w:lang w:val="en-US" w:eastAsia="zh-CN"/>
                </w:rPr>
                <w:t>agreements.</w:t>
              </w:r>
            </w:ins>
          </w:p>
        </w:tc>
      </w:tr>
      <w:tr w:rsidR="0057647E" w:rsidRPr="00571777" w14:paraId="5A47A321" w14:textId="77777777" w:rsidTr="00B753C3">
        <w:tc>
          <w:tcPr>
            <w:tcW w:w="1326" w:type="dxa"/>
            <w:vMerge w:val="restart"/>
          </w:tcPr>
          <w:p w14:paraId="6623DB36" w14:textId="77777777" w:rsidR="0057647E" w:rsidRDefault="00B52783"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61782CD7" w:rsidR="0057647E" w:rsidRPr="00793045" w:rsidRDefault="0057647E" w:rsidP="0057647E">
            <w:pPr>
              <w:spacing w:after="120"/>
              <w:rPr>
                <w:rFonts w:eastAsiaTheme="minorEastAsia"/>
                <w:color w:val="000000" w:themeColor="text1"/>
                <w:lang w:val="en-US" w:eastAsia="zh-CN"/>
                <w:rPrChange w:id="71" w:author="Apple_RAN4#97e" w:date="2020-11-02T18:20:00Z">
                  <w:rPr>
                    <w:rFonts w:eastAsiaTheme="minorEastAsia"/>
                    <w:color w:val="0070C0"/>
                    <w:lang w:val="en-US" w:eastAsia="zh-CN"/>
                  </w:rPr>
                </w:rPrChange>
              </w:rPr>
            </w:pPr>
            <w:del w:id="72" w:author="Apple_RAN4#97e" w:date="2020-11-02T18:20:00Z">
              <w:r w:rsidRPr="00793045" w:rsidDel="00793045">
                <w:rPr>
                  <w:rFonts w:eastAsiaTheme="minorEastAsia"/>
                  <w:color w:val="000000" w:themeColor="text1"/>
                  <w:lang w:val="en-US" w:eastAsia="zh-CN"/>
                  <w:rPrChange w:id="73" w:author="Apple_RAN4#97e" w:date="2020-11-02T18:20:00Z">
                    <w:rPr>
                      <w:rFonts w:eastAsiaTheme="minorEastAsia"/>
                      <w:color w:val="0070C0"/>
                      <w:lang w:val="en-US" w:eastAsia="zh-CN"/>
                    </w:rPr>
                  </w:rPrChange>
                </w:rPr>
                <w:delText>Company A</w:delText>
              </w:r>
            </w:del>
            <w:ins w:id="74" w:author="Apple_RAN4#97e" w:date="2020-11-02T18:20:00Z">
              <w:r w:rsidR="00793045">
                <w:rPr>
                  <w:rFonts w:eastAsiaTheme="minorEastAsia"/>
                  <w:color w:val="000000" w:themeColor="text1"/>
                  <w:lang w:val="en-US" w:eastAsia="zh-CN"/>
                </w:rPr>
                <w:t xml:space="preserve">Apple: Suggest to have different </w:t>
              </w:r>
            </w:ins>
            <w:ins w:id="75" w:author="Apple_RAN4#97e" w:date="2020-11-02T18:21:00Z">
              <w:r w:rsidR="00793045">
                <w:rPr>
                  <w:rFonts w:eastAsiaTheme="minorEastAsia"/>
                  <w:color w:val="000000" w:themeColor="text1"/>
                  <w:lang w:val="en-US" w:eastAsia="zh-CN"/>
                </w:rPr>
                <w:t>feature for CQI Table 3</w:t>
              </w:r>
            </w:ins>
            <w:ins w:id="76" w:author="Apple_RAN4#97e" w:date="2020-11-02T18:22:00Z">
              <w:r w:rsidR="00C81F04">
                <w:rPr>
                  <w:rFonts w:eastAsiaTheme="minorEastAsia"/>
                  <w:color w:val="000000" w:themeColor="text1"/>
                  <w:lang w:val="en-US" w:eastAsia="zh-CN"/>
                </w:rPr>
                <w:t xml:space="preserve"> in Table </w:t>
              </w:r>
            </w:ins>
            <w:ins w:id="77" w:author="Apple_RAN4#97e" w:date="2020-11-02T18:23:00Z">
              <w:r w:rsidR="00C81F04" w:rsidRPr="00C81F04">
                <w:rPr>
                  <w:rFonts w:eastAsiaTheme="minorEastAsia"/>
                  <w:color w:val="000000" w:themeColor="text1"/>
                  <w:lang w:val="en-US" w:eastAsia="zh-CN"/>
                </w:rPr>
                <w:t>5.1.1.3-1</w:t>
              </w:r>
            </w:ins>
            <w:ins w:id="78" w:author="Apple_RAN4#97e" w:date="2020-11-02T18:21:00Z">
              <w:r w:rsidR="00793045">
                <w:rPr>
                  <w:rFonts w:eastAsiaTheme="minorEastAsia"/>
                  <w:color w:val="000000" w:themeColor="text1"/>
                  <w:lang w:val="en-US" w:eastAsia="zh-CN"/>
                </w:rPr>
                <w:t xml:space="preserve">. </w:t>
              </w:r>
            </w:ins>
            <w:ins w:id="79"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lastRenderedPageBreak/>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B52783" w:rsidP="00975D6D">
            <w:pPr>
              <w:spacing w:after="0"/>
              <w:rPr>
                <w:rFonts w:ascii="Arial" w:hAnsi="Arial" w:cs="Arial"/>
                <w:b/>
                <w:bCs/>
                <w:color w:val="0000FF"/>
                <w:sz w:val="16"/>
                <w:szCs w:val="16"/>
                <w:u w:val="single"/>
                <w:lang w:val="en-US" w:eastAsia="zh-CN"/>
              </w:rPr>
            </w:pPr>
            <w:hyperlink r:id="rId27"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B52783" w:rsidP="00975D6D">
            <w:pPr>
              <w:spacing w:after="0"/>
              <w:rPr>
                <w:rFonts w:ascii="Arial" w:hAnsi="Arial" w:cs="Arial"/>
                <w:b/>
                <w:bCs/>
                <w:color w:val="0000FF"/>
                <w:sz w:val="16"/>
                <w:szCs w:val="16"/>
                <w:u w:val="single"/>
              </w:rPr>
            </w:pPr>
            <w:hyperlink r:id="rId28"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lastRenderedPageBreak/>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B52783" w:rsidP="00975D6D">
            <w:pPr>
              <w:spacing w:after="0"/>
              <w:rPr>
                <w:rFonts w:ascii="Arial" w:hAnsi="Arial" w:cs="Arial"/>
                <w:b/>
                <w:bCs/>
                <w:color w:val="0000FF"/>
                <w:sz w:val="16"/>
                <w:szCs w:val="16"/>
                <w:u w:val="single"/>
                <w:lang w:val="en-US" w:eastAsia="zh-CN"/>
              </w:rPr>
            </w:pPr>
            <w:hyperlink r:id="rId29"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B52783" w:rsidP="00975D6D">
            <w:pPr>
              <w:spacing w:after="0"/>
              <w:rPr>
                <w:rFonts w:ascii="Arial" w:hAnsi="Arial" w:cs="Arial"/>
                <w:b/>
                <w:bCs/>
                <w:color w:val="0000FF"/>
                <w:sz w:val="16"/>
                <w:szCs w:val="16"/>
                <w:u w:val="single"/>
              </w:rPr>
            </w:pPr>
            <w:hyperlink r:id="rId30"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B52783" w:rsidP="00975D6D">
            <w:pPr>
              <w:spacing w:after="0"/>
              <w:rPr>
                <w:rStyle w:val="ac"/>
                <w:rFonts w:ascii="Arial" w:hAnsi="Arial" w:cs="Arial"/>
                <w:b/>
                <w:bCs/>
                <w:sz w:val="16"/>
                <w:szCs w:val="16"/>
                <w:lang w:val="en-US" w:eastAsia="zh-CN"/>
              </w:rPr>
            </w:pPr>
            <w:hyperlink r:id="rId31"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B52783" w:rsidP="00975D6D">
            <w:pPr>
              <w:spacing w:after="0"/>
              <w:rPr>
                <w:rFonts w:ascii="Arial" w:hAnsi="Arial" w:cs="Arial"/>
                <w:b/>
                <w:bCs/>
                <w:color w:val="0000FF"/>
                <w:sz w:val="16"/>
                <w:szCs w:val="16"/>
                <w:u w:val="single"/>
              </w:rPr>
            </w:pPr>
            <w:hyperlink r:id="rId32"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B52783" w:rsidP="00975D6D">
            <w:pPr>
              <w:spacing w:after="0"/>
              <w:rPr>
                <w:rStyle w:val="ac"/>
                <w:rFonts w:ascii="Arial" w:hAnsi="Arial" w:cs="Arial"/>
                <w:b/>
                <w:bCs/>
                <w:sz w:val="16"/>
                <w:szCs w:val="16"/>
              </w:rPr>
            </w:pPr>
            <w:hyperlink r:id="rId33"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B52783" w:rsidP="00975D6D">
            <w:pPr>
              <w:spacing w:after="0"/>
              <w:rPr>
                <w:rStyle w:val="ac"/>
                <w:rFonts w:ascii="Arial" w:hAnsi="Arial" w:cs="Arial"/>
                <w:b/>
                <w:bCs/>
                <w:sz w:val="16"/>
                <w:szCs w:val="16"/>
              </w:rPr>
            </w:pPr>
            <w:hyperlink r:id="rId34"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lastRenderedPageBreak/>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B52783" w:rsidP="00975D6D">
            <w:pPr>
              <w:spacing w:after="0"/>
              <w:rPr>
                <w:rStyle w:val="ac"/>
                <w:rFonts w:ascii="Arial" w:hAnsi="Arial" w:cs="Arial"/>
                <w:b/>
                <w:bCs/>
                <w:sz w:val="16"/>
                <w:szCs w:val="16"/>
              </w:rPr>
            </w:pPr>
            <w:hyperlink r:id="rId35"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B52783" w:rsidP="00975D6D">
            <w:pPr>
              <w:spacing w:after="0"/>
              <w:rPr>
                <w:rStyle w:val="ac"/>
                <w:rFonts w:ascii="Arial" w:hAnsi="Arial" w:cs="Arial"/>
                <w:b/>
                <w:bCs/>
                <w:sz w:val="16"/>
                <w:szCs w:val="16"/>
              </w:rPr>
            </w:pPr>
            <w:hyperlink r:id="rId36"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B52783" w:rsidP="00975D6D">
            <w:pPr>
              <w:spacing w:after="0"/>
              <w:rPr>
                <w:rStyle w:val="ac"/>
                <w:rFonts w:ascii="Arial" w:hAnsi="Arial" w:cs="Arial"/>
                <w:b/>
                <w:bCs/>
                <w:sz w:val="16"/>
                <w:szCs w:val="16"/>
              </w:rPr>
            </w:pPr>
            <w:hyperlink r:id="rId37"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B52783"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993DD1" w:rsidRDefault="00CD4735" w:rsidP="00C12172">
      <w:pPr>
        <w:pStyle w:val="afe"/>
        <w:numPr>
          <w:ilvl w:val="1"/>
          <w:numId w:val="1"/>
        </w:numPr>
        <w:overflowPunct/>
        <w:autoSpaceDE/>
        <w:autoSpaceDN/>
        <w:adjustRightInd/>
        <w:spacing w:after="120"/>
        <w:ind w:left="1440" w:firstLineChars="0"/>
        <w:textAlignment w:val="auto"/>
        <w:rPr>
          <w:szCs w:val="24"/>
          <w:lang w:eastAsia="zh-CN"/>
        </w:rPr>
      </w:pPr>
      <w:r>
        <w:rPr>
          <w:rFonts w:eastAsia="宋体"/>
          <w:szCs w:val="24"/>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6A2C3E8C"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ins w:id="80" w:author="Huawei" w:date="2020-11-03T11:28:00Z">
        <w:r w:rsidR="00402C7B">
          <w:t xml:space="preserve"> (Apple)</w:t>
        </w:r>
      </w:ins>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77777777" w:rsidR="00720D8C" w:rsidRDefault="00720D8C" w:rsidP="00720D8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110F2B6C"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3D4A30FA" w14:textId="1F5BE4F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ins w:id="81" w:author="Huawei" w:date="2020-11-03T11:28:00Z">
        <w:r w:rsidR="00402C7B">
          <w:t xml:space="preserve"> (Apple)</w:t>
        </w:r>
      </w:ins>
    </w:p>
    <w:p w14:paraId="6245B1F9"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CFB56E" w14:textId="5A1F09CE" w:rsidR="0097028D" w:rsidRDefault="0097028D"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82" w:author="Huawei" w:date="2020-11-03T11:30:00Z"/>
          <w:b/>
          <w:u w:val="single"/>
          <w:lang w:eastAsia="ko-KR"/>
        </w:rPr>
      </w:pPr>
      <w:ins w:id="83" w:author="Huawei" w:date="2020-11-03T11:30:00Z">
        <w:r>
          <w:rPr>
            <w:b/>
            <w:u w:val="single"/>
            <w:lang w:eastAsia="ko-KR"/>
          </w:rPr>
          <w:lastRenderedPageBreak/>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84" w:author="Huawei" w:date="2020-11-03T11:30:00Z"/>
          <w:rFonts w:eastAsia="宋体"/>
          <w:szCs w:val="24"/>
          <w:lang w:eastAsia="zh-CN"/>
        </w:rPr>
      </w:pPr>
      <w:ins w:id="85" w:author="Huawei" w:date="2020-11-03T11:30:00Z">
        <w:r w:rsidRPr="00B32CA6">
          <w:rPr>
            <w:rFonts w:eastAsia="宋体"/>
            <w:szCs w:val="24"/>
            <w:lang w:eastAsia="zh-CN"/>
          </w:rPr>
          <w:t>Proposals</w:t>
        </w:r>
      </w:ins>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rPr>
          <w:ins w:id="86" w:author="Huawei" w:date="2020-11-03T11:30:00Z"/>
        </w:rPr>
      </w:pPr>
      <w:ins w:id="87"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3F551F9F" w:rsidR="00402C7B" w:rsidRPr="00586CEC" w:rsidRDefault="00402C7B" w:rsidP="00402C7B">
      <w:pPr>
        <w:pStyle w:val="afe"/>
        <w:numPr>
          <w:ilvl w:val="1"/>
          <w:numId w:val="1"/>
        </w:numPr>
        <w:overflowPunct/>
        <w:autoSpaceDE/>
        <w:autoSpaceDN/>
        <w:adjustRightInd/>
        <w:spacing w:after="120"/>
        <w:ind w:left="1440" w:firstLineChars="0"/>
        <w:textAlignment w:val="auto"/>
        <w:rPr>
          <w:ins w:id="88" w:author="Huawei" w:date="2020-11-03T11:30:00Z"/>
        </w:rPr>
      </w:pPr>
      <w:ins w:id="89" w:author="Huawei" w:date="2020-11-03T11:30:00Z">
        <w:r>
          <w:t>Option 2:</w:t>
        </w:r>
      </w:ins>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ins w:id="90" w:author="Huawei" w:date="2020-11-03T11:30:00Z"/>
          <w:rFonts w:eastAsia="宋体"/>
          <w:szCs w:val="24"/>
          <w:lang w:eastAsia="zh-CN"/>
        </w:rPr>
      </w:pPr>
      <w:ins w:id="91" w:author="Huawei" w:date="2020-11-03T11:30:00Z">
        <w:r w:rsidRPr="00B32CA6">
          <w:rPr>
            <w:rFonts w:eastAsia="宋体"/>
            <w:szCs w:val="24"/>
            <w:lang w:eastAsia="zh-CN"/>
          </w:rPr>
          <w:t>Recommended WF</w:t>
        </w:r>
      </w:ins>
    </w:p>
    <w:p w14:paraId="6720A353" w14:textId="06374F3C" w:rsidR="00402C7B" w:rsidRDefault="00402C7B" w:rsidP="00402C7B">
      <w:pPr>
        <w:pStyle w:val="afe"/>
        <w:numPr>
          <w:ilvl w:val="1"/>
          <w:numId w:val="1"/>
        </w:numPr>
        <w:overflowPunct/>
        <w:autoSpaceDE/>
        <w:autoSpaceDN/>
        <w:adjustRightInd/>
        <w:spacing w:after="120"/>
        <w:ind w:left="1440" w:firstLineChars="0"/>
        <w:textAlignment w:val="auto"/>
        <w:rPr>
          <w:ins w:id="92" w:author="Huawei" w:date="2020-11-03T11:30:00Z"/>
          <w:rFonts w:eastAsia="宋体"/>
          <w:szCs w:val="24"/>
          <w:lang w:eastAsia="zh-CN"/>
        </w:rPr>
      </w:pPr>
      <w:ins w:id="93" w:author="Huawei" w:date="2020-11-03T11:31:00Z">
        <w:r>
          <w:rPr>
            <w:rFonts w:eastAsia="宋体"/>
            <w:szCs w:val="24"/>
            <w:lang w:eastAsia="zh-CN"/>
          </w:rPr>
          <w:t>Although 8 has been agreed, as this is a low l</w:t>
        </w:r>
        <w:r w:rsidR="00D33D63">
          <w:rPr>
            <w:rFonts w:eastAsia="宋体"/>
            <w:szCs w:val="24"/>
            <w:lang w:eastAsia="zh-CN"/>
          </w:rPr>
          <w:t>atency test</w:t>
        </w:r>
      </w:ins>
      <w:ins w:id="94" w:author="Huawei" w:date="2020-11-03T11:35:00Z">
        <w:r w:rsidR="00D33D63">
          <w:rPr>
            <w:rFonts w:eastAsia="宋体"/>
            <w:szCs w:val="24"/>
            <w:lang w:eastAsia="zh-CN"/>
          </w:rPr>
          <w:t xml:space="preserve"> and 4 is enough for the test case. </w:t>
        </w:r>
      </w:ins>
      <w:ins w:id="95" w:author="Huawei" w:date="2020-11-03T11:36:00Z">
        <w:r w:rsidR="00D33D63">
          <w:rPr>
            <w:rFonts w:eastAsia="宋体"/>
            <w:szCs w:val="24"/>
            <w:lang w:eastAsia="zh-CN"/>
          </w:rPr>
          <w:t>Please provide your views on change 8 to 4.</w:t>
        </w:r>
      </w:ins>
    </w:p>
    <w:p w14:paraId="3489F171" w14:textId="77777777" w:rsidR="00402C7B" w:rsidRDefault="00402C7B" w:rsidP="00BF5F3A">
      <w:pPr>
        <w:rPr>
          <w:ins w:id="96"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76A0B80D"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ins w:id="97" w:author="Huawei" w:date="2020-11-03T11:28:00Z">
        <w:r w:rsidR="00402C7B">
          <w:t>, Apple</w:t>
        </w:r>
      </w:ins>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35FCB2D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ins w:id="98" w:author="Huawei" w:date="2020-11-03T11:29:00Z">
        <w:r w:rsidR="00402C7B">
          <w:t>, Apple</w:t>
        </w:r>
      </w:ins>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Pr>
          <w:rFonts w:eastAsia="宋体"/>
          <w:szCs w:val="24"/>
          <w:lang w:eastAsia="zh-CN"/>
        </w:rPr>
        <w:t>Ericsson</w:t>
      </w:r>
      <w:ins w:id="99" w:author="Huawei" w:date="2020-11-03T11:29:00Z">
        <w:r w:rsidR="00402C7B">
          <w:t>, Apple</w:t>
        </w:r>
      </w:ins>
      <w:r>
        <w:t>)</w:t>
      </w:r>
    </w:p>
    <w:p w14:paraId="3BF430F0"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77777777" w:rsidR="00BF5F3A" w:rsidRPr="00DD47DF"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03B5F26B"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100" w:author="Huawei" w:date="2020-11-03T11:29:00Z">
        <w:r w:rsidR="00402C7B">
          <w:t>, Apple</w:t>
        </w:r>
      </w:ins>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77777777" w:rsidR="0097028D"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46823C0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101" w:author="Huawei" w:date="2020-11-03T11:29:00Z">
        <w:r w:rsidR="00402C7B">
          <w:t>, Apple</w:t>
        </w:r>
      </w:ins>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lastRenderedPageBreak/>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0D45130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102" w:author="Huawei" w:date="2020-11-03T11:29:00Z">
        <w:r w:rsidR="00402C7B">
          <w:t>, Apple</w:t>
        </w:r>
      </w:ins>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1C29E48"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103" w:author="Huawei" w:date="2020-11-03T11:29:00Z">
        <w:r w:rsidR="00402C7B">
          <w:t>, Apple</w:t>
        </w:r>
      </w:ins>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23F0F51" w:rsidR="0097028D" w:rsidRPr="00720D8C" w:rsidRDefault="0097028D" w:rsidP="0097028D">
      <w:pPr>
        <w:pStyle w:val="afe"/>
        <w:numPr>
          <w:ilvl w:val="1"/>
          <w:numId w:val="1"/>
        </w:numPr>
        <w:overflowPunct/>
        <w:autoSpaceDE/>
        <w:autoSpaceDN/>
        <w:adjustRightInd/>
        <w:spacing w:after="120"/>
        <w:ind w:left="1440" w:firstLineChars="0"/>
        <w:textAlignment w:val="auto"/>
      </w:pPr>
      <w:r w:rsidRPr="00720D8C">
        <w:t>Option 1: 6 (</w:t>
      </w:r>
      <w:r w:rsidRPr="00720D8C">
        <w:rPr>
          <w:rFonts w:eastAsia="宋体"/>
          <w:szCs w:val="24"/>
          <w:lang w:eastAsia="zh-CN"/>
        </w:rPr>
        <w:t>Ericsson</w:t>
      </w:r>
      <w:ins w:id="104" w:author="Huawei" w:date="2020-11-03T11:29:00Z">
        <w:r w:rsidR="00402C7B">
          <w:t>, Apple</w:t>
        </w:r>
      </w:ins>
      <w:r w:rsidRPr="00720D8C">
        <w:t>)</w:t>
      </w:r>
    </w:p>
    <w:p w14:paraId="4483907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924FC8F"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77777777" w:rsidR="0033348A" w:rsidRDefault="0033348A"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afe"/>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Default="007D57A1"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Q</w:t>
      </w:r>
      <w:r>
        <w:rPr>
          <w:rFonts w:eastAsia="宋体"/>
          <w:szCs w:val="24"/>
          <w:lang w:eastAsia="zh-CN"/>
        </w:rPr>
        <w:t xml:space="preserve">C: </w:t>
      </w:r>
      <w:r>
        <w:rPr>
          <w:rFonts w:eastAsiaTheme="minorEastAsia"/>
          <w:szCs w:val="24"/>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105" w:author="Huawei" w:date="2020-11-03T11:22:00Z">
        <w:r w:rsidR="00402C7B">
          <w:t xml:space="preserve">, </w:t>
        </w:r>
      </w:ins>
      <w:ins w:id="106" w:author="Huawei" w:date="2020-11-03T11:23:00Z">
        <w:r w:rsidR="00402C7B">
          <w:t>Ericsson</w:t>
        </w:r>
      </w:ins>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lastRenderedPageBreak/>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4: Other test metric not precluded.</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17206739" w:rsidR="001E3044" w:rsidRPr="00EB2B4C" w:rsidRDefault="001E3044" w:rsidP="001E3044">
      <w:pPr>
        <w:pStyle w:val="afe"/>
        <w:numPr>
          <w:ilvl w:val="1"/>
          <w:numId w:val="1"/>
        </w:numPr>
        <w:overflowPunct/>
        <w:autoSpaceDE/>
        <w:autoSpaceDN/>
        <w:adjustRightInd/>
        <w:spacing w:after="120"/>
        <w:ind w:left="1440" w:firstLineChars="0"/>
        <w:textAlignment w:val="auto"/>
        <w:rPr>
          <w:ins w:id="107" w:author="Huawei" w:date="2020-11-03T11:57:00Z"/>
          <w:rFonts w:eastAsia="宋体"/>
          <w:szCs w:val="24"/>
          <w:lang w:eastAsia="zh-CN"/>
        </w:rPr>
      </w:pPr>
      <w:ins w:id="108" w:author="Huawei" w:date="2020-11-03T11:57:00Z">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109" w:author="Huawei" w:date="2020-11-03T12:02:00Z">
        <w:r w:rsidR="00002763">
          <w:t xml:space="preserve"> Please update your simulation results if </w:t>
        </w:r>
      </w:ins>
      <w:ins w:id="110" w:author="Huawei" w:date="2020-11-03T12:03:00Z">
        <w:r w:rsidR="00002763">
          <w:t xml:space="preserve">new results </w:t>
        </w:r>
      </w:ins>
      <w:ins w:id="111"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112" w:author="Thomas Chapman" w:date="2020-11-02T17:49:00Z">
              <w:r>
                <w:rPr>
                  <w:rFonts w:eastAsiaTheme="minorEastAsia"/>
                  <w:color w:val="0070C0"/>
                  <w:lang w:val="en-US" w:eastAsia="zh-CN"/>
                </w:rPr>
                <w:lastRenderedPageBreak/>
                <w:t>Ericsson</w:t>
              </w:r>
            </w:ins>
          </w:p>
        </w:tc>
        <w:tc>
          <w:tcPr>
            <w:tcW w:w="8395" w:type="dxa"/>
          </w:tcPr>
          <w:p w14:paraId="6F1B172F" w14:textId="77777777" w:rsidR="00286707" w:rsidRDefault="00286707" w:rsidP="00286707">
            <w:pPr>
              <w:spacing w:after="120"/>
              <w:rPr>
                <w:ins w:id="113" w:author="Thomas Chapman" w:date="2020-11-02T17:49:00Z"/>
                <w:rFonts w:eastAsiaTheme="minorEastAsia"/>
                <w:color w:val="0070C0"/>
                <w:lang w:val="en-US" w:eastAsia="zh-CN"/>
              </w:rPr>
            </w:pPr>
            <w:ins w:id="114"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115" w:author="Thomas Chapman" w:date="2020-11-02T17:49:00Z"/>
                <w:rFonts w:eastAsiaTheme="minorEastAsia"/>
                <w:color w:val="0070C0"/>
                <w:lang w:val="en-US" w:eastAsia="zh-CN"/>
              </w:rPr>
            </w:pPr>
            <w:ins w:id="116"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117" w:author="Thomas Chapman" w:date="2020-11-02T17:49:00Z"/>
                <w:rFonts w:eastAsiaTheme="minorEastAsia"/>
                <w:color w:val="0070C0"/>
                <w:lang w:val="en-US" w:eastAsia="zh-CN"/>
              </w:rPr>
            </w:pPr>
            <w:ins w:id="118"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119"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120"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121" w:author="Apple_RAN4#97e" w:date="2020-11-02T16:05:00Z"/>
                <w:rFonts w:eastAsiaTheme="minorEastAsia"/>
                <w:color w:val="0070C0"/>
                <w:lang w:val="en-US" w:eastAsia="zh-CN"/>
              </w:rPr>
            </w:pPr>
            <w:ins w:id="122" w:author="Apple_RAN4#97e" w:date="2020-11-02T16:04:00Z">
              <w:r>
                <w:rPr>
                  <w:rFonts w:eastAsiaTheme="minorEastAsia"/>
                  <w:color w:val="0070C0"/>
                  <w:lang w:val="en-US" w:eastAsia="zh-CN"/>
                </w:rPr>
                <w:t>Issue 2-1-1: Need to look into span in resu</w:t>
              </w:r>
            </w:ins>
            <w:ins w:id="123"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124" w:author="Apple_RAN4#97e" w:date="2020-11-02T16:19:00Z"/>
                <w:rFonts w:eastAsiaTheme="minorEastAsia"/>
                <w:color w:val="0070C0"/>
                <w:lang w:val="en-US" w:eastAsia="zh-CN"/>
              </w:rPr>
            </w:pPr>
            <w:ins w:id="125" w:author="Apple_RAN4#97e" w:date="2020-11-02T16:17:00Z">
              <w:r>
                <w:rPr>
                  <w:rFonts w:eastAsiaTheme="minorEastAsia"/>
                  <w:color w:val="0070C0"/>
                  <w:lang w:val="en-US" w:eastAsia="zh-CN"/>
                </w:rPr>
                <w:t>Issue 2-2-1/ 2-2-2: Prefer to</w:t>
              </w:r>
            </w:ins>
            <w:ins w:id="126"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127" w:author="Apple_RAN4#97e" w:date="2020-11-02T16:29:00Z"/>
                <w:rFonts w:eastAsiaTheme="minorEastAsia"/>
                <w:color w:val="0070C0"/>
                <w:lang w:val="en-US" w:eastAsia="zh-CN"/>
              </w:rPr>
            </w:pPr>
            <w:ins w:id="128" w:author="Apple_RAN4#97e" w:date="2020-11-02T16:28:00Z">
              <w:r>
                <w:rPr>
                  <w:rFonts w:eastAsiaTheme="minorEastAsia"/>
                  <w:color w:val="0070C0"/>
                  <w:lang w:val="en-US" w:eastAsia="zh-CN"/>
                </w:rPr>
                <w:t xml:space="preserve">Issue 2-2-3 – 2-2-10: Fine with </w:t>
              </w:r>
            </w:ins>
            <w:ins w:id="129"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130" w:author="Apple_RAN4#97e" w:date="2020-11-02T16:34:00Z"/>
                <w:rFonts w:eastAsiaTheme="minorEastAsia"/>
                <w:color w:val="0070C0"/>
                <w:lang w:val="en-US" w:eastAsia="zh-CN"/>
              </w:rPr>
            </w:pPr>
            <w:ins w:id="131" w:author="Apple_RAN4#97e" w:date="2020-11-02T16:34:00Z">
              <w:r>
                <w:rPr>
                  <w:rFonts w:eastAsiaTheme="minorEastAsia"/>
                  <w:color w:val="0070C0"/>
                  <w:lang w:val="en-US" w:eastAsia="zh-CN"/>
                </w:rPr>
                <w:t>Issue 2-3-1: Large span in results for this case as well.</w:t>
              </w:r>
            </w:ins>
            <w:ins w:id="132" w:author="Apple_RAN4#97e" w:date="2020-11-02T16:46:00Z">
              <w:r w:rsidR="004C23B4">
                <w:rPr>
                  <w:rFonts w:eastAsiaTheme="minorEastAsia"/>
                  <w:color w:val="0070C0"/>
                  <w:lang w:val="en-US" w:eastAsia="zh-CN"/>
                </w:rPr>
                <w:t xml:space="preserve"> Our results are with the agreed UE </w:t>
              </w:r>
            </w:ins>
            <w:ins w:id="133"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134" w:author="Apple_RAN4#97e" w:date="2020-11-02T16:35:00Z"/>
                <w:rFonts w:eastAsiaTheme="minorEastAsia"/>
                <w:color w:val="0070C0"/>
                <w:lang w:val="en-US" w:eastAsia="zh-CN"/>
              </w:rPr>
            </w:pPr>
            <w:ins w:id="135" w:author="Apple_RAN4#97e" w:date="2020-11-02T16:34:00Z">
              <w:r>
                <w:rPr>
                  <w:rFonts w:eastAsiaTheme="minorEastAsia"/>
                  <w:color w:val="0070C0"/>
                  <w:lang w:val="en-US" w:eastAsia="zh-CN"/>
                </w:rPr>
                <w:t>Issue 2-3-2: Prefer to have requirement</w:t>
              </w:r>
            </w:ins>
            <w:ins w:id="136" w:author="Apple_RAN4#97e" w:date="2020-11-02T16:35:00Z">
              <w:r>
                <w:rPr>
                  <w:rFonts w:eastAsiaTheme="minorEastAsia"/>
                  <w:color w:val="0070C0"/>
                  <w:lang w:val="en-US" w:eastAsia="zh-CN"/>
                </w:rPr>
                <w:t xml:space="preserve"> based on 70% max TP. The BLER requirement is not justified for eMBB UE. </w:t>
              </w:r>
            </w:ins>
          </w:p>
          <w:p w14:paraId="0792A158" w14:textId="4CF203EA" w:rsidR="008A4FBC" w:rsidRDefault="008A4FBC" w:rsidP="006D0F8E">
            <w:pPr>
              <w:spacing w:after="120"/>
              <w:rPr>
                <w:rFonts w:eastAsiaTheme="minorEastAsia"/>
                <w:color w:val="0070C0"/>
                <w:lang w:val="en-US" w:eastAsia="zh-CN"/>
              </w:rPr>
            </w:pP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B52783" w:rsidP="00B753C3">
            <w:pPr>
              <w:spacing w:after="0"/>
              <w:rPr>
                <w:rFonts w:ascii="Arial" w:hAnsi="Arial" w:cs="Arial"/>
                <w:b/>
                <w:bCs/>
                <w:color w:val="0000FF"/>
                <w:sz w:val="16"/>
                <w:szCs w:val="16"/>
                <w:u w:val="single"/>
                <w:lang w:val="en-US" w:eastAsia="zh-CN"/>
              </w:rPr>
            </w:pPr>
            <w:hyperlink r:id="rId39"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afe"/>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B52783" w:rsidP="00975D6D">
            <w:pPr>
              <w:spacing w:after="0"/>
              <w:rPr>
                <w:rFonts w:ascii="Arial" w:hAnsi="Arial" w:cs="Arial"/>
                <w:b/>
                <w:bCs/>
                <w:color w:val="0000FF"/>
                <w:sz w:val="16"/>
                <w:szCs w:val="16"/>
                <w:u w:val="single"/>
              </w:rPr>
            </w:pPr>
            <w:hyperlink r:id="rId40"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B52783" w:rsidP="00975D6D">
            <w:pPr>
              <w:spacing w:after="0"/>
              <w:rPr>
                <w:rStyle w:val="ac"/>
                <w:rFonts w:ascii="Arial" w:hAnsi="Arial" w:cs="Arial"/>
                <w:b/>
                <w:bCs/>
                <w:sz w:val="16"/>
                <w:szCs w:val="16"/>
                <w:lang w:val="en-US" w:eastAsia="zh-CN"/>
              </w:rPr>
            </w:pPr>
            <w:hyperlink r:id="rId41"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B52783" w:rsidP="00975D6D">
            <w:pPr>
              <w:spacing w:after="0"/>
              <w:rPr>
                <w:rStyle w:val="ac"/>
                <w:rFonts w:ascii="Arial" w:hAnsi="Arial" w:cs="Arial"/>
                <w:b/>
                <w:bCs/>
                <w:sz w:val="16"/>
                <w:szCs w:val="16"/>
              </w:rPr>
            </w:pPr>
            <w:hyperlink r:id="rId42"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afe"/>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5FD287E3"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ins w:id="137" w:author="Huawei" w:date="2020-11-03T12:04:00Z">
        <w:r w:rsidR="00DF2D67">
          <w:rPr>
            <w:rFonts w:eastAsia="宋体"/>
            <w:szCs w:val="24"/>
            <w:lang w:eastAsia="zh-CN"/>
          </w:rPr>
          <w:t>, Apple</w:t>
        </w:r>
      </w:ins>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15058B"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0177024A"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p>
    <w:p w14:paraId="1B91EEAC" w14:textId="43FF7A37"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ins w:id="138" w:author="Huawei" w:date="2020-11-03T12:04:00Z">
        <w:r w:rsidR="00DF2D67">
          <w:rPr>
            <w:rFonts w:eastAsia="宋体"/>
            <w:szCs w:val="24"/>
            <w:lang w:eastAsia="zh-CN"/>
          </w:rPr>
          <w:t xml:space="preserve"> , Apple</w:t>
        </w:r>
      </w:ins>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ins w:id="139" w:author="Huawei" w:date="2020-11-03T12:04:00Z">
        <w:r w:rsidR="00DF2D67">
          <w:rPr>
            <w:rFonts w:eastAsia="宋体"/>
            <w:szCs w:val="24"/>
            <w:lang w:eastAsia="zh-CN"/>
          </w:rPr>
          <w:t>, Apple</w:t>
        </w:r>
      </w:ins>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4665111C" w14:textId="6DB677F9" w:rsidR="0015058B" w:rsidRPr="006A2969"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afe"/>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afe"/>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77777777"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8D5E2E7"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140"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141" w:author="Thomas Chapman" w:date="2020-11-02T17:50:00Z"/>
                <w:rFonts w:eastAsiaTheme="minorEastAsia"/>
                <w:lang w:val="en-US" w:eastAsia="zh-CN"/>
              </w:rPr>
            </w:pPr>
            <w:ins w:id="142"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143" w:author="Apple_RAN4#97e" w:date="2020-11-02T16:49:00Z"/>
        </w:trPr>
        <w:tc>
          <w:tcPr>
            <w:tcW w:w="1236" w:type="dxa"/>
          </w:tcPr>
          <w:p w14:paraId="3866D4A5" w14:textId="182730C4" w:rsidR="004C23B4" w:rsidRDefault="004C23B4" w:rsidP="00EC618D">
            <w:pPr>
              <w:spacing w:after="120"/>
              <w:rPr>
                <w:ins w:id="144" w:author="Apple_RAN4#97e" w:date="2020-11-02T16:49:00Z"/>
                <w:rFonts w:eastAsiaTheme="minorEastAsia"/>
                <w:lang w:val="en-US" w:eastAsia="zh-CN"/>
              </w:rPr>
            </w:pPr>
            <w:ins w:id="145"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146" w:author="Apple_RAN4#97e" w:date="2020-11-02T17:47:00Z"/>
                <w:rFonts w:eastAsiaTheme="minorEastAsia"/>
                <w:lang w:val="en-US" w:eastAsia="zh-CN"/>
              </w:rPr>
            </w:pPr>
            <w:ins w:id="147" w:author="Apple_RAN4#97e" w:date="2020-11-02T16:49:00Z">
              <w:r>
                <w:rPr>
                  <w:rFonts w:eastAsiaTheme="minorEastAsia"/>
                  <w:lang w:val="en-US" w:eastAsia="zh-CN"/>
                </w:rPr>
                <w:t xml:space="preserve">Issue 3-1-1: </w:t>
              </w:r>
            </w:ins>
            <w:ins w:id="148" w:author="Apple_RAN4#97e" w:date="2020-11-02T17:36:00Z">
              <w:r w:rsidR="003129EB">
                <w:rPr>
                  <w:rFonts w:eastAsiaTheme="minorEastAsia"/>
                  <w:lang w:val="en-US" w:eastAsia="zh-CN"/>
                </w:rPr>
                <w:t xml:space="preserve">We don’t see strong motivation to introduce requirements with PDCCH </w:t>
              </w:r>
            </w:ins>
            <w:ins w:id="149" w:author="Apple_RAN4#97e" w:date="2020-11-02T17:37:00Z">
              <w:r w:rsidR="003129EB">
                <w:rPr>
                  <w:rFonts w:eastAsiaTheme="minorEastAsia"/>
                  <w:lang w:val="en-US" w:eastAsia="zh-CN"/>
                </w:rPr>
                <w:t>enhancements</w:t>
              </w:r>
            </w:ins>
            <w:ins w:id="150" w:author="Apple_RAN4#97e" w:date="2020-11-02T17:36:00Z">
              <w:r w:rsidR="003129EB">
                <w:rPr>
                  <w:rFonts w:eastAsiaTheme="minorEastAsia"/>
                  <w:lang w:val="en-US" w:eastAsia="zh-CN"/>
                </w:rPr>
                <w:t xml:space="preserve"> as demodulation performance</w:t>
              </w:r>
            </w:ins>
            <w:ins w:id="151"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152" w:author="Apple_RAN4#97e" w:date="2020-11-02T16:49:00Z"/>
                <w:rFonts w:eastAsiaTheme="minorEastAsia"/>
                <w:lang w:val="en-US" w:eastAsia="zh-CN"/>
              </w:rPr>
            </w:pPr>
            <w:ins w:id="153" w:author="Apple_RAN4#97e" w:date="2020-11-02T17:47:00Z">
              <w:r>
                <w:rPr>
                  <w:rFonts w:eastAsiaTheme="minorEastAsia"/>
                  <w:lang w:val="en-US" w:eastAsia="zh-CN"/>
                </w:rPr>
                <w:t>We don’t support introducing requirements for either DC</w:t>
              </w:r>
            </w:ins>
            <w:ins w:id="154" w:author="Apple_RAN4#97e" w:date="2020-11-02T17:48:00Z">
              <w:r>
                <w:rPr>
                  <w:rFonts w:eastAsiaTheme="minorEastAsia"/>
                  <w:lang w:val="en-US" w:eastAsia="zh-CN"/>
                </w:rPr>
                <w:t xml:space="preserve">I format 1-2 or multiple PDCCH monitoring occasions. </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afe"/>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B52783" w:rsidP="00553C0C">
            <w:pPr>
              <w:spacing w:after="0"/>
              <w:jc w:val="both"/>
              <w:rPr>
                <w:rFonts w:ascii="Arial" w:hAnsi="Arial" w:cs="Arial"/>
                <w:b/>
                <w:bCs/>
                <w:color w:val="0000FF"/>
                <w:sz w:val="16"/>
                <w:szCs w:val="16"/>
                <w:u w:val="single"/>
                <w:lang w:val="en-US" w:eastAsia="zh-CN"/>
              </w:rPr>
            </w:pPr>
            <w:hyperlink r:id="rId43"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B52783" w:rsidP="00553C0C">
            <w:pPr>
              <w:spacing w:after="0"/>
              <w:rPr>
                <w:rFonts w:ascii="Arial" w:hAnsi="Arial" w:cs="Arial"/>
                <w:b/>
                <w:bCs/>
                <w:color w:val="0000FF"/>
                <w:sz w:val="16"/>
                <w:szCs w:val="16"/>
                <w:u w:val="single"/>
                <w:lang w:val="en-US" w:eastAsia="zh-CN"/>
              </w:rPr>
            </w:pPr>
            <w:hyperlink r:id="rId44"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B52783" w:rsidP="00553C0C">
            <w:pPr>
              <w:spacing w:after="0"/>
              <w:rPr>
                <w:rFonts w:ascii="Arial" w:hAnsi="Arial" w:cs="Arial"/>
                <w:b/>
                <w:bCs/>
                <w:color w:val="0000FF"/>
                <w:sz w:val="16"/>
                <w:szCs w:val="16"/>
                <w:u w:val="single"/>
              </w:rPr>
            </w:pPr>
            <w:hyperlink r:id="rId45"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B52783" w:rsidP="00553C0C">
            <w:pPr>
              <w:spacing w:after="0"/>
              <w:rPr>
                <w:rFonts w:ascii="Arial" w:hAnsi="Arial" w:cs="Arial"/>
                <w:b/>
                <w:bCs/>
                <w:color w:val="0000FF"/>
                <w:sz w:val="16"/>
                <w:szCs w:val="16"/>
                <w:u w:val="single"/>
              </w:rPr>
            </w:pPr>
            <w:hyperlink r:id="rId46"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B52783" w:rsidP="00553C0C">
            <w:pPr>
              <w:spacing w:after="0"/>
              <w:rPr>
                <w:rFonts w:ascii="Arial" w:hAnsi="Arial" w:cs="Arial"/>
                <w:b/>
                <w:bCs/>
                <w:color w:val="0000FF"/>
                <w:sz w:val="16"/>
                <w:szCs w:val="16"/>
                <w:u w:val="single"/>
              </w:rPr>
            </w:pPr>
            <w:hyperlink r:id="rId47"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B52783" w:rsidP="00553C0C">
            <w:pPr>
              <w:spacing w:after="0"/>
              <w:rPr>
                <w:rFonts w:ascii="Arial" w:hAnsi="Arial" w:cs="Arial"/>
                <w:b/>
                <w:bCs/>
                <w:color w:val="0000FF"/>
                <w:sz w:val="16"/>
                <w:szCs w:val="16"/>
                <w:u w:val="single"/>
              </w:rPr>
            </w:pPr>
            <w:hyperlink r:id="rId48"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B52783" w:rsidP="00553C0C">
            <w:pPr>
              <w:spacing w:after="0"/>
              <w:rPr>
                <w:rFonts w:ascii="Arial" w:hAnsi="Arial" w:cs="Arial"/>
                <w:b/>
                <w:bCs/>
                <w:color w:val="0000FF"/>
                <w:sz w:val="16"/>
                <w:szCs w:val="16"/>
                <w:u w:val="single"/>
              </w:rPr>
            </w:pPr>
            <w:hyperlink r:id="rId49"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B52783" w:rsidP="00553C0C">
            <w:pPr>
              <w:spacing w:after="0"/>
              <w:rPr>
                <w:rStyle w:val="ac"/>
                <w:rFonts w:ascii="Arial" w:hAnsi="Arial" w:cs="Arial"/>
                <w:b/>
                <w:bCs/>
                <w:sz w:val="16"/>
                <w:szCs w:val="16"/>
              </w:rPr>
            </w:pPr>
            <w:hyperlink r:id="rId50"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B52783" w:rsidP="00553C0C">
            <w:pPr>
              <w:spacing w:after="0"/>
              <w:rPr>
                <w:rStyle w:val="ac"/>
                <w:rFonts w:ascii="Arial" w:hAnsi="Arial" w:cs="Arial"/>
                <w:b/>
                <w:bCs/>
                <w:sz w:val="16"/>
                <w:szCs w:val="16"/>
              </w:rPr>
            </w:pPr>
            <w:hyperlink r:id="rId51"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B52783" w:rsidP="00553C0C">
            <w:pPr>
              <w:spacing w:after="0"/>
              <w:rPr>
                <w:rStyle w:val="ac"/>
                <w:rFonts w:ascii="Arial" w:hAnsi="Arial" w:cs="Arial"/>
                <w:b/>
                <w:bCs/>
                <w:sz w:val="16"/>
                <w:szCs w:val="16"/>
              </w:rPr>
            </w:pPr>
            <w:hyperlink r:id="rId52"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B52783" w:rsidP="00553C0C">
            <w:pPr>
              <w:spacing w:after="0"/>
              <w:rPr>
                <w:rStyle w:val="ac"/>
                <w:rFonts w:ascii="Arial" w:hAnsi="Arial" w:cs="Arial"/>
                <w:b/>
                <w:bCs/>
                <w:sz w:val="16"/>
                <w:szCs w:val="16"/>
              </w:rPr>
            </w:pPr>
            <w:hyperlink r:id="rId53"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B52783" w:rsidP="00553C0C">
            <w:pPr>
              <w:spacing w:after="0"/>
              <w:rPr>
                <w:rStyle w:val="ac"/>
                <w:rFonts w:ascii="Arial" w:hAnsi="Arial" w:cs="Arial"/>
                <w:b/>
                <w:bCs/>
                <w:sz w:val="16"/>
                <w:szCs w:val="16"/>
              </w:rPr>
            </w:pPr>
            <w:hyperlink r:id="rId54"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B52783" w:rsidP="00553C0C">
            <w:pPr>
              <w:spacing w:after="0"/>
              <w:rPr>
                <w:rStyle w:val="ac"/>
                <w:rFonts w:ascii="Arial" w:hAnsi="Arial" w:cs="Arial"/>
                <w:b/>
                <w:bCs/>
                <w:sz w:val="16"/>
                <w:szCs w:val="16"/>
              </w:rPr>
            </w:pPr>
            <w:hyperlink r:id="rId55"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B52783"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B52783"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3D3851" w:rsidRPr="00586DD6">
        <w:rPr>
          <w:lang w:val="en-US"/>
        </w:rPr>
        <w:t>)</w:t>
      </w:r>
    </w:p>
    <w:p w14:paraId="24B8ABB2" w14:textId="4525B14C"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77777777" w:rsidR="0064450E" w:rsidRPr="004A54F1" w:rsidRDefault="0064450E" w:rsidP="0064450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ins w:id="155" w:author="Huawei" w:date="2020-11-03T12:05:00Z">
        <w:r w:rsidR="00DF2D67">
          <w:t>(Ericsson)</w:t>
        </w:r>
      </w:ins>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ED8CF7E" w14:textId="3E6E8AB1" w:rsidR="004B68BE" w:rsidRPr="00766FD6" w:rsidRDefault="00E67189"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lastRenderedPageBreak/>
        <w:t>Recommended WF</w:t>
      </w:r>
    </w:p>
    <w:p w14:paraId="082EB338" w14:textId="4B7707BC" w:rsidR="00332DC2" w:rsidRPr="00AA26DA" w:rsidRDefault="00F27BEB" w:rsidP="00332DC2">
      <w:pPr>
        <w:pStyle w:val="afe"/>
        <w:numPr>
          <w:ilvl w:val="1"/>
          <w:numId w:val="1"/>
        </w:numPr>
        <w:overflowPunct/>
        <w:autoSpaceDE/>
        <w:autoSpaceDN/>
        <w:adjustRightInd/>
        <w:spacing w:after="120"/>
        <w:ind w:left="1440" w:firstLineChars="0"/>
        <w:textAlignment w:val="auto"/>
        <w:rPr>
          <w:rFonts w:eastAsia="宋体"/>
          <w:szCs w:val="24"/>
          <w:lang w:eastAsia="zh-CN"/>
        </w:rPr>
      </w:pPr>
      <w:ins w:id="156" w:author="Huawei" w:date="2020-11-03T12:25:00Z">
        <w:r>
          <w:rPr>
            <w:rFonts w:eastAsia="宋体"/>
            <w:szCs w:val="24"/>
            <w:lang w:eastAsia="zh-CN"/>
          </w:rPr>
          <w:t>There is large span between results, please double check your simulation results and update</w:t>
        </w:r>
      </w:ins>
      <w:ins w:id="157" w:author="Huawei" w:date="2020-11-03T12:26:00Z">
        <w:r>
          <w:rPr>
            <w:rFonts w:eastAsia="宋体"/>
            <w:szCs w:val="24"/>
            <w:lang w:eastAsia="zh-CN"/>
          </w:rPr>
          <w:t>.</w:t>
        </w:r>
      </w:ins>
    </w:p>
    <w:p w14:paraId="3DB5C56E" w14:textId="77777777" w:rsidR="00A232A9" w:rsidRDefault="00A232A9" w:rsidP="003314A4">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C185EF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ins w:id="158" w:author="Huawei" w:date="2020-11-03T12:05:00Z">
        <w:r w:rsidR="00890474">
          <w:rPr>
            <w:rFonts w:eastAsia="宋体"/>
            <w:szCs w:val="24"/>
            <w:lang w:eastAsia="zh-CN"/>
          </w:rPr>
          <w:t>, Ericsson</w:t>
        </w:r>
      </w:ins>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316481AA" w14:textId="49A16EB8" w:rsidR="004648DB" w:rsidRPr="004648DB" w:rsidRDefault="004648DB"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1FF47037"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36455"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4F814F4F"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67029585" w14:textId="77777777"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6C5F7C26"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ins w:id="159" w:author="Huawei" w:date="2020-11-03T12:27:00Z">
        <w:r w:rsidR="00F27BEB">
          <w:rPr>
            <w:rFonts w:eastAsia="宋体"/>
            <w:szCs w:val="24"/>
            <w:lang w:eastAsia="zh-CN"/>
          </w:rPr>
          <w:t>, Samsung</w:t>
        </w:r>
      </w:ins>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41DE24B6" w14:textId="2AABC9E9" w:rsidR="003D3851" w:rsidRPr="00B5145F" w:rsidRDefault="00B5145F"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3617B421"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E3BF2E"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5CDE5DC9"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160" w:author="Huawei" w:date="2020-11-03T12:06:00Z">
        <w:r w:rsidR="00890474">
          <w:rPr>
            <w:rFonts w:eastAsia="宋体"/>
            <w:szCs w:val="24"/>
            <w:lang w:eastAsia="zh-CN"/>
          </w:rPr>
          <w:t xml:space="preserve">Both of </w:t>
        </w:r>
      </w:ins>
      <w:r w:rsidRPr="00AA5D5A">
        <w:rPr>
          <w:lang w:val="en-US" w:eastAsia="zh-CN"/>
        </w:rPr>
        <w:t>60 kHz</w:t>
      </w:r>
      <w:ins w:id="161" w:author="Huawei" w:date="2020-11-03T12:06:00Z">
        <w:r w:rsidR="00890474">
          <w:rPr>
            <w:lang w:val="en-US" w:eastAsia="zh-CN"/>
          </w:rPr>
          <w:t xml:space="preserve"> and </w:t>
        </w:r>
      </w:ins>
      <w:r w:rsidRPr="00AA5D5A">
        <w:rPr>
          <w:lang w:val="en-US" w:eastAsia="zh-CN"/>
        </w:rPr>
        <w:t>120 kHz for</w:t>
      </w:r>
      <w:ins w:id="162" w:author="Huawei" w:date="2020-11-03T12:06:00Z">
        <w:r w:rsidR="00890474">
          <w:rPr>
            <w:lang w:val="en-US" w:eastAsia="zh-CN"/>
          </w:rPr>
          <w:t xml:space="preserve"> both of</w:t>
        </w:r>
      </w:ins>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p>
    <w:p w14:paraId="59C0C96D" w14:textId="50FEC131" w:rsidR="00472284" w:rsidRPr="00472284" w:rsidRDefault="00B5145F" w:rsidP="0047228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 xml:space="preserve">Option 2: </w:t>
      </w:r>
      <w:ins w:id="163" w:author="Huawei" w:date="2020-11-03T12:08:00Z">
        <w:r w:rsidR="002206BF">
          <w:rPr>
            <w:rFonts w:eastAsia="宋体"/>
            <w:szCs w:val="24"/>
            <w:lang w:eastAsia="zh-CN"/>
          </w:rPr>
          <w:t>60 kHz for 50 MHz and 120 kHz for 100 MHz</w:t>
        </w:r>
      </w:ins>
    </w:p>
    <w:p w14:paraId="7BE76D5F"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7E62D09F"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p>
    <w:p w14:paraId="79D35D6A"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42DB6013"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4C674A82" w14:textId="7306D4F5" w:rsidR="001B1A4C" w:rsidRPr="009C64BD" w:rsidRDefault="001B1A4C"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8654DC0"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p>
    <w:p w14:paraId="15509E04" w14:textId="77777777"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1785CB4B"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ins w:id="164" w:author="Huawei" w:date="2020-11-03T12:28:00Z">
        <w:r w:rsidR="00F27BEB">
          <w:rPr>
            <w:rFonts w:eastAsia="宋体"/>
            <w:szCs w:val="24"/>
            <w:lang w:eastAsia="zh-CN"/>
          </w:rPr>
          <w:t xml:space="preserve"> (</w:t>
        </w:r>
        <w:r w:rsidR="00F27BEB">
          <w:rPr>
            <w:rFonts w:eastAsia="宋体"/>
            <w:szCs w:val="24"/>
            <w:lang w:eastAsia="zh-CN"/>
          </w:rPr>
          <w:t>Samsung</w:t>
        </w:r>
        <w:r w:rsidR="00F27BEB">
          <w:rPr>
            <w:rFonts w:eastAsia="宋体"/>
            <w:szCs w:val="24"/>
            <w:lang w:eastAsia="zh-CN"/>
          </w:rPr>
          <w:t>)</w:t>
        </w:r>
      </w:ins>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4CEEC3" w14:textId="77777777"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12D998AB"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165" w:author="Huawei" w:date="2020-11-03T12:28:00Z">
        <w:r w:rsidR="00F27BEB">
          <w:rPr>
            <w:lang w:val="en-US"/>
          </w:rPr>
          <w:t xml:space="preserve"> </w:t>
        </w:r>
        <w:r w:rsidR="00F27BEB">
          <w:rPr>
            <w:rFonts w:eastAsia="宋体"/>
            <w:szCs w:val="24"/>
            <w:lang w:eastAsia="zh-CN"/>
          </w:rPr>
          <w:t>(Samsung)</w:t>
        </w:r>
      </w:ins>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04CE1DC" w14:textId="77777777" w:rsidR="00163DBD" w:rsidRPr="006566BE"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94"/>
        <w:gridCol w:w="8237"/>
      </w:tblGrid>
      <w:tr w:rsidR="00604ADA" w14:paraId="2D39CD36" w14:textId="77777777" w:rsidTr="00F27BEB">
        <w:tc>
          <w:tcPr>
            <w:tcW w:w="1394"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37"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68351C" w14:paraId="74578B49" w14:textId="77777777" w:rsidTr="00F27BEB">
        <w:tc>
          <w:tcPr>
            <w:tcW w:w="1394" w:type="dxa"/>
          </w:tcPr>
          <w:p w14:paraId="1D825867" w14:textId="46C549F6" w:rsidR="0068351C" w:rsidRPr="00B51CF1" w:rsidRDefault="0068351C" w:rsidP="0068351C">
            <w:pPr>
              <w:spacing w:after="120"/>
              <w:rPr>
                <w:rFonts w:eastAsiaTheme="minorEastAsia"/>
                <w:color w:val="0070C0"/>
                <w:lang w:val="en-US" w:eastAsia="zh-CN"/>
              </w:rPr>
            </w:pPr>
            <w:ins w:id="166" w:author="Thomas Chapman" w:date="2020-11-02T17:50:00Z">
              <w:r>
                <w:rPr>
                  <w:lang w:val="en-US" w:eastAsia="zh-CN"/>
                </w:rPr>
                <w:t>Ericsson:</w:t>
              </w:r>
            </w:ins>
            <w:del w:id="167" w:author="Thomas Chapman" w:date="2020-11-02T17:50:00Z">
              <w:r w:rsidRPr="00B51CF1" w:rsidDel="00F22AF1">
                <w:rPr>
                  <w:rFonts w:eastAsiaTheme="minorEastAsia"/>
                  <w:color w:val="0070C0"/>
                  <w:lang w:val="en-US" w:eastAsia="zh-CN"/>
                </w:rPr>
                <w:delText>XXX</w:delText>
              </w:r>
            </w:del>
          </w:p>
        </w:tc>
        <w:tc>
          <w:tcPr>
            <w:tcW w:w="8237" w:type="dxa"/>
          </w:tcPr>
          <w:p w14:paraId="28FDDBF4" w14:textId="406EA56E" w:rsidR="0068351C" w:rsidRDefault="0068351C" w:rsidP="0068351C">
            <w:pPr>
              <w:rPr>
                <w:ins w:id="168" w:author="Thomas Chapman" w:date="2020-11-02T17:50:00Z"/>
                <w:lang w:val="en-US" w:eastAsia="zh-CN"/>
              </w:rPr>
            </w:pPr>
            <w:ins w:id="169" w:author="Thomas Chapman" w:date="2020-11-02T17:50:00Z">
              <w:r>
                <w:rPr>
                  <w:lang w:val="en-US" w:eastAsia="zh-CN"/>
                </w:rPr>
                <w:t>Issue 4-1-2: We are OK with option 1b. There are a few te</w:t>
              </w:r>
            </w:ins>
            <w:ins w:id="170" w:author="Thomas Chapman" w:date="2020-11-02T17:51:00Z">
              <w:r>
                <w:rPr>
                  <w:lang w:val="en-US" w:eastAsia="zh-CN"/>
                </w:rPr>
                <w:t>x</w:t>
              </w:r>
            </w:ins>
            <w:ins w:id="171" w:author="Thomas Chapman" w:date="2020-11-02T17:50:00Z">
              <w:r>
                <w:rPr>
                  <w:lang w:val="en-US" w:eastAsia="zh-CN"/>
                </w:rPr>
                <w:t>t problems with 1a (“in this meeting”…)</w:t>
              </w:r>
            </w:ins>
          </w:p>
          <w:p w14:paraId="50C8F59D" w14:textId="77777777" w:rsidR="0068351C" w:rsidRDefault="0068351C" w:rsidP="0068351C">
            <w:pPr>
              <w:rPr>
                <w:ins w:id="172" w:author="Thomas Chapman" w:date="2020-11-02T17:50:00Z"/>
                <w:lang w:val="en-US" w:eastAsia="zh-CN"/>
              </w:rPr>
            </w:pPr>
            <w:ins w:id="173" w:author="Thomas Chapman" w:date="2020-11-02T17:50:00Z">
              <w:r>
                <w:rPr>
                  <w:lang w:val="en-US" w:eastAsia="zh-CN"/>
                </w:rPr>
                <w:t>Issue 4-2-1: Option 1</w:t>
              </w:r>
            </w:ins>
          </w:p>
          <w:p w14:paraId="2C861B58" w14:textId="35279075" w:rsidR="0068351C" w:rsidDel="00F22AF1" w:rsidRDefault="0068351C" w:rsidP="0068351C">
            <w:pPr>
              <w:spacing w:after="120"/>
              <w:rPr>
                <w:del w:id="174" w:author="Thomas Chapman" w:date="2020-11-02T17:50:00Z"/>
                <w:rFonts w:eastAsiaTheme="minorEastAsia"/>
                <w:color w:val="0070C0"/>
                <w:lang w:val="en-US" w:eastAsia="zh-CN"/>
              </w:rPr>
            </w:pPr>
            <w:ins w:id="175" w:author="Thomas Chapman" w:date="2020-11-02T17:50:00Z">
              <w:r>
                <w:rPr>
                  <w:lang w:val="en-US" w:eastAsia="zh-CN"/>
                </w:rPr>
                <w:t xml:space="preserve">Issue 4-2-6: </w:t>
              </w:r>
            </w:ins>
            <w:ins w:id="176" w:author="Thomas Chapman" w:date="2020-11-02T17:51:00Z">
              <w:r>
                <w:rPr>
                  <w:lang w:val="en-US" w:eastAsia="zh-CN"/>
                </w:rPr>
                <w:t>Could we clarify does this mean both 50 and 100MHz for both SCS ?</w:t>
              </w:r>
            </w:ins>
            <w:del w:id="177"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178" w:author="Thomas Chapman" w:date="2020-11-02T17:50:00Z">
              <w:r w:rsidDel="00F22AF1">
                <w:rPr>
                  <w:rFonts w:eastAsiaTheme="minorEastAsia"/>
                  <w:color w:val="0070C0"/>
                  <w:lang w:val="en-US" w:eastAsia="zh-CN"/>
                </w:rPr>
                <w:delText xml:space="preserve"> </w:delText>
              </w:r>
            </w:del>
          </w:p>
        </w:tc>
      </w:tr>
      <w:tr w:rsidR="00F27BEB" w14:paraId="2ECAED30" w14:textId="77777777" w:rsidTr="00F27BEB">
        <w:tc>
          <w:tcPr>
            <w:tcW w:w="1394" w:type="dxa"/>
          </w:tcPr>
          <w:p w14:paraId="5D877304" w14:textId="4E07FB6A" w:rsidR="00F27BEB" w:rsidRPr="00BE6EE7" w:rsidRDefault="00F27BEB" w:rsidP="00F27BEB">
            <w:pPr>
              <w:rPr>
                <w:lang w:val="en-US" w:eastAsia="zh-CN"/>
              </w:rPr>
            </w:pPr>
            <w:ins w:id="179" w:author="Samsung" w:date="2020-11-03T10:34:00Z">
              <w:r>
                <w:rPr>
                  <w:lang w:val="en-US" w:eastAsia="zh-CN"/>
                </w:rPr>
                <w:t>Samsung</w:t>
              </w:r>
            </w:ins>
          </w:p>
        </w:tc>
        <w:tc>
          <w:tcPr>
            <w:tcW w:w="8237" w:type="dxa"/>
          </w:tcPr>
          <w:p w14:paraId="2344F3BE" w14:textId="77777777" w:rsidR="00F27BEB" w:rsidRDefault="00F27BEB" w:rsidP="00F27BEB">
            <w:pPr>
              <w:rPr>
                <w:ins w:id="180" w:author="Samsung" w:date="2020-11-03T10:34:00Z"/>
                <w:lang w:val="en-US" w:eastAsia="zh-CN"/>
              </w:rPr>
            </w:pPr>
            <w:ins w:id="181" w:author="Samsung" w:date="2020-11-03T10:34:00Z">
              <w:r w:rsidRPr="00CD08CD">
                <w:rPr>
                  <w:lang w:val="en-US" w:eastAsia="zh-CN"/>
                </w:rPr>
                <w:t>Issue 4-1-1: Applicability rule for FDD and TDD:</w:t>
              </w:r>
            </w:ins>
          </w:p>
          <w:p w14:paraId="27477885" w14:textId="77777777" w:rsidR="00F27BEB" w:rsidRDefault="00F27BEB" w:rsidP="00F27BEB">
            <w:pPr>
              <w:rPr>
                <w:ins w:id="182" w:author="Samsung" w:date="2020-11-03T10:34:00Z"/>
                <w:lang w:val="en-US" w:eastAsia="zh-CN"/>
              </w:rPr>
            </w:pPr>
            <w:ins w:id="183"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184" w:author="Samsung" w:date="2020-11-03T10:34:00Z"/>
                <w:lang w:val="en-US" w:eastAsia="zh-CN"/>
              </w:rPr>
            </w:pPr>
            <w:ins w:id="185"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186" w:author="Samsung" w:date="2020-11-03T10:34:00Z"/>
                <w:lang w:val="en-US" w:eastAsia="zh-CN"/>
              </w:rPr>
            </w:pPr>
            <w:ins w:id="187" w:author="Samsung" w:date="2020-11-03T10:34:00Z">
              <w:r w:rsidRPr="00CD08CD">
                <w:rPr>
                  <w:lang w:val="en-US" w:eastAsia="zh-CN"/>
                </w:rPr>
                <w:t>Issue 4-1-2: Whether to clarify the safety statement in specification</w:t>
              </w:r>
            </w:ins>
          </w:p>
          <w:p w14:paraId="7C477AAF" w14:textId="77777777" w:rsidR="00F27BEB" w:rsidRPr="00CD08CD" w:rsidRDefault="00F27BEB" w:rsidP="00F27BEB">
            <w:pPr>
              <w:rPr>
                <w:ins w:id="188" w:author="Samsung" w:date="2020-11-03T10:34:00Z"/>
                <w:lang w:val="en-US" w:eastAsia="zh-CN"/>
              </w:rPr>
            </w:pPr>
          </w:p>
          <w:p w14:paraId="5D3A77FE" w14:textId="77777777" w:rsidR="00F27BEB" w:rsidRDefault="00F27BEB" w:rsidP="00F27BEB">
            <w:pPr>
              <w:rPr>
                <w:ins w:id="189" w:author="Samsung" w:date="2020-11-03T10:34:00Z"/>
                <w:lang w:val="en-US" w:eastAsia="zh-CN"/>
              </w:rPr>
            </w:pPr>
            <w:ins w:id="190"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191" w:author="Samsung" w:date="2020-11-03T10:34:00Z"/>
                <w:lang w:val="en-US" w:eastAsia="zh-CN"/>
              </w:rPr>
            </w:pPr>
            <w:ins w:id="192"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193" w:author="Samsung" w:date="2020-11-03T10:34:00Z"/>
                <w:lang w:val="en-US" w:eastAsia="zh-CN"/>
              </w:rPr>
            </w:pPr>
            <w:ins w:id="194" w:author="Samsung" w:date="2020-11-03T10:34:00Z">
              <w:r w:rsidRPr="00CD08CD">
                <w:rPr>
                  <w:lang w:val="en-US" w:eastAsia="zh-CN"/>
                </w:rPr>
                <w:t>Issue 4-2-1: Waveform</w:t>
              </w:r>
            </w:ins>
          </w:p>
          <w:p w14:paraId="761E22D8" w14:textId="77777777" w:rsidR="00F27BEB" w:rsidRPr="00F914D8" w:rsidRDefault="00F27BEB" w:rsidP="00F27BEB">
            <w:pPr>
              <w:rPr>
                <w:ins w:id="195" w:author="Samsung" w:date="2020-11-03T10:34:00Z"/>
                <w:lang w:eastAsia="zh-CN"/>
              </w:rPr>
            </w:pPr>
            <w:ins w:id="196"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197" w:author="Samsung" w:date="2020-11-03T10:34:00Z"/>
                <w:lang w:val="en-US" w:eastAsia="zh-CN"/>
              </w:rPr>
            </w:pPr>
            <w:ins w:id="198" w:author="Samsung" w:date="2020-11-03T10:34:00Z">
              <w:r w:rsidRPr="00CD08CD">
                <w:rPr>
                  <w:lang w:val="en-US" w:eastAsia="zh-CN"/>
                </w:rPr>
                <w:t>Issue 4-2-2: TDD pattern</w:t>
              </w:r>
            </w:ins>
          </w:p>
          <w:p w14:paraId="10A3584F" w14:textId="77777777" w:rsidR="00F27BEB" w:rsidRPr="00CD08CD" w:rsidRDefault="00F27BEB" w:rsidP="00F27BEB">
            <w:pPr>
              <w:rPr>
                <w:ins w:id="199" w:author="Samsung" w:date="2020-11-03T10:34:00Z"/>
                <w:lang w:val="en-US" w:eastAsia="zh-CN"/>
              </w:rPr>
            </w:pPr>
            <w:ins w:id="200" w:author="Samsung" w:date="2020-11-03T10:34:00Z">
              <w:r>
                <w:rPr>
                  <w:lang w:val="en-US" w:eastAsia="zh-CN"/>
                </w:rPr>
                <w:t>OK with option 1</w:t>
              </w:r>
            </w:ins>
          </w:p>
          <w:p w14:paraId="657F78E2" w14:textId="77777777" w:rsidR="00F27BEB" w:rsidRDefault="00F27BEB" w:rsidP="00F27BEB">
            <w:pPr>
              <w:rPr>
                <w:ins w:id="201" w:author="Samsung" w:date="2020-11-03T10:34:00Z"/>
                <w:lang w:val="en-US" w:eastAsia="zh-CN"/>
              </w:rPr>
            </w:pPr>
            <w:ins w:id="202" w:author="Samsung" w:date="2020-11-03T10:34:00Z">
              <w:r w:rsidRPr="00CD08CD">
                <w:rPr>
                  <w:lang w:val="en-US" w:eastAsia="zh-CN"/>
                </w:rPr>
                <w:t>Issue 4-2-3: Aggregation factor for TDD</w:t>
              </w:r>
            </w:ins>
          </w:p>
          <w:p w14:paraId="664D5A0E" w14:textId="77777777" w:rsidR="00F27BEB" w:rsidRPr="00CD08CD" w:rsidRDefault="00F27BEB" w:rsidP="00F27BEB">
            <w:pPr>
              <w:rPr>
                <w:ins w:id="203" w:author="Samsung" w:date="2020-11-03T10:34:00Z"/>
                <w:lang w:val="en-US" w:eastAsia="zh-CN"/>
              </w:rPr>
            </w:pPr>
            <w:ins w:id="204"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205" w:author="Samsung" w:date="2020-11-03T10:34:00Z"/>
                <w:lang w:val="en-US" w:eastAsia="zh-CN"/>
              </w:rPr>
            </w:pPr>
            <w:ins w:id="206"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207" w:author="Samsung" w:date="2020-11-03T10:34:00Z"/>
                <w:lang w:val="en-US" w:eastAsia="zh-CN"/>
              </w:rPr>
            </w:pPr>
            <w:ins w:id="208" w:author="Samsung" w:date="2020-11-03T10:34:00Z">
              <w:r>
                <w:rPr>
                  <w:lang w:val="en-US" w:eastAsia="zh-CN"/>
                </w:rPr>
                <w:t>OK with option 1</w:t>
              </w:r>
            </w:ins>
          </w:p>
          <w:p w14:paraId="29055EAF" w14:textId="77777777" w:rsidR="00F27BEB" w:rsidRDefault="00F27BEB" w:rsidP="00F27BEB">
            <w:pPr>
              <w:rPr>
                <w:ins w:id="209" w:author="Samsung" w:date="2020-11-03T10:34:00Z"/>
                <w:lang w:val="en-US" w:eastAsia="zh-CN"/>
              </w:rPr>
            </w:pPr>
            <w:ins w:id="210" w:author="Samsung" w:date="2020-11-03T10:34:00Z">
              <w:r w:rsidRPr="00CD08CD">
                <w:rPr>
                  <w:lang w:val="en-US" w:eastAsia="zh-CN"/>
                </w:rPr>
                <w:t>Issue 4-2-5: Channel model</w:t>
              </w:r>
            </w:ins>
          </w:p>
          <w:p w14:paraId="4E0E1C44" w14:textId="77777777" w:rsidR="00F27BEB" w:rsidRPr="00CD08CD" w:rsidRDefault="00F27BEB" w:rsidP="00F27BEB">
            <w:pPr>
              <w:rPr>
                <w:ins w:id="211" w:author="Samsung" w:date="2020-11-03T10:34:00Z"/>
                <w:lang w:val="en-US" w:eastAsia="zh-CN"/>
              </w:rPr>
            </w:pPr>
            <w:ins w:id="212"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213" w:author="Samsung" w:date="2020-11-03T10:34:00Z"/>
                <w:lang w:val="en-US" w:eastAsia="zh-CN"/>
              </w:rPr>
            </w:pPr>
            <w:ins w:id="214" w:author="Samsung" w:date="2020-11-03T10:34:00Z">
              <w:r w:rsidRPr="00CD08CD">
                <w:rPr>
                  <w:lang w:val="en-US" w:eastAsia="zh-CN"/>
                </w:rPr>
                <w:t>Issue 4-2-6: SCS/BW (60 kHz/120 kHz for 50 MHz has been agreed)</w:t>
              </w:r>
            </w:ins>
          </w:p>
          <w:p w14:paraId="7679FBA1" w14:textId="77777777" w:rsidR="00F27BEB" w:rsidRDefault="00F27BEB" w:rsidP="00F27BEB">
            <w:pPr>
              <w:rPr>
                <w:ins w:id="215" w:author="Samsung" w:date="2020-11-03T10:34:00Z"/>
                <w:lang w:val="en-US" w:eastAsia="zh-CN"/>
              </w:rPr>
            </w:pPr>
            <w:ins w:id="216" w:author="Samsung" w:date="2020-11-03T10:34:00Z">
              <w:r>
                <w:rPr>
                  <w:lang w:val="en-US" w:eastAsia="zh-CN"/>
                </w:rPr>
                <w:t>We prefer to not define the additional SCS/BW requirement for FR2. We have defined the minimum CBW requirement for each SCS in FR2, we can apply the same test applicability rule defined in Rel-15 for eMBB.</w:t>
              </w:r>
            </w:ins>
          </w:p>
          <w:p w14:paraId="40B74BCB" w14:textId="77777777" w:rsidR="00F27BEB" w:rsidRPr="00F914D8" w:rsidRDefault="00F27BEB" w:rsidP="00F27BEB">
            <w:pPr>
              <w:rPr>
                <w:ins w:id="217" w:author="Samsung" w:date="2020-11-03T10:34:00Z"/>
                <w:lang w:val="en-US" w:eastAsia="zh-CN"/>
              </w:rPr>
            </w:pPr>
            <w:ins w:id="218"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219" w:author="Samsung" w:date="2020-11-03T10:34:00Z"/>
                <w:lang w:val="en-US" w:eastAsia="zh-CN"/>
              </w:rPr>
            </w:pPr>
            <w:ins w:id="220" w:author="Samsung" w:date="2020-11-03T10:34:00Z">
              <w:r w:rsidRPr="00CD08CD">
                <w:rPr>
                  <w:lang w:val="en-US" w:eastAsia="zh-CN"/>
                </w:rPr>
                <w:lastRenderedPageBreak/>
                <w:t>Issue 4-2-7: Applicability rule for different SCS and BW</w:t>
              </w:r>
            </w:ins>
          </w:p>
          <w:p w14:paraId="7F5C2966" w14:textId="77777777" w:rsidR="00F27BEB" w:rsidRPr="00CD08CD" w:rsidRDefault="00F27BEB" w:rsidP="00F27BEB">
            <w:pPr>
              <w:rPr>
                <w:ins w:id="221" w:author="Samsung" w:date="2020-11-03T10:34:00Z"/>
                <w:lang w:val="en-US" w:eastAsia="zh-CN"/>
              </w:rPr>
            </w:pPr>
            <w:ins w:id="222" w:author="Samsung" w:date="2020-11-03T10:34:00Z">
              <w:r>
                <w:rPr>
                  <w:lang w:val="en-US" w:eastAsia="zh-CN"/>
                </w:rPr>
                <w:t>We prefer to not define the additional SCS/BW requirement for FR2</w:t>
              </w:r>
            </w:ins>
          </w:p>
          <w:p w14:paraId="0DAD3168" w14:textId="77777777" w:rsidR="00F27BEB" w:rsidRDefault="00F27BEB" w:rsidP="00F27BEB">
            <w:pPr>
              <w:rPr>
                <w:ins w:id="223" w:author="Samsung" w:date="2020-11-03T10:34:00Z"/>
                <w:lang w:val="en-US" w:eastAsia="zh-CN"/>
              </w:rPr>
            </w:pPr>
            <w:ins w:id="224" w:author="Samsung" w:date="2020-11-03T10:34:00Z">
              <w:r w:rsidRPr="00CD08CD">
                <w:rPr>
                  <w:lang w:val="en-US" w:eastAsia="zh-CN"/>
                </w:rPr>
                <w:t>Issue 4-2-8: DM-RS</w:t>
              </w:r>
            </w:ins>
          </w:p>
          <w:p w14:paraId="484D264B" w14:textId="77777777" w:rsidR="00F27BEB" w:rsidRPr="00CD08CD" w:rsidRDefault="00F27BEB" w:rsidP="00F27BEB">
            <w:pPr>
              <w:rPr>
                <w:ins w:id="225" w:author="Samsung" w:date="2020-11-03T10:34:00Z"/>
                <w:lang w:val="en-US" w:eastAsia="zh-CN"/>
              </w:rPr>
            </w:pPr>
            <w:ins w:id="226" w:author="Samsung" w:date="2020-11-03T10:34:00Z">
              <w:r>
                <w:rPr>
                  <w:lang w:val="en-US" w:eastAsia="zh-CN"/>
                </w:rPr>
                <w:t>Ok with option1</w:t>
              </w:r>
            </w:ins>
          </w:p>
          <w:p w14:paraId="52C2D7F9" w14:textId="77777777" w:rsidR="00F27BEB" w:rsidRDefault="00F27BEB" w:rsidP="00F27BEB">
            <w:pPr>
              <w:rPr>
                <w:ins w:id="227" w:author="Samsung" w:date="2020-11-03T10:34:00Z"/>
                <w:lang w:val="en-US" w:eastAsia="zh-CN"/>
              </w:rPr>
            </w:pPr>
            <w:ins w:id="228" w:author="Samsung" w:date="2020-11-03T10:34:00Z">
              <w:r w:rsidRPr="00CD08CD">
                <w:rPr>
                  <w:lang w:val="en-US" w:eastAsia="zh-CN"/>
                </w:rPr>
                <w:t>Issue 4-2-9: PTRS</w:t>
              </w:r>
            </w:ins>
          </w:p>
          <w:p w14:paraId="17E4454C" w14:textId="77777777" w:rsidR="00F27BEB" w:rsidRPr="00F914D8" w:rsidRDefault="00F27BEB" w:rsidP="00F27BEB">
            <w:pPr>
              <w:rPr>
                <w:ins w:id="229" w:author="Samsung" w:date="2020-11-03T10:34:00Z"/>
                <w:lang w:val="en-US" w:eastAsia="zh-CN"/>
              </w:rPr>
            </w:pPr>
            <w:ins w:id="230" w:author="Samsung" w:date="2020-11-03T10:34: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231" w:author="Samsung" w:date="2020-11-03T10:34:00Z"/>
                <w:lang w:val="en-US" w:eastAsia="zh-CN"/>
              </w:rPr>
            </w:pPr>
            <w:ins w:id="232" w:author="Samsung" w:date="2020-11-03T10:34:00Z">
              <w:r w:rsidRPr="00CD08CD">
                <w:rPr>
                  <w:lang w:val="en-US" w:eastAsia="zh-CN"/>
                </w:rPr>
                <w:t>Issue 4-2-10: HARQ process number</w:t>
              </w:r>
            </w:ins>
          </w:p>
          <w:p w14:paraId="4EEC118C" w14:textId="77777777" w:rsidR="00F27BEB" w:rsidRPr="00CD08CD" w:rsidRDefault="00F27BEB" w:rsidP="00F27BEB">
            <w:pPr>
              <w:rPr>
                <w:ins w:id="233" w:author="Samsung" w:date="2020-11-03T10:34:00Z"/>
                <w:lang w:val="en-US" w:eastAsia="zh-CN"/>
              </w:rPr>
            </w:pPr>
            <w:ins w:id="234" w:author="Samsung" w:date="2020-11-03T10:34:00Z">
              <w:r>
                <w:rPr>
                  <w:lang w:val="en-US" w:eastAsia="zh-CN"/>
                </w:rPr>
                <w:t>Ok with option 1</w:t>
              </w:r>
            </w:ins>
          </w:p>
          <w:p w14:paraId="5169F615" w14:textId="77777777" w:rsidR="00F27BEB" w:rsidRDefault="00F27BEB" w:rsidP="00F27BEB">
            <w:pPr>
              <w:rPr>
                <w:ins w:id="235" w:author="Samsung" w:date="2020-11-03T10:34:00Z"/>
                <w:lang w:val="en-US" w:eastAsia="zh-CN"/>
              </w:rPr>
            </w:pPr>
            <w:ins w:id="236"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237" w:author="Samsung" w:date="2020-11-03T10:34:00Z">
              <w:r>
                <w:rPr>
                  <w:lang w:val="en-US" w:eastAsia="zh-CN"/>
                </w:rPr>
                <w:t>Ok with option 1</w:t>
              </w:r>
            </w:ins>
          </w:p>
        </w:tc>
      </w:tr>
      <w:tr w:rsidR="00604ADA" w14:paraId="4ABC9687" w14:textId="77777777" w:rsidTr="00F27BEB">
        <w:tc>
          <w:tcPr>
            <w:tcW w:w="1394" w:type="dxa"/>
          </w:tcPr>
          <w:p w14:paraId="39FA2507" w14:textId="1633067E" w:rsidR="00604ADA" w:rsidRPr="00BE6EE7" w:rsidRDefault="00604ADA" w:rsidP="003E21CD">
            <w:pPr>
              <w:spacing w:after="120"/>
              <w:rPr>
                <w:rFonts w:eastAsiaTheme="minorEastAsia"/>
                <w:lang w:eastAsia="zh-CN"/>
              </w:rPr>
            </w:pPr>
          </w:p>
        </w:tc>
        <w:tc>
          <w:tcPr>
            <w:tcW w:w="8237" w:type="dxa"/>
          </w:tcPr>
          <w:p w14:paraId="4C6B482C" w14:textId="6C5BBB72" w:rsidR="0055160F" w:rsidRPr="00A31969" w:rsidRDefault="0055160F" w:rsidP="00A31969">
            <w:pPr>
              <w:spacing w:after="120"/>
              <w:rPr>
                <w:rFonts w:eastAsiaTheme="minorEastAsia"/>
                <w:lang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B52783" w:rsidP="00975D6D">
            <w:pPr>
              <w:spacing w:after="0"/>
              <w:rPr>
                <w:rFonts w:ascii="Arial" w:hAnsi="Arial" w:cs="Arial"/>
                <w:b/>
                <w:bCs/>
                <w:color w:val="0000FF"/>
                <w:sz w:val="16"/>
                <w:szCs w:val="16"/>
                <w:u w:val="single"/>
                <w:lang w:val="en-US" w:eastAsia="zh-CN"/>
              </w:rPr>
            </w:pPr>
            <w:hyperlink r:id="rId58"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67497627" w:rsidR="00F0048D" w:rsidRPr="00045592" w:rsidRDefault="001B5999" w:rsidP="001B5999">
            <w:pPr>
              <w:spacing w:after="120"/>
              <w:rPr>
                <w:rFonts w:eastAsiaTheme="minorEastAsia"/>
                <w:b/>
                <w:bCs/>
                <w:color w:val="0070C0"/>
                <w:lang w:val="en-US" w:eastAsia="zh-CN"/>
              </w:rPr>
            </w:pPr>
            <w:r>
              <w:rPr>
                <w:rFonts w:eastAsiaTheme="minorEastAsia" w:hint="eastAsia"/>
                <w:color w:val="0070C0"/>
                <w:lang w:val="en-US" w:eastAsia="zh-CN"/>
              </w:rPr>
              <w:t>Company A</w:t>
            </w:r>
            <w:r w:rsidR="00235552">
              <w:rPr>
                <w:rFonts w:eastAsiaTheme="minorEastAsia"/>
                <w:color w:val="0070C0"/>
                <w:lang w:val="en-US" w:eastAsia="zh-CN"/>
              </w:rPr>
              <w:t xml:space="preserve"> </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B52783" w:rsidP="00975D6D">
            <w:pPr>
              <w:spacing w:after="0"/>
              <w:rPr>
                <w:rFonts w:ascii="Arial" w:hAnsi="Arial" w:cs="Arial"/>
                <w:b/>
                <w:bCs/>
                <w:color w:val="0000FF"/>
                <w:sz w:val="16"/>
                <w:szCs w:val="16"/>
                <w:u w:val="single"/>
                <w:lang w:val="en-US" w:eastAsia="zh-CN"/>
              </w:rPr>
            </w:pPr>
            <w:hyperlink r:id="rId59"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B52783" w:rsidP="00975D6D">
            <w:pPr>
              <w:spacing w:after="0"/>
              <w:rPr>
                <w:rFonts w:ascii="Arial" w:hAnsi="Arial" w:cs="Arial"/>
                <w:b/>
                <w:bCs/>
                <w:color w:val="0000FF"/>
                <w:sz w:val="16"/>
                <w:szCs w:val="16"/>
                <w:u w:val="single"/>
                <w:lang w:val="en-US" w:eastAsia="zh-CN"/>
              </w:rPr>
            </w:pPr>
            <w:hyperlink r:id="rId60"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238" w:author="Thomas Chapman" w:date="2020-11-02T17:54:00Z">
              <w:r w:rsidDel="00CB2580">
                <w:rPr>
                  <w:rFonts w:eastAsiaTheme="minorEastAsia" w:hint="eastAsia"/>
                  <w:color w:val="0070C0"/>
                  <w:lang w:val="en-US" w:eastAsia="zh-CN"/>
                </w:rPr>
                <w:delText>Company A</w:delText>
              </w:r>
            </w:del>
            <w:ins w:id="239"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240" w:author="Samsung" w:date="2020-11-03T10:35:00Z">
              <w:r>
                <w:rPr>
                  <w:rFonts w:eastAsiaTheme="minorEastAsia"/>
                  <w:color w:val="0070C0"/>
                  <w:lang w:val="en-US" w:eastAsia="zh-CN"/>
                </w:rPr>
                <w:t>Samsung: To Ericsson, these</w:t>
              </w:r>
            </w:ins>
            <w:ins w:id="241"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242" w:author="Samsung" w:date="2020-11-03T10:37:00Z">
              <w:r>
                <w:rPr>
                  <w:rFonts w:eastAsiaTheme="minorEastAsia"/>
                  <w:color w:val="0070C0"/>
                  <w:lang w:val="en-US" w:eastAsia="zh-CN"/>
                </w:rPr>
                <w:t>se parameters</w:t>
              </w:r>
            </w:ins>
            <w:del w:id="243"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B52783" w:rsidP="001B5999">
            <w:pPr>
              <w:spacing w:after="0"/>
              <w:rPr>
                <w:rFonts w:ascii="Arial" w:hAnsi="Arial" w:cs="Arial"/>
                <w:b/>
                <w:bCs/>
                <w:color w:val="0000FF"/>
                <w:sz w:val="16"/>
                <w:szCs w:val="16"/>
                <w:u w:val="single"/>
                <w:lang w:val="en-US" w:eastAsia="zh-CN"/>
              </w:rPr>
            </w:pPr>
            <w:hyperlink r:id="rId61"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lastRenderedPageBreak/>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B52783" w:rsidP="001B5999">
            <w:pPr>
              <w:spacing w:after="0"/>
              <w:rPr>
                <w:rFonts w:ascii="Arial" w:hAnsi="Arial" w:cs="Arial"/>
                <w:b/>
                <w:bCs/>
                <w:color w:val="0000FF"/>
                <w:sz w:val="16"/>
                <w:szCs w:val="16"/>
                <w:u w:val="single"/>
                <w:lang w:val="en-US" w:eastAsia="zh-CN"/>
              </w:rPr>
            </w:pPr>
            <w:hyperlink r:id="rId62"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B52783" w:rsidP="001B5999">
            <w:pPr>
              <w:spacing w:after="0"/>
              <w:rPr>
                <w:rFonts w:ascii="Arial" w:hAnsi="Arial" w:cs="Arial"/>
                <w:b/>
                <w:bCs/>
                <w:color w:val="0000FF"/>
                <w:sz w:val="16"/>
                <w:szCs w:val="16"/>
                <w:u w:val="single"/>
                <w:lang w:val="en-US" w:eastAsia="zh-CN"/>
              </w:rPr>
            </w:pPr>
            <w:hyperlink r:id="rId63"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B52783" w:rsidP="004F30B3">
            <w:pPr>
              <w:spacing w:after="0"/>
              <w:rPr>
                <w:rFonts w:ascii="Arial" w:hAnsi="Arial" w:cs="Arial"/>
                <w:b/>
                <w:bCs/>
                <w:color w:val="0000FF"/>
                <w:sz w:val="16"/>
                <w:szCs w:val="16"/>
                <w:u w:val="single"/>
                <w:lang w:val="en-US" w:eastAsia="zh-CN"/>
              </w:rPr>
            </w:pPr>
            <w:hyperlink r:id="rId64"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58103A6D"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B52783" w:rsidP="004F30B3">
            <w:pPr>
              <w:spacing w:after="0"/>
              <w:rPr>
                <w:rFonts w:ascii="Arial" w:hAnsi="Arial" w:cs="Arial"/>
                <w:b/>
                <w:bCs/>
                <w:color w:val="0000FF"/>
                <w:sz w:val="16"/>
                <w:szCs w:val="16"/>
                <w:u w:val="single"/>
                <w:lang w:val="en-US" w:eastAsia="zh-CN"/>
              </w:rPr>
            </w:pPr>
            <w:hyperlink r:id="rId65"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6013742D" w:rsidR="004F30B3" w:rsidRDefault="004F30B3" w:rsidP="004F30B3">
            <w:pPr>
              <w:spacing w:after="120"/>
              <w:rPr>
                <w:rFonts w:eastAsiaTheme="minorEastAsia"/>
                <w:color w:val="0070C0"/>
                <w:lang w:val="en-US" w:eastAsia="zh-CN"/>
              </w:rPr>
            </w:pPr>
            <w:del w:id="244" w:author="Thomas Chapman" w:date="2020-11-02T17:58:00Z">
              <w:r w:rsidDel="00E07BA7">
                <w:rPr>
                  <w:rFonts w:eastAsiaTheme="minorEastAsia" w:hint="eastAsia"/>
                  <w:color w:val="0070C0"/>
                  <w:lang w:val="en-US" w:eastAsia="zh-CN"/>
                </w:rPr>
                <w:delText>Company A</w:delText>
              </w:r>
            </w:del>
            <w:ins w:id="245" w:author="Thomas Chapman" w:date="2020-11-02T17:58:00Z">
              <w:r w:rsidR="00E07BA7">
                <w:rPr>
                  <w:rFonts w:eastAsiaTheme="minorEastAsia"/>
                  <w:color w:val="0070C0"/>
                  <w:lang w:val="en-US" w:eastAsia="zh-CN"/>
                </w:rPr>
                <w:t>Ericsson: Some TBDs in the parameter tables need fixing</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afe"/>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B52783" w:rsidP="002B1BD8">
            <w:pPr>
              <w:spacing w:after="0"/>
              <w:jc w:val="both"/>
              <w:rPr>
                <w:rFonts w:ascii="Arial" w:hAnsi="Arial" w:cs="Arial"/>
                <w:b/>
                <w:bCs/>
                <w:color w:val="0000FF"/>
                <w:sz w:val="16"/>
                <w:szCs w:val="16"/>
                <w:u w:val="single"/>
                <w:lang w:val="en-US" w:eastAsia="zh-CN"/>
              </w:rPr>
            </w:pPr>
            <w:hyperlink r:id="rId66"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B52783" w:rsidP="002B1BD8">
            <w:pPr>
              <w:spacing w:after="0"/>
              <w:rPr>
                <w:rFonts w:ascii="Arial" w:hAnsi="Arial" w:cs="Arial"/>
                <w:b/>
                <w:bCs/>
                <w:color w:val="0000FF"/>
                <w:sz w:val="16"/>
                <w:szCs w:val="16"/>
                <w:u w:val="single"/>
                <w:lang w:val="en-US" w:eastAsia="zh-CN"/>
              </w:rPr>
            </w:pPr>
            <w:hyperlink r:id="rId67"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B52783" w:rsidP="002B1BD8">
            <w:pPr>
              <w:spacing w:after="0"/>
              <w:rPr>
                <w:rFonts w:ascii="Arial" w:hAnsi="Arial" w:cs="Arial"/>
                <w:b/>
                <w:bCs/>
                <w:color w:val="0000FF"/>
                <w:sz w:val="16"/>
                <w:szCs w:val="16"/>
                <w:u w:val="single"/>
              </w:rPr>
            </w:pPr>
            <w:hyperlink r:id="rId68"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B52783" w:rsidP="002B1BD8">
            <w:pPr>
              <w:spacing w:after="0"/>
              <w:rPr>
                <w:rFonts w:ascii="Arial" w:hAnsi="Arial" w:cs="Arial"/>
                <w:b/>
                <w:bCs/>
                <w:color w:val="0000FF"/>
                <w:sz w:val="16"/>
                <w:szCs w:val="16"/>
                <w:u w:val="single"/>
              </w:rPr>
            </w:pPr>
            <w:hyperlink r:id="rId69"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B52783" w:rsidP="002B1BD8">
            <w:pPr>
              <w:spacing w:after="0"/>
              <w:rPr>
                <w:rFonts w:ascii="Arial" w:hAnsi="Arial" w:cs="Arial"/>
                <w:b/>
                <w:bCs/>
                <w:color w:val="0000FF"/>
                <w:sz w:val="16"/>
                <w:szCs w:val="16"/>
                <w:u w:val="single"/>
              </w:rPr>
            </w:pPr>
            <w:hyperlink r:id="rId70"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lastRenderedPageBreak/>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B52783" w:rsidP="002B1BD8">
            <w:pPr>
              <w:spacing w:after="0"/>
              <w:rPr>
                <w:rStyle w:val="ac"/>
                <w:rFonts w:ascii="Arial" w:hAnsi="Arial" w:cs="Arial"/>
                <w:b/>
                <w:bCs/>
                <w:sz w:val="16"/>
                <w:szCs w:val="16"/>
              </w:rPr>
            </w:pPr>
            <w:hyperlink r:id="rId71"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B52783" w:rsidP="002B1BD8">
            <w:pPr>
              <w:spacing w:after="0"/>
              <w:rPr>
                <w:rFonts w:ascii="Arial" w:hAnsi="Arial" w:cs="Arial"/>
                <w:b/>
                <w:bCs/>
                <w:color w:val="0000FF"/>
                <w:sz w:val="16"/>
                <w:szCs w:val="16"/>
                <w:u w:val="single"/>
              </w:rPr>
            </w:pPr>
            <w:hyperlink r:id="rId72"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B52783" w:rsidP="002B1BD8">
            <w:pPr>
              <w:spacing w:after="0"/>
              <w:rPr>
                <w:rFonts w:ascii="Arial" w:hAnsi="Arial" w:cs="Arial"/>
                <w:b/>
                <w:bCs/>
                <w:color w:val="0000FF"/>
                <w:sz w:val="16"/>
                <w:szCs w:val="16"/>
                <w:u w:val="single"/>
              </w:rPr>
            </w:pPr>
            <w:hyperlink r:id="rId73"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B52783" w:rsidP="002B1BD8">
            <w:pPr>
              <w:spacing w:after="0"/>
              <w:rPr>
                <w:rStyle w:val="ac"/>
                <w:rFonts w:ascii="Arial" w:hAnsi="Arial" w:cs="Arial"/>
                <w:b/>
                <w:bCs/>
                <w:sz w:val="16"/>
                <w:szCs w:val="16"/>
              </w:rPr>
            </w:pPr>
            <w:hyperlink r:id="rId74"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B52783" w:rsidP="002B1BD8">
            <w:pPr>
              <w:spacing w:after="0"/>
              <w:rPr>
                <w:rStyle w:val="ac"/>
                <w:rFonts w:ascii="Arial" w:hAnsi="Arial" w:cs="Arial"/>
                <w:b/>
                <w:bCs/>
                <w:sz w:val="16"/>
                <w:szCs w:val="16"/>
              </w:rPr>
            </w:pPr>
            <w:hyperlink r:id="rId75"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lastRenderedPageBreak/>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B52783" w:rsidP="002B1BD8">
            <w:pPr>
              <w:spacing w:after="0"/>
              <w:rPr>
                <w:rStyle w:val="ac"/>
                <w:rFonts w:ascii="Arial" w:hAnsi="Arial" w:cs="Arial"/>
                <w:b/>
                <w:bCs/>
                <w:sz w:val="16"/>
                <w:szCs w:val="16"/>
              </w:rPr>
            </w:pPr>
            <w:hyperlink r:id="rId76"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B52783" w:rsidP="002B1BD8">
            <w:pPr>
              <w:spacing w:after="0"/>
              <w:rPr>
                <w:rStyle w:val="ac"/>
                <w:rFonts w:ascii="Arial" w:hAnsi="Arial" w:cs="Arial"/>
                <w:b/>
                <w:bCs/>
                <w:sz w:val="16"/>
                <w:szCs w:val="16"/>
              </w:rPr>
            </w:pPr>
            <w:hyperlink r:id="rId77"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B52783" w:rsidP="002B1BD8">
            <w:pPr>
              <w:spacing w:after="0"/>
              <w:rPr>
                <w:rStyle w:val="ac"/>
                <w:rFonts w:ascii="Arial" w:hAnsi="Arial" w:cs="Arial"/>
                <w:b/>
                <w:bCs/>
                <w:sz w:val="16"/>
                <w:szCs w:val="16"/>
              </w:rPr>
            </w:pPr>
            <w:hyperlink r:id="rId78"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B52783" w:rsidP="002B1BD8">
            <w:pPr>
              <w:spacing w:after="0"/>
              <w:rPr>
                <w:rStyle w:val="ac"/>
                <w:rFonts w:ascii="Arial" w:hAnsi="Arial" w:cs="Arial"/>
                <w:b/>
                <w:bCs/>
                <w:sz w:val="16"/>
                <w:szCs w:val="16"/>
              </w:rPr>
            </w:pPr>
            <w:hyperlink r:id="rId79"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246"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247"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lastRenderedPageBreak/>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27ECBBA4" w:rsidR="003314A4" w:rsidRPr="00293D6B" w:rsidRDefault="00293D6B"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26DA">
        <w:rPr>
          <w:rFonts w:eastAsia="宋体"/>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77C87EC6"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ins w:id="248" w:author="Huawei" w:date="2020-11-03T12:10:00Z">
        <w:r w:rsidR="00CF5417">
          <w:rPr>
            <w:rFonts w:eastAsia="宋体"/>
            <w:szCs w:val="24"/>
            <w:lang w:eastAsia="zh-CN"/>
          </w:rPr>
          <w:t>, Ericsson</w:t>
        </w:r>
      </w:ins>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30123050"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ins w:id="249" w:author="Huawei" w:date="2020-11-03T12:11:00Z">
        <w:r w:rsidR="00CF5417">
          <w:rPr>
            <w:rFonts w:eastAsia="宋体"/>
            <w:szCs w:val="24"/>
            <w:lang w:eastAsia="zh-CN"/>
          </w:rPr>
          <w:t xml:space="preserve">Both of </w:t>
        </w:r>
      </w:ins>
      <w:r w:rsidRPr="00AA5D5A">
        <w:rPr>
          <w:lang w:val="en-US" w:eastAsia="zh-CN"/>
        </w:rPr>
        <w:t>60 kHz</w:t>
      </w:r>
      <w:ins w:id="250" w:author="Huawei" w:date="2020-11-03T12:11:00Z">
        <w:r w:rsidR="00CF5417">
          <w:rPr>
            <w:lang w:val="en-US" w:eastAsia="zh-CN"/>
          </w:rPr>
          <w:t xml:space="preserve"> and </w:t>
        </w:r>
      </w:ins>
      <w:r w:rsidRPr="00AA5D5A">
        <w:rPr>
          <w:lang w:val="en-US" w:eastAsia="zh-CN"/>
        </w:rPr>
        <w:t xml:space="preserve">120 kHz for </w:t>
      </w:r>
      <w:ins w:id="251" w:author="Huawei" w:date="2020-11-03T12:11:00Z">
        <w:r w:rsidR="00CF5417">
          <w:rPr>
            <w:lang w:val="en-US" w:eastAsia="zh-CN"/>
          </w:rPr>
          <w:t xml:space="preserve">both of </w:t>
        </w:r>
      </w:ins>
      <w:r w:rsidRPr="00AA5D5A">
        <w:rPr>
          <w:lang w:val="en-US" w:eastAsia="zh-CN"/>
        </w:rPr>
        <w:t>50 MHz and 100 MHz</w:t>
      </w:r>
      <w:r w:rsidRPr="00AA5D5A">
        <w:rPr>
          <w:rFonts w:eastAsia="宋体"/>
          <w:szCs w:val="24"/>
          <w:lang w:eastAsia="zh-CN"/>
        </w:rPr>
        <w:t xml:space="preserve"> with applicability rule (Huawei)</w:t>
      </w:r>
    </w:p>
    <w:p w14:paraId="08C6484B" w14:textId="541839C5"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ins w:id="252" w:author="Huawei" w:date="2020-11-03T12:11:00Z">
        <w:r w:rsidR="0026455E">
          <w:rPr>
            <w:rFonts w:eastAsia="宋体"/>
            <w:szCs w:val="24"/>
            <w:lang w:eastAsia="zh-CN"/>
          </w:rPr>
          <w:t xml:space="preserve"> 60 kHz for 50 MHz and </w:t>
        </w:r>
      </w:ins>
      <w:ins w:id="253" w:author="Huawei" w:date="2020-11-03T12:12:00Z">
        <w:r w:rsidR="0026455E">
          <w:rPr>
            <w:rFonts w:eastAsia="宋体"/>
            <w:szCs w:val="24"/>
            <w:lang w:eastAsia="zh-CN"/>
          </w:rPr>
          <w:t>120 kHz for 100 MHz.</w:t>
        </w:r>
      </w:ins>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p>
    <w:p w14:paraId="22CE92D3"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721EDAE" w14:textId="728AC16E"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2 (Intel, DoCoMo, Nokia, Ericsson)</w:t>
      </w:r>
    </w:p>
    <w:p w14:paraId="3BA7DA5E" w14:textId="77777777"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4 (Intel, Samsung, Ericsson)</w:t>
      </w:r>
    </w:p>
    <w:p w14:paraId="31711DCB" w14:textId="77777777" w:rsidR="001B28D0" w:rsidRPr="004D3599"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7 (Huawei, Samsung)</w:t>
      </w:r>
    </w:p>
    <w:p w14:paraId="5B90BFD3" w14:textId="621784B5" w:rsidR="001B28D0" w:rsidRPr="0057182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r w:rsidR="00A30270">
        <w:rPr>
          <w:rFonts w:eastAsia="宋体"/>
          <w:szCs w:val="24"/>
          <w:lang w:eastAsia="zh-CN"/>
        </w:rPr>
        <w:t>0</w:t>
      </w:r>
    </w:p>
    <w:p w14:paraId="5B1BDBA4" w14:textId="77777777" w:rsidR="001B28D0" w:rsidRPr="0011097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lastRenderedPageBreak/>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0F4DDCC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2173F24D"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ins w:id="254" w:author="Huawei" w:date="2020-11-03T12:12:00Z">
        <w:r w:rsidR="0026455E">
          <w:t>, Ericsson</w:t>
        </w:r>
      </w:ins>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3D468468"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521E3AF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69D4F646" w:rsidR="00EB4910" w:rsidRPr="00511051" w:rsidRDefault="00EB4910" w:rsidP="00EB4910">
      <w:pPr>
        <w:rPr>
          <w:b/>
          <w:u w:val="single"/>
          <w:lang w:eastAsia="ko-KR"/>
        </w:rPr>
      </w:pPr>
      <w:r>
        <w:rPr>
          <w:b/>
          <w:u w:val="single"/>
          <w:lang w:eastAsia="ko-KR"/>
        </w:rPr>
        <w:t>Issue 5-2-9: HARQ process number</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69C16FD7"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ins w:id="255" w:author="Huawei" w:date="2020-11-03T12:31:00Z">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ins>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77777777" w:rsidR="00EB4910" w:rsidRPr="006566BE"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3DCDDB" w14:textId="77777777" w:rsidR="00EB4910" w:rsidRDefault="00EB4910"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Pr="004D3599"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D4406A">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D4406A">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D4406A">
        <w:tc>
          <w:tcPr>
            <w:tcW w:w="1105" w:type="dxa"/>
          </w:tcPr>
          <w:p w14:paraId="170501E3" w14:textId="504E4B9A" w:rsidR="00951C29" w:rsidRPr="00BE6EE7" w:rsidRDefault="00A1217E" w:rsidP="0043200E">
            <w:pPr>
              <w:rPr>
                <w:lang w:val="en-US" w:eastAsia="zh-CN"/>
              </w:rPr>
            </w:pPr>
            <w:ins w:id="256"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257" w:author="Thomas Chapman" w:date="2020-11-02T17:59:00Z"/>
                <w:lang w:val="en-US" w:eastAsia="zh-CN"/>
              </w:rPr>
            </w:pPr>
            <w:ins w:id="258"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259" w:author="Thomas Chapman" w:date="2020-11-02T17:59:00Z"/>
                <w:lang w:val="en-US" w:eastAsia="zh-CN"/>
              </w:rPr>
            </w:pPr>
            <w:ins w:id="260" w:author="Thomas Chapman" w:date="2020-11-02T17:59:00Z">
              <w:r w:rsidRPr="00A1217E">
                <w:rPr>
                  <w:lang w:val="en-US" w:eastAsia="zh-CN"/>
                </w:rPr>
                <w:t xml:space="preserve">Issue 5-2-2: </w:t>
              </w:r>
            </w:ins>
            <w:ins w:id="261"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262" w:author="Thomas Chapman" w:date="2020-11-02T17:59:00Z"/>
                <w:lang w:val="en-US" w:eastAsia="zh-CN"/>
              </w:rPr>
            </w:pPr>
            <w:ins w:id="263"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264" w:author="Unknown" w:date="2020-11-02T17:59:00Z">
                <w:pPr/>
              </w:pPrChange>
            </w:pPr>
            <w:ins w:id="265" w:author="Thomas Chapman" w:date="2020-11-02T18:46:00Z">
              <w:r>
                <w:rPr>
                  <w:lang w:val="en-US" w:eastAsia="zh-CN"/>
                </w:rPr>
                <w:t>Regarding</w:t>
              </w:r>
            </w:ins>
            <w:ins w:id="266"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267" w:author="Thomas Chapman" w:date="2020-11-02T18:46:00Z">
              <w:r>
                <w:rPr>
                  <w:lang w:val="en-US" w:eastAsia="zh-CN"/>
                </w:rPr>
                <w:t>I presume the spreadsheet needs updating; has everyone used the TDLA channel ?</w:t>
              </w:r>
            </w:ins>
          </w:p>
        </w:tc>
      </w:tr>
      <w:tr w:rsidR="00F27BEB" w14:paraId="6EEBB7F0" w14:textId="77777777" w:rsidTr="00D4406A">
        <w:tc>
          <w:tcPr>
            <w:tcW w:w="1105" w:type="dxa"/>
          </w:tcPr>
          <w:p w14:paraId="34536E95" w14:textId="1A1D4FB3" w:rsidR="00F27BEB" w:rsidRPr="00BE6EE7" w:rsidRDefault="00F27BEB" w:rsidP="00F27BEB">
            <w:pPr>
              <w:spacing w:after="120"/>
              <w:rPr>
                <w:rFonts w:eastAsiaTheme="minorEastAsia"/>
                <w:lang w:eastAsia="zh-CN"/>
              </w:rPr>
            </w:pPr>
            <w:ins w:id="268" w:author="Samsung" w:date="2020-11-03T10:38:00Z">
              <w:r>
                <w:rPr>
                  <w:lang w:val="en-US" w:eastAsia="zh-CN"/>
                </w:rPr>
                <w:t>Samsung</w:t>
              </w:r>
            </w:ins>
          </w:p>
        </w:tc>
        <w:tc>
          <w:tcPr>
            <w:tcW w:w="8526" w:type="dxa"/>
          </w:tcPr>
          <w:p w14:paraId="71875779" w14:textId="77777777" w:rsidR="00F27BEB" w:rsidRDefault="00F27BEB" w:rsidP="00F27BEB">
            <w:pPr>
              <w:rPr>
                <w:ins w:id="269" w:author="Samsung" w:date="2020-11-03T10:38:00Z"/>
                <w:lang w:val="en-US" w:eastAsia="zh-CN"/>
              </w:rPr>
            </w:pPr>
            <w:ins w:id="270"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271" w:author="Samsung" w:date="2020-11-03T10:38:00Z"/>
                <w:lang w:val="en-US" w:eastAsia="zh-CN"/>
              </w:rPr>
            </w:pPr>
            <w:ins w:id="272"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273" w:author="Samsung" w:date="2020-11-03T10:38:00Z"/>
                <w:lang w:val="en-US" w:eastAsia="zh-CN"/>
              </w:rPr>
            </w:pPr>
          </w:p>
          <w:p w14:paraId="4B54340B" w14:textId="77777777" w:rsidR="00F27BEB" w:rsidRDefault="00F27BEB" w:rsidP="00F27BEB">
            <w:pPr>
              <w:rPr>
                <w:ins w:id="274" w:author="Samsung" w:date="2020-11-03T10:38:00Z"/>
                <w:lang w:val="en-US" w:eastAsia="zh-CN"/>
              </w:rPr>
            </w:pPr>
            <w:ins w:id="275" w:author="Samsung" w:date="2020-11-03T10:38:00Z">
              <w:r w:rsidRPr="00541FB2">
                <w:rPr>
                  <w:lang w:val="en-US" w:eastAsia="zh-CN"/>
                </w:rPr>
                <w:t>Issue 5-2-1: Waveform</w:t>
              </w:r>
            </w:ins>
          </w:p>
          <w:p w14:paraId="785D5F43" w14:textId="77777777" w:rsidR="00F27BEB" w:rsidRDefault="00F27BEB" w:rsidP="00F27BEB">
            <w:pPr>
              <w:rPr>
                <w:ins w:id="276" w:author="Samsung" w:date="2020-11-03T10:38:00Z"/>
                <w:lang w:val="en-US" w:eastAsia="zh-CN"/>
              </w:rPr>
            </w:pPr>
            <w:ins w:id="277" w:author="Samsung" w:date="2020-11-03T10:38:00Z">
              <w:r>
                <w:rPr>
                  <w:lang w:val="en-US" w:eastAsia="zh-CN"/>
                </w:rPr>
                <w:t>Option 1</w:t>
              </w:r>
            </w:ins>
          </w:p>
          <w:p w14:paraId="311C824E" w14:textId="77777777" w:rsidR="00F27BEB" w:rsidRPr="00F914D8" w:rsidRDefault="00F27BEB" w:rsidP="00F27BEB">
            <w:pPr>
              <w:jc w:val="both"/>
              <w:rPr>
                <w:ins w:id="278" w:author="Samsung" w:date="2020-11-03T10:38:00Z"/>
                <w:lang w:eastAsia="zh-CN"/>
              </w:rPr>
            </w:pPr>
            <w:ins w:id="279"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280" w:author="Samsung" w:date="2020-11-03T10:38:00Z"/>
                <w:lang w:val="en-US" w:eastAsia="zh-CN"/>
              </w:rPr>
            </w:pPr>
            <w:ins w:id="281" w:author="Samsung" w:date="2020-11-03T10:38:00Z">
              <w:r w:rsidRPr="00541FB2">
                <w:rPr>
                  <w:lang w:val="en-US" w:eastAsia="zh-CN"/>
                </w:rPr>
                <w:t>Issue 5-2-2: SCS/BW (60 kHz/120 kHz for 50 MHz has been agreed)</w:t>
              </w:r>
            </w:ins>
          </w:p>
          <w:p w14:paraId="2E352248" w14:textId="77777777" w:rsidR="00F27BEB" w:rsidRDefault="00F27BEB" w:rsidP="00F27BEB">
            <w:pPr>
              <w:rPr>
                <w:ins w:id="282" w:author="Samsung" w:date="2020-11-03T10:38:00Z"/>
                <w:lang w:val="en-US" w:eastAsia="zh-CN"/>
              </w:rPr>
            </w:pPr>
            <w:ins w:id="283" w:author="Samsung" w:date="2020-11-03T10:38:00Z">
              <w:r>
                <w:rPr>
                  <w:lang w:val="en-US" w:eastAsia="zh-CN"/>
                </w:rPr>
                <w:t>We prefer to not define the additional SCS/BW requirement. We have defined the minimum CBW requirement for each SCS in FR2, we can apply the same test applicability rule defined in Rel-15 for eMBB.</w:t>
              </w:r>
            </w:ins>
          </w:p>
          <w:p w14:paraId="477102CA" w14:textId="77777777" w:rsidR="00F27BEB" w:rsidRDefault="00F27BEB" w:rsidP="00F27BEB">
            <w:pPr>
              <w:rPr>
                <w:ins w:id="284" w:author="Samsung" w:date="2020-11-03T10:38:00Z"/>
                <w:lang w:val="en-US" w:eastAsia="zh-CN"/>
              </w:rPr>
            </w:pPr>
            <w:ins w:id="285"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286" w:author="Samsung" w:date="2020-11-03T10:38:00Z"/>
                <w:lang w:val="en-US" w:eastAsia="zh-CN"/>
              </w:rPr>
            </w:pPr>
            <w:ins w:id="287"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288" w:author="Samsung" w:date="2020-11-03T10:38:00Z"/>
                <w:lang w:val="en-US" w:eastAsia="zh-CN"/>
              </w:rPr>
            </w:pPr>
            <w:ins w:id="289"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290" w:author="Samsung" w:date="2020-11-03T10:38:00Z"/>
                <w:lang w:val="en-US" w:eastAsia="zh-CN"/>
              </w:rPr>
            </w:pPr>
            <w:ins w:id="291" w:author="Samsung" w:date="2020-11-03T10:38:00Z">
              <w:r w:rsidRPr="00541FB2">
                <w:rPr>
                  <w:lang w:val="en-US" w:eastAsia="zh-CN"/>
                </w:rPr>
                <w:t>Issue 5-2-4: Symbol length</w:t>
              </w:r>
            </w:ins>
          </w:p>
          <w:p w14:paraId="395B1C7F" w14:textId="77777777" w:rsidR="00F27BEB" w:rsidRDefault="00F27BEB" w:rsidP="00F27BEB">
            <w:pPr>
              <w:rPr>
                <w:ins w:id="292" w:author="Samsung" w:date="2020-11-03T10:38:00Z"/>
                <w:lang w:val="en-US" w:eastAsia="zh-CN"/>
              </w:rPr>
            </w:pPr>
            <w:ins w:id="293" w:author="Samsung" w:date="2020-11-03T10:38:00Z">
              <w:r>
                <w:rPr>
                  <w:lang w:val="en-US" w:eastAsia="zh-CN"/>
                </w:rPr>
                <w:t>We prefer either option 2 or option 3</w:t>
              </w:r>
            </w:ins>
          </w:p>
          <w:p w14:paraId="77611817" w14:textId="77777777" w:rsidR="00F27BEB" w:rsidRPr="00532F48" w:rsidRDefault="00F27BEB" w:rsidP="00F27BEB">
            <w:pPr>
              <w:jc w:val="both"/>
              <w:rPr>
                <w:ins w:id="294" w:author="Samsung" w:date="2020-11-03T10:38:00Z"/>
                <w:lang w:eastAsia="zh-CN"/>
              </w:rPr>
            </w:pPr>
            <w:ins w:id="295"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296" w:author="Samsung" w:date="2020-11-03T10:38:00Z"/>
                <w:lang w:eastAsia="zh-CN"/>
              </w:rPr>
            </w:pPr>
            <w:ins w:id="297"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298" w:author="Samsung" w:date="2020-11-03T10:38:00Z"/>
                <w:lang w:eastAsia="zh-CN"/>
              </w:rPr>
            </w:pPr>
            <w:ins w:id="299"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300" w:author="Samsung" w:date="2020-11-03T10:38:00Z"/>
                <w:lang w:eastAsia="zh-CN"/>
              </w:rPr>
            </w:pPr>
            <w:ins w:id="301" w:author="Samsung" w:date="2020-11-03T10:38:00Z">
              <w:r>
                <w:rPr>
                  <w:lang w:eastAsia="zh-CN"/>
                </w:rPr>
                <w:t>Table 1. Padding bits for each combination set of (OS, MCS and DMRS) for 50MHz with 60 KHz SCS, and 50MHz with 120 KHz SCS</w:t>
              </w:r>
            </w:ins>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5A656F">
              <w:trPr>
                <w:trHeight w:val="361"/>
                <w:ins w:id="302" w:author="Samsung" w:date="2020-11-03T10:38:00Z"/>
              </w:trPr>
              <w:tc>
                <w:tcPr>
                  <w:tcW w:w="2509" w:type="dxa"/>
                  <w:vAlign w:val="center"/>
                </w:tcPr>
                <w:p w14:paraId="3C884A81" w14:textId="77777777" w:rsidR="00F27BEB" w:rsidRDefault="00F27BEB" w:rsidP="00F27BEB">
                  <w:pPr>
                    <w:jc w:val="center"/>
                    <w:rPr>
                      <w:ins w:id="303" w:author="Samsung" w:date="2020-11-03T10:38:00Z"/>
                      <w:b/>
                      <w:lang w:eastAsia="zh-CN"/>
                    </w:rPr>
                  </w:pPr>
                  <w:ins w:id="304"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305" w:author="Samsung" w:date="2020-11-03T10:38:00Z"/>
                      <w:b/>
                      <w:lang w:eastAsia="zh-CN"/>
                    </w:rPr>
                  </w:pPr>
                  <w:ins w:id="306"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307" w:author="Samsung" w:date="2020-11-03T10:38:00Z"/>
                      <w:b/>
                      <w:lang w:eastAsia="zh-CN"/>
                    </w:rPr>
                  </w:pPr>
                  <w:ins w:id="308" w:author="Samsung" w:date="2020-11-03T10:38:00Z">
                    <w:r>
                      <w:rPr>
                        <w:b/>
                        <w:lang w:eastAsia="zh-CN"/>
                      </w:rPr>
                      <w:t>TBS</w:t>
                    </w:r>
                  </w:ins>
                </w:p>
              </w:tc>
              <w:tc>
                <w:tcPr>
                  <w:tcW w:w="1125" w:type="dxa"/>
                  <w:vAlign w:val="center"/>
                </w:tcPr>
                <w:p w14:paraId="6B275654" w14:textId="77777777" w:rsidR="00F27BEB" w:rsidRDefault="00F27BEB" w:rsidP="00F27BEB">
                  <w:pPr>
                    <w:jc w:val="center"/>
                    <w:rPr>
                      <w:ins w:id="309" w:author="Samsung" w:date="2020-11-03T10:38:00Z"/>
                      <w:b/>
                      <w:lang w:eastAsia="zh-CN"/>
                    </w:rPr>
                  </w:pPr>
                  <w:ins w:id="310"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311" w:author="Samsung" w:date="2020-11-03T10:38:00Z"/>
                      <w:b/>
                      <w:lang w:eastAsia="zh-CN"/>
                    </w:rPr>
                  </w:pPr>
                  <w:ins w:id="312" w:author="Samsung" w:date="2020-11-03T10:38:00Z">
                    <w:r>
                      <w:rPr>
                        <w:b/>
                        <w:lang w:eastAsia="zh-CN"/>
                      </w:rPr>
                      <w:t>Padding bits compared with 32bytes (256 bits)</w:t>
                    </w:r>
                  </w:ins>
                </w:p>
              </w:tc>
            </w:tr>
            <w:tr w:rsidR="00F27BEB" w14:paraId="017E058B" w14:textId="77777777" w:rsidTr="005A656F">
              <w:trPr>
                <w:trHeight w:val="217"/>
                <w:ins w:id="313" w:author="Samsung" w:date="2020-11-03T10:38:00Z"/>
              </w:trPr>
              <w:tc>
                <w:tcPr>
                  <w:tcW w:w="2509" w:type="dxa"/>
                  <w:vMerge w:val="restart"/>
                  <w:vAlign w:val="center"/>
                </w:tcPr>
                <w:p w14:paraId="02FD6CEA" w14:textId="77777777" w:rsidR="00F27BEB" w:rsidRPr="00E85B1A" w:rsidRDefault="00F27BEB" w:rsidP="00F27BEB">
                  <w:pPr>
                    <w:jc w:val="center"/>
                    <w:rPr>
                      <w:ins w:id="314" w:author="Samsung" w:date="2020-11-03T10:38:00Z"/>
                      <w:lang w:eastAsia="zh-CN"/>
                    </w:rPr>
                  </w:pPr>
                  <w:ins w:id="315" w:author="Samsung" w:date="2020-11-03T10:38:00Z">
                    <w:r w:rsidRPr="00E85B1A">
                      <w:rPr>
                        <w:lang w:eastAsia="zh-CN"/>
                      </w:rPr>
                      <w:lastRenderedPageBreak/>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316" w:author="Samsung" w:date="2020-11-03T10:38:00Z"/>
                      <w:lang w:eastAsia="zh-CN"/>
                    </w:rPr>
                  </w:pPr>
                  <w:ins w:id="317"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318" w:author="Samsung" w:date="2020-11-03T10:38:00Z"/>
                      <w:lang w:eastAsia="zh-CN"/>
                    </w:rPr>
                  </w:pPr>
                  <w:ins w:id="319"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320" w:author="Samsung" w:date="2020-11-03T10:38:00Z"/>
                      <w:lang w:eastAsia="zh-CN"/>
                    </w:rPr>
                  </w:pPr>
                  <w:ins w:id="321"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322" w:author="Samsung" w:date="2020-11-03T10:38:00Z"/>
                      <w:lang w:eastAsia="zh-CN"/>
                    </w:rPr>
                  </w:pPr>
                  <w:ins w:id="323" w:author="Samsung" w:date="2020-11-03T10:38:00Z">
                    <w:r w:rsidRPr="00E85B1A">
                      <w:rPr>
                        <w:lang w:eastAsia="zh-CN"/>
                      </w:rPr>
                      <w:t>224</w:t>
                    </w:r>
                  </w:ins>
                </w:p>
              </w:tc>
            </w:tr>
            <w:tr w:rsidR="00F27BEB" w14:paraId="426129B5" w14:textId="77777777" w:rsidTr="005A656F">
              <w:trPr>
                <w:trHeight w:val="173"/>
                <w:ins w:id="324" w:author="Samsung" w:date="2020-11-03T10:38:00Z"/>
              </w:trPr>
              <w:tc>
                <w:tcPr>
                  <w:tcW w:w="2509" w:type="dxa"/>
                  <w:vMerge/>
                  <w:vAlign w:val="center"/>
                </w:tcPr>
                <w:p w14:paraId="5AA76675" w14:textId="77777777" w:rsidR="00F27BEB" w:rsidRPr="00E85B1A" w:rsidRDefault="00F27BEB" w:rsidP="00F27BEB">
                  <w:pPr>
                    <w:jc w:val="center"/>
                    <w:rPr>
                      <w:ins w:id="325" w:author="Samsung" w:date="2020-11-03T10:38:00Z"/>
                      <w:lang w:eastAsia="zh-CN"/>
                    </w:rPr>
                  </w:pPr>
                </w:p>
              </w:tc>
              <w:tc>
                <w:tcPr>
                  <w:tcW w:w="2363" w:type="dxa"/>
                  <w:vAlign w:val="center"/>
                </w:tcPr>
                <w:p w14:paraId="631282D9" w14:textId="77777777" w:rsidR="00F27BEB" w:rsidRPr="00E85B1A" w:rsidRDefault="00F27BEB" w:rsidP="00F27BEB">
                  <w:pPr>
                    <w:jc w:val="center"/>
                    <w:rPr>
                      <w:ins w:id="326" w:author="Samsung" w:date="2020-11-03T10:38:00Z"/>
                      <w:lang w:eastAsia="zh-CN"/>
                    </w:rPr>
                  </w:pPr>
                  <w:ins w:id="327"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328" w:author="Samsung" w:date="2020-11-03T10:38:00Z"/>
                      <w:lang w:eastAsia="zh-CN"/>
                    </w:rPr>
                  </w:pPr>
                  <w:ins w:id="329"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330" w:author="Samsung" w:date="2020-11-03T10:38:00Z"/>
                      <w:lang w:eastAsia="zh-CN"/>
                    </w:rPr>
                  </w:pPr>
                  <w:ins w:id="331"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332" w:author="Samsung" w:date="2020-11-03T10:38:00Z"/>
                      <w:lang w:eastAsia="zh-CN"/>
                    </w:rPr>
                  </w:pPr>
                  <w:ins w:id="333" w:author="Samsung" w:date="2020-11-03T10:38:00Z">
                    <w:r w:rsidRPr="00E85B1A">
                      <w:rPr>
                        <w:rFonts w:hint="eastAsia"/>
                        <w:lang w:eastAsia="zh-CN"/>
                      </w:rPr>
                      <w:t>N</w:t>
                    </w:r>
                    <w:r w:rsidRPr="00E85B1A">
                      <w:rPr>
                        <w:lang w:eastAsia="zh-CN"/>
                      </w:rPr>
                      <w:t>.A</w:t>
                    </w:r>
                  </w:ins>
                </w:p>
              </w:tc>
            </w:tr>
            <w:tr w:rsidR="00F27BEB" w14:paraId="25653F18" w14:textId="77777777" w:rsidTr="005A656F">
              <w:trPr>
                <w:trHeight w:val="173"/>
                <w:ins w:id="334" w:author="Samsung" w:date="2020-11-03T10:38:00Z"/>
              </w:trPr>
              <w:tc>
                <w:tcPr>
                  <w:tcW w:w="2509" w:type="dxa"/>
                  <w:vMerge w:val="restart"/>
                  <w:vAlign w:val="center"/>
                </w:tcPr>
                <w:p w14:paraId="2489DBE6" w14:textId="77777777" w:rsidR="00F27BEB" w:rsidRPr="00E85B1A" w:rsidRDefault="00F27BEB" w:rsidP="00F27BEB">
                  <w:pPr>
                    <w:jc w:val="center"/>
                    <w:rPr>
                      <w:ins w:id="335" w:author="Samsung" w:date="2020-11-03T10:38:00Z"/>
                      <w:lang w:eastAsia="zh-CN"/>
                    </w:rPr>
                  </w:pPr>
                  <w:ins w:id="336" w:author="Samsung" w:date="2020-11-03T10:38:00Z">
                    <w:r w:rsidRPr="00E85B1A">
                      <w:rPr>
                        <w:lang w:eastAsia="zh-CN"/>
                      </w:rPr>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337" w:author="Samsung" w:date="2020-11-03T10:38:00Z"/>
                      <w:lang w:eastAsia="zh-CN"/>
                    </w:rPr>
                  </w:pPr>
                  <w:ins w:id="338"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339" w:author="Samsung" w:date="2020-11-03T10:38:00Z"/>
                      <w:lang w:eastAsia="zh-CN"/>
                    </w:rPr>
                  </w:pPr>
                  <w:ins w:id="340"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341" w:author="Samsung" w:date="2020-11-03T10:38:00Z"/>
                      <w:lang w:eastAsia="zh-CN"/>
                    </w:rPr>
                  </w:pPr>
                  <w:ins w:id="342"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343" w:author="Samsung" w:date="2020-11-03T10:38:00Z"/>
                      <w:lang w:eastAsia="zh-CN"/>
                    </w:rPr>
                  </w:pPr>
                  <w:ins w:id="344" w:author="Samsung" w:date="2020-11-03T10:38:00Z">
                    <w:r w:rsidRPr="00E85B1A">
                      <w:rPr>
                        <w:rFonts w:hint="eastAsia"/>
                        <w:lang w:eastAsia="zh-CN"/>
                      </w:rPr>
                      <w:t>3</w:t>
                    </w:r>
                    <w:r w:rsidRPr="00E85B1A">
                      <w:rPr>
                        <w:lang w:eastAsia="zh-CN"/>
                      </w:rPr>
                      <w:t>52</w:t>
                    </w:r>
                  </w:ins>
                </w:p>
              </w:tc>
            </w:tr>
            <w:tr w:rsidR="00F27BEB" w14:paraId="19D1C1CB" w14:textId="77777777" w:rsidTr="005A656F">
              <w:trPr>
                <w:trHeight w:val="173"/>
                <w:ins w:id="345" w:author="Samsung" w:date="2020-11-03T10:38:00Z"/>
              </w:trPr>
              <w:tc>
                <w:tcPr>
                  <w:tcW w:w="2509" w:type="dxa"/>
                  <w:vMerge/>
                  <w:vAlign w:val="center"/>
                </w:tcPr>
                <w:p w14:paraId="38323F88" w14:textId="77777777" w:rsidR="00F27BEB" w:rsidRPr="00E85B1A" w:rsidRDefault="00F27BEB" w:rsidP="00F27BEB">
                  <w:pPr>
                    <w:jc w:val="center"/>
                    <w:rPr>
                      <w:ins w:id="346" w:author="Samsung" w:date="2020-11-03T10:38:00Z"/>
                      <w:lang w:eastAsia="zh-CN"/>
                    </w:rPr>
                  </w:pPr>
                </w:p>
              </w:tc>
              <w:tc>
                <w:tcPr>
                  <w:tcW w:w="2363" w:type="dxa"/>
                  <w:vAlign w:val="center"/>
                </w:tcPr>
                <w:p w14:paraId="7ABC06A4" w14:textId="77777777" w:rsidR="00F27BEB" w:rsidRPr="00E85B1A" w:rsidRDefault="00F27BEB" w:rsidP="00F27BEB">
                  <w:pPr>
                    <w:jc w:val="center"/>
                    <w:rPr>
                      <w:ins w:id="347" w:author="Samsung" w:date="2020-11-03T10:38:00Z"/>
                      <w:lang w:eastAsia="zh-CN"/>
                    </w:rPr>
                  </w:pPr>
                  <w:ins w:id="348"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349" w:author="Samsung" w:date="2020-11-03T10:38:00Z"/>
                      <w:lang w:eastAsia="zh-CN"/>
                    </w:rPr>
                  </w:pPr>
                  <w:ins w:id="350"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351" w:author="Samsung" w:date="2020-11-03T10:38:00Z"/>
                      <w:lang w:eastAsia="zh-CN"/>
                    </w:rPr>
                  </w:pPr>
                  <w:ins w:id="352"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353" w:author="Samsung" w:date="2020-11-03T10:38:00Z"/>
                      <w:lang w:eastAsia="zh-CN"/>
                    </w:rPr>
                  </w:pPr>
                  <w:ins w:id="354" w:author="Samsung" w:date="2020-11-03T10:38:00Z">
                    <w:r w:rsidRPr="00E85B1A">
                      <w:rPr>
                        <w:rFonts w:hint="eastAsia"/>
                        <w:lang w:eastAsia="zh-CN"/>
                      </w:rPr>
                      <w:t>3</w:t>
                    </w:r>
                    <w:r w:rsidRPr="00E85B1A">
                      <w:rPr>
                        <w:lang w:eastAsia="zh-CN"/>
                      </w:rPr>
                      <w:t>2</w:t>
                    </w:r>
                  </w:ins>
                </w:p>
              </w:tc>
            </w:tr>
            <w:tr w:rsidR="00F27BEB" w14:paraId="7BA4B478" w14:textId="77777777" w:rsidTr="005A656F">
              <w:trPr>
                <w:trHeight w:val="173"/>
                <w:ins w:id="355" w:author="Samsung" w:date="2020-11-03T10:38:00Z"/>
              </w:trPr>
              <w:tc>
                <w:tcPr>
                  <w:tcW w:w="2509" w:type="dxa"/>
                  <w:vMerge w:val="restart"/>
                  <w:vAlign w:val="center"/>
                </w:tcPr>
                <w:p w14:paraId="1F043601" w14:textId="77777777" w:rsidR="00F27BEB" w:rsidRPr="00E85B1A" w:rsidRDefault="00F27BEB" w:rsidP="00F27BEB">
                  <w:pPr>
                    <w:jc w:val="center"/>
                    <w:rPr>
                      <w:ins w:id="356" w:author="Samsung" w:date="2020-11-03T10:38:00Z"/>
                      <w:lang w:eastAsia="zh-CN"/>
                    </w:rPr>
                  </w:pPr>
                  <w:ins w:id="357"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358" w:author="Samsung" w:date="2020-11-03T10:38:00Z"/>
                      <w:lang w:eastAsia="zh-CN"/>
                    </w:rPr>
                  </w:pPr>
                  <w:ins w:id="359"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360" w:author="Samsung" w:date="2020-11-03T10:38:00Z"/>
                      <w:lang w:eastAsia="zh-CN"/>
                    </w:rPr>
                  </w:pPr>
                  <w:ins w:id="361"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362" w:author="Samsung" w:date="2020-11-03T10:38:00Z"/>
                      <w:lang w:eastAsia="zh-CN"/>
                    </w:rPr>
                  </w:pPr>
                  <w:ins w:id="363"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364" w:author="Samsung" w:date="2020-11-03T10:38:00Z"/>
                      <w:lang w:eastAsia="zh-CN"/>
                    </w:rPr>
                  </w:pPr>
                  <w:ins w:id="365" w:author="Samsung" w:date="2020-11-03T10:38:00Z">
                    <w:r w:rsidRPr="00E85B1A">
                      <w:rPr>
                        <w:rFonts w:hint="eastAsia"/>
                        <w:lang w:eastAsia="zh-CN"/>
                      </w:rPr>
                      <w:t>2</w:t>
                    </w:r>
                    <w:r w:rsidRPr="00E85B1A">
                      <w:rPr>
                        <w:lang w:eastAsia="zh-CN"/>
                      </w:rPr>
                      <w:t>00</w:t>
                    </w:r>
                  </w:ins>
                </w:p>
              </w:tc>
            </w:tr>
            <w:tr w:rsidR="00F27BEB" w14:paraId="7AD48B60" w14:textId="77777777" w:rsidTr="005A656F">
              <w:trPr>
                <w:trHeight w:val="173"/>
                <w:ins w:id="366" w:author="Samsung" w:date="2020-11-03T10:38:00Z"/>
              </w:trPr>
              <w:tc>
                <w:tcPr>
                  <w:tcW w:w="2509" w:type="dxa"/>
                  <w:vMerge/>
                  <w:vAlign w:val="center"/>
                </w:tcPr>
                <w:p w14:paraId="78AC4D36" w14:textId="77777777" w:rsidR="00F27BEB" w:rsidRPr="00E85B1A" w:rsidRDefault="00F27BEB" w:rsidP="00F27BEB">
                  <w:pPr>
                    <w:jc w:val="center"/>
                    <w:rPr>
                      <w:ins w:id="367" w:author="Samsung" w:date="2020-11-03T10:38:00Z"/>
                      <w:lang w:eastAsia="zh-CN"/>
                    </w:rPr>
                  </w:pPr>
                </w:p>
              </w:tc>
              <w:tc>
                <w:tcPr>
                  <w:tcW w:w="2363" w:type="dxa"/>
                  <w:vAlign w:val="center"/>
                </w:tcPr>
                <w:p w14:paraId="051B06EF" w14:textId="77777777" w:rsidR="00F27BEB" w:rsidRPr="00E85B1A" w:rsidRDefault="00F27BEB" w:rsidP="00F27BEB">
                  <w:pPr>
                    <w:jc w:val="center"/>
                    <w:rPr>
                      <w:ins w:id="368" w:author="Samsung" w:date="2020-11-03T10:38:00Z"/>
                      <w:lang w:eastAsia="zh-CN"/>
                    </w:rPr>
                  </w:pPr>
                  <w:ins w:id="369"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370" w:author="Samsung" w:date="2020-11-03T10:38:00Z"/>
                      <w:lang w:eastAsia="zh-CN"/>
                    </w:rPr>
                  </w:pPr>
                  <w:ins w:id="371"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372" w:author="Samsung" w:date="2020-11-03T10:38:00Z"/>
                      <w:lang w:eastAsia="zh-CN"/>
                    </w:rPr>
                  </w:pPr>
                  <w:ins w:id="373"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374" w:author="Samsung" w:date="2020-11-03T10:38:00Z"/>
                      <w:lang w:eastAsia="zh-CN"/>
                    </w:rPr>
                  </w:pPr>
                  <w:ins w:id="375" w:author="Samsung" w:date="2020-11-03T10:38:00Z">
                    <w:r w:rsidRPr="00E85B1A">
                      <w:rPr>
                        <w:rFonts w:hint="eastAsia"/>
                        <w:lang w:eastAsia="zh-CN"/>
                      </w:rPr>
                      <w:t>N</w:t>
                    </w:r>
                    <w:r w:rsidRPr="00E85B1A">
                      <w:rPr>
                        <w:lang w:eastAsia="zh-CN"/>
                      </w:rPr>
                      <w:t>.A</w:t>
                    </w:r>
                  </w:ins>
                </w:p>
              </w:tc>
            </w:tr>
            <w:tr w:rsidR="00F27BEB" w14:paraId="4A897FCB" w14:textId="77777777" w:rsidTr="005A656F">
              <w:trPr>
                <w:trHeight w:val="173"/>
                <w:ins w:id="376" w:author="Samsung" w:date="2020-11-03T10:38:00Z"/>
              </w:trPr>
              <w:tc>
                <w:tcPr>
                  <w:tcW w:w="2509" w:type="dxa"/>
                  <w:vMerge w:val="restart"/>
                  <w:vAlign w:val="center"/>
                </w:tcPr>
                <w:p w14:paraId="46F3EAEB" w14:textId="77777777" w:rsidR="00F27BEB" w:rsidRPr="00977AF1" w:rsidRDefault="00F27BEB" w:rsidP="00F27BEB">
                  <w:pPr>
                    <w:jc w:val="center"/>
                    <w:rPr>
                      <w:ins w:id="377" w:author="Samsung" w:date="2020-11-03T10:38:00Z"/>
                      <w:highlight w:val="green"/>
                      <w:lang w:eastAsia="zh-CN"/>
                    </w:rPr>
                  </w:pPr>
                  <w:ins w:id="378"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379" w:author="Samsung" w:date="2020-11-03T10:38:00Z"/>
                      <w:highlight w:val="green"/>
                      <w:lang w:eastAsia="zh-CN"/>
                    </w:rPr>
                  </w:pPr>
                  <w:ins w:id="380"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381" w:author="Samsung" w:date="2020-11-03T10:38:00Z"/>
                      <w:highlight w:val="green"/>
                      <w:lang w:eastAsia="zh-CN"/>
                    </w:rPr>
                  </w:pPr>
                  <w:ins w:id="382"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383" w:author="Samsung" w:date="2020-11-03T10:38:00Z"/>
                      <w:highlight w:val="green"/>
                      <w:lang w:eastAsia="zh-CN"/>
                    </w:rPr>
                  </w:pPr>
                  <w:ins w:id="384"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385" w:author="Samsung" w:date="2020-11-03T10:38:00Z"/>
                      <w:highlight w:val="green"/>
                      <w:lang w:eastAsia="zh-CN"/>
                    </w:rPr>
                  </w:pPr>
                  <w:ins w:id="386"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5A656F">
              <w:trPr>
                <w:trHeight w:val="173"/>
                <w:ins w:id="387" w:author="Samsung" w:date="2020-11-03T10:38:00Z"/>
              </w:trPr>
              <w:tc>
                <w:tcPr>
                  <w:tcW w:w="2509" w:type="dxa"/>
                  <w:vMerge/>
                  <w:vAlign w:val="center"/>
                </w:tcPr>
                <w:p w14:paraId="17F87B2C" w14:textId="77777777" w:rsidR="00F27BEB" w:rsidRPr="00977AF1" w:rsidRDefault="00F27BEB" w:rsidP="00F27BEB">
                  <w:pPr>
                    <w:jc w:val="center"/>
                    <w:rPr>
                      <w:ins w:id="388"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389" w:author="Samsung" w:date="2020-11-03T10:38:00Z"/>
                      <w:highlight w:val="green"/>
                      <w:lang w:eastAsia="zh-CN"/>
                    </w:rPr>
                  </w:pPr>
                  <w:ins w:id="390"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391" w:author="Samsung" w:date="2020-11-03T10:38:00Z"/>
                      <w:highlight w:val="green"/>
                      <w:lang w:eastAsia="zh-CN"/>
                    </w:rPr>
                  </w:pPr>
                  <w:ins w:id="392"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393" w:author="Samsung" w:date="2020-11-03T10:38:00Z"/>
                      <w:highlight w:val="green"/>
                      <w:lang w:eastAsia="zh-CN"/>
                    </w:rPr>
                  </w:pPr>
                  <w:ins w:id="394"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395" w:author="Samsung" w:date="2020-11-03T10:38:00Z"/>
                      <w:highlight w:val="green"/>
                      <w:lang w:eastAsia="zh-CN"/>
                    </w:rPr>
                  </w:pPr>
                  <w:ins w:id="396"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5A656F">
              <w:trPr>
                <w:trHeight w:val="173"/>
                <w:ins w:id="397" w:author="Samsung" w:date="2020-11-03T10:38:00Z"/>
              </w:trPr>
              <w:tc>
                <w:tcPr>
                  <w:tcW w:w="2509" w:type="dxa"/>
                  <w:vMerge w:val="restart"/>
                  <w:vAlign w:val="center"/>
                </w:tcPr>
                <w:p w14:paraId="72174559" w14:textId="77777777" w:rsidR="00F27BEB" w:rsidRPr="00E85B1A" w:rsidRDefault="00F27BEB" w:rsidP="00F27BEB">
                  <w:pPr>
                    <w:jc w:val="center"/>
                    <w:rPr>
                      <w:ins w:id="398" w:author="Samsung" w:date="2020-11-03T10:38:00Z"/>
                      <w:lang w:eastAsia="zh-CN"/>
                    </w:rPr>
                  </w:pPr>
                  <w:ins w:id="399"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400" w:author="Samsung" w:date="2020-11-03T10:38:00Z"/>
                      <w:lang w:eastAsia="zh-CN"/>
                    </w:rPr>
                  </w:pPr>
                  <w:ins w:id="401"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402" w:author="Samsung" w:date="2020-11-03T10:38:00Z"/>
                      <w:lang w:eastAsia="zh-CN"/>
                    </w:rPr>
                  </w:pPr>
                  <w:ins w:id="403"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404" w:author="Samsung" w:date="2020-11-03T10:38:00Z"/>
                      <w:lang w:eastAsia="zh-CN"/>
                    </w:rPr>
                  </w:pPr>
                  <w:ins w:id="405"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406" w:author="Samsung" w:date="2020-11-03T10:38:00Z"/>
                      <w:lang w:eastAsia="zh-CN"/>
                    </w:rPr>
                  </w:pPr>
                  <w:ins w:id="407" w:author="Samsung" w:date="2020-11-03T10:38:00Z">
                    <w:r w:rsidRPr="00E85B1A">
                      <w:rPr>
                        <w:rFonts w:hint="eastAsia"/>
                        <w:lang w:eastAsia="zh-CN"/>
                      </w:rPr>
                      <w:t>4</w:t>
                    </w:r>
                    <w:r w:rsidRPr="00E85B1A">
                      <w:rPr>
                        <w:lang w:eastAsia="zh-CN"/>
                      </w:rPr>
                      <w:t>80</w:t>
                    </w:r>
                  </w:ins>
                </w:p>
              </w:tc>
            </w:tr>
            <w:tr w:rsidR="00F27BEB" w14:paraId="0FE40537" w14:textId="77777777" w:rsidTr="005A656F">
              <w:trPr>
                <w:trHeight w:val="173"/>
                <w:ins w:id="408" w:author="Samsung" w:date="2020-11-03T10:38:00Z"/>
              </w:trPr>
              <w:tc>
                <w:tcPr>
                  <w:tcW w:w="2509" w:type="dxa"/>
                  <w:vMerge/>
                  <w:vAlign w:val="center"/>
                </w:tcPr>
                <w:p w14:paraId="340253EB" w14:textId="77777777" w:rsidR="00F27BEB" w:rsidRPr="00E85B1A" w:rsidRDefault="00F27BEB" w:rsidP="00F27BEB">
                  <w:pPr>
                    <w:jc w:val="center"/>
                    <w:rPr>
                      <w:ins w:id="409" w:author="Samsung" w:date="2020-11-03T10:38:00Z"/>
                      <w:lang w:eastAsia="zh-CN"/>
                    </w:rPr>
                  </w:pPr>
                </w:p>
              </w:tc>
              <w:tc>
                <w:tcPr>
                  <w:tcW w:w="2363" w:type="dxa"/>
                  <w:vAlign w:val="center"/>
                </w:tcPr>
                <w:p w14:paraId="585A391C" w14:textId="77777777" w:rsidR="00F27BEB" w:rsidRPr="00E85B1A" w:rsidRDefault="00F27BEB" w:rsidP="00F27BEB">
                  <w:pPr>
                    <w:jc w:val="center"/>
                    <w:rPr>
                      <w:ins w:id="410" w:author="Samsung" w:date="2020-11-03T10:38:00Z"/>
                      <w:lang w:eastAsia="zh-CN"/>
                    </w:rPr>
                  </w:pPr>
                  <w:ins w:id="411"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412" w:author="Samsung" w:date="2020-11-03T10:38:00Z"/>
                      <w:lang w:eastAsia="zh-CN"/>
                    </w:rPr>
                  </w:pPr>
                  <w:ins w:id="413"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414" w:author="Samsung" w:date="2020-11-03T10:38:00Z"/>
                      <w:lang w:eastAsia="zh-CN"/>
                    </w:rPr>
                  </w:pPr>
                  <w:ins w:id="415"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416" w:author="Samsung" w:date="2020-11-03T10:38:00Z"/>
                      <w:lang w:eastAsia="zh-CN"/>
                    </w:rPr>
                  </w:pPr>
                  <w:ins w:id="417" w:author="Samsung" w:date="2020-11-03T10:38:00Z">
                    <w:r w:rsidRPr="00E85B1A">
                      <w:rPr>
                        <w:rFonts w:hint="eastAsia"/>
                        <w:lang w:eastAsia="zh-CN"/>
                      </w:rPr>
                      <w:t>9</w:t>
                    </w:r>
                    <w:r w:rsidRPr="00E85B1A">
                      <w:rPr>
                        <w:lang w:eastAsia="zh-CN"/>
                      </w:rPr>
                      <w:t>6</w:t>
                    </w:r>
                  </w:ins>
                </w:p>
              </w:tc>
            </w:tr>
            <w:tr w:rsidR="00F27BEB" w14:paraId="0D77C710" w14:textId="77777777" w:rsidTr="005A656F">
              <w:trPr>
                <w:trHeight w:val="173"/>
                <w:ins w:id="418" w:author="Samsung" w:date="2020-11-03T10:38:00Z"/>
              </w:trPr>
              <w:tc>
                <w:tcPr>
                  <w:tcW w:w="2509" w:type="dxa"/>
                  <w:vMerge w:val="restart"/>
                  <w:vAlign w:val="center"/>
                </w:tcPr>
                <w:p w14:paraId="39A8C9E0" w14:textId="77777777" w:rsidR="00F27BEB" w:rsidRPr="00E85B1A" w:rsidRDefault="00F27BEB" w:rsidP="00F27BEB">
                  <w:pPr>
                    <w:jc w:val="center"/>
                    <w:rPr>
                      <w:ins w:id="419" w:author="Samsung" w:date="2020-11-03T10:38:00Z"/>
                      <w:lang w:eastAsia="zh-CN"/>
                    </w:rPr>
                  </w:pPr>
                  <w:ins w:id="420"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421" w:author="Samsung" w:date="2020-11-03T10:38:00Z"/>
                      <w:lang w:eastAsia="zh-CN"/>
                    </w:rPr>
                  </w:pPr>
                  <w:ins w:id="422"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423" w:author="Samsung" w:date="2020-11-03T10:38:00Z"/>
                      <w:lang w:eastAsia="zh-CN"/>
                    </w:rPr>
                  </w:pPr>
                  <w:ins w:id="424"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425" w:author="Samsung" w:date="2020-11-03T10:38:00Z"/>
                      <w:lang w:eastAsia="zh-CN"/>
                    </w:rPr>
                  </w:pPr>
                  <w:ins w:id="426"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427" w:author="Samsung" w:date="2020-11-03T10:38:00Z"/>
                      <w:lang w:eastAsia="zh-CN"/>
                    </w:rPr>
                  </w:pPr>
                  <w:ins w:id="428" w:author="Samsung" w:date="2020-11-03T10:38:00Z">
                    <w:r w:rsidRPr="00E85B1A">
                      <w:rPr>
                        <w:rFonts w:hint="eastAsia"/>
                        <w:lang w:eastAsia="zh-CN"/>
                      </w:rPr>
                      <w:t>2</w:t>
                    </w:r>
                    <w:r w:rsidRPr="00E85B1A">
                      <w:rPr>
                        <w:lang w:eastAsia="zh-CN"/>
                      </w:rPr>
                      <w:t>24</w:t>
                    </w:r>
                  </w:ins>
                </w:p>
              </w:tc>
            </w:tr>
            <w:tr w:rsidR="00F27BEB" w14:paraId="0C2F7FAD" w14:textId="77777777" w:rsidTr="005A656F">
              <w:trPr>
                <w:trHeight w:val="173"/>
                <w:ins w:id="429" w:author="Samsung" w:date="2020-11-03T10:38:00Z"/>
              </w:trPr>
              <w:tc>
                <w:tcPr>
                  <w:tcW w:w="2509" w:type="dxa"/>
                  <w:vMerge/>
                  <w:vAlign w:val="center"/>
                </w:tcPr>
                <w:p w14:paraId="471C64F6" w14:textId="77777777" w:rsidR="00F27BEB" w:rsidRPr="00E85B1A" w:rsidRDefault="00F27BEB" w:rsidP="00F27BEB">
                  <w:pPr>
                    <w:jc w:val="center"/>
                    <w:rPr>
                      <w:ins w:id="430" w:author="Samsung" w:date="2020-11-03T10:38:00Z"/>
                      <w:lang w:eastAsia="zh-CN"/>
                    </w:rPr>
                  </w:pPr>
                </w:p>
              </w:tc>
              <w:tc>
                <w:tcPr>
                  <w:tcW w:w="2363" w:type="dxa"/>
                  <w:vAlign w:val="center"/>
                </w:tcPr>
                <w:p w14:paraId="275A1B64" w14:textId="77777777" w:rsidR="00F27BEB" w:rsidRPr="00E85B1A" w:rsidRDefault="00F27BEB" w:rsidP="00F27BEB">
                  <w:pPr>
                    <w:jc w:val="center"/>
                    <w:rPr>
                      <w:ins w:id="431" w:author="Samsung" w:date="2020-11-03T10:38:00Z"/>
                      <w:lang w:eastAsia="zh-CN"/>
                    </w:rPr>
                  </w:pPr>
                  <w:ins w:id="432"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433" w:author="Samsung" w:date="2020-11-03T10:38:00Z"/>
                      <w:lang w:eastAsia="zh-CN"/>
                    </w:rPr>
                  </w:pPr>
                  <w:ins w:id="434"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435" w:author="Samsung" w:date="2020-11-03T10:38:00Z"/>
                      <w:lang w:eastAsia="zh-CN"/>
                    </w:rPr>
                  </w:pPr>
                  <w:ins w:id="436"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437" w:author="Samsung" w:date="2020-11-03T10:38:00Z"/>
                      <w:lang w:eastAsia="zh-CN"/>
                    </w:rPr>
                  </w:pPr>
                  <w:ins w:id="438" w:author="Samsung" w:date="2020-11-03T10:38:00Z">
                    <w:r w:rsidRPr="00E85B1A">
                      <w:rPr>
                        <w:lang w:eastAsia="zh-CN"/>
                      </w:rPr>
                      <w:t>N.A</w:t>
                    </w:r>
                  </w:ins>
                </w:p>
              </w:tc>
            </w:tr>
            <w:tr w:rsidR="00F27BEB" w14:paraId="5F668ECE" w14:textId="77777777" w:rsidTr="005A656F">
              <w:trPr>
                <w:trHeight w:val="173"/>
                <w:ins w:id="439" w:author="Samsung" w:date="2020-11-03T10:38:00Z"/>
              </w:trPr>
              <w:tc>
                <w:tcPr>
                  <w:tcW w:w="2509" w:type="dxa"/>
                  <w:vMerge w:val="restart"/>
                  <w:vAlign w:val="center"/>
                </w:tcPr>
                <w:p w14:paraId="1541B4F1" w14:textId="77777777" w:rsidR="00F27BEB" w:rsidRPr="00E85B1A" w:rsidRDefault="00F27BEB" w:rsidP="00F27BEB">
                  <w:pPr>
                    <w:jc w:val="center"/>
                    <w:rPr>
                      <w:ins w:id="440" w:author="Samsung" w:date="2020-11-03T10:38:00Z"/>
                      <w:lang w:eastAsia="zh-CN"/>
                    </w:rPr>
                  </w:pPr>
                  <w:ins w:id="441"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442" w:author="Samsung" w:date="2020-11-03T10:38:00Z"/>
                      <w:lang w:eastAsia="zh-CN"/>
                    </w:rPr>
                  </w:pPr>
                  <w:ins w:id="443"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444" w:author="Samsung" w:date="2020-11-03T10:38:00Z"/>
                      <w:lang w:eastAsia="zh-CN"/>
                    </w:rPr>
                  </w:pPr>
                  <w:ins w:id="445"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446" w:author="Samsung" w:date="2020-11-03T10:38:00Z"/>
                      <w:lang w:eastAsia="zh-CN"/>
                    </w:rPr>
                  </w:pPr>
                  <w:ins w:id="447"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448" w:author="Samsung" w:date="2020-11-03T10:38:00Z"/>
                      <w:lang w:eastAsia="zh-CN"/>
                    </w:rPr>
                  </w:pPr>
                  <w:ins w:id="449" w:author="Samsung" w:date="2020-11-03T10:38:00Z">
                    <w:r w:rsidRPr="00E85B1A">
                      <w:rPr>
                        <w:rFonts w:hint="eastAsia"/>
                        <w:lang w:eastAsia="zh-CN"/>
                      </w:rPr>
                      <w:t>3</w:t>
                    </w:r>
                    <w:r w:rsidRPr="00E85B1A">
                      <w:rPr>
                        <w:lang w:eastAsia="zh-CN"/>
                      </w:rPr>
                      <w:t>52</w:t>
                    </w:r>
                  </w:ins>
                </w:p>
              </w:tc>
            </w:tr>
            <w:tr w:rsidR="00F27BEB" w14:paraId="12D4CA2D" w14:textId="77777777" w:rsidTr="005A656F">
              <w:trPr>
                <w:trHeight w:val="173"/>
                <w:ins w:id="450" w:author="Samsung" w:date="2020-11-03T10:38:00Z"/>
              </w:trPr>
              <w:tc>
                <w:tcPr>
                  <w:tcW w:w="2509" w:type="dxa"/>
                  <w:vMerge/>
                  <w:vAlign w:val="center"/>
                </w:tcPr>
                <w:p w14:paraId="7C816DB1" w14:textId="77777777" w:rsidR="00F27BEB" w:rsidRPr="00E85B1A" w:rsidRDefault="00F27BEB" w:rsidP="00F27BEB">
                  <w:pPr>
                    <w:jc w:val="center"/>
                    <w:rPr>
                      <w:ins w:id="451" w:author="Samsung" w:date="2020-11-03T10:38:00Z"/>
                      <w:lang w:eastAsia="zh-CN"/>
                    </w:rPr>
                  </w:pPr>
                </w:p>
              </w:tc>
              <w:tc>
                <w:tcPr>
                  <w:tcW w:w="2363" w:type="dxa"/>
                  <w:vAlign w:val="center"/>
                </w:tcPr>
                <w:p w14:paraId="0C5A1EFB" w14:textId="77777777" w:rsidR="00F27BEB" w:rsidRPr="00E85B1A" w:rsidRDefault="00F27BEB" w:rsidP="00F27BEB">
                  <w:pPr>
                    <w:jc w:val="center"/>
                    <w:rPr>
                      <w:ins w:id="452" w:author="Samsung" w:date="2020-11-03T10:38:00Z"/>
                      <w:lang w:eastAsia="zh-CN"/>
                    </w:rPr>
                  </w:pPr>
                  <w:ins w:id="453"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454" w:author="Samsung" w:date="2020-11-03T10:38:00Z"/>
                      <w:lang w:eastAsia="zh-CN"/>
                    </w:rPr>
                  </w:pPr>
                  <w:ins w:id="455"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456" w:author="Samsung" w:date="2020-11-03T10:38:00Z"/>
                      <w:lang w:eastAsia="zh-CN"/>
                    </w:rPr>
                  </w:pPr>
                  <w:ins w:id="457"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458" w:author="Samsung" w:date="2020-11-03T10:38:00Z"/>
                      <w:lang w:eastAsia="zh-CN"/>
                    </w:rPr>
                  </w:pPr>
                  <w:ins w:id="459" w:author="Samsung" w:date="2020-11-03T10:38:00Z">
                    <w:r w:rsidRPr="00E85B1A">
                      <w:rPr>
                        <w:rFonts w:hint="eastAsia"/>
                        <w:lang w:eastAsia="zh-CN"/>
                      </w:rPr>
                      <w:t>3</w:t>
                    </w:r>
                    <w:r w:rsidRPr="00E85B1A">
                      <w:rPr>
                        <w:lang w:eastAsia="zh-CN"/>
                      </w:rPr>
                      <w:t>2</w:t>
                    </w:r>
                  </w:ins>
                </w:p>
              </w:tc>
            </w:tr>
            <w:tr w:rsidR="00F27BEB" w14:paraId="5717FE71" w14:textId="77777777" w:rsidTr="005A656F">
              <w:trPr>
                <w:trHeight w:val="173"/>
                <w:ins w:id="460" w:author="Samsung" w:date="2020-11-03T10:38:00Z"/>
              </w:trPr>
              <w:tc>
                <w:tcPr>
                  <w:tcW w:w="2509" w:type="dxa"/>
                  <w:vMerge w:val="restart"/>
                  <w:vAlign w:val="center"/>
                </w:tcPr>
                <w:p w14:paraId="085CDADF" w14:textId="77777777" w:rsidR="00F27BEB" w:rsidRPr="00E85B1A" w:rsidRDefault="00F27BEB" w:rsidP="00F27BEB">
                  <w:pPr>
                    <w:jc w:val="center"/>
                    <w:rPr>
                      <w:ins w:id="461" w:author="Samsung" w:date="2020-11-03T10:38:00Z"/>
                      <w:lang w:eastAsia="zh-CN"/>
                    </w:rPr>
                  </w:pPr>
                  <w:ins w:id="462"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463" w:author="Samsung" w:date="2020-11-03T10:38:00Z"/>
                      <w:lang w:eastAsia="zh-CN"/>
                    </w:rPr>
                  </w:pPr>
                  <w:ins w:id="464"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465" w:author="Samsung" w:date="2020-11-03T10:38:00Z"/>
                      <w:lang w:eastAsia="zh-CN"/>
                    </w:rPr>
                  </w:pPr>
                  <w:ins w:id="466"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467" w:author="Samsung" w:date="2020-11-03T10:38:00Z"/>
                      <w:lang w:eastAsia="zh-CN"/>
                    </w:rPr>
                  </w:pPr>
                  <w:ins w:id="468"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469" w:author="Samsung" w:date="2020-11-03T10:38:00Z"/>
                      <w:lang w:eastAsia="zh-CN"/>
                    </w:rPr>
                  </w:pPr>
                  <w:ins w:id="470" w:author="Samsung" w:date="2020-11-03T10:38:00Z">
                    <w:r w:rsidRPr="00E85B1A">
                      <w:rPr>
                        <w:rFonts w:hint="eastAsia"/>
                        <w:lang w:eastAsia="zh-CN"/>
                      </w:rPr>
                      <w:t>2</w:t>
                    </w:r>
                    <w:r w:rsidRPr="00E85B1A">
                      <w:rPr>
                        <w:lang w:eastAsia="zh-CN"/>
                      </w:rPr>
                      <w:t>48</w:t>
                    </w:r>
                  </w:ins>
                </w:p>
              </w:tc>
            </w:tr>
            <w:tr w:rsidR="00F27BEB" w14:paraId="345EDF32" w14:textId="77777777" w:rsidTr="005A656F">
              <w:trPr>
                <w:trHeight w:val="173"/>
                <w:ins w:id="471" w:author="Samsung" w:date="2020-11-03T10:38:00Z"/>
              </w:trPr>
              <w:tc>
                <w:tcPr>
                  <w:tcW w:w="2509" w:type="dxa"/>
                  <w:vMerge/>
                  <w:vAlign w:val="center"/>
                </w:tcPr>
                <w:p w14:paraId="4E890692" w14:textId="77777777" w:rsidR="00F27BEB" w:rsidRPr="00E85B1A" w:rsidRDefault="00F27BEB" w:rsidP="00F27BEB">
                  <w:pPr>
                    <w:jc w:val="center"/>
                    <w:rPr>
                      <w:ins w:id="472" w:author="Samsung" w:date="2020-11-03T10:38:00Z"/>
                      <w:lang w:eastAsia="zh-CN"/>
                    </w:rPr>
                  </w:pPr>
                </w:p>
              </w:tc>
              <w:tc>
                <w:tcPr>
                  <w:tcW w:w="2363" w:type="dxa"/>
                  <w:vAlign w:val="center"/>
                </w:tcPr>
                <w:p w14:paraId="79CE00DA" w14:textId="77777777" w:rsidR="00F27BEB" w:rsidRPr="00E85B1A" w:rsidRDefault="00F27BEB" w:rsidP="00F27BEB">
                  <w:pPr>
                    <w:jc w:val="center"/>
                    <w:rPr>
                      <w:ins w:id="473" w:author="Samsung" w:date="2020-11-03T10:38:00Z"/>
                      <w:lang w:eastAsia="zh-CN"/>
                    </w:rPr>
                  </w:pPr>
                  <w:ins w:id="474"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475" w:author="Samsung" w:date="2020-11-03T10:38:00Z"/>
                      <w:lang w:eastAsia="zh-CN"/>
                    </w:rPr>
                  </w:pPr>
                  <w:ins w:id="476"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477" w:author="Samsung" w:date="2020-11-03T10:38:00Z"/>
                      <w:lang w:eastAsia="zh-CN"/>
                    </w:rPr>
                  </w:pPr>
                  <w:ins w:id="478"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479" w:author="Samsung" w:date="2020-11-03T10:38:00Z"/>
                      <w:lang w:eastAsia="zh-CN"/>
                    </w:rPr>
                  </w:pPr>
                  <w:ins w:id="480" w:author="Samsung" w:date="2020-11-03T10:38:00Z">
                    <w:r w:rsidRPr="00E85B1A">
                      <w:rPr>
                        <w:lang w:eastAsia="zh-CN"/>
                      </w:rPr>
                      <w:t>N.A</w:t>
                    </w:r>
                  </w:ins>
                </w:p>
              </w:tc>
            </w:tr>
            <w:tr w:rsidR="00F27BEB" w14:paraId="59CADCC2" w14:textId="77777777" w:rsidTr="005A656F">
              <w:trPr>
                <w:trHeight w:val="173"/>
                <w:ins w:id="481" w:author="Samsung" w:date="2020-11-03T10:38:00Z"/>
              </w:trPr>
              <w:tc>
                <w:tcPr>
                  <w:tcW w:w="2509" w:type="dxa"/>
                  <w:vMerge w:val="restart"/>
                  <w:vAlign w:val="center"/>
                </w:tcPr>
                <w:p w14:paraId="36A55589" w14:textId="77777777" w:rsidR="00F27BEB" w:rsidRPr="00977AF1" w:rsidRDefault="00F27BEB" w:rsidP="00F27BEB">
                  <w:pPr>
                    <w:jc w:val="center"/>
                    <w:rPr>
                      <w:ins w:id="482" w:author="Samsung" w:date="2020-11-03T10:38:00Z"/>
                      <w:highlight w:val="green"/>
                      <w:lang w:eastAsia="zh-CN"/>
                    </w:rPr>
                  </w:pPr>
                  <w:ins w:id="483"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484" w:author="Samsung" w:date="2020-11-03T10:38:00Z"/>
                      <w:highlight w:val="green"/>
                      <w:lang w:eastAsia="zh-CN"/>
                    </w:rPr>
                  </w:pPr>
                  <w:ins w:id="485"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486" w:author="Samsung" w:date="2020-11-03T10:38:00Z"/>
                      <w:highlight w:val="green"/>
                      <w:lang w:eastAsia="zh-CN"/>
                    </w:rPr>
                  </w:pPr>
                  <w:ins w:id="487"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488" w:author="Samsung" w:date="2020-11-03T10:38:00Z"/>
                      <w:highlight w:val="green"/>
                      <w:lang w:eastAsia="zh-CN"/>
                    </w:rPr>
                  </w:pPr>
                  <w:ins w:id="489"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490" w:author="Samsung" w:date="2020-11-03T10:38:00Z"/>
                      <w:highlight w:val="green"/>
                      <w:lang w:eastAsia="zh-CN"/>
                    </w:rPr>
                  </w:pPr>
                  <w:ins w:id="491"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5A656F">
              <w:trPr>
                <w:trHeight w:val="173"/>
                <w:ins w:id="492" w:author="Samsung" w:date="2020-11-03T10:38:00Z"/>
              </w:trPr>
              <w:tc>
                <w:tcPr>
                  <w:tcW w:w="2509" w:type="dxa"/>
                  <w:vMerge/>
                  <w:vAlign w:val="center"/>
                </w:tcPr>
                <w:p w14:paraId="5683F011" w14:textId="77777777" w:rsidR="00F27BEB" w:rsidRPr="00977AF1" w:rsidRDefault="00F27BEB" w:rsidP="00F27BEB">
                  <w:pPr>
                    <w:jc w:val="center"/>
                    <w:rPr>
                      <w:ins w:id="493"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494" w:author="Samsung" w:date="2020-11-03T10:38:00Z"/>
                      <w:highlight w:val="green"/>
                      <w:lang w:eastAsia="zh-CN"/>
                    </w:rPr>
                  </w:pPr>
                  <w:ins w:id="495"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496" w:author="Samsung" w:date="2020-11-03T10:38:00Z"/>
                      <w:highlight w:val="green"/>
                      <w:lang w:eastAsia="zh-CN"/>
                    </w:rPr>
                  </w:pPr>
                  <w:ins w:id="497"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498" w:author="Samsung" w:date="2020-11-03T10:38:00Z"/>
                      <w:highlight w:val="green"/>
                      <w:lang w:eastAsia="zh-CN"/>
                    </w:rPr>
                  </w:pPr>
                  <w:ins w:id="499"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500" w:author="Samsung" w:date="2020-11-03T10:38:00Z"/>
                      <w:highlight w:val="green"/>
                      <w:lang w:eastAsia="zh-CN"/>
                    </w:rPr>
                  </w:pPr>
                  <w:ins w:id="501"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502" w:author="Samsung" w:date="2020-11-03T10:38:00Z"/>
                <w:lang w:eastAsia="zh-CN"/>
              </w:rPr>
            </w:pPr>
          </w:p>
          <w:p w14:paraId="366B0BAD" w14:textId="77777777" w:rsidR="00F27BEB" w:rsidRDefault="00F27BEB" w:rsidP="00F27BEB">
            <w:pPr>
              <w:rPr>
                <w:ins w:id="503" w:author="Samsung" w:date="2020-11-03T10:38:00Z"/>
                <w:lang w:eastAsia="zh-CN"/>
              </w:rPr>
            </w:pPr>
            <w:ins w:id="504"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505" w:author="Samsung" w:date="2020-11-03T10:38:00Z"/>
                <w:lang w:eastAsia="zh-CN"/>
              </w:rPr>
            </w:pPr>
            <w:ins w:id="506"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507" w:author="Samsung" w:date="2020-11-03T10:38:00Z"/>
                <w:lang w:eastAsia="zh-CN"/>
              </w:rPr>
            </w:pPr>
            <w:ins w:id="508"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509" w:author="Samsung" w:date="2020-11-03T10:38:00Z"/>
                <w:lang w:eastAsia="zh-CN"/>
              </w:rPr>
            </w:pPr>
            <w:ins w:id="510" w:author="Samsung" w:date="2020-11-03T10:38:00Z">
              <w:r>
                <w:rPr>
                  <w:rFonts w:hint="eastAsia"/>
                  <w:lang w:eastAsia="zh-CN"/>
                </w:rPr>
                <w:lastRenderedPageBreak/>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511" w:author="Samsung" w:date="2020-11-03T10:38:00Z"/>
                <w:lang w:eastAsia="zh-CN"/>
              </w:rPr>
            </w:pPr>
            <w:ins w:id="512"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513" w:author="Samsung" w:date="2020-11-03T10:38:00Z"/>
                <w:lang w:eastAsia="zh-CN"/>
              </w:rPr>
            </w:pPr>
            <w:ins w:id="514" w:author="Samsung" w:date="2020-11-03T10:38:00Z">
              <w:r>
                <w:rPr>
                  <w:lang w:eastAsia="zh-CN"/>
                </w:rPr>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515" w:author="Samsung" w:date="2020-11-03T10:38:00Z"/>
                <w:lang w:eastAsia="zh-CN"/>
              </w:rPr>
            </w:pPr>
          </w:p>
          <w:p w14:paraId="01E7F49C" w14:textId="77777777" w:rsidR="00F27BEB" w:rsidRDefault="00F27BEB" w:rsidP="00F27BEB">
            <w:pPr>
              <w:rPr>
                <w:ins w:id="516" w:author="Samsung" w:date="2020-11-03T10:38:00Z"/>
                <w:lang w:val="en-US" w:eastAsia="zh-CN"/>
              </w:rPr>
            </w:pPr>
            <w:ins w:id="517" w:author="Samsung" w:date="2020-11-03T10:38:00Z">
              <w:r w:rsidRPr="00541FB2">
                <w:rPr>
                  <w:lang w:val="en-US" w:eastAsia="zh-CN"/>
                </w:rPr>
                <w:t>Issue 5-2-5: DM-RS (depends on symbol length)</w:t>
              </w:r>
            </w:ins>
          </w:p>
          <w:p w14:paraId="3A9FC6AF" w14:textId="77777777" w:rsidR="00F27BEB" w:rsidRDefault="00F27BEB" w:rsidP="00F27BEB">
            <w:pPr>
              <w:rPr>
                <w:ins w:id="518" w:author="Samsung" w:date="2020-11-03T10:38:00Z"/>
                <w:lang w:val="en-US" w:eastAsia="zh-CN"/>
              </w:rPr>
            </w:pPr>
            <w:ins w:id="519" w:author="Samsung" w:date="2020-11-03T10:38:00Z">
              <w:r>
                <w:rPr>
                  <w:lang w:val="en-US" w:eastAsia="zh-CN"/>
                </w:rPr>
                <w:t>We are ok with 1 DMRS for 4 OS and 2 DMRS for 7OS.</w:t>
              </w:r>
            </w:ins>
          </w:p>
          <w:p w14:paraId="1E960264" w14:textId="77777777" w:rsidR="00F27BEB" w:rsidRPr="00541FB2" w:rsidRDefault="00F27BEB" w:rsidP="00F27BEB">
            <w:pPr>
              <w:rPr>
                <w:ins w:id="520" w:author="Samsung" w:date="2020-11-03T10:38:00Z"/>
                <w:lang w:val="en-US" w:eastAsia="zh-CN"/>
              </w:rPr>
            </w:pPr>
            <w:ins w:id="521" w:author="Samsung" w:date="2020-11-03T10:38:00Z">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522" w:author="Samsung" w:date="2020-11-03T10:38:00Z"/>
                <w:lang w:val="en-US" w:eastAsia="zh-CN"/>
              </w:rPr>
            </w:pPr>
            <w:ins w:id="523" w:author="Samsung" w:date="2020-11-03T10:38:00Z">
              <w:r w:rsidRPr="00541FB2">
                <w:rPr>
                  <w:lang w:val="en-US" w:eastAsia="zh-CN"/>
                </w:rPr>
                <w:t>Issue 5-2-6: PTRS</w:t>
              </w:r>
            </w:ins>
          </w:p>
          <w:p w14:paraId="55C2C3FA" w14:textId="77777777" w:rsidR="00F27BEB" w:rsidRPr="00F914D8" w:rsidRDefault="00F27BEB" w:rsidP="00F27BEB">
            <w:pPr>
              <w:rPr>
                <w:ins w:id="524" w:author="Samsung" w:date="2020-11-03T10:38:00Z"/>
                <w:lang w:val="en-US" w:eastAsia="zh-CN"/>
              </w:rPr>
            </w:pPr>
            <w:ins w:id="525" w:author="Samsung" w:date="2020-11-03T10:38: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526" w:author="Samsung" w:date="2020-11-03T10:38:00Z"/>
                <w:lang w:val="en-US" w:eastAsia="zh-CN"/>
              </w:rPr>
            </w:pPr>
            <w:ins w:id="527"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528" w:author="Samsung" w:date="2020-11-03T10:38:00Z"/>
                <w:lang w:val="en-US" w:eastAsia="zh-CN"/>
              </w:rPr>
            </w:pPr>
            <w:ins w:id="529" w:author="Samsung" w:date="2020-11-03T10:38:00Z">
              <w:r w:rsidRPr="00541FB2">
                <w:rPr>
                  <w:lang w:val="en-US" w:eastAsia="zh-CN"/>
                </w:rPr>
                <w:t>Issue 5-2-7: PTRS frequency density (KPT-RS)</w:t>
              </w:r>
            </w:ins>
          </w:p>
          <w:p w14:paraId="45AB3218" w14:textId="77777777" w:rsidR="00F27BEB" w:rsidRPr="00541FB2" w:rsidRDefault="00F27BEB" w:rsidP="00F27BEB">
            <w:pPr>
              <w:rPr>
                <w:ins w:id="530" w:author="Samsung" w:date="2020-11-03T10:38:00Z"/>
                <w:lang w:val="en-US" w:eastAsia="zh-CN"/>
              </w:rPr>
            </w:pPr>
            <w:ins w:id="531" w:author="Samsung" w:date="2020-11-03T10:38:00Z">
              <w:r>
                <w:rPr>
                  <w:lang w:val="en-US" w:eastAsia="zh-CN"/>
                </w:rPr>
                <w:t>As for issue 5-2-6, we prefer to not define PTRS in FR2</w:t>
              </w:r>
            </w:ins>
          </w:p>
          <w:p w14:paraId="53AD9A16" w14:textId="77777777" w:rsidR="00F27BEB" w:rsidRDefault="00F27BEB" w:rsidP="00F27BEB">
            <w:pPr>
              <w:rPr>
                <w:ins w:id="532" w:author="Samsung" w:date="2020-11-03T10:38:00Z"/>
                <w:lang w:val="en-US" w:eastAsia="zh-CN"/>
              </w:rPr>
            </w:pPr>
            <w:ins w:id="533" w:author="Samsung" w:date="2020-11-03T10:38:00Z">
              <w:r w:rsidRPr="00541FB2">
                <w:rPr>
                  <w:lang w:val="en-US" w:eastAsia="zh-CN"/>
                </w:rPr>
                <w:t>Issue 5-2-8: PTRS time density (LPT-RS)</w:t>
              </w:r>
            </w:ins>
          </w:p>
          <w:p w14:paraId="45FD0FE4" w14:textId="77777777" w:rsidR="00F27BEB" w:rsidRPr="00541FB2" w:rsidRDefault="00F27BEB" w:rsidP="00F27BEB">
            <w:pPr>
              <w:rPr>
                <w:ins w:id="534" w:author="Samsung" w:date="2020-11-03T10:38:00Z"/>
                <w:lang w:val="en-US" w:eastAsia="zh-CN"/>
              </w:rPr>
            </w:pPr>
            <w:ins w:id="535" w:author="Samsung" w:date="2020-11-03T10:38:00Z">
              <w:r>
                <w:rPr>
                  <w:lang w:val="en-US" w:eastAsia="zh-CN"/>
                </w:rPr>
                <w:t xml:space="preserve">As for issue 5-2-6, we prefer to not define PTRS in FR2 </w:t>
              </w:r>
            </w:ins>
          </w:p>
          <w:p w14:paraId="185765C3" w14:textId="77777777" w:rsidR="00F27BEB" w:rsidRDefault="00F27BEB" w:rsidP="00F27BEB">
            <w:pPr>
              <w:rPr>
                <w:ins w:id="536" w:author="Samsung" w:date="2020-11-03T10:38:00Z"/>
                <w:lang w:val="en-US" w:eastAsia="zh-CN"/>
              </w:rPr>
            </w:pPr>
            <w:ins w:id="537" w:author="Samsung" w:date="2020-11-03T10:38:00Z">
              <w:r w:rsidRPr="00541FB2">
                <w:rPr>
                  <w:lang w:val="en-US" w:eastAsia="zh-CN"/>
                </w:rPr>
                <w:t>Issue 5-2-9: HARQ process number</w:t>
              </w:r>
            </w:ins>
          </w:p>
          <w:p w14:paraId="6BE7ABB3" w14:textId="77777777" w:rsidR="00F27BEB" w:rsidRPr="00541FB2" w:rsidRDefault="00F27BEB" w:rsidP="00F27BEB">
            <w:pPr>
              <w:rPr>
                <w:ins w:id="538" w:author="Samsung" w:date="2020-11-03T10:38:00Z"/>
                <w:lang w:val="en-US" w:eastAsia="zh-CN"/>
              </w:rPr>
            </w:pPr>
            <w:ins w:id="539"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540" w:author="Samsung" w:date="2020-11-03T10:38:00Z"/>
                <w:lang w:val="en-US" w:eastAsia="zh-CN"/>
              </w:rPr>
            </w:pPr>
            <w:ins w:id="541"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542" w:author="Samsung" w:date="2020-11-03T10:38:00Z">
              <w:r>
                <w:rPr>
                  <w:lang w:val="en-US" w:eastAsia="zh-CN"/>
                </w:rPr>
                <w:t>With analyzed in issue 5-2-4, and 5-2-5, we think the current MCS 5 or 10 is not feasible, we prefer MCS6 for 4OS or MCS4 for 7OS.</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2B1BD8">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2B1BD8">
        <w:tc>
          <w:tcPr>
            <w:tcW w:w="1696" w:type="dxa"/>
            <w:vMerge w:val="restart"/>
          </w:tcPr>
          <w:p w14:paraId="2FEB91FC" w14:textId="77777777" w:rsidR="009718C8" w:rsidRDefault="00B52783" w:rsidP="002B1BD8">
            <w:pPr>
              <w:spacing w:after="0"/>
              <w:rPr>
                <w:rFonts w:ascii="Arial" w:hAnsi="Arial" w:cs="Arial"/>
                <w:b/>
                <w:bCs/>
                <w:color w:val="0000FF"/>
                <w:sz w:val="16"/>
                <w:szCs w:val="16"/>
                <w:u w:val="single"/>
                <w:lang w:val="en-US" w:eastAsia="zh-CN"/>
              </w:rPr>
            </w:pPr>
            <w:hyperlink r:id="rId80"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7C67C14F" w14:textId="46492D59" w:rsidR="009718C8" w:rsidRDefault="009718C8" w:rsidP="002B1BD8">
            <w:pPr>
              <w:spacing w:after="120"/>
              <w:rPr>
                <w:rFonts w:eastAsiaTheme="minorEastAsia"/>
                <w:color w:val="0070C0"/>
                <w:lang w:val="en-US" w:eastAsia="zh-CN"/>
              </w:rPr>
            </w:pPr>
            <w:del w:id="543" w:author="Thomas Chapman" w:date="2020-11-02T18:48:00Z">
              <w:r w:rsidDel="003B2386">
                <w:rPr>
                  <w:rFonts w:eastAsiaTheme="minorEastAsia" w:hint="eastAsia"/>
                  <w:color w:val="0070C0"/>
                  <w:lang w:val="en-US" w:eastAsia="zh-CN"/>
                </w:rPr>
                <w:delText>Company A</w:delText>
              </w:r>
            </w:del>
            <w:ins w:id="544" w:author="Thomas Chapman" w:date="2020-11-02T18:48:00Z">
              <w:r w:rsidR="003B2386">
                <w:rPr>
                  <w:rFonts w:eastAsiaTheme="minorEastAsia"/>
                  <w:color w:val="0070C0"/>
                  <w:lang w:val="en-US" w:eastAsia="zh-CN"/>
                </w:rPr>
                <w:t>Ericsson</w:t>
              </w:r>
            </w:ins>
            <w:ins w:id="545" w:author="Thomas Chapman" w:date="2020-11-02T18:49:00Z">
              <w:r w:rsidR="003B2386">
                <w:rPr>
                  <w:rFonts w:eastAsiaTheme="minorEastAsia"/>
                  <w:color w:val="0070C0"/>
                  <w:lang w:val="en-US" w:eastAsia="zh-CN"/>
                </w:rPr>
                <w:t>: For the requirements tables, additional DM-RS position should be pos0 not pos1.</w:t>
              </w:r>
            </w:ins>
          </w:p>
        </w:tc>
      </w:tr>
      <w:tr w:rsidR="009718C8" w:rsidRPr="00571777" w14:paraId="07E72B49" w14:textId="77777777" w:rsidTr="002B1BD8">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30FD7E68"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18C8" w:rsidRPr="00571777" w14:paraId="7E7F43B8" w14:textId="77777777" w:rsidTr="002B1BD8">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2B1BD8">
        <w:tc>
          <w:tcPr>
            <w:tcW w:w="1696" w:type="dxa"/>
            <w:vMerge w:val="restart"/>
          </w:tcPr>
          <w:p w14:paraId="1AE41FAB" w14:textId="77777777" w:rsidR="009718C8" w:rsidRDefault="00B52783" w:rsidP="002B1BD8">
            <w:pPr>
              <w:spacing w:after="0"/>
              <w:rPr>
                <w:rFonts w:ascii="Arial" w:hAnsi="Arial" w:cs="Arial"/>
                <w:b/>
                <w:bCs/>
                <w:color w:val="0000FF"/>
                <w:sz w:val="16"/>
                <w:szCs w:val="16"/>
                <w:u w:val="single"/>
                <w:lang w:val="en-US" w:eastAsia="zh-CN"/>
              </w:rPr>
            </w:pPr>
            <w:hyperlink r:id="rId81" w:history="1">
              <w:r w:rsidR="009718C8">
                <w:rPr>
                  <w:rStyle w:val="ac"/>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lastRenderedPageBreak/>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7056FEBC"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9718C8" w:rsidRPr="00571777" w14:paraId="535DA0EA" w14:textId="77777777" w:rsidTr="002B1BD8">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afe"/>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B52783" w:rsidP="002B1BD8">
            <w:pPr>
              <w:spacing w:after="0"/>
              <w:jc w:val="both"/>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B52783"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B52783"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B52783" w:rsidP="002B1BD8">
            <w:pPr>
              <w:spacing w:after="0"/>
              <w:rPr>
                <w:rStyle w:val="ac"/>
                <w:rFonts w:ascii="Arial" w:hAnsi="Arial" w:cs="Arial"/>
                <w:b/>
                <w:bCs/>
                <w:sz w:val="16"/>
                <w:szCs w:val="16"/>
              </w:rPr>
            </w:pPr>
            <w:hyperlink r:id="rId85"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lastRenderedPageBreak/>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B52783"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B52783" w:rsidP="002B1BD8">
            <w:pPr>
              <w:spacing w:after="0"/>
              <w:rPr>
                <w:rStyle w:val="ac"/>
                <w:rFonts w:ascii="Arial" w:hAnsi="Arial" w:cs="Arial"/>
                <w:b/>
                <w:bCs/>
                <w:sz w:val="16"/>
                <w:szCs w:val="16"/>
              </w:rPr>
            </w:pPr>
            <w:hyperlink r:id="rId87"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65F2511"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0D02EF" w:rsidRPr="00A90F57">
        <w:rPr>
          <w:rFonts w:eastAsia="宋体"/>
          <w:szCs w:val="24"/>
          <w:lang w:eastAsia="zh-CN"/>
        </w:rPr>
        <w:t>)</w:t>
      </w:r>
    </w:p>
    <w:p w14:paraId="218E728A" w14:textId="1C5FF175"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lastRenderedPageBreak/>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bookmarkStart w:id="546" w:name="_GoBack"/>
      <w:bookmarkEnd w:id="546"/>
    </w:p>
    <w:p w14:paraId="34D235F0" w14:textId="53510A4D"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373BC5D5" w14:textId="41AB982B" w:rsidR="00C37157" w:rsidRPr="009B4874" w:rsidRDefault="00E40F32" w:rsidP="00C37157">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D359DB">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D359DB">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D359DB">
        <w:tc>
          <w:tcPr>
            <w:tcW w:w="1236" w:type="dxa"/>
          </w:tcPr>
          <w:p w14:paraId="3AEF351E" w14:textId="4584DF2F" w:rsidR="00F27BEB" w:rsidRPr="00BE6EE7" w:rsidRDefault="00F27BEB" w:rsidP="00F27BEB">
            <w:pPr>
              <w:spacing w:after="120"/>
              <w:rPr>
                <w:rFonts w:eastAsiaTheme="minorEastAsia"/>
                <w:lang w:val="en-US" w:eastAsia="zh-CN"/>
              </w:rPr>
            </w:pPr>
            <w:ins w:id="547"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548" w:author="Samsung" w:date="2020-11-03T10:39:00Z"/>
                <w:rFonts w:eastAsiaTheme="minorEastAsia"/>
                <w:lang w:val="en-US" w:eastAsia="zh-CN"/>
              </w:rPr>
            </w:pPr>
            <w:ins w:id="549"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550" w:author="Samsung" w:date="2020-11-03T10:39:00Z"/>
                <w:rFonts w:eastAsiaTheme="minorEastAsia"/>
                <w:lang w:val="en-US" w:eastAsia="zh-CN"/>
              </w:rPr>
            </w:pPr>
            <w:ins w:id="551"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552" w:author="Samsung" w:date="2020-11-03T10:39:00Z"/>
                <w:rFonts w:eastAsiaTheme="minorEastAsia"/>
                <w:lang w:val="en-US" w:eastAsia="zh-CN"/>
              </w:rPr>
            </w:pPr>
          </w:p>
          <w:p w14:paraId="7FBC21C4" w14:textId="77777777" w:rsidR="00F27BEB" w:rsidRDefault="00F27BEB" w:rsidP="00F27BEB">
            <w:pPr>
              <w:spacing w:after="120"/>
              <w:rPr>
                <w:ins w:id="553" w:author="Samsung" w:date="2020-11-03T10:39:00Z"/>
                <w:rFonts w:eastAsiaTheme="minorEastAsia"/>
                <w:lang w:val="en-US" w:eastAsia="zh-CN"/>
              </w:rPr>
            </w:pPr>
            <w:ins w:id="554" w:author="Samsung" w:date="2020-11-03T10:39:00Z">
              <w:r w:rsidRPr="0024691D">
                <w:rPr>
                  <w:rFonts w:eastAsiaTheme="minorEastAsia"/>
                  <w:lang w:val="en-US" w:eastAsia="zh-CN"/>
                </w:rPr>
                <w:lastRenderedPageBreak/>
                <w:t>Issue 6-1-2: Whether to define performance requirements for PUSCH repetition type B</w:t>
              </w:r>
            </w:ins>
          </w:p>
          <w:p w14:paraId="6F686492" w14:textId="77777777" w:rsidR="00F27BEB" w:rsidRDefault="00F27BEB" w:rsidP="00F27BEB">
            <w:pPr>
              <w:spacing w:after="120"/>
              <w:rPr>
                <w:ins w:id="555" w:author="Samsung" w:date="2020-11-03T10:39:00Z"/>
                <w:rFonts w:eastAsiaTheme="minorEastAsia"/>
                <w:lang w:val="en-US" w:eastAsia="zh-CN"/>
              </w:rPr>
            </w:pPr>
            <w:ins w:id="556"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557" w:author="Samsung" w:date="2020-11-03T10:39:00Z"/>
                <w:rFonts w:eastAsiaTheme="minorEastAsia"/>
                <w:lang w:val="en-US" w:eastAsia="zh-CN"/>
              </w:rPr>
            </w:pPr>
            <w:ins w:id="558" w:author="Samsung" w:date="2020-11-03T10:39:00Z">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559" w:author="Samsung" w:date="2020-11-03T10:39:00Z"/>
                <w:rFonts w:eastAsiaTheme="minorEastAsia"/>
                <w:lang w:val="en-US" w:eastAsia="zh-CN"/>
              </w:rPr>
            </w:pPr>
          </w:p>
          <w:p w14:paraId="52FD02C4" w14:textId="77777777" w:rsidR="00F27BEB" w:rsidRDefault="00F27BEB" w:rsidP="00F27BEB">
            <w:pPr>
              <w:spacing w:after="120"/>
              <w:rPr>
                <w:ins w:id="560" w:author="Samsung" w:date="2020-11-03T10:39:00Z"/>
                <w:rFonts w:eastAsiaTheme="minorEastAsia"/>
                <w:lang w:val="en-US" w:eastAsia="zh-CN"/>
              </w:rPr>
            </w:pPr>
            <w:ins w:id="561"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562" w:author="Samsung" w:date="2020-11-03T10:39:00Z"/>
                <w:rFonts w:eastAsiaTheme="minorEastAsia"/>
                <w:lang w:val="en-US" w:eastAsia="zh-CN"/>
              </w:rPr>
            </w:pPr>
            <w:ins w:id="563"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564" w:author="Samsung" w:date="2020-11-03T10:39:00Z"/>
                <w:rFonts w:eastAsiaTheme="minorEastAsia"/>
                <w:lang w:val="en-US" w:eastAsia="zh-CN"/>
              </w:rPr>
            </w:pPr>
          </w:p>
          <w:p w14:paraId="361B7633" w14:textId="77777777" w:rsidR="00F27BEB" w:rsidRDefault="00F27BEB" w:rsidP="00F27BEB">
            <w:pPr>
              <w:spacing w:after="120"/>
              <w:rPr>
                <w:ins w:id="565" w:author="Samsung" w:date="2020-11-03T10:39:00Z"/>
                <w:rFonts w:eastAsiaTheme="minorEastAsia"/>
                <w:lang w:val="en-US" w:eastAsia="zh-CN"/>
              </w:rPr>
            </w:pPr>
            <w:ins w:id="566"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567" w:author="Samsung" w:date="2020-11-03T10:39:00Z"/>
                <w:rFonts w:eastAsiaTheme="minorEastAsia"/>
                <w:lang w:val="en-US" w:eastAsia="zh-CN"/>
              </w:rPr>
            </w:pPr>
            <w:ins w:id="568"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bl>
    <w:p w14:paraId="2748BE72" w14:textId="77777777" w:rsidR="00C37157" w:rsidRDefault="00C37157" w:rsidP="00C37157">
      <w:pPr>
        <w:rPr>
          <w:color w:val="0070C0"/>
          <w:lang w:val="en-US" w:eastAsia="zh-CN"/>
        </w:rPr>
      </w:pPr>
      <w:r w:rsidRPr="003418CB">
        <w:rPr>
          <w:rFonts w:hint="eastAsia"/>
          <w:color w:val="0070C0"/>
          <w:lang w:val="en-US" w:eastAsia="zh-CN"/>
        </w:rPr>
        <w:lastRenderedPageBreak/>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afe"/>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011C" w14:textId="77777777" w:rsidR="00B52783" w:rsidRDefault="00B52783" w:rsidP="003314A4">
      <w:pPr>
        <w:spacing w:after="0"/>
      </w:pPr>
      <w:r>
        <w:separator/>
      </w:r>
    </w:p>
  </w:endnote>
  <w:endnote w:type="continuationSeparator" w:id="0">
    <w:p w14:paraId="545250C3" w14:textId="77777777" w:rsidR="00B52783" w:rsidRDefault="00B52783"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C19C" w14:textId="77777777" w:rsidR="00B52783" w:rsidRDefault="00B52783" w:rsidP="003314A4">
      <w:pPr>
        <w:spacing w:after="0"/>
      </w:pPr>
      <w:r>
        <w:separator/>
      </w:r>
    </w:p>
  </w:footnote>
  <w:footnote w:type="continuationSeparator" w:id="0">
    <w:p w14:paraId="7D75A684" w14:textId="77777777" w:rsidR="00B52783" w:rsidRDefault="00B52783"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homas Chapman">
    <w15:presenceInfo w15:providerId="AD" w15:userId="S::thomas.chapman@ericsson.com::62f56abd-8013-406a-a5cf-528bee683f3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67F3"/>
    <w:rsid w:val="0007000A"/>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6097"/>
    <w:rsid w:val="000C66C8"/>
    <w:rsid w:val="000C795F"/>
    <w:rsid w:val="000D018D"/>
    <w:rsid w:val="000D02EF"/>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3DBD"/>
    <w:rsid w:val="0016491A"/>
    <w:rsid w:val="00166E10"/>
    <w:rsid w:val="001670B0"/>
    <w:rsid w:val="001672F2"/>
    <w:rsid w:val="00167727"/>
    <w:rsid w:val="0017025A"/>
    <w:rsid w:val="0017382F"/>
    <w:rsid w:val="00174E68"/>
    <w:rsid w:val="00176FC7"/>
    <w:rsid w:val="001775B7"/>
    <w:rsid w:val="00177C1B"/>
    <w:rsid w:val="001807B7"/>
    <w:rsid w:val="0018212D"/>
    <w:rsid w:val="00182610"/>
    <w:rsid w:val="00182E76"/>
    <w:rsid w:val="00183DAF"/>
    <w:rsid w:val="00184462"/>
    <w:rsid w:val="00185887"/>
    <w:rsid w:val="0018718E"/>
    <w:rsid w:val="0018719F"/>
    <w:rsid w:val="00187C33"/>
    <w:rsid w:val="00190AE4"/>
    <w:rsid w:val="00190F2E"/>
    <w:rsid w:val="001917F9"/>
    <w:rsid w:val="0019191E"/>
    <w:rsid w:val="00192F67"/>
    <w:rsid w:val="001938C4"/>
    <w:rsid w:val="00195265"/>
    <w:rsid w:val="00195405"/>
    <w:rsid w:val="00195BBC"/>
    <w:rsid w:val="001962B9"/>
    <w:rsid w:val="00196600"/>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D6F"/>
    <w:rsid w:val="0025118D"/>
    <w:rsid w:val="0025140F"/>
    <w:rsid w:val="00251B55"/>
    <w:rsid w:val="00251C7B"/>
    <w:rsid w:val="0025279E"/>
    <w:rsid w:val="00254FD2"/>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24D4"/>
    <w:rsid w:val="003044F8"/>
    <w:rsid w:val="00306B53"/>
    <w:rsid w:val="00306D39"/>
    <w:rsid w:val="003075C6"/>
    <w:rsid w:val="0031033F"/>
    <w:rsid w:val="003104D6"/>
    <w:rsid w:val="00310703"/>
    <w:rsid w:val="003129EB"/>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48DB"/>
    <w:rsid w:val="00465D39"/>
    <w:rsid w:val="004669F6"/>
    <w:rsid w:val="004678B1"/>
    <w:rsid w:val="00470620"/>
    <w:rsid w:val="00471631"/>
    <w:rsid w:val="00472284"/>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76AF"/>
    <w:rsid w:val="00532458"/>
    <w:rsid w:val="005365DF"/>
    <w:rsid w:val="0054094B"/>
    <w:rsid w:val="00540BF6"/>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C11"/>
    <w:rsid w:val="00563DC1"/>
    <w:rsid w:val="005659D7"/>
    <w:rsid w:val="00567595"/>
    <w:rsid w:val="00567D1F"/>
    <w:rsid w:val="005716AC"/>
    <w:rsid w:val="00571821"/>
    <w:rsid w:val="00571CD4"/>
    <w:rsid w:val="00571CEF"/>
    <w:rsid w:val="00573756"/>
    <w:rsid w:val="00573768"/>
    <w:rsid w:val="00573FE2"/>
    <w:rsid w:val="0057647E"/>
    <w:rsid w:val="00580F86"/>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3CF0"/>
    <w:rsid w:val="005A5756"/>
    <w:rsid w:val="005A6060"/>
    <w:rsid w:val="005A7996"/>
    <w:rsid w:val="005B0122"/>
    <w:rsid w:val="005B057E"/>
    <w:rsid w:val="005B2012"/>
    <w:rsid w:val="005B529B"/>
    <w:rsid w:val="005B59B9"/>
    <w:rsid w:val="005B686D"/>
    <w:rsid w:val="005B6C97"/>
    <w:rsid w:val="005B7631"/>
    <w:rsid w:val="005C066E"/>
    <w:rsid w:val="005C3A5A"/>
    <w:rsid w:val="005C479A"/>
    <w:rsid w:val="005C48E9"/>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27D0"/>
    <w:rsid w:val="00622D87"/>
    <w:rsid w:val="006233AB"/>
    <w:rsid w:val="00623B89"/>
    <w:rsid w:val="0062456B"/>
    <w:rsid w:val="006314D9"/>
    <w:rsid w:val="0063217F"/>
    <w:rsid w:val="00632300"/>
    <w:rsid w:val="00635E85"/>
    <w:rsid w:val="006365A4"/>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6411"/>
    <w:rsid w:val="006764D5"/>
    <w:rsid w:val="00676844"/>
    <w:rsid w:val="00677BDB"/>
    <w:rsid w:val="006800C6"/>
    <w:rsid w:val="00680613"/>
    <w:rsid w:val="0068351C"/>
    <w:rsid w:val="006837AC"/>
    <w:rsid w:val="00683925"/>
    <w:rsid w:val="006839CC"/>
    <w:rsid w:val="00683A88"/>
    <w:rsid w:val="00684807"/>
    <w:rsid w:val="00693BC6"/>
    <w:rsid w:val="00693F9A"/>
    <w:rsid w:val="0069610A"/>
    <w:rsid w:val="006961FC"/>
    <w:rsid w:val="00697FF3"/>
    <w:rsid w:val="006A12E8"/>
    <w:rsid w:val="006A2969"/>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4FC0"/>
    <w:rsid w:val="00756FDA"/>
    <w:rsid w:val="00757EEA"/>
    <w:rsid w:val="00760EB8"/>
    <w:rsid w:val="007624B3"/>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0C8"/>
    <w:rsid w:val="008157FB"/>
    <w:rsid w:val="008160D6"/>
    <w:rsid w:val="00817370"/>
    <w:rsid w:val="00817743"/>
    <w:rsid w:val="00820428"/>
    <w:rsid w:val="00821752"/>
    <w:rsid w:val="00822823"/>
    <w:rsid w:val="00822A72"/>
    <w:rsid w:val="00822A88"/>
    <w:rsid w:val="0082621A"/>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2603"/>
    <w:rsid w:val="008756EE"/>
    <w:rsid w:val="00875D51"/>
    <w:rsid w:val="00877338"/>
    <w:rsid w:val="0088025B"/>
    <w:rsid w:val="008803F8"/>
    <w:rsid w:val="00880BC5"/>
    <w:rsid w:val="00881ECF"/>
    <w:rsid w:val="00883B8C"/>
    <w:rsid w:val="00890474"/>
    <w:rsid w:val="008938CD"/>
    <w:rsid w:val="008958EE"/>
    <w:rsid w:val="00897A97"/>
    <w:rsid w:val="008A02E6"/>
    <w:rsid w:val="008A224B"/>
    <w:rsid w:val="008A4336"/>
    <w:rsid w:val="008A463C"/>
    <w:rsid w:val="008A4FB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E411C"/>
    <w:rsid w:val="008E4F12"/>
    <w:rsid w:val="008F01B8"/>
    <w:rsid w:val="008F0385"/>
    <w:rsid w:val="00900FB4"/>
    <w:rsid w:val="0090101D"/>
    <w:rsid w:val="0090122E"/>
    <w:rsid w:val="00901BC7"/>
    <w:rsid w:val="00902795"/>
    <w:rsid w:val="009062D8"/>
    <w:rsid w:val="009115FF"/>
    <w:rsid w:val="00911C29"/>
    <w:rsid w:val="00912D8A"/>
    <w:rsid w:val="009136D8"/>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65DB"/>
    <w:rsid w:val="00B10709"/>
    <w:rsid w:val="00B10ACD"/>
    <w:rsid w:val="00B10BF7"/>
    <w:rsid w:val="00B11E67"/>
    <w:rsid w:val="00B132C3"/>
    <w:rsid w:val="00B132EA"/>
    <w:rsid w:val="00B17D19"/>
    <w:rsid w:val="00B20130"/>
    <w:rsid w:val="00B20AF7"/>
    <w:rsid w:val="00B215ED"/>
    <w:rsid w:val="00B231EB"/>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407"/>
    <w:rsid w:val="00B97E75"/>
    <w:rsid w:val="00BA0C63"/>
    <w:rsid w:val="00BA4B8D"/>
    <w:rsid w:val="00BA69FA"/>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089"/>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23B0"/>
    <w:rsid w:val="00C24F3F"/>
    <w:rsid w:val="00C259C5"/>
    <w:rsid w:val="00C25F48"/>
    <w:rsid w:val="00C25F9F"/>
    <w:rsid w:val="00C27C22"/>
    <w:rsid w:val="00C30040"/>
    <w:rsid w:val="00C31373"/>
    <w:rsid w:val="00C33CB1"/>
    <w:rsid w:val="00C3411B"/>
    <w:rsid w:val="00C37157"/>
    <w:rsid w:val="00C37781"/>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3139"/>
    <w:rsid w:val="00CA7A01"/>
    <w:rsid w:val="00CB107E"/>
    <w:rsid w:val="00CB13C9"/>
    <w:rsid w:val="00CB1B68"/>
    <w:rsid w:val="00CB2580"/>
    <w:rsid w:val="00CB3025"/>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50FDE"/>
    <w:rsid w:val="00D512EA"/>
    <w:rsid w:val="00D5254A"/>
    <w:rsid w:val="00D530AA"/>
    <w:rsid w:val="00D53382"/>
    <w:rsid w:val="00D539DB"/>
    <w:rsid w:val="00D5589D"/>
    <w:rsid w:val="00D55960"/>
    <w:rsid w:val="00D56666"/>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924"/>
    <w:rsid w:val="00DF2D67"/>
    <w:rsid w:val="00DF3C34"/>
    <w:rsid w:val="00DF4590"/>
    <w:rsid w:val="00DF49F9"/>
    <w:rsid w:val="00DF5544"/>
    <w:rsid w:val="00DF5D6C"/>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6103.zip" TargetMode="External"/><Relationship Id="rId47" Type="http://schemas.openxmlformats.org/officeDocument/2006/relationships/hyperlink" Target="https://www.3gpp.org/ftp/TSG_RAN/WG4_Radio/TSGR4_97_e/Docs/R4-2015095.zip" TargetMode="External"/><Relationship Id="rId63" Type="http://schemas.openxmlformats.org/officeDocument/2006/relationships/hyperlink" Target="https://www.3gpp.org/ftp/TSG_RAN/WG4_Radio/TSGR4_97_e/Docs/R4-2015624.zip" TargetMode="External"/><Relationship Id="rId68" Type="http://schemas.openxmlformats.org/officeDocument/2006/relationships/hyperlink" Target="https://www.3gpp.org/ftp/TSG_RAN/WG4_Radio/TSGR4_97_e/Docs/R4-2014821.zip" TargetMode="External"/><Relationship Id="rId84" Type="http://schemas.openxmlformats.org/officeDocument/2006/relationships/hyperlink" Target="https://www.3gpp.org/ftp/TSG_RAN/WG4_Radio/TSGR4_97_e/Docs/R4-2015122.zip" TargetMode="External"/><Relationship Id="rId89" Type="http://schemas.microsoft.com/office/2011/relationships/people" Target="people.xm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20.zip" TargetMode="External"/><Relationship Id="rId37" Type="http://schemas.openxmlformats.org/officeDocument/2006/relationships/hyperlink" Target="https://www.3gpp.org/ftp/TSG_RAN/WG4_Radio/TSGR4_97_e/Docs/R4-2016462.zip" TargetMode="External"/><Relationship Id="rId53" Type="http://schemas.openxmlformats.org/officeDocument/2006/relationships/hyperlink" Target="https://www.3gpp.org/ftp/TSG_RAN/WG4_Radio/TSGR4_97_e/Docs/R4-2015623.zip" TargetMode="External"/><Relationship Id="rId58" Type="http://schemas.openxmlformats.org/officeDocument/2006/relationships/hyperlink" Target="https://www.3gpp.org/ftp/TSG_RAN/WG4_Radio/TSGR4_97_e/Docs/R4-2014820.zip" TargetMode="External"/><Relationship Id="rId74" Type="http://schemas.openxmlformats.org/officeDocument/2006/relationships/hyperlink" Target="https://www.3gpp.org/ftp/TSG_RAN/WG4_Radio/TSGR4_97_e/Docs/R4-2015124.zip" TargetMode="External"/><Relationship Id="rId79" Type="http://schemas.openxmlformats.org/officeDocument/2006/relationships/hyperlink" Target="https://www.3gpp.org/ftp/TSG_RAN/WG4_Radio/TSGR4_97_e/Docs/R4-2016006.zip"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616.zip" TargetMode="External"/><Relationship Id="rId35" Type="http://schemas.openxmlformats.org/officeDocument/2006/relationships/hyperlink" Target="https://www.3gpp.org/ftp/TSG_RAN/WG4_Radio/TSGR4_97_e/Docs/R4-2016104.zip" TargetMode="External"/><Relationship Id="rId43" Type="http://schemas.openxmlformats.org/officeDocument/2006/relationships/hyperlink" Target="https://www.3gpp.org/ftp/TSG_RAN/WG4_Radio/TSGR4_97_e/Docs/R4-2014545.zip" TargetMode="External"/><Relationship Id="rId48" Type="http://schemas.openxmlformats.org/officeDocument/2006/relationships/hyperlink" Target="https://www.3gpp.org/ftp/TSG_RAN/WG4_Radio/TSGR4_97_e/Docs/R4-2015122.zip" TargetMode="External"/><Relationship Id="rId56" Type="http://schemas.openxmlformats.org/officeDocument/2006/relationships/hyperlink" Target="https://www.3gpp.org/ftp/TSG_RAN/WG4_Radio/TSGR4_97_e/Docs/R4-2015865.zip" TargetMode="External"/><Relationship Id="rId64" Type="http://schemas.openxmlformats.org/officeDocument/2006/relationships/hyperlink" Target="https://www.3gpp.org/ftp/TSG_RAN/WG4_Radio/TSGR4_97_e/Docs/R4-2015625.zip" TargetMode="External"/><Relationship Id="rId69" Type="http://schemas.openxmlformats.org/officeDocument/2006/relationships/hyperlink" Target="https://www.3gpp.org/ftp/TSG_RAN/WG4_Radio/TSGR4_97_e/Docs/R4-2015023.zip" TargetMode="External"/><Relationship Id="rId77" Type="http://schemas.openxmlformats.org/officeDocument/2006/relationships/hyperlink" Target="https://www.3gpp.org/ftp/TSG_RAN/WG4_Radio/TSGR4_97_e/Docs/R4-2015865.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618.zip" TargetMode="External"/><Relationship Id="rId72" Type="http://schemas.openxmlformats.org/officeDocument/2006/relationships/hyperlink" Target="https://www.3gpp.org/ftp/TSG_RAN/WG4_Radio/TSGR4_97_e/Docs/R4-2015122.zip" TargetMode="External"/><Relationship Id="rId80" Type="http://schemas.openxmlformats.org/officeDocument/2006/relationships/hyperlink" Target="https://www.3gpp.org/ftp/TSG_RAN/WG4_Radio/TSGR4_97_e/Docs/R4-2015097.zip" TargetMode="External"/><Relationship Id="rId85" Type="http://schemas.openxmlformats.org/officeDocument/2006/relationships/hyperlink" Target="https://www.3gpp.org/ftp/TSG_RAN/WG4_Radio/TSGR4_97_e/Docs/R4-2015618.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6005.zip" TargetMode="External"/><Relationship Id="rId38" Type="http://schemas.openxmlformats.org/officeDocument/2006/relationships/hyperlink" Target="https://www.3gpp.org/ftp/TSG_RAN/WG4_Radio/TSGR4_97_e/Docs/R4-2016504.zip" TargetMode="External"/><Relationship Id="rId46" Type="http://schemas.openxmlformats.org/officeDocument/2006/relationships/hyperlink" Target="https://www.3gpp.org/ftp/TSG_RAN/WG4_Radio/TSGR4_97_e/Docs/R4-2015023.zip" TargetMode="External"/><Relationship Id="rId59" Type="http://schemas.openxmlformats.org/officeDocument/2006/relationships/hyperlink" Target="https://www.3gpp.org/ftp/TSG_RAN/WG4_Radio/TSGR4_97_e/Docs/R4-2015023.zip" TargetMode="External"/><Relationship Id="rId67" Type="http://schemas.openxmlformats.org/officeDocument/2006/relationships/hyperlink" Target="https://www.3gpp.org/ftp/TSG_RAN/WG4_Radio/TSGR4_97_e/Docs/R4-2014820.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5617.zip" TargetMode="External"/><Relationship Id="rId54" Type="http://schemas.openxmlformats.org/officeDocument/2006/relationships/hyperlink" Target="https://www.3gpp.org/ftp/TSG_RAN/WG4_Radio/TSGR4_97_e/Docs/R4-2015624.zip" TargetMode="External"/><Relationship Id="rId62" Type="http://schemas.openxmlformats.org/officeDocument/2006/relationships/hyperlink" Target="https://www.3gpp.org/ftp/TSG_RAN/WG4_Radio/TSGR4_97_e/Docs/R4-2015623.zip" TargetMode="External"/><Relationship Id="rId70" Type="http://schemas.openxmlformats.org/officeDocument/2006/relationships/hyperlink" Target="https://www.3gpp.org/ftp/TSG_RAN/WG4_Radio/TSGR4_97_e/Docs/R4-2015095.zip" TargetMode="External"/><Relationship Id="rId75" Type="http://schemas.openxmlformats.org/officeDocument/2006/relationships/hyperlink" Target="https://www.3gpp.org/ftp/TSG_RAN/WG4_Radio/TSGR4_97_e/Docs/R4-2015618.zip" TargetMode="External"/><Relationship Id="rId83" Type="http://schemas.openxmlformats.org/officeDocument/2006/relationships/hyperlink" Target="https://www.3gpp.org/ftp/TSG_RAN/WG4_Radio/TSGR4_97_e/Docs/R4-2015095.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544.zip" TargetMode="External"/><Relationship Id="rId36" Type="http://schemas.openxmlformats.org/officeDocument/2006/relationships/hyperlink" Target="https://www.3gpp.org/ftp/TSG_RAN/WG4_Radio/TSGR4_97_e/Docs/R4-2016106.zip" TargetMode="External"/><Relationship Id="rId49" Type="http://schemas.openxmlformats.org/officeDocument/2006/relationships/hyperlink" Target="https://www.3gpp.org/ftp/TSG_RAN/WG4_Radio/TSGR4_97_e/Docs/R4-2015123.zip" TargetMode="External"/><Relationship Id="rId57" Type="http://schemas.openxmlformats.org/officeDocument/2006/relationships/hyperlink" Target="https://www.3gpp.org/ftp/TSG_RAN/WG4_Radio/TSGR4_97_e/Docs/R4-2015866.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7.zip" TargetMode="External"/><Relationship Id="rId44" Type="http://schemas.openxmlformats.org/officeDocument/2006/relationships/hyperlink" Target="https://www.3gpp.org/ftp/TSG_RAN/WG4_Radio/TSGR4_97_e/Docs/R4-2014820.zip" TargetMode="External"/><Relationship Id="rId52" Type="http://schemas.openxmlformats.org/officeDocument/2006/relationships/hyperlink" Target="https://www.3gpp.org/ftp/TSG_RAN/WG4_Radio/TSGR4_97_e/Docs/R4-2015619.zip" TargetMode="External"/><Relationship Id="rId60" Type="http://schemas.openxmlformats.org/officeDocument/2006/relationships/hyperlink" Target="https://www.3gpp.org/ftp/TSG_RAN/WG4_Radio/TSGR4_97_e/Docs/R4-2015123.zip" TargetMode="External"/><Relationship Id="rId65" Type="http://schemas.openxmlformats.org/officeDocument/2006/relationships/hyperlink" Target="https://www.3gpp.org/ftp/TSG_RAN/WG4_Radio/TSGR4_97_e/Docs/R4-2015626.zip" TargetMode="External"/><Relationship Id="rId73" Type="http://schemas.openxmlformats.org/officeDocument/2006/relationships/hyperlink" Target="https://www.3gpp.org/ftp/TSG_RAN/WG4_Radio/TSGR4_97_e/Docs/R4-2015123.zip" TargetMode="External"/><Relationship Id="rId78" Type="http://schemas.openxmlformats.org/officeDocument/2006/relationships/hyperlink" Target="https://www.3gpp.org/ftp/TSG_RAN/WG4_Radio/TSGR4_97_e/Docs/R4-2015866.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626.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103.zip" TargetMode="External"/><Relationship Id="rId50" Type="http://schemas.openxmlformats.org/officeDocument/2006/relationships/hyperlink" Target="https://www.3gpp.org/ftp/TSG_RAN/WG4_Radio/TSGR4_97_e/Docs/R4-2015124.zip" TargetMode="External"/><Relationship Id="rId55" Type="http://schemas.openxmlformats.org/officeDocument/2006/relationships/hyperlink" Target="https://www.3gpp.org/ftp/TSG_RAN/WG4_Radio/TSGR4_97_e/Docs/R4-2015626.zip" TargetMode="External"/><Relationship Id="rId76" Type="http://schemas.openxmlformats.org/officeDocument/2006/relationships/hyperlink" Target="https://www.3gpp.org/ftp/TSG_RAN/WG4_Radio/TSGR4_97_e/Docs/R4-2015619.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97.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5129.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4544.zip" TargetMode="External"/><Relationship Id="rId45" Type="http://schemas.openxmlformats.org/officeDocument/2006/relationships/hyperlink" Target="https://www.3gpp.org/ftp/TSG_RAN/WG4_Radio/TSGR4_97_e/Docs/R4-2014821.zip" TargetMode="External"/><Relationship Id="rId66" Type="http://schemas.openxmlformats.org/officeDocument/2006/relationships/hyperlink" Target="https://www.3gpp.org/ftp/TSG_RAN/WG4_Radio/TSGR4_97_e/Docs/R4-2014545.zip" TargetMode="External"/><Relationship Id="rId87" Type="http://schemas.openxmlformats.org/officeDocument/2006/relationships/hyperlink" Target="https://www.3gpp.org/ftp/TSG_RAN/WG4_Radio/TSGR4_97_e/Docs/R4-2015865.zip" TargetMode="External"/><Relationship Id="rId61" Type="http://schemas.openxmlformats.org/officeDocument/2006/relationships/hyperlink" Target="https://www.3gpp.org/ftp/TSG_RAN/WG4_Radio/TSGR4_97_e/Docs/R4-2015124.zip" TargetMode="External"/><Relationship Id="rId82" Type="http://schemas.openxmlformats.org/officeDocument/2006/relationships/hyperlink" Target="https://www.3gpp.org/ftp/TSG_RAN/WG4_Radio/TSGR4_97_e/Docs/R4-2014545.zip" TargetMode="External"/><Relationship Id="rId19" Type="http://schemas.openxmlformats.org/officeDocument/2006/relationships/hyperlink" Target="https://www.3gpp.org/ftp/TSG_RAN/WG4_Radio/TSGR4_97_e/Docs/R4-201610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2.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51C5E-CE21-4AE8-A639-7D9AAF86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49</Pages>
  <Words>11311</Words>
  <Characters>64475</Characters>
  <Application>Microsoft Office Word</Application>
  <DocSecurity>0</DocSecurity>
  <Lines>537</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75635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21</cp:revision>
  <dcterms:created xsi:type="dcterms:W3CDTF">2020-11-03T02:35:00Z</dcterms:created>
  <dcterms:modified xsi:type="dcterms:W3CDTF">2020-11-03T04:32:00Z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(3)6awltXi+H/pJYyWTRAa8oAZINymQITl+WweLZUkLPXW4ft9tJXsD728+x6UPka1J17NMNtnP
s0+s6/05xShe0ttv2n/I4bgcnP3U9kflu40HpKD9fTlg789lcx0mKpivJlJoO6WIqCTTonSb
xpsF8gMyVk2jn/j4gvZaAQIYz5uK3xlcxIwyk6khuE86qfSlj0R1rwQoYMDTruuM6l1CbU08
xC8GBbyUX5zQ0RYMRQ</vt:lpwstr>
  </property>
  <property fmtid="{D5CDD505-2E9C-101B-9397-08002B2CF9AE}" pid="3" name="_2015_ms_pID_7253431">
    <vt:lpwstr>IQT0RvFJsJUcdabi0VMtlpO0H/BKS8Ed6Bc6rbc/sLZ+DeUNE7OFB9
P58haa2kUzmOyEZe6yU37GBYyCspx1oyT5rPjAe3ua0cNkKERSAlfMulZDsVkl64Fp0E13Bx
6zOdmJi9izAyJhGwbXsp+T4RA+xpVK8tebZNDw3jkZ3FBXfGduQ5XYAdAwRmBFFNqrdrVuIZ
DEfedcs+36+Ii3G8aUGeiaHfjaRG2e15neMU</vt:lpwstr>
  </property>
  <property fmtid="{D5CDD505-2E9C-101B-9397-08002B2CF9AE}" pid="4" name="_2015_ms_pID_7253432">
    <vt:lpwstr>lWqn/a2lo65mk6dwBC3z00g=</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