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Heading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ListParagraph"/>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ListParagraph"/>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 xml:space="preserve">Please double check 4RX TDD result as it seems to deviate from </w:t>
      </w:r>
      <w:proofErr w:type="gramStart"/>
      <w:r w:rsidR="002F3FBA" w:rsidRPr="00DD4801">
        <w:rPr>
          <w:iCs/>
          <w:lang w:val="en-US" w:eastAsia="zh-CN"/>
        </w:rPr>
        <w:t>expected ?</w:t>
      </w:r>
      <w:proofErr w:type="gramEnd"/>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lastRenderedPageBreak/>
        <w:t>Proposals</w:t>
      </w:r>
    </w:p>
    <w:p w14:paraId="13C6B9EA" w14:textId="68A6CBED" w:rsidR="00B4108D" w:rsidRDefault="00B4108D" w:rsidP="00B4108D">
      <w:pPr>
        <w:pStyle w:val="ListParagraph"/>
        <w:numPr>
          <w:ilvl w:val="1"/>
          <w:numId w:val="4"/>
        </w:numPr>
        <w:overflowPunct/>
        <w:autoSpaceDE/>
        <w:autoSpaceDN/>
        <w:adjustRightInd/>
        <w:spacing w:after="120"/>
        <w:ind w:left="1440" w:firstLineChars="0"/>
        <w:textAlignment w:val="auto"/>
        <w:rPr>
          <w:ins w:id="0" w:author="Thomas Chapman" w:date="2020-11-03T20:12:00Z"/>
          <w:rFonts w:eastAsia="SimSun"/>
          <w:szCs w:val="24"/>
          <w:lang w:eastAsia="zh-CN"/>
        </w:rPr>
      </w:pPr>
      <w:r w:rsidRPr="00DD4801">
        <w:rPr>
          <w:rFonts w:eastAsia="SimSun"/>
          <w:szCs w:val="24"/>
          <w:lang w:eastAsia="zh-CN"/>
        </w:rPr>
        <w:t xml:space="preserve">Option 1: </w:t>
      </w:r>
      <w:r w:rsidR="00CB1D32" w:rsidRPr="00DD4801">
        <w:rPr>
          <w:rFonts w:eastAsia="SimSun"/>
          <w:szCs w:val="24"/>
          <w:lang w:eastAsia="zh-CN"/>
        </w:rPr>
        <w:t>2.</w:t>
      </w:r>
      <w:r w:rsidR="00DC77EB">
        <w:rPr>
          <w:rFonts w:eastAsia="SimSun"/>
          <w:szCs w:val="24"/>
          <w:lang w:eastAsia="zh-CN"/>
        </w:rPr>
        <w:t>7</w:t>
      </w:r>
      <w:r w:rsidR="00CB1D32" w:rsidRPr="00DD4801">
        <w:rPr>
          <w:rFonts w:eastAsia="SimSun"/>
          <w:szCs w:val="24"/>
          <w:lang w:eastAsia="zh-CN"/>
        </w:rPr>
        <w:t xml:space="preserve"> dB </w:t>
      </w:r>
    </w:p>
    <w:p w14:paraId="61EA3237" w14:textId="21938281" w:rsidR="007E3905" w:rsidRPr="00DD4801" w:rsidRDefault="007E39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1" w:author="Thomas Chapman" w:date="2020-11-03T20:12:00Z">
        <w:r>
          <w:rPr>
            <w:rFonts w:eastAsia="SimSun"/>
            <w:szCs w:val="24"/>
            <w:lang w:eastAsia="zh-CN"/>
          </w:rPr>
          <w:t>Option 2: 3.2dB (Intel)</w:t>
        </w:r>
      </w:ins>
    </w:p>
    <w:p w14:paraId="584C6E6F" w14:textId="77777777" w:rsidR="00B4108D" w:rsidRPr="00DD4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562B298B" w14:textId="35B3B97D" w:rsidR="00CB1D32" w:rsidRPr="00DD4801" w:rsidRDefault="00B4108D"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3744C243" w14:textId="3302530D" w:rsidR="00CB1D32" w:rsidRDefault="00CB1D32" w:rsidP="00CB1D32">
      <w:pPr>
        <w:pStyle w:val="ListParagraph"/>
        <w:numPr>
          <w:ilvl w:val="1"/>
          <w:numId w:val="4"/>
        </w:numPr>
        <w:overflowPunct/>
        <w:autoSpaceDE/>
        <w:autoSpaceDN/>
        <w:adjustRightInd/>
        <w:spacing w:after="120"/>
        <w:ind w:left="1440" w:firstLineChars="0"/>
        <w:textAlignment w:val="auto"/>
        <w:rPr>
          <w:ins w:id="2" w:author="Thomas Chapman" w:date="2020-11-03T20:12:00Z"/>
          <w:rFonts w:eastAsia="SimSun"/>
          <w:szCs w:val="24"/>
          <w:lang w:eastAsia="zh-CN"/>
        </w:rPr>
      </w:pPr>
      <w:r w:rsidRPr="00DD4801">
        <w:rPr>
          <w:rFonts w:eastAsia="SimSun"/>
          <w:szCs w:val="24"/>
          <w:lang w:eastAsia="zh-CN"/>
        </w:rPr>
        <w:t xml:space="preserve">Option 1: 2.8 dB </w:t>
      </w:r>
    </w:p>
    <w:p w14:paraId="7B38D86F" w14:textId="55263725"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3" w:author="Thomas Chapman" w:date="2020-11-03T20:12:00Z">
        <w:r>
          <w:rPr>
            <w:rFonts w:eastAsia="SimSun"/>
            <w:szCs w:val="24"/>
            <w:lang w:eastAsia="zh-CN"/>
          </w:rPr>
          <w:t>Option 2: 3.3 dB (Intel)</w:t>
        </w:r>
      </w:ins>
    </w:p>
    <w:p w14:paraId="63DD5C2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3E253FE0"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63AC5691" w14:textId="361E5DBC" w:rsidR="00CB1D32" w:rsidRDefault="00CB1D32" w:rsidP="00CB1D32">
      <w:pPr>
        <w:pStyle w:val="ListParagraph"/>
        <w:numPr>
          <w:ilvl w:val="1"/>
          <w:numId w:val="4"/>
        </w:numPr>
        <w:overflowPunct/>
        <w:autoSpaceDE/>
        <w:autoSpaceDN/>
        <w:adjustRightInd/>
        <w:spacing w:after="120"/>
        <w:ind w:left="1440" w:firstLineChars="0"/>
        <w:textAlignment w:val="auto"/>
        <w:rPr>
          <w:ins w:id="4" w:author="Thomas Chapman" w:date="2020-11-03T20:12:00Z"/>
          <w:rFonts w:eastAsia="SimSun"/>
          <w:szCs w:val="24"/>
          <w:lang w:eastAsia="zh-CN"/>
        </w:rPr>
      </w:pPr>
      <w:r w:rsidRPr="00DD4801">
        <w:rPr>
          <w:rFonts w:eastAsia="SimSun"/>
          <w:szCs w:val="24"/>
          <w:lang w:eastAsia="zh-CN"/>
        </w:rPr>
        <w:t xml:space="preserve">Option 1: </w:t>
      </w:r>
      <w:r w:rsidR="00EC0921" w:rsidRPr="00DD4801">
        <w:rPr>
          <w:rFonts w:eastAsia="SimSun"/>
          <w:szCs w:val="24"/>
          <w:lang w:eastAsia="zh-CN"/>
        </w:rPr>
        <w:t>0.</w:t>
      </w:r>
      <w:r w:rsidR="00DC77EB">
        <w:rPr>
          <w:rFonts w:eastAsia="SimSun"/>
          <w:szCs w:val="24"/>
          <w:lang w:eastAsia="zh-CN"/>
        </w:rPr>
        <w:t>1</w:t>
      </w:r>
      <w:r w:rsidRPr="00DD4801">
        <w:rPr>
          <w:rFonts w:eastAsia="SimSun"/>
          <w:szCs w:val="24"/>
          <w:lang w:eastAsia="zh-CN"/>
        </w:rPr>
        <w:t xml:space="preserve"> dB</w:t>
      </w:r>
    </w:p>
    <w:p w14:paraId="45FEC03A" w14:textId="32BD34D3"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5" w:author="Thomas Chapman" w:date="2020-11-03T20:12:00Z">
        <w:r>
          <w:rPr>
            <w:rFonts w:eastAsia="SimSun"/>
            <w:szCs w:val="24"/>
            <w:lang w:eastAsia="zh-CN"/>
          </w:rPr>
          <w:t>Option 2: 0.6 dB (Intel)</w:t>
        </w:r>
      </w:ins>
    </w:p>
    <w:p w14:paraId="6581DC67"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41F1528E"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Proposals</w:t>
      </w:r>
    </w:p>
    <w:p w14:paraId="15D2EB87" w14:textId="1FA056F3" w:rsidR="00CB1D32" w:rsidRDefault="00CB1D32" w:rsidP="00CB1D32">
      <w:pPr>
        <w:pStyle w:val="ListParagraph"/>
        <w:numPr>
          <w:ilvl w:val="1"/>
          <w:numId w:val="4"/>
        </w:numPr>
        <w:overflowPunct/>
        <w:autoSpaceDE/>
        <w:autoSpaceDN/>
        <w:adjustRightInd/>
        <w:spacing w:after="120"/>
        <w:ind w:left="1440" w:firstLineChars="0"/>
        <w:textAlignment w:val="auto"/>
        <w:rPr>
          <w:ins w:id="6" w:author="Thomas Chapman" w:date="2020-11-03T20:12:00Z"/>
          <w:rFonts w:eastAsia="SimSun"/>
          <w:szCs w:val="24"/>
          <w:lang w:eastAsia="zh-CN"/>
        </w:rPr>
      </w:pPr>
      <w:r w:rsidRPr="00DD4801">
        <w:rPr>
          <w:rFonts w:eastAsia="SimSun"/>
          <w:szCs w:val="24"/>
          <w:lang w:eastAsia="zh-CN"/>
        </w:rPr>
        <w:t xml:space="preserve">Option 1: </w:t>
      </w:r>
      <w:r w:rsidR="00DC77EB">
        <w:rPr>
          <w:rFonts w:eastAsia="SimSun"/>
          <w:szCs w:val="24"/>
          <w:lang w:eastAsia="zh-CN"/>
        </w:rPr>
        <w:t>0.2 dB</w:t>
      </w:r>
    </w:p>
    <w:p w14:paraId="65346903" w14:textId="0AB01E5C" w:rsidR="007E3905" w:rsidRPr="00DD4801" w:rsidRDefault="007E3905"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ins w:id="7" w:author="Thomas Chapman" w:date="2020-11-03T20:12:00Z">
        <w:r>
          <w:rPr>
            <w:rFonts w:eastAsia="SimSun"/>
            <w:szCs w:val="24"/>
            <w:lang w:eastAsia="zh-CN"/>
          </w:rPr>
          <w:t>Option 2: 0.7dB (Intel)</w:t>
        </w:r>
      </w:ins>
    </w:p>
    <w:p w14:paraId="57A25815" w14:textId="77777777" w:rsidR="00CB1D32" w:rsidRPr="00DD4801" w:rsidRDefault="00CB1D32" w:rsidP="00CB1D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4801">
        <w:rPr>
          <w:rFonts w:eastAsia="SimSun"/>
          <w:szCs w:val="24"/>
          <w:lang w:eastAsia="zh-CN"/>
        </w:rPr>
        <w:t>Recommended WF</w:t>
      </w:r>
    </w:p>
    <w:p w14:paraId="0A1A06C2" w14:textId="77777777" w:rsidR="00CB1D32" w:rsidRPr="00DD4801" w:rsidRDefault="00CB1D32" w:rsidP="00CB1D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D4801">
        <w:rPr>
          <w:rFonts w:eastAsia="SimSun"/>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441ADC8B" w:rsidR="003418CB" w:rsidRDefault="007E3905" w:rsidP="005B4802">
      <w:pPr>
        <w:rPr>
          <w:ins w:id="8" w:author="Thomas Chapman" w:date="2020-11-03T20:09:00Z"/>
          <w:color w:val="0070C0"/>
          <w:lang w:val="en-US" w:eastAsia="zh-CN"/>
        </w:rPr>
      </w:pPr>
      <w:ins w:id="9" w:author="Thomas Chapman" w:date="2020-11-03T20:08:00Z">
        <w:r>
          <w:rPr>
            <w:color w:val="0070C0"/>
            <w:lang w:val="en-US" w:eastAsia="zh-CN"/>
          </w:rPr>
          <w:t>Moderator: Suggested values from Int</w:t>
        </w:r>
      </w:ins>
      <w:ins w:id="10" w:author="Thomas Chapman" w:date="2020-11-03T20:09:00Z">
        <w:r>
          <w:rPr>
            <w:color w:val="0070C0"/>
            <w:lang w:val="en-US" w:eastAsia="zh-CN"/>
          </w:rPr>
          <w:t xml:space="preserve">el have been added. Comments from Ericsson, Apple, Huawei that they are OK have been </w:t>
        </w:r>
      </w:ins>
      <w:ins w:id="11" w:author="Thomas Chapman" w:date="2020-11-03T20:13:00Z">
        <w:r>
          <w:rPr>
            <w:color w:val="0070C0"/>
            <w:lang w:val="en-US" w:eastAsia="zh-CN"/>
          </w:rPr>
          <w:t>struck through</w:t>
        </w:r>
      </w:ins>
      <w:ins w:id="12" w:author="Thomas Chapman" w:date="2020-11-03T20:09:00Z">
        <w:r>
          <w:rPr>
            <w:color w:val="0070C0"/>
            <w:lang w:val="en-US" w:eastAsia="zh-CN"/>
          </w:rPr>
          <w:t xml:space="preserve"> to avoid confusion. These companies are requested to confirm whether they are OK with option 1, option 2 or both.</w:t>
        </w:r>
      </w:ins>
    </w:p>
    <w:p w14:paraId="5990CAAA" w14:textId="14785596" w:rsidR="007E3905" w:rsidRDefault="007E3905" w:rsidP="005B4802">
      <w:pPr>
        <w:rPr>
          <w:color w:val="0070C0"/>
          <w:lang w:val="en-US" w:eastAsia="zh-CN"/>
        </w:rPr>
      </w:pPr>
      <w:ins w:id="13" w:author="Thomas Chapman" w:date="2020-11-03T20:09:00Z">
        <w:r>
          <w:rPr>
            <w:color w:val="0070C0"/>
            <w:lang w:val="en-US" w:eastAsia="zh-CN"/>
          </w:rPr>
          <w:t>Note that the choice is option 1 in all</w:t>
        </w:r>
      </w:ins>
      <w:ins w:id="14" w:author="Thomas Chapman" w:date="2020-11-03T20:10:00Z">
        <w:r>
          <w:rPr>
            <w:color w:val="0070C0"/>
            <w:lang w:val="en-US" w:eastAsia="zh-CN"/>
          </w:rPr>
          <w:t xml:space="preserve"> 4 cases or option 2 in all 4 cases (not a mixture)</w:t>
        </w:r>
      </w:ins>
    </w:p>
    <w:p w14:paraId="2F59D28F" w14:textId="77777777" w:rsidR="00DC2500" w:rsidRPr="0030495E" w:rsidRDefault="00DC2500" w:rsidP="00805BE8">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15" w:author="Thomas Chapman" w:date="2020-11-02T19:09:00Z"/>
        </w:trPr>
        <w:tc>
          <w:tcPr>
            <w:tcW w:w="1236" w:type="dxa"/>
          </w:tcPr>
          <w:p w14:paraId="62CD527D" w14:textId="674337E1" w:rsidR="009A6E92" w:rsidRDefault="009A6E92" w:rsidP="009A6E92">
            <w:pPr>
              <w:spacing w:after="120"/>
              <w:rPr>
                <w:ins w:id="16" w:author="Thomas Chapman" w:date="2020-11-02T19:09:00Z"/>
                <w:rFonts w:eastAsiaTheme="minorEastAsia"/>
                <w:color w:val="0070C0"/>
                <w:lang w:val="en-US" w:eastAsia="zh-CN"/>
              </w:rPr>
            </w:pPr>
            <w:ins w:id="17" w:author="Thomas Chapman" w:date="2020-11-02T19:09:00Z">
              <w:r>
                <w:rPr>
                  <w:rFonts w:eastAsiaTheme="minorEastAsia"/>
                  <w:color w:val="0070C0"/>
                  <w:lang w:val="en-US" w:eastAsia="zh-CN"/>
                </w:rPr>
                <w:t>Ericsson</w:t>
              </w:r>
            </w:ins>
          </w:p>
        </w:tc>
        <w:tc>
          <w:tcPr>
            <w:tcW w:w="8395" w:type="dxa"/>
          </w:tcPr>
          <w:p w14:paraId="79E25ECC" w14:textId="18C3A708" w:rsidR="009A6E92" w:rsidRPr="007E3905" w:rsidRDefault="009A6E92" w:rsidP="009A6E92">
            <w:pPr>
              <w:spacing w:after="120"/>
              <w:rPr>
                <w:ins w:id="18" w:author="Thomas Chapman" w:date="2020-11-02T19:09:00Z"/>
                <w:rFonts w:eastAsiaTheme="minorEastAsia"/>
                <w:strike/>
                <w:color w:val="0070C0"/>
                <w:lang w:val="en-US" w:eastAsia="zh-CN"/>
                <w:rPrChange w:id="19" w:author="Thomas Chapman" w:date="2020-11-03T20:13:00Z">
                  <w:rPr>
                    <w:ins w:id="20" w:author="Thomas Chapman" w:date="2020-11-02T19:09:00Z"/>
                    <w:rFonts w:eastAsiaTheme="minorEastAsia"/>
                    <w:color w:val="0070C0"/>
                    <w:lang w:val="en-US" w:eastAsia="zh-CN"/>
                  </w:rPr>
                </w:rPrChange>
              </w:rPr>
            </w:pPr>
            <w:ins w:id="21" w:author="Thomas Chapman" w:date="2020-11-02T19:09:00Z">
              <w:r w:rsidRPr="007E3905">
                <w:rPr>
                  <w:rFonts w:eastAsiaTheme="minorEastAsia"/>
                  <w:strike/>
                  <w:color w:val="0070C0"/>
                  <w:lang w:val="en-US" w:eastAsia="zh-CN"/>
                  <w:rPrChange w:id="22" w:author="Thomas Chapman" w:date="2020-11-03T20:13:00Z">
                    <w:rPr>
                      <w:rFonts w:eastAsiaTheme="minorEastAsia"/>
                      <w:color w:val="0070C0"/>
                      <w:lang w:val="en-US" w:eastAsia="zh-CN"/>
                    </w:rPr>
                  </w:rPrChange>
                </w:rPr>
                <w:t>The values are OK for us</w:t>
              </w:r>
            </w:ins>
          </w:p>
        </w:tc>
      </w:tr>
      <w:tr w:rsidR="00764CFC" w14:paraId="7B948973" w14:textId="77777777" w:rsidTr="00764CFC">
        <w:trPr>
          <w:ins w:id="23" w:author="Apple_RAN4#97e" w:date="2020-11-02T21:01:00Z"/>
        </w:trPr>
        <w:tc>
          <w:tcPr>
            <w:tcW w:w="1236" w:type="dxa"/>
          </w:tcPr>
          <w:p w14:paraId="723B6563" w14:textId="77777777" w:rsidR="00764CFC" w:rsidRDefault="00764CFC" w:rsidP="00BD6A51">
            <w:pPr>
              <w:spacing w:after="120"/>
              <w:rPr>
                <w:ins w:id="24" w:author="Apple_RAN4#97e" w:date="2020-11-02T21:01:00Z"/>
                <w:rFonts w:eastAsiaTheme="minorEastAsia"/>
                <w:color w:val="0070C0"/>
                <w:lang w:val="en-US" w:eastAsia="zh-CN"/>
              </w:rPr>
            </w:pPr>
            <w:ins w:id="25" w:author="Apple_RAN4#97e" w:date="2020-11-02T21:01:00Z">
              <w:r>
                <w:rPr>
                  <w:rFonts w:eastAsiaTheme="minorEastAsia"/>
                  <w:color w:val="0070C0"/>
                  <w:lang w:val="en-US" w:eastAsia="zh-CN"/>
                </w:rPr>
                <w:lastRenderedPageBreak/>
                <w:t>Apple</w:t>
              </w:r>
            </w:ins>
          </w:p>
        </w:tc>
        <w:tc>
          <w:tcPr>
            <w:tcW w:w="8395" w:type="dxa"/>
          </w:tcPr>
          <w:p w14:paraId="6BAD8A03" w14:textId="77777777" w:rsidR="00764CFC" w:rsidRPr="007E3905" w:rsidRDefault="00764CFC" w:rsidP="00BD6A51">
            <w:pPr>
              <w:spacing w:after="120"/>
              <w:rPr>
                <w:ins w:id="26" w:author="Apple_RAN4#97e" w:date="2020-11-02T21:01:00Z"/>
                <w:rFonts w:eastAsiaTheme="minorEastAsia"/>
                <w:strike/>
                <w:color w:val="0070C0"/>
                <w:lang w:val="en-US" w:eastAsia="zh-CN"/>
                <w:rPrChange w:id="27" w:author="Thomas Chapman" w:date="2020-11-03T20:13:00Z">
                  <w:rPr>
                    <w:ins w:id="28" w:author="Apple_RAN4#97e" w:date="2020-11-02T21:01:00Z"/>
                    <w:rFonts w:eastAsiaTheme="minorEastAsia"/>
                    <w:color w:val="0070C0"/>
                    <w:lang w:val="en-US" w:eastAsia="zh-CN"/>
                  </w:rPr>
                </w:rPrChange>
              </w:rPr>
            </w:pPr>
            <w:ins w:id="29" w:author="Apple_RAN4#97e" w:date="2020-11-02T21:01:00Z">
              <w:r w:rsidRPr="007E3905">
                <w:rPr>
                  <w:rFonts w:eastAsiaTheme="minorEastAsia"/>
                  <w:strike/>
                  <w:color w:val="0070C0"/>
                  <w:lang w:val="en-US" w:eastAsia="zh-CN"/>
                  <w:rPrChange w:id="30" w:author="Thomas Chapman" w:date="2020-11-03T20:13:00Z">
                    <w:rPr>
                      <w:rFonts w:eastAsiaTheme="minorEastAsia"/>
                      <w:color w:val="0070C0"/>
                      <w:lang w:val="en-US" w:eastAsia="zh-CN"/>
                    </w:rPr>
                  </w:rPrChange>
                </w:rPr>
                <w:t>We are okay to capture these SNR requirements in square brackets.</w:t>
              </w:r>
            </w:ins>
          </w:p>
        </w:tc>
      </w:tr>
      <w:tr w:rsidR="00BD6A51" w14:paraId="2BE2A8AE" w14:textId="77777777" w:rsidTr="00764CFC">
        <w:trPr>
          <w:ins w:id="31" w:author="Huawei" w:date="2020-11-03T17:50:00Z"/>
        </w:trPr>
        <w:tc>
          <w:tcPr>
            <w:tcW w:w="1236" w:type="dxa"/>
          </w:tcPr>
          <w:p w14:paraId="05C6E26A" w14:textId="0F5EA3F4" w:rsidR="00BD6A51" w:rsidRPr="00BD6A51" w:rsidRDefault="00BD6A51" w:rsidP="00BD6A51">
            <w:pPr>
              <w:spacing w:after="120"/>
              <w:rPr>
                <w:ins w:id="32" w:author="Huawei" w:date="2020-11-03T17:50:00Z"/>
                <w:rFonts w:eastAsiaTheme="minorEastAsia"/>
                <w:color w:val="0070C0"/>
                <w:lang w:eastAsia="zh-CN"/>
                <w:rPrChange w:id="33" w:author="Huawei" w:date="2020-11-03T17:50:00Z">
                  <w:rPr>
                    <w:ins w:id="34" w:author="Huawei" w:date="2020-11-03T17:50:00Z"/>
                    <w:rFonts w:eastAsiaTheme="minorEastAsia"/>
                    <w:color w:val="0070C0"/>
                    <w:lang w:val="en-US" w:eastAsia="zh-CN"/>
                  </w:rPr>
                </w:rPrChange>
              </w:rPr>
            </w:pPr>
            <w:ins w:id="35" w:author="Huawei" w:date="2020-11-03T17:50:00Z">
              <w:r>
                <w:rPr>
                  <w:rFonts w:eastAsiaTheme="minorEastAsia"/>
                  <w:color w:val="0070C0"/>
                  <w:lang w:eastAsia="zh-CN"/>
                </w:rPr>
                <w:t>Huawei</w:t>
              </w:r>
            </w:ins>
          </w:p>
        </w:tc>
        <w:tc>
          <w:tcPr>
            <w:tcW w:w="8395" w:type="dxa"/>
          </w:tcPr>
          <w:p w14:paraId="39E89D2D" w14:textId="2C5E66A3" w:rsidR="00BD6A51" w:rsidRPr="007E3905" w:rsidRDefault="00BD6A51" w:rsidP="00BD6A51">
            <w:pPr>
              <w:spacing w:after="120"/>
              <w:rPr>
                <w:ins w:id="36" w:author="Huawei" w:date="2020-11-03T17:50:00Z"/>
                <w:rFonts w:eastAsiaTheme="minorEastAsia"/>
                <w:strike/>
                <w:color w:val="0070C0"/>
                <w:lang w:val="en-US" w:eastAsia="zh-CN"/>
                <w:rPrChange w:id="37" w:author="Thomas Chapman" w:date="2020-11-03T20:13:00Z">
                  <w:rPr>
                    <w:ins w:id="38" w:author="Huawei" w:date="2020-11-03T17:50:00Z"/>
                    <w:rFonts w:eastAsiaTheme="minorEastAsia"/>
                    <w:color w:val="0070C0"/>
                    <w:lang w:val="en-US" w:eastAsia="zh-CN"/>
                  </w:rPr>
                </w:rPrChange>
              </w:rPr>
            </w:pPr>
            <w:ins w:id="39" w:author="Huawei" w:date="2020-11-03T17:50:00Z">
              <w:r w:rsidRPr="007E3905">
                <w:rPr>
                  <w:rFonts w:eastAsiaTheme="minorEastAsia"/>
                  <w:strike/>
                  <w:color w:val="0070C0"/>
                  <w:lang w:val="en-US" w:eastAsia="zh-CN"/>
                  <w:rPrChange w:id="40" w:author="Thomas Chapman" w:date="2020-11-03T20:13:00Z">
                    <w:rPr>
                      <w:rFonts w:eastAsiaTheme="minorEastAsia"/>
                      <w:color w:val="0070C0"/>
                      <w:lang w:val="en-US" w:eastAsia="zh-CN"/>
                    </w:rPr>
                  </w:rPrChange>
                </w:rPr>
                <w:t>We are ok with these values.</w:t>
              </w:r>
            </w:ins>
          </w:p>
        </w:tc>
      </w:tr>
      <w:tr w:rsidR="003B6C99" w14:paraId="64C8BB00" w14:textId="77777777" w:rsidTr="00764CFC">
        <w:trPr>
          <w:ins w:id="41" w:author="Intel #97e" w:date="2020-11-03T19:42:00Z"/>
        </w:trPr>
        <w:tc>
          <w:tcPr>
            <w:tcW w:w="1236" w:type="dxa"/>
          </w:tcPr>
          <w:p w14:paraId="68E70BF0" w14:textId="6A067457" w:rsidR="003B6C99" w:rsidRDefault="003B6C99" w:rsidP="00BD6A51">
            <w:pPr>
              <w:spacing w:after="120"/>
              <w:rPr>
                <w:ins w:id="42" w:author="Intel #97e" w:date="2020-11-03T19:42:00Z"/>
                <w:rFonts w:eastAsiaTheme="minorEastAsia"/>
                <w:color w:val="0070C0"/>
                <w:lang w:eastAsia="zh-CN"/>
              </w:rPr>
            </w:pPr>
            <w:ins w:id="43" w:author="Intel #97e" w:date="2020-11-03T19:42:00Z">
              <w:r>
                <w:rPr>
                  <w:rFonts w:eastAsiaTheme="minorEastAsia"/>
                  <w:color w:val="0070C0"/>
                  <w:lang w:eastAsia="zh-CN"/>
                </w:rPr>
                <w:t>Intel</w:t>
              </w:r>
            </w:ins>
          </w:p>
        </w:tc>
        <w:tc>
          <w:tcPr>
            <w:tcW w:w="8395" w:type="dxa"/>
          </w:tcPr>
          <w:p w14:paraId="02C1EDB4" w14:textId="0E57FCB7" w:rsidR="003B6C99" w:rsidRDefault="003B6C99" w:rsidP="00BD6A51">
            <w:pPr>
              <w:spacing w:after="120"/>
              <w:rPr>
                <w:ins w:id="44" w:author="Intel #97e" w:date="2020-11-03T19:42:00Z"/>
                <w:rFonts w:eastAsiaTheme="minorEastAsia"/>
                <w:color w:val="0070C0"/>
                <w:lang w:val="en-US" w:eastAsia="zh-CN"/>
              </w:rPr>
            </w:pPr>
            <w:ins w:id="45" w:author="Intel #97e" w:date="2020-11-03T19:42:00Z">
              <w:r>
                <w:rPr>
                  <w:rFonts w:eastAsiaTheme="minorEastAsia"/>
                  <w:color w:val="0070C0"/>
                  <w:lang w:val="en-US" w:eastAsia="zh-CN"/>
                </w:rPr>
                <w:t>Based on our understanding, t</w:t>
              </w:r>
            </w:ins>
            <w:ins w:id="46" w:author="Intel #97e" w:date="2020-11-03T19:43:00Z">
              <w:r>
                <w:rPr>
                  <w:rFonts w:eastAsiaTheme="minorEastAsia"/>
                  <w:color w:val="0070C0"/>
                  <w:lang w:val="en-US" w:eastAsia="zh-CN"/>
                </w:rPr>
                <w:t xml:space="preserve">hese values are average of impairments results. For UE requirements, 0.5 dB </w:t>
              </w:r>
            </w:ins>
            <w:ins w:id="47" w:author="Intel #97e" w:date="2020-11-03T19:44:00Z">
              <w:r>
                <w:rPr>
                  <w:rFonts w:eastAsiaTheme="minorEastAsia"/>
                  <w:color w:val="0070C0"/>
                  <w:lang w:val="en-US" w:eastAsia="zh-CN"/>
                </w:rPr>
                <w:t xml:space="preserve">or 0.8 </w:t>
              </w:r>
              <w:proofErr w:type="gramStart"/>
              <w:r>
                <w:rPr>
                  <w:rFonts w:eastAsiaTheme="minorEastAsia"/>
                  <w:color w:val="0070C0"/>
                  <w:lang w:val="en-US" w:eastAsia="zh-CN"/>
                </w:rPr>
                <w:t>dB(</w:t>
              </w:r>
              <w:proofErr w:type="gramEnd"/>
              <w:r>
                <w:rPr>
                  <w:rFonts w:eastAsiaTheme="minorEastAsia"/>
                  <w:color w:val="0070C0"/>
                  <w:lang w:val="en-US" w:eastAsia="zh-CN"/>
                </w:rPr>
                <w:t xml:space="preserve">for 256QAM) </w:t>
              </w:r>
            </w:ins>
            <w:ins w:id="48" w:author="Intel #97e" w:date="2020-11-03T19:43:00Z">
              <w:r>
                <w:rPr>
                  <w:rFonts w:eastAsiaTheme="minorEastAsia"/>
                  <w:color w:val="0070C0"/>
                  <w:lang w:val="en-US" w:eastAsia="zh-CN"/>
                </w:rPr>
                <w:t xml:space="preserve">margin is usually </w:t>
              </w:r>
            </w:ins>
            <w:ins w:id="49" w:author="Intel #97e" w:date="2020-11-03T19:44:00Z">
              <w:r>
                <w:rPr>
                  <w:rFonts w:eastAsiaTheme="minorEastAsia"/>
                  <w:color w:val="0070C0"/>
                  <w:lang w:val="en-US" w:eastAsia="zh-CN"/>
                </w:rPr>
                <w:t>added on top of average results from companies</w:t>
              </w:r>
            </w:ins>
            <w:ins w:id="50" w:author="Intel #97e" w:date="2020-11-03T19:45:00Z">
              <w:r>
                <w:rPr>
                  <w:rFonts w:eastAsiaTheme="minorEastAsia"/>
                  <w:color w:val="0070C0"/>
                  <w:lang w:val="en-US" w:eastAsia="zh-CN"/>
                </w:rPr>
                <w:t xml:space="preserve"> to take into account span in results</w:t>
              </w:r>
            </w:ins>
            <w:ins w:id="51" w:author="Intel #97e" w:date="2020-11-03T19:44:00Z">
              <w:r>
                <w:rPr>
                  <w:rFonts w:eastAsiaTheme="minorEastAsia"/>
                  <w:color w:val="0070C0"/>
                  <w:lang w:val="en-US" w:eastAsia="zh-CN"/>
                </w:rPr>
                <w:t>. Therefore, we prefer to add 0.5 dB to values below and use for requirements defi</w:t>
              </w:r>
            </w:ins>
            <w:ins w:id="52" w:author="Intel #97e" w:date="2020-11-03T19:45:00Z">
              <w:r>
                <w:rPr>
                  <w:rFonts w:eastAsiaTheme="minorEastAsia"/>
                  <w:color w:val="0070C0"/>
                  <w:lang w:val="en-US" w:eastAsia="zh-CN"/>
                </w:rPr>
                <w:t>nition.</w:t>
              </w:r>
            </w:ins>
          </w:p>
        </w:tc>
      </w:tr>
      <w:tr w:rsidR="009C69F5" w14:paraId="48B851EE" w14:textId="77777777" w:rsidTr="00764CFC">
        <w:trPr>
          <w:ins w:id="53" w:author="Chu-Hsiang Huang" w:date="2020-11-03T16:49:00Z"/>
        </w:trPr>
        <w:tc>
          <w:tcPr>
            <w:tcW w:w="1236" w:type="dxa"/>
          </w:tcPr>
          <w:p w14:paraId="7ABDBAE8" w14:textId="53CD66FA" w:rsidR="009C69F5" w:rsidRDefault="005E0E8B" w:rsidP="00BD6A51">
            <w:pPr>
              <w:spacing w:after="120"/>
              <w:rPr>
                <w:ins w:id="54" w:author="Chu-Hsiang Huang" w:date="2020-11-03T16:49:00Z"/>
                <w:rFonts w:eastAsiaTheme="minorEastAsia"/>
                <w:color w:val="0070C0"/>
                <w:lang w:eastAsia="zh-CN"/>
              </w:rPr>
            </w:pPr>
            <w:ins w:id="55" w:author="Chu-Hsiang Huang" w:date="2020-11-03T16:49:00Z">
              <w:r>
                <w:rPr>
                  <w:rFonts w:eastAsiaTheme="minorEastAsia"/>
                  <w:color w:val="0070C0"/>
                  <w:lang w:eastAsia="zh-CN"/>
                </w:rPr>
                <w:t>QC</w:t>
              </w:r>
            </w:ins>
          </w:p>
        </w:tc>
        <w:tc>
          <w:tcPr>
            <w:tcW w:w="8395" w:type="dxa"/>
          </w:tcPr>
          <w:p w14:paraId="5BB84EEA" w14:textId="400220BB" w:rsidR="009C69F5" w:rsidRDefault="005E0E8B" w:rsidP="00BD6A51">
            <w:pPr>
              <w:spacing w:after="120"/>
              <w:rPr>
                <w:ins w:id="56" w:author="Chu-Hsiang Huang" w:date="2020-11-03T16:49:00Z"/>
                <w:rFonts w:eastAsiaTheme="minorEastAsia"/>
                <w:color w:val="0070C0"/>
                <w:lang w:val="en-US" w:eastAsia="zh-CN"/>
              </w:rPr>
            </w:pPr>
            <w:ins w:id="57" w:author="Chu-Hsiang Huang" w:date="2020-11-03T16:49:00Z">
              <w:r>
                <w:rPr>
                  <w:rFonts w:eastAsiaTheme="minorEastAsia"/>
                  <w:color w:val="0070C0"/>
                  <w:lang w:val="en-US" w:eastAsia="zh-CN"/>
                </w:rPr>
                <w:t>Agree with Intel’</w:t>
              </w:r>
            </w:ins>
            <w:ins w:id="58" w:author="Chu-Hsiang Huang" w:date="2020-11-03T16:50:00Z">
              <w:r>
                <w:rPr>
                  <w:rFonts w:eastAsiaTheme="minorEastAsia"/>
                  <w:color w:val="0070C0"/>
                  <w:lang w:val="en-US" w:eastAsia="zh-CN"/>
                </w:rPr>
                <w:t xml:space="preserve">s comment of adding additional margin, following </w:t>
              </w:r>
              <w:r w:rsidR="00105C72">
                <w:rPr>
                  <w:rFonts w:eastAsiaTheme="minorEastAsia"/>
                  <w:color w:val="0070C0"/>
                  <w:lang w:val="en-US" w:eastAsia="zh-CN"/>
                </w:rPr>
                <w:t xml:space="preserve">other </w:t>
              </w:r>
              <w:proofErr w:type="spellStart"/>
              <w:r w:rsidR="00105C72">
                <w:rPr>
                  <w:rFonts w:eastAsiaTheme="minorEastAsia"/>
                  <w:color w:val="0070C0"/>
                  <w:lang w:val="en-US" w:eastAsia="zh-CN"/>
                </w:rPr>
                <w:t>demod</w:t>
              </w:r>
              <w:proofErr w:type="spellEnd"/>
              <w:r w:rsidR="00105C72">
                <w:rPr>
                  <w:rFonts w:eastAsiaTheme="minorEastAsia"/>
                  <w:color w:val="0070C0"/>
                  <w:lang w:val="en-US" w:eastAsia="zh-CN"/>
                </w:rPr>
                <w:t xml:space="preserve"> requirement.</w:t>
              </w:r>
            </w:ins>
          </w:p>
        </w:tc>
      </w:tr>
      <w:tr w:rsidR="00061CF8" w14:paraId="56F384D4" w14:textId="77777777" w:rsidTr="00764CFC">
        <w:trPr>
          <w:ins w:id="59" w:author="Apple_RAN4#97e" w:date="2020-11-03T18:09:00Z"/>
        </w:trPr>
        <w:tc>
          <w:tcPr>
            <w:tcW w:w="1236" w:type="dxa"/>
          </w:tcPr>
          <w:p w14:paraId="56F1CA43" w14:textId="2D4D686D" w:rsidR="00061CF8" w:rsidRDefault="00061CF8" w:rsidP="00BD6A51">
            <w:pPr>
              <w:spacing w:after="120"/>
              <w:rPr>
                <w:ins w:id="60" w:author="Apple_RAN4#97e" w:date="2020-11-03T18:09:00Z"/>
                <w:rFonts w:eastAsiaTheme="minorEastAsia"/>
                <w:color w:val="0070C0"/>
                <w:lang w:eastAsia="zh-CN"/>
              </w:rPr>
            </w:pPr>
            <w:ins w:id="61" w:author="Apple_RAN4#97e" w:date="2020-11-03T18:09:00Z">
              <w:r>
                <w:rPr>
                  <w:rFonts w:eastAsiaTheme="minorEastAsia"/>
                  <w:color w:val="0070C0"/>
                  <w:lang w:eastAsia="zh-CN"/>
                </w:rPr>
                <w:t>Apple</w:t>
              </w:r>
            </w:ins>
          </w:p>
        </w:tc>
        <w:tc>
          <w:tcPr>
            <w:tcW w:w="8395" w:type="dxa"/>
          </w:tcPr>
          <w:p w14:paraId="14E95877" w14:textId="1BD969EC" w:rsidR="00061CF8" w:rsidRDefault="00061CF8" w:rsidP="00BD6A51">
            <w:pPr>
              <w:spacing w:after="120"/>
              <w:rPr>
                <w:ins w:id="62" w:author="Apple_RAN4#97e" w:date="2020-11-03T18:09:00Z"/>
                <w:rFonts w:eastAsiaTheme="minorEastAsia"/>
                <w:color w:val="0070C0"/>
                <w:lang w:val="en-US" w:eastAsia="zh-CN"/>
              </w:rPr>
            </w:pPr>
            <w:ins w:id="63" w:author="Apple_RAN4#97e" w:date="2020-11-03T18:09:00Z">
              <w:r>
                <w:rPr>
                  <w:rFonts w:eastAsiaTheme="minorEastAsia"/>
                  <w:color w:val="0070C0"/>
                  <w:lang w:val="en-US" w:eastAsia="zh-CN"/>
                </w:rPr>
                <w:t xml:space="preserve">Thanks to Intel for reminding the procedure followed. We </w:t>
              </w:r>
              <w:proofErr w:type="gramStart"/>
              <w:r>
                <w:rPr>
                  <w:rFonts w:eastAsiaTheme="minorEastAsia"/>
                  <w:color w:val="0070C0"/>
                  <w:lang w:val="en-US" w:eastAsia="zh-CN"/>
                </w:rPr>
                <w:t>support  the</w:t>
              </w:r>
              <w:proofErr w:type="gramEnd"/>
              <w:r>
                <w:rPr>
                  <w:rFonts w:eastAsiaTheme="minorEastAsia"/>
                  <w:color w:val="0070C0"/>
                  <w:lang w:val="en-US" w:eastAsia="zh-CN"/>
                </w:rPr>
                <w:t xml:space="preserve"> requirements proposed by Intel.</w:t>
              </w:r>
            </w:ins>
          </w:p>
        </w:tc>
      </w:tr>
      <w:tr w:rsidR="006E4D09" w14:paraId="4679DC2C" w14:textId="77777777" w:rsidTr="00764CFC">
        <w:trPr>
          <w:ins w:id="64" w:author="Huawei" w:date="2020-11-04T14:44:00Z"/>
        </w:trPr>
        <w:tc>
          <w:tcPr>
            <w:tcW w:w="1236" w:type="dxa"/>
          </w:tcPr>
          <w:p w14:paraId="386F9BE3" w14:textId="40473CC1" w:rsidR="006E4D09" w:rsidRDefault="006E4D09" w:rsidP="00BD6A51">
            <w:pPr>
              <w:spacing w:after="120"/>
              <w:rPr>
                <w:ins w:id="65" w:author="Huawei" w:date="2020-11-04T14:44:00Z"/>
                <w:rFonts w:eastAsiaTheme="minorEastAsia"/>
                <w:color w:val="0070C0"/>
                <w:lang w:eastAsia="zh-CN"/>
              </w:rPr>
            </w:pPr>
            <w:ins w:id="66" w:author="Huawei" w:date="2020-11-04T14:44:00Z">
              <w:r>
                <w:rPr>
                  <w:rFonts w:eastAsiaTheme="minorEastAsia" w:hint="eastAsia"/>
                  <w:color w:val="0070C0"/>
                  <w:lang w:eastAsia="zh-CN"/>
                </w:rPr>
                <w:t>H</w:t>
              </w:r>
              <w:r>
                <w:rPr>
                  <w:rFonts w:eastAsiaTheme="minorEastAsia"/>
                  <w:color w:val="0070C0"/>
                  <w:lang w:eastAsia="zh-CN"/>
                </w:rPr>
                <w:t>uawei</w:t>
              </w:r>
            </w:ins>
          </w:p>
        </w:tc>
        <w:tc>
          <w:tcPr>
            <w:tcW w:w="8395" w:type="dxa"/>
          </w:tcPr>
          <w:p w14:paraId="2CBC14E2" w14:textId="7ADBCDD9" w:rsidR="006E4D09" w:rsidRDefault="006E4D09" w:rsidP="00BD6A51">
            <w:pPr>
              <w:spacing w:after="120"/>
              <w:rPr>
                <w:ins w:id="67" w:author="Huawei" w:date="2020-11-04T14:44:00Z"/>
                <w:rFonts w:eastAsiaTheme="minorEastAsia"/>
                <w:color w:val="0070C0"/>
                <w:lang w:val="en-US" w:eastAsia="zh-CN"/>
              </w:rPr>
            </w:pPr>
            <w:ins w:id="68" w:author="Huawei" w:date="2020-11-04T14:44:00Z">
              <w:r>
                <w:rPr>
                  <w:rFonts w:eastAsiaTheme="minorEastAsia" w:hint="eastAsia"/>
                  <w:color w:val="0070C0"/>
                  <w:lang w:val="en-US" w:eastAsia="zh-CN"/>
                </w:rPr>
                <w:t>O</w:t>
              </w:r>
              <w:r>
                <w:rPr>
                  <w:rFonts w:eastAsiaTheme="minorEastAsia"/>
                  <w:color w:val="0070C0"/>
                  <w:lang w:val="en-US" w:eastAsia="zh-CN"/>
                </w:rPr>
                <w:t>k with option 2 for all cases.</w:t>
              </w:r>
            </w:ins>
          </w:p>
        </w:tc>
      </w:tr>
      <w:tr w:rsidR="0081682E" w14:paraId="5980A17C" w14:textId="77777777" w:rsidTr="00764CFC">
        <w:trPr>
          <w:ins w:id="69" w:author="Thomas Chapman" w:date="2020-11-04T11:53:00Z"/>
        </w:trPr>
        <w:tc>
          <w:tcPr>
            <w:tcW w:w="1236" w:type="dxa"/>
          </w:tcPr>
          <w:p w14:paraId="1EE59EAC" w14:textId="1BA58E1C" w:rsidR="0081682E" w:rsidRDefault="0081682E" w:rsidP="00BD6A51">
            <w:pPr>
              <w:spacing w:after="120"/>
              <w:rPr>
                <w:ins w:id="70" w:author="Thomas Chapman" w:date="2020-11-04T11:53:00Z"/>
                <w:rFonts w:eastAsiaTheme="minorEastAsia" w:hint="eastAsia"/>
                <w:color w:val="0070C0"/>
                <w:lang w:eastAsia="zh-CN"/>
              </w:rPr>
            </w:pPr>
            <w:ins w:id="71" w:author="Thomas Chapman" w:date="2020-11-04T11:53:00Z">
              <w:r>
                <w:rPr>
                  <w:rFonts w:eastAsiaTheme="minorEastAsia"/>
                  <w:color w:val="0070C0"/>
                  <w:lang w:eastAsia="zh-CN"/>
                </w:rPr>
                <w:t>Ericsson</w:t>
              </w:r>
            </w:ins>
          </w:p>
        </w:tc>
        <w:tc>
          <w:tcPr>
            <w:tcW w:w="8395" w:type="dxa"/>
          </w:tcPr>
          <w:p w14:paraId="6A04E98C" w14:textId="6B7F6D0D" w:rsidR="0081682E" w:rsidRDefault="0081682E" w:rsidP="00BD6A51">
            <w:pPr>
              <w:spacing w:after="120"/>
              <w:rPr>
                <w:ins w:id="72" w:author="Thomas Chapman" w:date="2020-11-04T11:53:00Z"/>
                <w:rFonts w:eastAsiaTheme="minorEastAsia" w:hint="eastAsia"/>
                <w:color w:val="0070C0"/>
                <w:lang w:val="en-US" w:eastAsia="zh-CN"/>
              </w:rPr>
            </w:pPr>
            <w:ins w:id="73" w:author="Thomas Chapman" w:date="2020-11-04T11:53:00Z">
              <w:r>
                <w:rPr>
                  <w:rFonts w:eastAsiaTheme="minorEastAsia"/>
                  <w:color w:val="0070C0"/>
                  <w:lang w:val="en-US" w:eastAsia="zh-CN"/>
                </w:rPr>
                <w:t>We are OK with option 2</w:t>
              </w:r>
            </w:ins>
          </w:p>
        </w:tc>
      </w:tr>
    </w:tbl>
    <w:p w14:paraId="434B388F" w14:textId="38ABAC88" w:rsidR="003418CB" w:rsidRDefault="003418CB" w:rsidP="005B4802">
      <w:pPr>
        <w:rPr>
          <w:ins w:id="74" w:author="Apple_RAN4#97e" w:date="2020-11-02T21:00:00Z"/>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75" w:author="Thomas Chapman" w:date="2020-11-02T19:09:00Z"/>
                <w:rFonts w:eastAsiaTheme="minorEastAsia"/>
                <w:lang w:val="en-US" w:eastAsia="zh-CN"/>
              </w:rPr>
            </w:pPr>
            <w:ins w:id="76"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77"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ins w:id="78" w:author="Intel #97e" w:date="2020-11-03T19:47:00Z">
              <w:r>
                <w:rPr>
                  <w:rFonts w:eastAsiaTheme="minorEastAsia"/>
                  <w:lang w:val="en-US" w:eastAsia="zh-CN"/>
                </w:rPr>
                <w:t>Intel: It is not clear w</w:t>
              </w:r>
            </w:ins>
            <w:ins w:id="79" w:author="Intel #97e" w:date="2020-11-03T19:48:00Z">
              <w:r>
                <w:rPr>
                  <w:rFonts w:eastAsiaTheme="minorEastAsia"/>
                  <w:lang w:val="en-US" w:eastAsia="zh-CN"/>
                </w:rPr>
                <w:t xml:space="preserve">hy FRC should be coupled with UE capability. </w:t>
              </w:r>
            </w:ins>
            <w:ins w:id="80" w:author="Intel #97e" w:date="2020-11-03T19:49:00Z">
              <w:r>
                <w:rPr>
                  <w:rFonts w:eastAsiaTheme="minorEastAsia"/>
                  <w:lang w:val="en-US" w:eastAsia="zh-CN"/>
                </w:rPr>
                <w:t>We don</w:t>
              </w:r>
            </w:ins>
            <w:ins w:id="81" w:author="Intel #97e" w:date="2020-11-03T19:50:00Z">
              <w:r>
                <w:rPr>
                  <w:rFonts w:eastAsiaTheme="minorEastAsia"/>
                  <w:lang w:val="en-US" w:eastAsia="zh-CN"/>
                </w:rPr>
                <w:t>’t have such note for 256QAM modulation,</w:t>
              </w:r>
            </w:ins>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402F4548" w:rsidR="003B6C99" w:rsidRDefault="00DD04F3" w:rsidP="003B6C99">
            <w:pPr>
              <w:spacing w:after="120"/>
              <w:rPr>
                <w:ins w:id="82" w:author="Intel #97e" w:date="2020-11-03T20:00:00Z"/>
                <w:rFonts w:eastAsiaTheme="minorEastAsia"/>
                <w:lang w:val="en-US" w:eastAsia="zh-CN"/>
              </w:rPr>
            </w:pPr>
            <w:del w:id="83" w:author="Intel #97e" w:date="2020-11-03T19:52:00Z">
              <w:r w:rsidRPr="00DD4801" w:rsidDel="003B6C99">
                <w:rPr>
                  <w:rFonts w:eastAsiaTheme="minorEastAsia" w:hint="eastAsia"/>
                  <w:lang w:val="en-US" w:eastAsia="zh-CN"/>
                </w:rPr>
                <w:delText>Company</w:delText>
              </w:r>
              <w:r w:rsidRPr="00DD4801" w:rsidDel="003B6C99">
                <w:rPr>
                  <w:rFonts w:eastAsiaTheme="minorEastAsia"/>
                  <w:lang w:val="en-US" w:eastAsia="zh-CN"/>
                </w:rPr>
                <w:delText xml:space="preserve"> A</w:delText>
              </w:r>
            </w:del>
            <w:ins w:id="84" w:author="Intel #97e" w:date="2020-11-03T19:52:00Z">
              <w:r w:rsidR="003B6C99">
                <w:rPr>
                  <w:rFonts w:eastAsiaTheme="minorEastAsia"/>
                  <w:lang w:val="en-US" w:eastAsia="zh-CN"/>
                </w:rPr>
                <w:t xml:space="preserve">Intel: </w:t>
              </w:r>
              <w:r w:rsidR="003B6C99" w:rsidRPr="003B6C99">
                <w:rPr>
                  <w:rFonts w:eastAsiaTheme="minorEastAsia"/>
                  <w:lang w:val="en-US" w:eastAsia="zh-CN"/>
                </w:rPr>
                <w:t>“Maximum number of HARQ transmission = 1”</w:t>
              </w:r>
            </w:ins>
            <w:ins w:id="85" w:author="Intel #97e" w:date="2020-11-03T19:53:00Z">
              <w:r w:rsidR="006F72FA">
                <w:rPr>
                  <w:rFonts w:eastAsiaTheme="minorEastAsia"/>
                  <w:lang w:val="en-US" w:eastAsia="zh-CN"/>
                </w:rPr>
                <w:t xml:space="preserve"> should be specified in each table </w:t>
              </w:r>
            </w:ins>
            <w:ins w:id="86" w:author="Intel #97e" w:date="2020-11-03T19:59:00Z">
              <w:r w:rsidR="006F72FA">
                <w:rPr>
                  <w:rFonts w:eastAsiaTheme="minorEastAsia"/>
                  <w:lang w:val="en-US" w:eastAsia="zh-CN"/>
                </w:rPr>
                <w:t>with test</w:t>
              </w:r>
            </w:ins>
            <w:ins w:id="87" w:author="Intel #97e" w:date="2020-11-03T19:52:00Z">
              <w:r w:rsidR="003B6C99" w:rsidRPr="003B6C99">
                <w:rPr>
                  <w:rFonts w:eastAsiaTheme="minorEastAsia"/>
                  <w:lang w:val="en-US" w:eastAsia="zh-CN"/>
                </w:rPr>
                <w:t>, because it is defined in General section</w:t>
              </w:r>
            </w:ins>
            <w:ins w:id="88" w:author="Intel #97e" w:date="2020-11-03T19:59:00Z">
              <w:r w:rsidR="006F72FA">
                <w:rPr>
                  <w:rFonts w:eastAsiaTheme="minorEastAsia"/>
                  <w:lang w:val="en-US" w:eastAsia="zh-CN"/>
                </w:rPr>
                <w:t xml:space="preserve"> equal to 4</w:t>
              </w:r>
            </w:ins>
            <w:ins w:id="89" w:author="Intel #97e" w:date="2020-11-03T19:52:00Z">
              <w:r w:rsidR="003B6C99" w:rsidRPr="003B6C99">
                <w:rPr>
                  <w:rFonts w:eastAsiaTheme="minorEastAsia"/>
                  <w:lang w:val="en-US" w:eastAsia="zh-CN"/>
                </w:rPr>
                <w:t>.</w:t>
              </w:r>
            </w:ins>
          </w:p>
          <w:p w14:paraId="61E6A260" w14:textId="23F465EC" w:rsidR="00DD04F3" w:rsidRPr="00DD4801" w:rsidRDefault="006F72FA" w:rsidP="006F72FA">
            <w:pPr>
              <w:spacing w:after="120"/>
              <w:rPr>
                <w:rFonts w:eastAsiaTheme="minorEastAsia"/>
                <w:lang w:val="en-US" w:eastAsia="zh-CN"/>
              </w:rPr>
            </w:pPr>
            <w:ins w:id="90" w:author="Intel #97e" w:date="2020-11-03T20:01:00Z">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ins>
            <w:ins w:id="91" w:author="Intel #97e" w:date="2020-11-03T19:52:00Z">
              <w:r w:rsidR="003B6C99" w:rsidRPr="003B6C99">
                <w:rPr>
                  <w:rFonts w:eastAsiaTheme="minorEastAsia"/>
                  <w:lang w:val="en-US" w:eastAsia="zh-CN"/>
                </w:rPr>
                <w:t>reference to table with K1 values</w:t>
              </w:r>
            </w:ins>
            <w:ins w:id="92" w:author="Intel #97e" w:date="2020-11-03T20:01:00Z">
              <w:r>
                <w:rPr>
                  <w:rFonts w:eastAsiaTheme="minorEastAsia"/>
                  <w:lang w:val="en-US" w:eastAsia="zh-CN"/>
                </w:rPr>
                <w:t>, for example</w:t>
              </w:r>
            </w:ins>
            <w:ins w:id="93" w:author="Intel #97e" w:date="2020-11-03T19:52:00Z">
              <w:r w:rsidR="003B6C99" w:rsidRPr="003B6C99">
                <w:rPr>
                  <w:rFonts w:eastAsiaTheme="minorEastAsia"/>
                  <w:lang w:val="en-US" w:eastAsia="zh-CN"/>
                </w:rPr>
                <w:t xml:space="preserve"> “Defined in Annex A.1.2 for TDD pattern FR1.30-1”.</w:t>
              </w:r>
            </w:ins>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46B7367A" w14:textId="77777777" w:rsidR="00DD04F3" w:rsidRDefault="007B65BA" w:rsidP="005A06BC">
            <w:pPr>
              <w:spacing w:after="120"/>
              <w:rPr>
                <w:ins w:id="94" w:author="Huawei" w:date="2020-11-04T17:25:00Z"/>
                <w:rFonts w:eastAsiaTheme="minorEastAsia"/>
                <w:lang w:val="en-US" w:eastAsia="zh-CN"/>
              </w:rPr>
            </w:pPr>
            <w:ins w:id="95" w:author="Huawei" w:date="2020-11-04T16:59:00Z">
              <w:r>
                <w:rPr>
                  <w:rFonts w:eastAsiaTheme="minorEastAsia" w:hint="eastAsia"/>
                  <w:lang w:val="en-US" w:eastAsia="zh-CN"/>
                </w:rPr>
                <w:t>[</w:t>
              </w:r>
              <w:r>
                <w:rPr>
                  <w:rFonts w:eastAsiaTheme="minorEastAsia"/>
                  <w:lang w:val="en-US" w:eastAsia="zh-CN"/>
                </w:rPr>
                <w:t xml:space="preserve">Huawei]: SNR value can be updated when it is available. </w:t>
              </w:r>
            </w:ins>
          </w:p>
          <w:p w14:paraId="7E4C9BC7" w14:textId="379D9171" w:rsidR="006F3BEF" w:rsidRPr="00DD4801" w:rsidRDefault="006F3BEF" w:rsidP="005A06BC">
            <w:pPr>
              <w:spacing w:after="120"/>
              <w:rPr>
                <w:rFonts w:eastAsiaTheme="minorEastAsia"/>
                <w:lang w:val="en-US" w:eastAsia="zh-CN"/>
              </w:rPr>
            </w:pPr>
            <w:ins w:id="96" w:author="Huawei" w:date="2020-11-04T17:25:00Z">
              <w:r>
                <w:rPr>
                  <w:rFonts w:eastAsiaTheme="minorEastAsia"/>
                  <w:lang w:val="en-US" w:eastAsia="zh-CN"/>
                </w:rPr>
                <w:t>Reference channel can be updated based on CR R4-2016005 when it is available.</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Heading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Heading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lastRenderedPageBreak/>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lastRenderedPageBreak/>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BodyText"/>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 xml:space="preserve">Observation 4: </w:t>
            </w:r>
            <w:proofErr w:type="gramStart"/>
            <w:r w:rsidRPr="005038A6">
              <w:rPr>
                <w:rFonts w:eastAsiaTheme="minorEastAsia"/>
                <w:b/>
                <w:lang w:eastAsia="zh-CN"/>
              </w:rPr>
              <w:t>Similar to</w:t>
            </w:r>
            <w:proofErr w:type="gramEnd"/>
            <w:r w:rsidRPr="005038A6">
              <w:rPr>
                <w:rFonts w:eastAsiaTheme="minorEastAsia"/>
                <w:b/>
                <w:lang w:eastAsia="zh-CN"/>
              </w:rPr>
              <w:t xml:space="preserve">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 xml:space="preserve">Observation 6: It is easy to apply early pass/fail criteria for CQI reporting tests when running the test for BLER criteria at median CQI and median+/-1 CQI </w:t>
            </w:r>
            <w:proofErr w:type="gramStart"/>
            <w:r w:rsidRPr="005038A6">
              <w:rPr>
                <w:rFonts w:eastAsiaTheme="minorEastAsia"/>
                <w:b/>
                <w:lang w:eastAsia="zh-CN"/>
              </w:rPr>
              <w:t>similar to</w:t>
            </w:r>
            <w:proofErr w:type="gramEnd"/>
            <w:r w:rsidRPr="005038A6">
              <w:rPr>
                <w:rFonts w:eastAsiaTheme="minorEastAsia"/>
                <w:b/>
                <w:lang w:eastAsia="zh-CN"/>
              </w:rPr>
              <w:t xml:space="preserve">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lastRenderedPageBreak/>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610E100" w14:textId="7EC96B9F"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w:t>
      </w:r>
      <w:r w:rsidR="00624447" w:rsidRPr="000B78D3">
        <w:rPr>
          <w:rFonts w:eastAsia="SimSun"/>
          <w:szCs w:val="24"/>
          <w:lang w:eastAsia="zh-CN"/>
        </w:rPr>
        <w:t>Use early pass/fail criteria for CQI test (Huawei</w:t>
      </w:r>
      <w:ins w:id="97" w:author="Thomas Chapman" w:date="2020-11-03T20:19:00Z">
        <w:r w:rsidR="007E3905">
          <w:rPr>
            <w:rFonts w:eastAsia="SimSun"/>
            <w:szCs w:val="24"/>
            <w:lang w:eastAsia="zh-CN"/>
          </w:rPr>
          <w:t>, Ericsson, Apple</w:t>
        </w:r>
      </w:ins>
      <w:ins w:id="98" w:author="Thomas Chapman" w:date="2020-11-03T20:20:00Z">
        <w:r w:rsidR="001555D4">
          <w:rPr>
            <w:rFonts w:eastAsia="SimSun"/>
            <w:szCs w:val="24"/>
            <w:lang w:eastAsia="zh-CN"/>
          </w:rPr>
          <w:t>, Intel</w:t>
        </w:r>
      </w:ins>
      <w:r w:rsidR="00624447" w:rsidRPr="000B78D3">
        <w:rPr>
          <w:rFonts w:eastAsia="SimSun"/>
          <w:szCs w:val="24"/>
          <w:lang w:eastAsia="zh-CN"/>
        </w:rPr>
        <w:t>)</w:t>
      </w:r>
    </w:p>
    <w:p w14:paraId="50947007" w14:textId="5F28ABC4"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624447" w:rsidRPr="000B78D3">
        <w:rPr>
          <w:rFonts w:eastAsia="SimSun"/>
          <w:szCs w:val="24"/>
          <w:lang w:eastAsia="zh-CN"/>
        </w:rPr>
        <w:t>Do not use early pass/fail criteria</w:t>
      </w:r>
    </w:p>
    <w:p w14:paraId="699A8AC4" w14:textId="77777777" w:rsidR="00DD19DE" w:rsidRPr="000B78D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68CA7351" w14:textId="77777777" w:rsidR="00DD19DE" w:rsidRPr="000B78D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9B6DCC4" w14:textId="70F2ADF9" w:rsidR="00DD19DE" w:rsidRDefault="00DD19DE" w:rsidP="00DD19DE">
      <w:pPr>
        <w:rPr>
          <w:i/>
          <w:lang w:eastAsia="zh-CN"/>
        </w:rPr>
      </w:pPr>
    </w:p>
    <w:p w14:paraId="5C798DA1" w14:textId="02652369" w:rsidR="008517CD" w:rsidRPr="000B78D3" w:rsidRDefault="008517CD" w:rsidP="008517CD">
      <w:pPr>
        <w:rPr>
          <w:b/>
          <w:u w:val="single"/>
          <w:lang w:eastAsia="ko-KR"/>
        </w:rPr>
      </w:pPr>
      <w:r w:rsidRPr="000B78D3">
        <w:rPr>
          <w:b/>
          <w:u w:val="single"/>
          <w:lang w:eastAsia="ko-KR"/>
        </w:rPr>
        <w:t>Issue 2-1-</w:t>
      </w:r>
      <w:ins w:id="99" w:author="Thomas Chapman" w:date="2020-11-03T20:20:00Z">
        <w:r w:rsidR="001555D4">
          <w:rPr>
            <w:b/>
            <w:u w:val="single"/>
            <w:lang w:eastAsia="ko-KR"/>
          </w:rPr>
          <w:t>2</w:t>
        </w:r>
      </w:ins>
      <w:del w:id="100" w:author="Thomas Chapman" w:date="2020-11-03T20:20:00Z">
        <w:r w:rsidRPr="000B78D3" w:rsidDel="001555D4">
          <w:rPr>
            <w:b/>
            <w:u w:val="single"/>
            <w:lang w:eastAsia="ko-KR"/>
          </w:rPr>
          <w:delText>1</w:delText>
        </w:r>
      </w:del>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0337EC25" w14:textId="12B92F03"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w:t>
      </w:r>
      <w:proofErr w:type="gramStart"/>
      <w:r w:rsidRPr="000B78D3">
        <w:rPr>
          <w:rFonts w:eastAsia="SimSun"/>
          <w:szCs w:val="24"/>
          <w:lang w:eastAsia="zh-CN"/>
        </w:rPr>
        <w:t>1:</w:t>
      </w:r>
      <w:r>
        <w:rPr>
          <w:rFonts w:eastAsia="SimSun"/>
          <w:szCs w:val="24"/>
          <w:lang w:eastAsia="zh-CN"/>
        </w:rPr>
        <w:t>Yes</w:t>
      </w:r>
      <w:proofErr w:type="gramEnd"/>
      <w:r>
        <w:rPr>
          <w:rFonts w:eastAsia="SimSun"/>
          <w:szCs w:val="24"/>
          <w:lang w:eastAsia="zh-CN"/>
        </w:rPr>
        <w:t xml:space="preserve"> (Qualcomm)</w:t>
      </w:r>
    </w:p>
    <w:p w14:paraId="136AF633" w14:textId="48C6FDAD"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Pr>
          <w:rFonts w:eastAsia="SimSun"/>
          <w:szCs w:val="24"/>
          <w:lang w:eastAsia="zh-CN"/>
        </w:rPr>
        <w:t>No</w:t>
      </w:r>
      <w:ins w:id="101" w:author="Thomas Chapman" w:date="2020-11-03T20:20:00Z">
        <w:r w:rsidR="001555D4">
          <w:rPr>
            <w:rFonts w:eastAsia="SimSun"/>
            <w:szCs w:val="24"/>
            <w:lang w:eastAsia="zh-CN"/>
          </w:rPr>
          <w:t xml:space="preserve"> (Ericsson, Apple, Huawei, Intel)</w:t>
        </w:r>
      </w:ins>
    </w:p>
    <w:p w14:paraId="0973C332" w14:textId="77777777" w:rsidR="008517CD" w:rsidRPr="000B78D3" w:rsidRDefault="008517CD" w:rsidP="008517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9141647" w14:textId="77777777" w:rsidR="008517CD" w:rsidRPr="000B78D3" w:rsidRDefault="008517CD" w:rsidP="008517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8015450" w14:textId="1280EA24"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99.999% (Qualcomm)</w:t>
      </w:r>
    </w:p>
    <w:p w14:paraId="660C83A9" w14:textId="00E6A5DD"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99%</w:t>
      </w:r>
      <w:ins w:id="102" w:author="Thomas Chapman" w:date="2020-11-03T20:20:00Z">
        <w:r w:rsidR="001555D4">
          <w:rPr>
            <w:rFonts w:eastAsia="SimSun"/>
            <w:szCs w:val="24"/>
            <w:lang w:eastAsia="zh-CN"/>
          </w:rPr>
          <w:t xml:space="preserve"> (Ericsson)</w:t>
        </w:r>
      </w:ins>
    </w:p>
    <w:p w14:paraId="2DF3D0AC" w14:textId="08C2B07E"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3: 9</w:t>
      </w:r>
      <w:r w:rsidR="00617176" w:rsidRPr="000B78D3">
        <w:rPr>
          <w:rFonts w:eastAsia="SimSun"/>
          <w:szCs w:val="24"/>
          <w:lang w:eastAsia="zh-CN"/>
        </w:rPr>
        <w:t>8.6%</w:t>
      </w:r>
      <w:ins w:id="103" w:author="Thomas Chapman" w:date="2020-11-03T20:20:00Z">
        <w:r w:rsidR="001555D4">
          <w:rPr>
            <w:rFonts w:eastAsia="SimSun"/>
            <w:szCs w:val="24"/>
            <w:lang w:eastAsia="zh-CN"/>
          </w:rPr>
          <w:t xml:space="preserve"> (Ericsson</w:t>
        </w:r>
      </w:ins>
      <w:ins w:id="104" w:author="Thomas Chapman" w:date="2020-11-03T20:21:00Z">
        <w:r w:rsidR="001555D4">
          <w:rPr>
            <w:rFonts w:eastAsia="SimSun"/>
            <w:szCs w:val="24"/>
            <w:lang w:eastAsia="zh-CN"/>
          </w:rPr>
          <w:t>, Apple, Huawei</w:t>
        </w:r>
      </w:ins>
      <w:ins w:id="105" w:author="Thomas Chapman" w:date="2020-11-03T20:22:00Z">
        <w:r w:rsidR="001555D4">
          <w:rPr>
            <w:rFonts w:eastAsia="SimSun"/>
            <w:szCs w:val="24"/>
            <w:lang w:eastAsia="zh-CN"/>
          </w:rPr>
          <w:t>, Intel</w:t>
        </w:r>
      </w:ins>
      <w:ins w:id="106" w:author="Thomas Chapman" w:date="2020-11-03T20:20:00Z">
        <w:r w:rsidR="001555D4">
          <w:rPr>
            <w:rFonts w:eastAsia="SimSun"/>
            <w:szCs w:val="24"/>
            <w:lang w:eastAsia="zh-CN"/>
          </w:rPr>
          <w:t>)</w:t>
        </w:r>
      </w:ins>
    </w:p>
    <w:p w14:paraId="6D1BEFEC" w14:textId="338C7454"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4: 95%</w:t>
      </w:r>
      <w:ins w:id="107" w:author="Thomas Chapman" w:date="2020-11-03T20:20:00Z">
        <w:r w:rsidR="001555D4">
          <w:rPr>
            <w:rFonts w:eastAsia="SimSun"/>
            <w:szCs w:val="24"/>
            <w:lang w:eastAsia="zh-CN"/>
          </w:rPr>
          <w:t xml:space="preserve"> (Ericss</w:t>
        </w:r>
      </w:ins>
      <w:ins w:id="108" w:author="Thomas Chapman" w:date="2020-11-03T20:22:00Z">
        <w:r w:rsidR="001555D4">
          <w:rPr>
            <w:rFonts w:eastAsia="SimSun"/>
            <w:szCs w:val="24"/>
            <w:lang w:eastAsia="zh-CN"/>
          </w:rPr>
          <w:t>on</w:t>
        </w:r>
      </w:ins>
      <w:ins w:id="109" w:author="Thomas Chapman" w:date="2020-11-03T20:21:00Z">
        <w:r w:rsidR="001555D4">
          <w:rPr>
            <w:rFonts w:eastAsia="SimSun"/>
            <w:szCs w:val="24"/>
            <w:lang w:eastAsia="zh-CN"/>
          </w:rPr>
          <w:t>, Apple, Huawei</w:t>
        </w:r>
      </w:ins>
      <w:ins w:id="110" w:author="Thomas Chapman" w:date="2020-11-03T20:22:00Z">
        <w:r w:rsidR="001555D4">
          <w:rPr>
            <w:rFonts w:eastAsia="SimSun"/>
            <w:szCs w:val="24"/>
            <w:lang w:eastAsia="zh-CN"/>
          </w:rPr>
          <w:t>, Intel</w:t>
        </w:r>
      </w:ins>
      <w:ins w:id="111" w:author="Thomas Chapman" w:date="2020-11-03T20:20:00Z">
        <w:r w:rsidR="001555D4">
          <w:rPr>
            <w:rFonts w:eastAsia="SimSun"/>
            <w:szCs w:val="24"/>
            <w:lang w:eastAsia="zh-CN"/>
          </w:rPr>
          <w:t>)</w:t>
        </w:r>
      </w:ins>
    </w:p>
    <w:p w14:paraId="0DDFC6CE" w14:textId="2E45F9B7" w:rsidR="00617176" w:rsidRPr="000B78D3" w:rsidRDefault="00617176"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(Other options not precluded)</w:t>
      </w:r>
    </w:p>
    <w:p w14:paraId="0923DB51" w14:textId="77777777" w:rsidR="00624447" w:rsidRPr="000B78D3" w:rsidRDefault="00624447" w:rsidP="006244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FA15BA3" w14:textId="77777777" w:rsidR="00624447" w:rsidRPr="000B78D3" w:rsidRDefault="00624447" w:rsidP="006244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13DDF740" w14:textId="31491F35"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 lower bound for median CQI (Qualcomm</w:t>
      </w:r>
      <w:ins w:id="112" w:author="Thomas Chapman" w:date="2020-11-03T20:22:00Z">
        <w:r w:rsidR="001555D4">
          <w:rPr>
            <w:rFonts w:eastAsia="SimSun"/>
            <w:szCs w:val="24"/>
            <w:lang w:eastAsia="zh-CN"/>
          </w:rPr>
          <w:t>, Ericsson, Apple, Huawei</w:t>
        </w:r>
      </w:ins>
      <w:r w:rsidRPr="000B78D3">
        <w:rPr>
          <w:rFonts w:eastAsia="SimSun"/>
          <w:szCs w:val="24"/>
          <w:lang w:eastAsia="zh-CN"/>
        </w:rPr>
        <w:t>)</w:t>
      </w:r>
    </w:p>
    <w:p w14:paraId="67FEE5AB" w14:textId="02858389"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No lower bound</w:t>
      </w:r>
      <w:ins w:id="113" w:author="Thomas Chapman" w:date="2020-11-03T20:22:00Z">
        <w:r w:rsidR="001555D4">
          <w:rPr>
            <w:rFonts w:eastAsia="SimSun"/>
            <w:szCs w:val="24"/>
            <w:lang w:eastAsia="zh-CN"/>
          </w:rPr>
          <w:t xml:space="preserve"> (Intel)</w:t>
        </w:r>
      </w:ins>
    </w:p>
    <w:p w14:paraId="4563019B" w14:textId="77777777" w:rsidR="00016B14" w:rsidRPr="000B78D3" w:rsidRDefault="00016B14" w:rsidP="00016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0241695C" w14:textId="77777777" w:rsidR="00016B14" w:rsidRPr="000B78D3" w:rsidRDefault="00016B14" w:rsidP="00016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7E4F4831" w14:textId="14BA4AA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1: Define an applicability rule (Qualcomm)</w:t>
      </w:r>
    </w:p>
    <w:p w14:paraId="42916A33" w14:textId="7DEEB635"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Option 2: Do not define an applicability rule (Huawei</w:t>
      </w:r>
      <w:ins w:id="114" w:author="Thomas Chapman" w:date="2020-11-03T20:23:00Z">
        <w:r w:rsidR="001555D4">
          <w:rPr>
            <w:rFonts w:eastAsia="SimSun"/>
            <w:szCs w:val="24"/>
            <w:lang w:eastAsia="zh-CN"/>
          </w:rPr>
          <w:t>, Ericsson, Apple, Intel</w:t>
        </w:r>
      </w:ins>
      <w:r w:rsidRPr="000B78D3">
        <w:rPr>
          <w:rFonts w:eastAsia="SimSun"/>
          <w:szCs w:val="24"/>
          <w:lang w:eastAsia="zh-CN"/>
        </w:rPr>
        <w:t>)</w:t>
      </w:r>
    </w:p>
    <w:p w14:paraId="5FA3FDAB"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31476C7A" w14:textId="77777777"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lastRenderedPageBreak/>
        <w:t>Issue 2-</w:t>
      </w:r>
      <w:r w:rsidR="00833D87" w:rsidRPr="000B78D3">
        <w:rPr>
          <w:b/>
          <w:u w:val="single"/>
          <w:lang w:eastAsia="ko-KR"/>
        </w:rPr>
        <w:t>1-</w:t>
      </w:r>
      <w:r w:rsidR="008517CD">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p>
    <w:p w14:paraId="35BD682F"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Proposals</w:t>
      </w:r>
    </w:p>
    <w:p w14:paraId="3E52B1B6" w14:textId="6776A93E"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1: Send </w:t>
      </w:r>
      <w:proofErr w:type="gramStart"/>
      <w:r w:rsidRPr="000B78D3">
        <w:rPr>
          <w:rFonts w:eastAsia="SimSun"/>
          <w:szCs w:val="24"/>
          <w:lang w:eastAsia="zh-CN"/>
        </w:rPr>
        <w:t>an</w:t>
      </w:r>
      <w:proofErr w:type="gramEnd"/>
      <w:r w:rsidRPr="000B78D3">
        <w:rPr>
          <w:rFonts w:eastAsia="SimSun"/>
          <w:szCs w:val="24"/>
          <w:lang w:eastAsia="zh-CN"/>
        </w:rPr>
        <w:t xml:space="preserve"> LS to RAN5 informing them of </w:t>
      </w:r>
      <w:r w:rsidR="00A35092" w:rsidRPr="000B78D3">
        <w:rPr>
          <w:rFonts w:eastAsia="SimSun"/>
          <w:szCs w:val="24"/>
          <w:lang w:eastAsia="zh-CN"/>
        </w:rPr>
        <w:t>early termination &amp; confidence level for CQI test (Intel</w:t>
      </w:r>
      <w:ins w:id="115" w:author="Thomas Chapman" w:date="2020-11-03T20:23:00Z">
        <w:r w:rsidR="001555D4">
          <w:rPr>
            <w:rFonts w:eastAsia="SimSun"/>
            <w:szCs w:val="24"/>
            <w:lang w:eastAsia="zh-CN"/>
          </w:rPr>
          <w:t>, Apple, Huawei, Ericsson</w:t>
        </w:r>
      </w:ins>
      <w:r w:rsidR="00A35092" w:rsidRPr="000B78D3">
        <w:rPr>
          <w:rFonts w:eastAsia="SimSun"/>
          <w:szCs w:val="24"/>
          <w:lang w:eastAsia="zh-CN"/>
        </w:rPr>
        <w:t>)</w:t>
      </w:r>
    </w:p>
    <w:p w14:paraId="05785668" w14:textId="24BD0CDD" w:rsidR="00046540" w:rsidRPr="000B78D3" w:rsidRDefault="00046540" w:rsidP="000465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78D3">
        <w:rPr>
          <w:rFonts w:eastAsia="SimSun"/>
          <w:szCs w:val="24"/>
          <w:lang w:eastAsia="zh-CN"/>
        </w:rPr>
        <w:t xml:space="preserve">Option 2: </w:t>
      </w:r>
      <w:r w:rsidR="00A35092" w:rsidRPr="000B78D3">
        <w:rPr>
          <w:rFonts w:eastAsia="SimSun"/>
          <w:szCs w:val="24"/>
          <w:lang w:eastAsia="zh-CN"/>
        </w:rPr>
        <w:t>No LS</w:t>
      </w:r>
    </w:p>
    <w:p w14:paraId="74978B9A" w14:textId="77777777" w:rsidR="00046540" w:rsidRPr="000B78D3" w:rsidRDefault="00046540" w:rsidP="000465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78D3">
        <w:rPr>
          <w:rFonts w:eastAsia="SimSun"/>
          <w:szCs w:val="24"/>
          <w:lang w:eastAsia="zh-CN"/>
        </w:rPr>
        <w:t>Recommended WF</w:t>
      </w:r>
    </w:p>
    <w:p w14:paraId="74D37925" w14:textId="558B8E58" w:rsidR="00046540" w:rsidRDefault="00046540" w:rsidP="00046540">
      <w:pPr>
        <w:pStyle w:val="ListParagraph"/>
        <w:numPr>
          <w:ilvl w:val="1"/>
          <w:numId w:val="4"/>
        </w:numPr>
        <w:overflowPunct/>
        <w:autoSpaceDE/>
        <w:autoSpaceDN/>
        <w:adjustRightInd/>
        <w:spacing w:after="120"/>
        <w:ind w:left="1440" w:firstLineChars="0"/>
        <w:textAlignment w:val="auto"/>
        <w:rPr>
          <w:ins w:id="116" w:author="Thomas Chapman" w:date="2020-11-03T20:14:00Z"/>
          <w:rFonts w:eastAsia="SimSun"/>
          <w:szCs w:val="24"/>
          <w:lang w:eastAsia="zh-CN"/>
        </w:rPr>
      </w:pPr>
      <w:r w:rsidRPr="000B78D3">
        <w:rPr>
          <w:rFonts w:eastAsia="SimSun"/>
          <w:szCs w:val="24"/>
          <w:lang w:eastAsia="zh-CN"/>
        </w:rPr>
        <w:t>TBA</w:t>
      </w:r>
    </w:p>
    <w:p w14:paraId="65E0BB9B" w14:textId="7A384CC3" w:rsidR="007E3905" w:rsidRDefault="007E3905" w:rsidP="007E3905">
      <w:pPr>
        <w:spacing w:after="120"/>
        <w:rPr>
          <w:ins w:id="117" w:author="Thomas Chapman" w:date="2020-11-03T20:14:00Z"/>
          <w:szCs w:val="24"/>
          <w:lang w:eastAsia="zh-CN"/>
        </w:rPr>
      </w:pPr>
    </w:p>
    <w:p w14:paraId="3DE27134" w14:textId="12FADA0B" w:rsidR="007E3905" w:rsidRPr="000B78D3" w:rsidRDefault="007E3905" w:rsidP="007E3905">
      <w:pPr>
        <w:rPr>
          <w:ins w:id="118" w:author="Thomas Chapman" w:date="2020-11-03T20:14:00Z"/>
          <w:b/>
          <w:u w:val="single"/>
          <w:lang w:eastAsia="ko-KR"/>
        </w:rPr>
      </w:pPr>
      <w:ins w:id="119" w:author="Thomas Chapman" w:date="2020-11-03T20:14:00Z">
        <w:r w:rsidRPr="000B78D3">
          <w:rPr>
            <w:b/>
            <w:u w:val="single"/>
            <w:lang w:eastAsia="ko-KR"/>
          </w:rPr>
          <w:t>Issue 2-1-</w:t>
        </w:r>
        <w:r>
          <w:rPr>
            <w:b/>
            <w:u w:val="single"/>
            <w:lang w:eastAsia="ko-KR"/>
          </w:rPr>
          <w:t>7: Create CQI requirements at 2 SNR points</w:t>
        </w:r>
      </w:ins>
    </w:p>
    <w:p w14:paraId="331DB029"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ins w:id="120" w:author="Thomas Chapman" w:date="2020-11-03T20:14:00Z"/>
          <w:rFonts w:eastAsia="SimSun"/>
          <w:szCs w:val="24"/>
          <w:lang w:eastAsia="zh-CN"/>
        </w:rPr>
      </w:pPr>
      <w:ins w:id="121" w:author="Thomas Chapman" w:date="2020-11-03T20:14:00Z">
        <w:r w:rsidRPr="000B78D3">
          <w:rPr>
            <w:rFonts w:eastAsia="SimSun"/>
            <w:szCs w:val="24"/>
            <w:lang w:eastAsia="zh-CN"/>
          </w:rPr>
          <w:t>Proposals</w:t>
        </w:r>
      </w:ins>
    </w:p>
    <w:p w14:paraId="14FBD5B6" w14:textId="10E9EF38" w:rsidR="007E3905" w:rsidRPr="000B78D3" w:rsidRDefault="007E3905" w:rsidP="007E3905">
      <w:pPr>
        <w:pStyle w:val="ListParagraph"/>
        <w:numPr>
          <w:ilvl w:val="1"/>
          <w:numId w:val="4"/>
        </w:numPr>
        <w:overflowPunct/>
        <w:autoSpaceDE/>
        <w:autoSpaceDN/>
        <w:adjustRightInd/>
        <w:spacing w:after="120"/>
        <w:ind w:left="1440" w:firstLineChars="0"/>
        <w:textAlignment w:val="auto"/>
        <w:rPr>
          <w:ins w:id="122" w:author="Thomas Chapman" w:date="2020-11-03T20:14:00Z"/>
          <w:rFonts w:eastAsia="SimSun"/>
          <w:szCs w:val="24"/>
          <w:lang w:eastAsia="zh-CN"/>
        </w:rPr>
      </w:pPr>
      <w:ins w:id="123" w:author="Thomas Chapman" w:date="2020-11-03T20:14:00Z">
        <w:r w:rsidRPr="000B78D3">
          <w:rPr>
            <w:rFonts w:eastAsia="SimSun"/>
            <w:szCs w:val="24"/>
            <w:lang w:eastAsia="zh-CN"/>
          </w:rPr>
          <w:t xml:space="preserve">Option 1: </w:t>
        </w:r>
        <w:r>
          <w:rPr>
            <w:rFonts w:eastAsia="SimSun"/>
            <w:szCs w:val="24"/>
            <w:lang w:eastAsia="zh-CN"/>
          </w:rPr>
          <w:t>Create CQI requirements at 2 SNR points (I</w:t>
        </w:r>
      </w:ins>
      <w:ins w:id="124" w:author="Thomas Chapman" w:date="2020-11-03T20:15:00Z">
        <w:r>
          <w:rPr>
            <w:rFonts w:eastAsia="SimSun"/>
            <w:szCs w:val="24"/>
            <w:lang w:eastAsia="zh-CN"/>
          </w:rPr>
          <w:t>ntel</w:t>
        </w:r>
      </w:ins>
      <w:ins w:id="125" w:author="Thomas Chapman" w:date="2020-11-04T11:54:00Z">
        <w:r w:rsidR="0081682E">
          <w:rPr>
            <w:rFonts w:eastAsia="SimSun"/>
            <w:szCs w:val="24"/>
            <w:lang w:eastAsia="zh-CN"/>
          </w:rPr>
          <w:t>, Huawei</w:t>
        </w:r>
      </w:ins>
      <w:ins w:id="126" w:author="Thomas Chapman" w:date="2020-11-03T20:15:00Z">
        <w:r>
          <w:rPr>
            <w:rFonts w:eastAsia="SimSun"/>
            <w:szCs w:val="24"/>
            <w:lang w:eastAsia="zh-CN"/>
          </w:rPr>
          <w:t>)</w:t>
        </w:r>
      </w:ins>
    </w:p>
    <w:p w14:paraId="1C425F2B" w14:textId="6492BA42" w:rsidR="007E3905" w:rsidRPr="000B78D3" w:rsidRDefault="007E3905" w:rsidP="007E3905">
      <w:pPr>
        <w:pStyle w:val="ListParagraph"/>
        <w:numPr>
          <w:ilvl w:val="1"/>
          <w:numId w:val="4"/>
        </w:numPr>
        <w:overflowPunct/>
        <w:autoSpaceDE/>
        <w:autoSpaceDN/>
        <w:adjustRightInd/>
        <w:spacing w:after="120"/>
        <w:ind w:left="1440" w:firstLineChars="0"/>
        <w:textAlignment w:val="auto"/>
        <w:rPr>
          <w:ins w:id="127" w:author="Thomas Chapman" w:date="2020-11-03T20:14:00Z"/>
          <w:rFonts w:eastAsia="SimSun"/>
          <w:szCs w:val="24"/>
          <w:lang w:eastAsia="zh-CN"/>
        </w:rPr>
      </w:pPr>
      <w:ins w:id="128" w:author="Thomas Chapman" w:date="2020-11-03T20:14:00Z">
        <w:r w:rsidRPr="000B78D3">
          <w:rPr>
            <w:rFonts w:eastAsia="SimSun"/>
            <w:szCs w:val="24"/>
            <w:lang w:eastAsia="zh-CN"/>
          </w:rPr>
          <w:t xml:space="preserve">Option 2: </w:t>
        </w:r>
      </w:ins>
      <w:ins w:id="129" w:author="Thomas Chapman" w:date="2020-11-03T20:15:00Z">
        <w:r>
          <w:rPr>
            <w:rFonts w:eastAsia="SimSun"/>
            <w:szCs w:val="24"/>
            <w:lang w:eastAsia="zh-CN"/>
          </w:rPr>
          <w:t>Create CQI requirements at 1 SNR point</w:t>
        </w:r>
      </w:ins>
    </w:p>
    <w:p w14:paraId="3949A301" w14:textId="77777777" w:rsidR="007E3905" w:rsidRPr="000B78D3" w:rsidRDefault="007E3905" w:rsidP="007E3905">
      <w:pPr>
        <w:pStyle w:val="ListParagraph"/>
        <w:numPr>
          <w:ilvl w:val="0"/>
          <w:numId w:val="4"/>
        </w:numPr>
        <w:overflowPunct/>
        <w:autoSpaceDE/>
        <w:autoSpaceDN/>
        <w:adjustRightInd/>
        <w:spacing w:after="120"/>
        <w:ind w:left="720" w:firstLineChars="0"/>
        <w:textAlignment w:val="auto"/>
        <w:rPr>
          <w:ins w:id="130" w:author="Thomas Chapman" w:date="2020-11-03T20:14:00Z"/>
          <w:rFonts w:eastAsia="SimSun"/>
          <w:szCs w:val="24"/>
          <w:lang w:eastAsia="zh-CN"/>
        </w:rPr>
      </w:pPr>
      <w:ins w:id="131" w:author="Thomas Chapman" w:date="2020-11-03T20:14:00Z">
        <w:r w:rsidRPr="000B78D3">
          <w:rPr>
            <w:rFonts w:eastAsia="SimSun"/>
            <w:szCs w:val="24"/>
            <w:lang w:eastAsia="zh-CN"/>
          </w:rPr>
          <w:t>Recommended WF</w:t>
        </w:r>
      </w:ins>
    </w:p>
    <w:p w14:paraId="58FF218C"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132" w:author="Thomas Chapman" w:date="2020-11-03T20:14:00Z"/>
          <w:rFonts w:eastAsia="SimSun"/>
          <w:szCs w:val="24"/>
          <w:lang w:eastAsia="zh-CN"/>
        </w:rPr>
      </w:pPr>
      <w:ins w:id="133" w:author="Thomas Chapman" w:date="2020-11-03T20:14:00Z">
        <w:r w:rsidRPr="000B78D3">
          <w:rPr>
            <w:rFonts w:eastAsia="SimSun"/>
            <w:szCs w:val="24"/>
            <w:lang w:eastAsia="zh-CN"/>
          </w:rPr>
          <w:t>TBA</w:t>
        </w:r>
      </w:ins>
    </w:p>
    <w:p w14:paraId="5CE5C4DB" w14:textId="77777777" w:rsidR="007E3905" w:rsidRPr="007E3905" w:rsidRDefault="007E3905">
      <w:pPr>
        <w:spacing w:after="120"/>
        <w:rPr>
          <w:szCs w:val="24"/>
          <w:lang w:eastAsia="zh-CN"/>
        </w:rPr>
        <w:pPrChange w:id="134" w:author="Thomas Chapman" w:date="2020-11-03T20:14:00Z">
          <w:pPr>
            <w:pStyle w:val="ListParagraph"/>
            <w:numPr>
              <w:ilvl w:val="1"/>
              <w:numId w:val="4"/>
            </w:numPr>
            <w:overflowPunct/>
            <w:autoSpaceDE/>
            <w:autoSpaceDN/>
            <w:adjustRightInd/>
            <w:spacing w:after="120"/>
            <w:ind w:left="1440" w:firstLineChars="0" w:hanging="360"/>
            <w:textAlignment w:val="auto"/>
          </w:pPr>
        </w:pPrChange>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517CD">
        <w:rPr>
          <w:rFonts w:eastAsia="SimSun"/>
          <w:szCs w:val="24"/>
          <w:lang w:eastAsia="zh-CN"/>
        </w:rPr>
        <w:t>Proposals</w:t>
      </w:r>
    </w:p>
    <w:p w14:paraId="7492B956" w14:textId="163C6C6E" w:rsidR="00DD19DE" w:rsidRPr="008517CD" w:rsidRDefault="00833D87"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517CD">
        <w:rPr>
          <w:rFonts w:eastAsia="SimSun"/>
          <w:szCs w:val="24"/>
          <w:lang w:eastAsia="zh-CN"/>
        </w:rPr>
        <w:t>The following detailed parameters have been proposed. Please indicate alternative proposals for specific parameters</w:t>
      </w:r>
      <w:r w:rsidR="005136E5" w:rsidRPr="008517CD">
        <w:rPr>
          <w:rFonts w:eastAsia="SimSun"/>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Pr="00E7308E" w:rsidRDefault="000956D9" w:rsidP="005A06BC">
            <w:pPr>
              <w:keepNext/>
              <w:keepLines/>
              <w:spacing w:after="0"/>
              <w:jc w:val="center"/>
              <w:rPr>
                <w:sz w:val="18"/>
              </w:rPr>
            </w:pPr>
            <w:r w:rsidRPr="00E7308E">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E7308E" w:rsidRDefault="000956D9" w:rsidP="005A06BC">
            <w:pPr>
              <w:keepNext/>
              <w:keepLines/>
              <w:spacing w:after="0"/>
              <w:rPr>
                <w:sz w:val="18"/>
                <w:lang w:val="en-US"/>
              </w:rPr>
            </w:pPr>
            <w:r w:rsidRPr="00E7308E">
              <w:rPr>
                <w:sz w:val="18"/>
                <w:lang w:val="en-US"/>
              </w:rPr>
              <w:t>First OFDM symbol in the PRB used for CSI-RS (l</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Pr="00E7308E" w:rsidRDefault="000956D9" w:rsidP="005A06BC">
            <w:pPr>
              <w:keepNext/>
              <w:keepLines/>
              <w:spacing w:after="0"/>
              <w:jc w:val="center"/>
              <w:rPr>
                <w:sz w:val="18"/>
              </w:rPr>
            </w:pPr>
            <w:r w:rsidRPr="00E7308E">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lastRenderedPageBreak/>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Pr="00E7308E" w:rsidRDefault="000956D9" w:rsidP="005A06BC">
            <w:pPr>
              <w:keepNext/>
              <w:keepLines/>
              <w:spacing w:after="0"/>
              <w:rPr>
                <w:sz w:val="18"/>
              </w:rPr>
            </w:pPr>
            <w:r w:rsidRPr="00E7308E">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Pr="00E7308E" w:rsidRDefault="000956D9" w:rsidP="005A06BC">
            <w:pPr>
              <w:keepNext/>
              <w:keepLines/>
              <w:spacing w:after="0"/>
              <w:jc w:val="center"/>
              <w:rPr>
                <w:sz w:val="18"/>
              </w:rPr>
            </w:pPr>
            <w:r w:rsidRPr="00E7308E">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 k</w:t>
            </w:r>
            <w:r w:rsidRPr="00E7308E">
              <w:rPr>
                <w:sz w:val="18"/>
                <w:vertAlign w:val="subscript"/>
                <w:lang w:val="en-US"/>
              </w:rPr>
              <w:t>1</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Pr="00E7308E" w:rsidRDefault="000956D9" w:rsidP="005A06BC">
            <w:pPr>
              <w:keepNext/>
              <w:keepLines/>
              <w:spacing w:after="0"/>
              <w:jc w:val="center"/>
              <w:rPr>
                <w:sz w:val="18"/>
              </w:rPr>
            </w:pPr>
            <w:r w:rsidRPr="00E7308E">
              <w:rPr>
                <w:sz w:val="18"/>
              </w:rPr>
              <w:t xml:space="preserve">Row </w:t>
            </w:r>
            <w:proofErr w:type="gramStart"/>
            <w:r w:rsidRPr="00E7308E">
              <w:rPr>
                <w:sz w:val="18"/>
              </w:rPr>
              <w:t>1,(</w:t>
            </w:r>
            <w:proofErr w:type="gramEnd"/>
            <w:r w:rsidRPr="00E7308E">
              <w:rPr>
                <w:sz w:val="18"/>
              </w:rPr>
              <w:t>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w:t>
            </w:r>
            <w:proofErr w:type="spellStart"/>
            <w:r w:rsidRPr="00171C3C">
              <w:rPr>
                <w:sz w:val="18"/>
                <w:lang w:val="en-US"/>
              </w:rPr>
              <w:t>timeConfig</w:t>
            </w:r>
            <w:proofErr w:type="spellEnd"/>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w:t>
            </w:r>
            <w:proofErr w:type="spellStart"/>
            <w:r w:rsidRPr="00171C3C">
              <w:rPr>
                <w:sz w:val="18"/>
                <w:lang w:val="en-US"/>
              </w:rPr>
              <w:t>k</w:t>
            </w:r>
            <w:r w:rsidRPr="00171C3C">
              <w:rPr>
                <w:sz w:val="18"/>
                <w:vertAlign w:val="subscript"/>
                <w:lang w:val="en-US"/>
              </w:rPr>
              <w:t>CSI</w:t>
            </w:r>
            <w:proofErr w:type="spellEnd"/>
            <w:r w:rsidRPr="00171C3C">
              <w:rPr>
                <w:sz w:val="18"/>
                <w:vertAlign w:val="subscript"/>
                <w:lang w:val="en-US"/>
              </w:rPr>
              <w:t>-</w:t>
            </w:r>
            <w:proofErr w:type="spellStart"/>
            <w:proofErr w:type="gramStart"/>
            <w:r w:rsidRPr="00171C3C">
              <w:rPr>
                <w:sz w:val="18"/>
                <w:vertAlign w:val="subscript"/>
                <w:lang w:val="en-US"/>
              </w:rPr>
              <w:t>IM</w:t>
            </w:r>
            <w:r w:rsidRPr="00171C3C">
              <w:rPr>
                <w:sz w:val="18"/>
                <w:lang w:val="en-US"/>
              </w:rPr>
              <w:t>,l</w:t>
            </w:r>
            <w:r w:rsidRPr="00171C3C">
              <w:rPr>
                <w:sz w:val="18"/>
                <w:vertAlign w:val="subscript"/>
                <w:lang w:val="en-US"/>
              </w:rPr>
              <w:t>CSI</w:t>
            </w:r>
            <w:proofErr w:type="spellEnd"/>
            <w:proofErr w:type="gramEnd"/>
            <w:r w:rsidRPr="00171C3C">
              <w:rPr>
                <w:sz w:val="18"/>
                <w:vertAlign w:val="subscript"/>
                <w:lang w:val="en-US"/>
              </w:rPr>
              <w:t>-IM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 xml:space="preserve">CSI-IM </w:t>
            </w:r>
            <w:proofErr w:type="spellStart"/>
            <w:r w:rsidRPr="00171C3C">
              <w:rPr>
                <w:sz w:val="18"/>
                <w:lang w:val="en-US"/>
              </w:rPr>
              <w:t>timeConfig</w:t>
            </w:r>
            <w:proofErr w:type="spellEnd"/>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proofErr w:type="spellStart"/>
            <w:r>
              <w:rPr>
                <w:sz w:val="18"/>
              </w:rPr>
              <w:t>ReportConfigType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proofErr w:type="spellStart"/>
            <w:r>
              <w:rPr>
                <w:sz w:val="18"/>
              </w:rPr>
              <w:t>reportQuantity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proofErr w:type="spellStart"/>
            <w:r>
              <w:rPr>
                <w:sz w:val="18"/>
              </w:rPr>
              <w:t>timeRestrictionForChannelMeasurements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proofErr w:type="spellStart"/>
            <w:r>
              <w:rPr>
                <w:sz w:val="18"/>
              </w:rPr>
              <w:t>timeRestrictionForInterferenceMeasurements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proofErr w:type="spellStart"/>
            <w:r>
              <w:rPr>
                <w:sz w:val="18"/>
              </w:rPr>
              <w:t>cqi-FormatIndicator</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proofErr w:type="spellStart"/>
            <w:r>
              <w:rPr>
                <w:sz w:val="18"/>
              </w:rPr>
              <w:t>pmi-FormatIndicator</w:t>
            </w:r>
            <w:proofErr w:type="spellEnd"/>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proofErr w:type="spellStart"/>
            <w:r>
              <w:rPr>
                <w:sz w:val="18"/>
              </w:rPr>
              <w:t>Csi-ReportingBand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proofErr w:type="spellStart"/>
            <w:r>
              <w:rPr>
                <w:sz w:val="18"/>
              </w:rPr>
              <w:t>aperiodicTriggeringOffset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proofErr w:type="spellStart"/>
            <w:r>
              <w:rPr>
                <w:sz w:val="18"/>
              </w:rPr>
              <w:t>typeI-SinglePanel</w:t>
            </w:r>
            <w:proofErr w:type="spellEnd"/>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w:t>
            </w:r>
            <w:proofErr w:type="gramStart"/>
            <w:r>
              <w:rPr>
                <w:sz w:val="18"/>
              </w:rPr>
              <w:t>1,CodebookConfig</w:t>
            </w:r>
            <w:proofErr w:type="gramEnd"/>
            <w:r>
              <w:rPr>
                <w:sz w:val="18"/>
              </w:rPr>
              <w:t>-N2)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proofErr w:type="spellStart"/>
            <w:r>
              <w:rPr>
                <w:sz w:val="18"/>
              </w:rPr>
              <w:t>CodebookSubsetRestriction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Pr="00E7308E" w:rsidRDefault="000956D9" w:rsidP="005A06BC">
            <w:pPr>
              <w:keepNext/>
              <w:keepLines/>
              <w:spacing w:after="0"/>
              <w:rPr>
                <w:sz w:val="18"/>
              </w:rPr>
            </w:pPr>
            <w:r w:rsidRPr="00E7308E">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Pr="00E7308E" w:rsidRDefault="000956D9" w:rsidP="005A06BC">
            <w:pPr>
              <w:keepNext/>
              <w:keepLines/>
              <w:spacing w:after="0"/>
              <w:jc w:val="center"/>
              <w:rPr>
                <w:sz w:val="18"/>
              </w:rPr>
            </w:pPr>
            <w:r w:rsidRPr="00E7308E">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proofErr w:type="spellStart"/>
            <w:r w:rsidRPr="0098791C">
              <w:rPr>
                <w:sz w:val="18"/>
              </w:rPr>
              <w:t>ms</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764CFC">
        <w:tc>
          <w:tcPr>
            <w:tcW w:w="1339" w:type="dxa"/>
          </w:tcPr>
          <w:p w14:paraId="6AB412D3" w14:textId="79C2AC35" w:rsidR="00522D3C" w:rsidRPr="003418CB" w:rsidRDefault="00522D3C" w:rsidP="00522D3C">
            <w:pPr>
              <w:spacing w:after="120"/>
              <w:rPr>
                <w:rFonts w:eastAsiaTheme="minorEastAsia"/>
                <w:color w:val="0070C0"/>
                <w:lang w:val="en-US" w:eastAsia="zh-CN"/>
              </w:rPr>
            </w:pPr>
            <w:ins w:id="135" w:author="Thomas Chapman" w:date="2020-11-02T19:10:00Z">
              <w:r>
                <w:rPr>
                  <w:rFonts w:eastAsiaTheme="minorEastAsia"/>
                  <w:color w:val="0070C0"/>
                  <w:lang w:val="en-US" w:eastAsia="zh-CN"/>
                </w:rPr>
                <w:t>Ericsson</w:t>
              </w:r>
            </w:ins>
            <w:del w:id="136" w:author="Thomas Chapman" w:date="2020-11-02T19:10:00Z">
              <w:r w:rsidDel="00EC7CE5">
                <w:rPr>
                  <w:rFonts w:eastAsiaTheme="minorEastAsia" w:hint="eastAsia"/>
                  <w:color w:val="0070C0"/>
                  <w:lang w:val="en-US" w:eastAsia="zh-CN"/>
                </w:rPr>
                <w:delText>XXX</w:delText>
              </w:r>
            </w:del>
          </w:p>
        </w:tc>
        <w:tc>
          <w:tcPr>
            <w:tcW w:w="8292" w:type="dxa"/>
          </w:tcPr>
          <w:p w14:paraId="0F7A4DAB" w14:textId="77777777" w:rsidR="00522D3C" w:rsidRDefault="00522D3C" w:rsidP="00522D3C">
            <w:pPr>
              <w:spacing w:after="120"/>
              <w:rPr>
                <w:ins w:id="137" w:author="Thomas Chapman" w:date="2020-11-02T19:10:00Z"/>
                <w:rFonts w:eastAsiaTheme="minorEastAsia"/>
                <w:color w:val="0070C0"/>
                <w:lang w:val="en-US" w:eastAsia="zh-CN"/>
              </w:rPr>
            </w:pPr>
            <w:ins w:id="138"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139" w:author="Thomas Chapman" w:date="2020-11-02T19:10:00Z"/>
                <w:rFonts w:eastAsiaTheme="minorEastAsia"/>
                <w:color w:val="0070C0"/>
                <w:lang w:val="en-US" w:eastAsia="zh-CN"/>
              </w:rPr>
            </w:pPr>
          </w:p>
          <w:p w14:paraId="0BDFCB2A" w14:textId="77777777" w:rsidR="00522D3C" w:rsidRDefault="00522D3C" w:rsidP="00522D3C">
            <w:pPr>
              <w:spacing w:after="120"/>
              <w:rPr>
                <w:ins w:id="140" w:author="Thomas Chapman" w:date="2020-11-02T19:10:00Z"/>
                <w:rFonts w:eastAsiaTheme="minorEastAsia"/>
                <w:color w:val="0070C0"/>
                <w:lang w:val="en-US" w:eastAsia="zh-CN"/>
              </w:rPr>
            </w:pPr>
            <w:ins w:id="141" w:author="Thomas Chapman" w:date="2020-11-02T19:10:00Z">
              <w:r>
                <w:rPr>
                  <w:rFonts w:eastAsiaTheme="minorEastAsia"/>
                  <w:color w:val="0070C0"/>
                  <w:lang w:val="en-US" w:eastAsia="zh-CN"/>
                </w:rPr>
                <w:t xml:space="preserve">Issue 2-1-2: In our understanding, it 0.5dB is added this could lead to some situations where the UE could fail the test requirement because CQI+1 could have BLER less than 1e-5 if 0.5dB is added during the test.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2.</w:t>
              </w:r>
            </w:ins>
          </w:p>
          <w:p w14:paraId="2381C574" w14:textId="77777777" w:rsidR="00522D3C" w:rsidRDefault="00522D3C" w:rsidP="00522D3C">
            <w:pPr>
              <w:spacing w:after="120"/>
              <w:rPr>
                <w:ins w:id="142" w:author="Thomas Chapman" w:date="2020-11-02T19:10:00Z"/>
                <w:rFonts w:eastAsiaTheme="minorEastAsia"/>
                <w:color w:val="0070C0"/>
                <w:lang w:val="en-US" w:eastAsia="zh-CN"/>
              </w:rPr>
            </w:pPr>
          </w:p>
          <w:p w14:paraId="4480B9A6" w14:textId="77777777" w:rsidR="00522D3C" w:rsidRDefault="00522D3C" w:rsidP="00522D3C">
            <w:pPr>
              <w:spacing w:after="120"/>
              <w:rPr>
                <w:ins w:id="143" w:author="Thomas Chapman" w:date="2020-11-02T19:10:00Z"/>
                <w:rFonts w:eastAsiaTheme="minorEastAsia"/>
                <w:color w:val="0070C0"/>
                <w:lang w:val="en-US" w:eastAsia="zh-CN"/>
              </w:rPr>
            </w:pPr>
            <w:ins w:id="144"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145" w:author="Thomas Chapman" w:date="2020-11-02T19:10:00Z"/>
                <w:rFonts w:eastAsiaTheme="minorEastAsia"/>
                <w:color w:val="0070C0"/>
                <w:lang w:val="en-US" w:eastAsia="zh-CN"/>
              </w:rPr>
            </w:pPr>
          </w:p>
          <w:p w14:paraId="69991528" w14:textId="77777777" w:rsidR="00522D3C" w:rsidRDefault="00522D3C" w:rsidP="00522D3C">
            <w:pPr>
              <w:spacing w:after="120"/>
              <w:rPr>
                <w:ins w:id="146" w:author="Thomas Chapman" w:date="2020-11-02T19:10:00Z"/>
                <w:rFonts w:eastAsiaTheme="minorEastAsia"/>
                <w:color w:val="0070C0"/>
                <w:lang w:val="en-US" w:eastAsia="zh-CN"/>
              </w:rPr>
            </w:pPr>
            <w:ins w:id="147"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148" w:author="Thomas Chapman" w:date="2020-11-02T19:10:00Z"/>
                <w:rFonts w:eastAsiaTheme="minorEastAsia"/>
                <w:color w:val="0070C0"/>
                <w:lang w:val="en-US" w:eastAsia="zh-CN"/>
              </w:rPr>
            </w:pPr>
          </w:p>
          <w:p w14:paraId="56BB976A" w14:textId="77777777" w:rsidR="00522D3C" w:rsidRDefault="00522D3C" w:rsidP="00522D3C">
            <w:pPr>
              <w:spacing w:after="120"/>
              <w:rPr>
                <w:ins w:id="149" w:author="Thomas Chapman" w:date="2020-11-02T19:10:00Z"/>
                <w:rFonts w:eastAsiaTheme="minorEastAsia"/>
                <w:color w:val="0070C0"/>
                <w:lang w:val="en-US" w:eastAsia="zh-CN"/>
              </w:rPr>
            </w:pPr>
            <w:ins w:id="150" w:author="Thomas Chapman" w:date="2020-11-02T19:10:00Z">
              <w:r>
                <w:rPr>
                  <w:rFonts w:eastAsiaTheme="minorEastAsia"/>
                  <w:color w:val="0070C0"/>
                  <w:lang w:val="en-US" w:eastAsia="zh-CN"/>
                </w:rPr>
                <w:t xml:space="preserve">Issue 2-1-5: Assuming that the confidence level for the CQI test is different to the FMCS test, we do </w:t>
              </w:r>
              <w:proofErr w:type="spellStart"/>
              <w:r>
                <w:rPr>
                  <w:rFonts w:eastAsiaTheme="minorEastAsia"/>
                  <w:color w:val="0070C0"/>
                  <w:lang w:val="en-US" w:eastAsia="zh-CN"/>
                </w:rPr>
                <w:t>nt</w:t>
              </w:r>
              <w:proofErr w:type="spellEnd"/>
              <w:r>
                <w:rPr>
                  <w:rFonts w:eastAsiaTheme="minorEastAsia"/>
                  <w:color w:val="0070C0"/>
                  <w:lang w:val="en-US" w:eastAsia="zh-CN"/>
                </w:rPr>
                <w:t xml:space="preserve"> believe that an applicability rule should be applied.</w:t>
              </w:r>
            </w:ins>
          </w:p>
          <w:p w14:paraId="75AC9F83" w14:textId="77777777" w:rsidR="00522D3C" w:rsidRDefault="00522D3C" w:rsidP="00522D3C">
            <w:pPr>
              <w:spacing w:after="120"/>
              <w:rPr>
                <w:ins w:id="151" w:author="Thomas Chapman" w:date="2020-11-02T19:10:00Z"/>
                <w:rFonts w:eastAsiaTheme="minorEastAsia"/>
                <w:color w:val="0070C0"/>
                <w:lang w:val="en-US" w:eastAsia="zh-CN"/>
              </w:rPr>
            </w:pPr>
          </w:p>
          <w:p w14:paraId="19430B1C" w14:textId="798AE127" w:rsidR="00522D3C" w:rsidDel="0081682E" w:rsidRDefault="00522D3C" w:rsidP="00522D3C">
            <w:pPr>
              <w:spacing w:after="120"/>
              <w:rPr>
                <w:del w:id="152" w:author="Thomas Chapman" w:date="2020-11-02T19:10:00Z"/>
                <w:rFonts w:eastAsiaTheme="minorEastAsia"/>
                <w:color w:val="0070C0"/>
                <w:lang w:val="en-US" w:eastAsia="zh-CN"/>
              </w:rPr>
            </w:pPr>
            <w:ins w:id="153" w:author="Thomas Chapman" w:date="2020-11-02T19:10:00Z">
              <w:r>
                <w:rPr>
                  <w:rFonts w:eastAsiaTheme="minorEastAsia"/>
                  <w:color w:val="0070C0"/>
                  <w:lang w:val="en-US" w:eastAsia="zh-CN"/>
                </w:rPr>
                <w:t xml:space="preserve">Issue 2-1-6: Since the CQI testing will differ to other requirements, we agree that there is a need to send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to RAN5.</w:t>
              </w:r>
            </w:ins>
            <w:del w:id="154"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5FEC7CA4" w14:textId="069C2020" w:rsidR="0081682E" w:rsidRDefault="0081682E" w:rsidP="00522D3C">
            <w:pPr>
              <w:spacing w:after="120"/>
              <w:rPr>
                <w:ins w:id="155" w:author="Thomas Chapman" w:date="2020-11-04T11:56:00Z"/>
                <w:rFonts w:eastAsiaTheme="minorEastAsia"/>
                <w:color w:val="0070C0"/>
                <w:lang w:val="en-US" w:eastAsia="zh-CN"/>
              </w:rPr>
            </w:pPr>
            <w:ins w:id="156" w:author="Thomas Chapman" w:date="2020-11-04T11:56:00Z">
              <w:r>
                <w:rPr>
                  <w:rFonts w:eastAsiaTheme="minorEastAsia"/>
                  <w:color w:val="0070C0"/>
                  <w:lang w:val="en-US" w:eastAsia="zh-CN"/>
                </w:rPr>
                <w:t>Update 2020-11-04:</w:t>
              </w:r>
            </w:ins>
          </w:p>
          <w:p w14:paraId="7F9C2B2F" w14:textId="77777777" w:rsidR="0081682E" w:rsidRDefault="0081682E" w:rsidP="00522D3C">
            <w:pPr>
              <w:spacing w:after="120"/>
              <w:rPr>
                <w:ins w:id="157" w:author="Thomas Chapman" w:date="2020-11-04T11:58:00Z"/>
                <w:rFonts w:eastAsiaTheme="minorEastAsia"/>
                <w:color w:val="0070C0"/>
                <w:lang w:val="en-US" w:eastAsia="zh-CN"/>
              </w:rPr>
            </w:pPr>
            <w:ins w:id="158" w:author="Thomas Chapman" w:date="2020-11-04T11:56:00Z">
              <w:r>
                <w:rPr>
                  <w:rFonts w:eastAsiaTheme="minorEastAsia"/>
                  <w:color w:val="0070C0"/>
                  <w:lang w:val="en-US" w:eastAsia="zh-CN"/>
                </w:rPr>
                <w:t xml:space="preserve">Issue 2-1-7: </w:t>
              </w:r>
            </w:ins>
            <w:ins w:id="159" w:author="Thomas Chapman" w:date="2020-11-04T11:57:00Z">
              <w:r>
                <w:rPr>
                  <w:rFonts w:eastAsiaTheme="minorEastAsia"/>
                  <w:color w:val="0070C0"/>
                  <w:lang w:val="en-US" w:eastAsia="zh-CN"/>
                </w:rPr>
                <w:t>Regarding the 2 CQI points; we think that the CL needs to be resolved first to ensure that the test time is reasonable. For 2 CQI points, we should consider 95% CL to be sure test time is not too long.</w:t>
              </w:r>
            </w:ins>
          </w:p>
          <w:p w14:paraId="2E89277E" w14:textId="74CB3DF7" w:rsidR="0081682E" w:rsidRDefault="0081682E" w:rsidP="00522D3C">
            <w:pPr>
              <w:spacing w:after="120"/>
              <w:rPr>
                <w:ins w:id="160" w:author="Thomas Chapman" w:date="2020-11-04T11:56:00Z"/>
                <w:rFonts w:eastAsiaTheme="minorEastAsia"/>
                <w:color w:val="0070C0"/>
                <w:lang w:val="en-US" w:eastAsia="zh-CN"/>
              </w:rPr>
            </w:pPr>
            <w:ins w:id="161" w:author="Thomas Chapman" w:date="2020-11-04T11:57:00Z">
              <w:r>
                <w:rPr>
                  <w:rFonts w:eastAsiaTheme="minorEastAsia"/>
                  <w:color w:val="0070C0"/>
                  <w:lang w:val="en-US" w:eastAsia="zh-CN"/>
                </w:rPr>
                <w:t xml:space="preserve"> In our opinion, the test is estab</w:t>
              </w:r>
            </w:ins>
            <w:ins w:id="162" w:author="Thomas Chapman" w:date="2020-11-04T11:58:00Z">
              <w:r>
                <w:rPr>
                  <w:rFonts w:eastAsiaTheme="minorEastAsia"/>
                  <w:color w:val="0070C0"/>
                  <w:lang w:val="en-US" w:eastAsia="zh-CN"/>
                </w:rPr>
                <w:t xml:space="preserve">lishing that the CQI calculation is reasonable, whereas the FMCS test that the link </w:t>
              </w:r>
              <w:proofErr w:type="gramStart"/>
              <w:r>
                <w:rPr>
                  <w:rFonts w:eastAsiaTheme="minorEastAsia"/>
                  <w:color w:val="0070C0"/>
                  <w:lang w:val="en-US" w:eastAsia="zh-CN"/>
                </w:rPr>
                <w:t>is capable of performing</w:t>
              </w:r>
              <w:proofErr w:type="gramEnd"/>
              <w:r>
                <w:rPr>
                  <w:rFonts w:eastAsiaTheme="minorEastAsia"/>
                  <w:color w:val="0070C0"/>
                  <w:lang w:val="en-US" w:eastAsia="zh-CN"/>
                </w:rPr>
                <w:t xml:space="preserve"> ultra-low BLER with high confidence. That, combined with the fact that in real operation there are several reasons that the network can never be fully confident in the CQI (</w:t>
              </w:r>
            </w:ins>
            <w:ins w:id="163" w:author="Thomas Chapman" w:date="2020-11-04T11:59:00Z">
              <w:r>
                <w:rPr>
                  <w:rFonts w:eastAsiaTheme="minorEastAsia"/>
                  <w:color w:val="0070C0"/>
                  <w:lang w:val="en-US" w:eastAsia="zh-CN"/>
                </w:rPr>
                <w:t xml:space="preserve">unpredictable future channel, </w:t>
              </w:r>
              <w:proofErr w:type="gramStart"/>
              <w:r>
                <w:rPr>
                  <w:rFonts w:eastAsiaTheme="minorEastAsia"/>
                  <w:color w:val="0070C0"/>
                  <w:lang w:val="en-US" w:eastAsia="zh-CN"/>
                </w:rPr>
                <w:t>interference..</w:t>
              </w:r>
              <w:proofErr w:type="gramEnd"/>
              <w:r>
                <w:rPr>
                  <w:rFonts w:eastAsiaTheme="minorEastAsia"/>
                  <w:color w:val="0070C0"/>
                  <w:lang w:val="en-US" w:eastAsia="zh-CN"/>
                </w:rPr>
                <w:t>) justifies adopting a lower confidence level.</w:t>
              </w:r>
            </w:ins>
          </w:p>
          <w:p w14:paraId="3C0DFE93" w14:textId="2C24484C" w:rsidR="00522D3C" w:rsidDel="00EC7CE5" w:rsidRDefault="00522D3C" w:rsidP="00522D3C">
            <w:pPr>
              <w:spacing w:after="120"/>
              <w:rPr>
                <w:del w:id="164" w:author="Thomas Chapman" w:date="2020-11-02T19:10:00Z"/>
                <w:rFonts w:eastAsiaTheme="minorEastAsia"/>
                <w:color w:val="0070C0"/>
                <w:lang w:val="en-US" w:eastAsia="zh-CN"/>
              </w:rPr>
            </w:pPr>
            <w:del w:id="165"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166" w:author="Thomas Chapman" w:date="2020-11-02T19:10:00Z"/>
                <w:rFonts w:eastAsiaTheme="minorEastAsia"/>
                <w:color w:val="0070C0"/>
                <w:lang w:val="en-US" w:eastAsia="zh-CN"/>
              </w:rPr>
            </w:pPr>
            <w:del w:id="167"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168" w:author="Thomas Chapman" w:date="2020-11-02T19:10:00Z">
              <w:r w:rsidDel="00EC7CE5">
                <w:rPr>
                  <w:rFonts w:eastAsiaTheme="minorEastAsia" w:hint="eastAsia"/>
                  <w:color w:val="0070C0"/>
                  <w:lang w:val="en-US" w:eastAsia="zh-CN"/>
                </w:rPr>
                <w:delText>Others:</w:delText>
              </w:r>
            </w:del>
          </w:p>
        </w:tc>
      </w:tr>
      <w:tr w:rsidR="00764CFC" w14:paraId="5C92A64D" w14:textId="77777777" w:rsidTr="00764CFC">
        <w:trPr>
          <w:ins w:id="169" w:author="Apple_RAN4#97e" w:date="2020-11-02T21:01:00Z"/>
        </w:trPr>
        <w:tc>
          <w:tcPr>
            <w:tcW w:w="1339" w:type="dxa"/>
          </w:tcPr>
          <w:p w14:paraId="089981A9" w14:textId="77777777" w:rsidR="00764CFC" w:rsidRDefault="00764CFC" w:rsidP="00BD6A51">
            <w:pPr>
              <w:spacing w:after="120"/>
              <w:rPr>
                <w:ins w:id="170" w:author="Apple_RAN4#97e" w:date="2020-11-02T21:01:00Z"/>
                <w:rFonts w:eastAsiaTheme="minorEastAsia"/>
                <w:color w:val="0070C0"/>
                <w:lang w:val="en-US" w:eastAsia="zh-CN"/>
              </w:rPr>
            </w:pPr>
            <w:ins w:id="171" w:author="Apple_RAN4#97e" w:date="2020-11-02T21:01:00Z">
              <w:r>
                <w:rPr>
                  <w:rFonts w:eastAsiaTheme="minorEastAsia"/>
                  <w:color w:val="0070C0"/>
                  <w:lang w:val="en-US" w:eastAsia="zh-CN"/>
                </w:rPr>
                <w:lastRenderedPageBreak/>
                <w:t>Apple</w:t>
              </w:r>
            </w:ins>
          </w:p>
        </w:tc>
        <w:tc>
          <w:tcPr>
            <w:tcW w:w="8292" w:type="dxa"/>
          </w:tcPr>
          <w:p w14:paraId="040FD929" w14:textId="77777777" w:rsidR="00764CFC" w:rsidRDefault="00764CFC" w:rsidP="00BD6A51">
            <w:pPr>
              <w:spacing w:after="120"/>
              <w:rPr>
                <w:ins w:id="172" w:author="Apple_RAN4#97e" w:date="2020-11-02T21:01:00Z"/>
                <w:rFonts w:eastAsiaTheme="minorEastAsia"/>
                <w:color w:val="0070C0"/>
                <w:lang w:val="en-US" w:eastAsia="zh-CN"/>
              </w:rPr>
            </w:pPr>
            <w:ins w:id="173" w:author="Apple_RAN4#97e" w:date="2020-11-02T21:01:00Z">
              <w:r>
                <w:rPr>
                  <w:rFonts w:eastAsiaTheme="minorEastAsia"/>
                  <w:color w:val="0070C0"/>
                  <w:lang w:val="en-US" w:eastAsia="zh-CN"/>
                </w:rPr>
                <w:t>Issue 2-1-1: We support option 1. Without early pass/fail criteria the test time could be very long. For static channel test, would there be a good reason not to use early pass/fail?</w:t>
              </w:r>
            </w:ins>
          </w:p>
          <w:p w14:paraId="6F0AA62D" w14:textId="77777777" w:rsidR="00764CFC" w:rsidRDefault="00764CFC" w:rsidP="00BD6A51">
            <w:pPr>
              <w:spacing w:after="120"/>
              <w:rPr>
                <w:ins w:id="174" w:author="Apple_RAN4#97e" w:date="2020-11-02T21:01:00Z"/>
                <w:rFonts w:eastAsiaTheme="minorEastAsia"/>
                <w:color w:val="0070C0"/>
                <w:lang w:val="en-US" w:eastAsia="zh-CN"/>
              </w:rPr>
            </w:pPr>
            <w:ins w:id="175" w:author="Apple_RAN4#97e" w:date="2020-11-02T21:01:00Z">
              <w:r>
                <w:rPr>
                  <w:rFonts w:eastAsiaTheme="minorEastAsia"/>
                  <w:color w:val="0070C0"/>
                  <w:lang w:val="en-US" w:eastAsia="zh-CN"/>
                </w:rPr>
                <w:t xml:space="preserve">Issue 2-1-2: We support option 2. Adding margin of 0.5 dB was necessary for FMCS test to have reasonable test time for the CL of 99.999% to achieve DUT BLER &lt; 1e-5. </w:t>
              </w:r>
            </w:ins>
          </w:p>
          <w:p w14:paraId="0695F39A" w14:textId="77777777" w:rsidR="00764CFC" w:rsidRDefault="00764CFC" w:rsidP="00BD6A51">
            <w:pPr>
              <w:spacing w:after="120"/>
              <w:rPr>
                <w:ins w:id="176" w:author="Apple_RAN4#97e" w:date="2020-11-02T21:01:00Z"/>
                <w:rFonts w:eastAsiaTheme="minorEastAsia"/>
                <w:color w:val="0070C0"/>
                <w:lang w:val="en-US" w:eastAsia="zh-CN"/>
              </w:rPr>
            </w:pPr>
            <w:ins w:id="177" w:author="Apple_RAN4#97e" w:date="2020-11-02T21:01:00Z">
              <w:r>
                <w:rPr>
                  <w:rFonts w:eastAsiaTheme="minorEastAsia"/>
                  <w:color w:val="0070C0"/>
                  <w:lang w:val="en-US" w:eastAsia="zh-CN"/>
                </w:rPr>
                <w:t>Issue 2-1-3: We support option 3 or 4 to ensure small testing time. Based on Intel’s paper the run time is reasonable for overall CL &lt; 98.6%</w:t>
              </w:r>
            </w:ins>
          </w:p>
          <w:p w14:paraId="41AF1A1C" w14:textId="77777777" w:rsidR="00764CFC" w:rsidRDefault="00764CFC" w:rsidP="00BD6A51">
            <w:pPr>
              <w:spacing w:after="120"/>
              <w:rPr>
                <w:ins w:id="178" w:author="Apple_RAN4#97e" w:date="2020-11-02T21:01:00Z"/>
                <w:rFonts w:eastAsiaTheme="minorEastAsia"/>
                <w:color w:val="0070C0"/>
                <w:lang w:val="en-US" w:eastAsia="zh-CN"/>
              </w:rPr>
            </w:pPr>
            <w:ins w:id="179" w:author="Apple_RAN4#97e" w:date="2020-11-02T21:01:00Z">
              <w:r>
                <w:rPr>
                  <w:rFonts w:eastAsiaTheme="minorEastAsia"/>
                  <w:color w:val="0070C0"/>
                  <w:lang w:val="en-US" w:eastAsia="zh-CN"/>
                </w:rPr>
                <w:t>Issue 2-1-4: We support option 1.</w:t>
              </w:r>
            </w:ins>
          </w:p>
          <w:p w14:paraId="758982BA" w14:textId="77777777" w:rsidR="00764CFC" w:rsidRDefault="00764CFC" w:rsidP="00BD6A51">
            <w:pPr>
              <w:spacing w:after="120"/>
              <w:rPr>
                <w:ins w:id="180" w:author="Apple_RAN4#97e" w:date="2020-11-02T21:01:00Z"/>
                <w:rFonts w:eastAsiaTheme="minorEastAsia"/>
                <w:color w:val="0070C0"/>
                <w:lang w:val="en-US" w:eastAsia="zh-CN"/>
              </w:rPr>
            </w:pPr>
            <w:ins w:id="181" w:author="Apple_RAN4#97e" w:date="2020-11-02T21:01:00Z">
              <w:r>
                <w:rPr>
                  <w:rFonts w:eastAsiaTheme="minorEastAsia"/>
                  <w:color w:val="0070C0"/>
                  <w:lang w:val="en-US" w:eastAsia="zh-CN"/>
                </w:rPr>
                <w:t>Issue 2-1-5: We support option 2. We don’t think an applicability rule is possible given we have different CL and test methodology for CQI reporting and FMCS test.</w:t>
              </w:r>
            </w:ins>
          </w:p>
          <w:p w14:paraId="3769229D" w14:textId="77777777" w:rsidR="00764CFC" w:rsidRDefault="00764CFC" w:rsidP="00BD6A51">
            <w:pPr>
              <w:spacing w:after="120"/>
              <w:rPr>
                <w:ins w:id="182" w:author="Apple_RAN4#97e" w:date="2020-11-02T21:01:00Z"/>
                <w:rFonts w:eastAsiaTheme="minorEastAsia"/>
                <w:color w:val="0070C0"/>
                <w:lang w:val="en-US" w:eastAsia="zh-CN"/>
              </w:rPr>
            </w:pPr>
            <w:ins w:id="183" w:author="Apple_RAN4#97e" w:date="2020-11-02T21:01:00Z">
              <w:r>
                <w:rPr>
                  <w:rFonts w:eastAsiaTheme="minorEastAsia"/>
                  <w:color w:val="0070C0"/>
                  <w:lang w:val="en-US" w:eastAsia="zh-CN"/>
                </w:rPr>
                <w:t xml:space="preserve">Issue 2-1-6: We support option 1 to send LS to RAN5 to capture the agreed test methodology for CQI reporting test. </w:t>
              </w:r>
            </w:ins>
          </w:p>
          <w:p w14:paraId="146648A0" w14:textId="77777777" w:rsidR="00764CFC" w:rsidRDefault="00764CFC" w:rsidP="00BD6A51">
            <w:pPr>
              <w:spacing w:after="120"/>
              <w:rPr>
                <w:ins w:id="184" w:author="Apple_RAN4#97e" w:date="2020-11-03T20:15:00Z"/>
                <w:rFonts w:eastAsiaTheme="minorEastAsia"/>
                <w:color w:val="0070C0"/>
                <w:lang w:val="en-US" w:eastAsia="zh-CN"/>
              </w:rPr>
            </w:pPr>
            <w:ins w:id="185" w:author="Apple_RAN4#97e" w:date="2020-11-02T21:01:00Z">
              <w:r>
                <w:rPr>
                  <w:rFonts w:eastAsiaTheme="minorEastAsia"/>
                  <w:color w:val="0070C0"/>
                  <w:lang w:val="en-US" w:eastAsia="zh-CN"/>
                </w:rPr>
                <w:t xml:space="preserve">Issue 2-2-1: We need to discuss test parameters. Also, we propose to define only 1 Test (with 2 SNRs) for CQI reporting with Table 3. </w:t>
              </w:r>
            </w:ins>
          </w:p>
          <w:p w14:paraId="4BFB5DE6" w14:textId="77777777" w:rsidR="001E03F7" w:rsidRPr="001E03F7" w:rsidRDefault="001E03F7" w:rsidP="00BD6A51">
            <w:pPr>
              <w:spacing w:after="120"/>
              <w:rPr>
                <w:ins w:id="186" w:author="Apple_RAN4#97e" w:date="2020-11-03T20:15:00Z"/>
                <w:rFonts w:eastAsiaTheme="minorEastAsia"/>
                <w:b/>
                <w:bCs/>
                <w:color w:val="0070C0"/>
                <w:lang w:val="en-US" w:eastAsia="zh-CN"/>
                <w:rPrChange w:id="187" w:author="Apple_RAN4#97e" w:date="2020-11-03T20:22:00Z">
                  <w:rPr>
                    <w:ins w:id="188" w:author="Apple_RAN4#97e" w:date="2020-11-03T20:15:00Z"/>
                    <w:rFonts w:eastAsiaTheme="minorEastAsia"/>
                    <w:color w:val="0070C0"/>
                    <w:lang w:val="en-US" w:eastAsia="zh-CN"/>
                  </w:rPr>
                </w:rPrChange>
              </w:rPr>
            </w:pPr>
            <w:ins w:id="189" w:author="Apple_RAN4#97e" w:date="2020-11-03T20:15:00Z">
              <w:r w:rsidRPr="001E03F7">
                <w:rPr>
                  <w:rFonts w:eastAsiaTheme="minorEastAsia"/>
                  <w:b/>
                  <w:bCs/>
                  <w:color w:val="0070C0"/>
                  <w:lang w:val="en-US" w:eastAsia="zh-CN"/>
                  <w:rPrChange w:id="190" w:author="Apple_RAN4#97e" w:date="2020-11-03T20:22:00Z">
                    <w:rPr>
                      <w:rFonts w:eastAsiaTheme="minorEastAsia"/>
                      <w:color w:val="0070C0"/>
                      <w:lang w:val="en-US" w:eastAsia="zh-CN"/>
                    </w:rPr>
                  </w:rPrChange>
                </w:rPr>
                <w:t>--Update 11/03 8 PM PST---</w:t>
              </w:r>
            </w:ins>
          </w:p>
          <w:p w14:paraId="5761C36A" w14:textId="104C6877" w:rsidR="001E03F7" w:rsidRDefault="001E03F7" w:rsidP="00BD6A51">
            <w:pPr>
              <w:spacing w:after="120"/>
              <w:rPr>
                <w:ins w:id="191" w:author="Apple_RAN4#97e" w:date="2020-11-02T21:01:00Z"/>
                <w:rFonts w:eastAsiaTheme="minorEastAsia"/>
                <w:color w:val="0070C0"/>
                <w:lang w:val="en-US" w:eastAsia="zh-CN"/>
              </w:rPr>
            </w:pPr>
            <w:ins w:id="192" w:author="Apple_RAN4#97e" w:date="2020-11-03T20:15:00Z">
              <w:r>
                <w:rPr>
                  <w:rFonts w:eastAsiaTheme="minorEastAsia"/>
                  <w:color w:val="0070C0"/>
                  <w:lang w:val="en-US" w:eastAsia="zh-CN"/>
                </w:rPr>
                <w:t>Issue 2-1-7:</w:t>
              </w:r>
            </w:ins>
            <w:ins w:id="193" w:author="Apple_RAN4#97e" w:date="2020-11-03T20:16:00Z">
              <w:r>
                <w:rPr>
                  <w:rFonts w:eastAsiaTheme="minorEastAsia"/>
                  <w:color w:val="0070C0"/>
                  <w:lang w:val="en-US" w:eastAsia="zh-CN"/>
                </w:rPr>
                <w:t xml:space="preserve"> </w:t>
              </w:r>
            </w:ins>
            <w:ins w:id="194" w:author="Apple_RAN4#97e" w:date="2020-11-03T20:17:00Z">
              <w:r>
                <w:rPr>
                  <w:rFonts w:eastAsiaTheme="minorEastAsia"/>
                  <w:color w:val="0070C0"/>
                  <w:lang w:val="en-US" w:eastAsia="zh-CN"/>
                </w:rPr>
                <w:t xml:space="preserve">Not sure if 1 SNR point means 1 test with 1 SNR or 2 SNR separated by 1 </w:t>
              </w:r>
              <w:proofErr w:type="spellStart"/>
              <w:r>
                <w:rPr>
                  <w:rFonts w:eastAsiaTheme="minorEastAsia"/>
                  <w:color w:val="0070C0"/>
                  <w:lang w:val="en-US" w:eastAsia="zh-CN"/>
                </w:rPr>
                <w:t>dB</w:t>
              </w:r>
            </w:ins>
            <w:ins w:id="195" w:author="Apple_RAN4#97e" w:date="2020-11-03T20:16:00Z">
              <w:r>
                <w:rPr>
                  <w:rFonts w:eastAsiaTheme="minorEastAsia"/>
                  <w:color w:val="0070C0"/>
                  <w:lang w:val="en-US" w:eastAsia="zh-CN"/>
                </w:rPr>
                <w:t>.</w:t>
              </w:r>
            </w:ins>
            <w:proofErr w:type="spellEnd"/>
            <w:ins w:id="196" w:author="Apple_RAN4#97e" w:date="2020-11-03T20:18:00Z">
              <w:r>
                <w:rPr>
                  <w:rFonts w:eastAsiaTheme="minorEastAsia"/>
                  <w:color w:val="0070C0"/>
                  <w:lang w:val="en-US" w:eastAsia="zh-CN"/>
                </w:rPr>
                <w:t xml:space="preserve"> Our preference is to define</w:t>
              </w:r>
            </w:ins>
            <w:ins w:id="197" w:author="Apple_RAN4#97e" w:date="2020-11-03T20:16:00Z">
              <w:r>
                <w:rPr>
                  <w:rFonts w:eastAsiaTheme="minorEastAsia"/>
                  <w:color w:val="0070C0"/>
                  <w:lang w:val="en-US" w:eastAsia="zh-CN"/>
                </w:rPr>
                <w:t xml:space="preserve"> 1 test for CQI reporting with 2 SNR poi</w:t>
              </w:r>
            </w:ins>
            <w:ins w:id="198" w:author="Apple_RAN4#97e" w:date="2020-11-03T20:17:00Z">
              <w:r>
                <w:rPr>
                  <w:rFonts w:eastAsiaTheme="minorEastAsia"/>
                  <w:color w:val="0070C0"/>
                  <w:lang w:val="en-US" w:eastAsia="zh-CN"/>
                </w:rPr>
                <w:t>nts offset by 1dB</w:t>
              </w:r>
            </w:ins>
            <w:ins w:id="199" w:author="Apple_RAN4#97e" w:date="2020-11-03T20:18:00Z">
              <w:r>
                <w:rPr>
                  <w:rFonts w:eastAsiaTheme="minorEastAsia"/>
                  <w:color w:val="0070C0"/>
                  <w:lang w:val="en-US" w:eastAsia="zh-CN"/>
                </w:rPr>
                <w:t xml:space="preserve"> – </w:t>
              </w:r>
            </w:ins>
            <w:ins w:id="200" w:author="Apple_RAN4#97e" w:date="2020-11-03T20:22:00Z">
              <w:r>
                <w:rPr>
                  <w:rFonts w:eastAsiaTheme="minorEastAsia"/>
                  <w:color w:val="0070C0"/>
                  <w:lang w:val="en-US" w:eastAsia="zh-CN"/>
                </w:rPr>
                <w:t xml:space="preserve">each for </w:t>
              </w:r>
            </w:ins>
            <w:proofErr w:type="spellStart"/>
            <w:ins w:id="201" w:author="Apple_RAN4#97e" w:date="2020-11-03T20:18:00Z">
              <w:r>
                <w:rPr>
                  <w:rFonts w:eastAsiaTheme="minorEastAsia"/>
                  <w:color w:val="0070C0"/>
                  <w:lang w:val="en-US" w:eastAsia="zh-CN"/>
                </w:rPr>
                <w:t>for</w:t>
              </w:r>
              <w:proofErr w:type="spellEnd"/>
              <w:r>
                <w:rPr>
                  <w:rFonts w:eastAsiaTheme="minorEastAsia"/>
                  <w:color w:val="0070C0"/>
                  <w:lang w:val="en-US" w:eastAsia="zh-CN"/>
                </w:rPr>
                <w:t xml:space="preserve"> 2RX/4RX; TDD/FDD</w:t>
              </w:r>
            </w:ins>
          </w:p>
        </w:tc>
      </w:tr>
      <w:tr w:rsidR="00BC40B2" w14:paraId="3F3CE573" w14:textId="77777777" w:rsidTr="00764CFC">
        <w:trPr>
          <w:ins w:id="202" w:author="Huawei" w:date="2020-11-03T17:55:00Z"/>
        </w:trPr>
        <w:tc>
          <w:tcPr>
            <w:tcW w:w="1339" w:type="dxa"/>
          </w:tcPr>
          <w:p w14:paraId="05F530AF" w14:textId="30D511CA" w:rsidR="00BC40B2" w:rsidRDefault="00BC40B2" w:rsidP="00BD6A51">
            <w:pPr>
              <w:spacing w:after="120"/>
              <w:rPr>
                <w:ins w:id="203" w:author="Huawei" w:date="2020-11-03T17:55:00Z"/>
                <w:rFonts w:eastAsiaTheme="minorEastAsia"/>
                <w:color w:val="0070C0"/>
                <w:lang w:val="en-US" w:eastAsia="zh-CN"/>
              </w:rPr>
            </w:pPr>
            <w:ins w:id="204" w:author="Huawei" w:date="2020-11-03T17: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67DCC53" w14:textId="77777777" w:rsidR="00BC40B2" w:rsidRDefault="00BC40B2" w:rsidP="00BC40B2">
            <w:pPr>
              <w:spacing w:after="120"/>
              <w:rPr>
                <w:ins w:id="205" w:author="Huawei" w:date="2020-11-03T17:58:00Z"/>
                <w:rFonts w:eastAsiaTheme="minorEastAsia"/>
                <w:color w:val="0070C0"/>
                <w:lang w:val="en-US" w:eastAsia="zh-CN"/>
              </w:rPr>
            </w:pPr>
            <w:ins w:id="206" w:author="Huawei" w:date="2020-11-03T17:55:00Z">
              <w:r>
                <w:rPr>
                  <w:rFonts w:eastAsiaTheme="minorEastAsia" w:hint="eastAsia"/>
                  <w:color w:val="0070C0"/>
                  <w:lang w:val="en-US" w:eastAsia="zh-CN"/>
                </w:rPr>
                <w:t>I</w:t>
              </w:r>
              <w:r>
                <w:rPr>
                  <w:rFonts w:eastAsiaTheme="minorEastAsia"/>
                  <w:color w:val="0070C0"/>
                  <w:lang w:val="en-US" w:eastAsia="zh-CN"/>
                </w:rPr>
                <w:t xml:space="preserve">ssue </w:t>
              </w:r>
            </w:ins>
            <w:ins w:id="207" w:author="Huawei" w:date="2020-11-03T17:56:00Z">
              <w:r>
                <w:rPr>
                  <w:rFonts w:eastAsiaTheme="minorEastAsia"/>
                  <w:color w:val="0070C0"/>
                  <w:lang w:val="en-US" w:eastAsia="zh-CN"/>
                </w:rPr>
                <w:t xml:space="preserve">2-1-2: Option 2. The intension of adding 0.5 dB is to reduce the test time but it may occur some </w:t>
              </w:r>
            </w:ins>
            <w:ins w:id="208" w:author="Huawei" w:date="2020-11-03T17:58:00Z">
              <w:r>
                <w:rPr>
                  <w:rFonts w:eastAsiaTheme="minorEastAsia"/>
                  <w:color w:val="0070C0"/>
                  <w:lang w:val="en-US" w:eastAsia="zh-CN"/>
                </w:rPr>
                <w:t xml:space="preserve">uncertain situation. </w:t>
              </w:r>
            </w:ins>
          </w:p>
          <w:p w14:paraId="6CF819A1" w14:textId="77777777" w:rsidR="00BC40B2" w:rsidRDefault="00BC40B2" w:rsidP="00BC40B2">
            <w:pPr>
              <w:spacing w:after="120"/>
              <w:rPr>
                <w:ins w:id="209" w:author="Huawei" w:date="2020-11-03T18:00:00Z"/>
                <w:rFonts w:eastAsiaTheme="minorEastAsia"/>
                <w:color w:val="0070C0"/>
                <w:lang w:val="en-US" w:eastAsia="zh-CN"/>
              </w:rPr>
            </w:pPr>
            <w:ins w:id="210" w:author="Huawei" w:date="2020-11-03T17:58:00Z">
              <w:r>
                <w:rPr>
                  <w:rFonts w:eastAsiaTheme="minorEastAsia"/>
                  <w:color w:val="0070C0"/>
                  <w:lang w:val="en-US" w:eastAsia="zh-CN"/>
                </w:rPr>
                <w:t xml:space="preserve">Issue 2-1-3: Option 3 or 4. </w:t>
              </w:r>
            </w:ins>
            <w:ins w:id="211" w:author="Huawei" w:date="2020-11-03T17:59:00Z">
              <w:r>
                <w:rPr>
                  <w:rFonts w:eastAsiaTheme="minorEastAsia"/>
                  <w:color w:val="0070C0"/>
                  <w:lang w:val="en-US" w:eastAsia="zh-CN"/>
                </w:rPr>
                <w:t>With lower confidence level, the test time is reduced.</w:t>
              </w:r>
            </w:ins>
          </w:p>
          <w:p w14:paraId="3C8DC31F" w14:textId="77777777" w:rsidR="00BC40B2" w:rsidRDefault="00BC40B2" w:rsidP="00BC40B2">
            <w:pPr>
              <w:spacing w:after="120"/>
              <w:rPr>
                <w:ins w:id="212" w:author="Huawei" w:date="2020-11-03T18:01:00Z"/>
                <w:rFonts w:eastAsiaTheme="minorEastAsia"/>
                <w:color w:val="0070C0"/>
                <w:lang w:val="en-US" w:eastAsia="zh-CN"/>
              </w:rPr>
            </w:pPr>
            <w:ins w:id="213" w:author="Huawei" w:date="2020-11-03T18:00:00Z">
              <w:r>
                <w:rPr>
                  <w:rFonts w:eastAsiaTheme="minorEastAsia"/>
                  <w:color w:val="0070C0"/>
                  <w:lang w:val="en-US" w:eastAsia="zh-CN"/>
                </w:rPr>
                <w:t>Issue</w:t>
              </w:r>
            </w:ins>
            <w:ins w:id="214" w:author="Huawei" w:date="2020-11-03T18:01:00Z">
              <w:r>
                <w:rPr>
                  <w:rFonts w:eastAsiaTheme="minorEastAsia"/>
                  <w:color w:val="0070C0"/>
                  <w:lang w:val="en-US" w:eastAsia="zh-CN"/>
                </w:rPr>
                <w:t xml:space="preserve"> 2-1-4: Option 1.</w:t>
              </w:r>
            </w:ins>
          </w:p>
          <w:p w14:paraId="108948D0" w14:textId="77777777" w:rsidR="00BC40B2" w:rsidRDefault="00BC40B2" w:rsidP="00BC40B2">
            <w:pPr>
              <w:spacing w:after="120"/>
              <w:rPr>
                <w:ins w:id="215" w:author="Huawei" w:date="2020-11-04T15:21:00Z"/>
                <w:rFonts w:eastAsiaTheme="minorEastAsia"/>
                <w:color w:val="0070C0"/>
                <w:lang w:val="en-US" w:eastAsia="zh-CN"/>
              </w:rPr>
            </w:pPr>
            <w:ins w:id="216" w:author="Huawei" w:date="2020-11-03T18:01:00Z">
              <w:r>
                <w:rPr>
                  <w:rFonts w:eastAsiaTheme="minorEastAsia"/>
                  <w:color w:val="0070C0"/>
                  <w:lang w:val="en-US" w:eastAsia="zh-CN"/>
                </w:rPr>
                <w:t>Issue 2-1-6: O</w:t>
              </w:r>
            </w:ins>
            <w:ins w:id="217" w:author="Huawei" w:date="2020-11-03T18:02:00Z">
              <w:r>
                <w:rPr>
                  <w:rFonts w:eastAsiaTheme="minorEastAsia"/>
                  <w:color w:val="0070C0"/>
                  <w:lang w:val="en-US" w:eastAsia="zh-CN"/>
                </w:rPr>
                <w:t xml:space="preserve">ption 1. </w:t>
              </w:r>
            </w:ins>
          </w:p>
          <w:p w14:paraId="7DBAFAAC" w14:textId="77777777" w:rsidR="00970FB6" w:rsidRDefault="00970FB6" w:rsidP="00BC40B2">
            <w:pPr>
              <w:spacing w:after="120"/>
              <w:rPr>
                <w:ins w:id="218" w:author="Huawei" w:date="2020-11-04T15:21:00Z"/>
                <w:rFonts w:eastAsiaTheme="minorEastAsia"/>
                <w:color w:val="0070C0"/>
                <w:lang w:val="en-US" w:eastAsia="zh-CN"/>
              </w:rPr>
            </w:pPr>
          </w:p>
          <w:p w14:paraId="2B2C7EF5" w14:textId="77777777" w:rsidR="00970FB6" w:rsidRDefault="00970FB6" w:rsidP="00BC40B2">
            <w:pPr>
              <w:spacing w:after="120"/>
              <w:rPr>
                <w:ins w:id="219" w:author="Huawei" w:date="2020-11-04T15:21:00Z"/>
                <w:rFonts w:eastAsiaTheme="minorEastAsia"/>
                <w:color w:val="0070C0"/>
                <w:lang w:val="en-US" w:eastAsia="zh-CN"/>
              </w:rPr>
            </w:pPr>
            <w:ins w:id="220" w:author="Huawei" w:date="2020-11-04T15:21:00Z">
              <w:r w:rsidRPr="00970FB6">
                <w:rPr>
                  <w:rFonts w:eastAsiaTheme="minorEastAsia"/>
                  <w:color w:val="0070C0"/>
                  <w:highlight w:val="yellow"/>
                  <w:lang w:val="en-US" w:eastAsia="zh-CN"/>
                  <w:rPrChange w:id="221" w:author="Huawei" w:date="2020-11-04T15:21:00Z">
                    <w:rPr>
                      <w:rFonts w:eastAsiaTheme="minorEastAsia"/>
                      <w:color w:val="0070C0"/>
                      <w:lang w:val="en-US" w:eastAsia="zh-CN"/>
                    </w:rPr>
                  </w:rPrChange>
                </w:rPr>
                <w:t>Updates on 4</w:t>
              </w:r>
              <w:r w:rsidRPr="00970FB6">
                <w:rPr>
                  <w:rFonts w:eastAsiaTheme="minorEastAsia"/>
                  <w:color w:val="0070C0"/>
                  <w:highlight w:val="yellow"/>
                  <w:vertAlign w:val="superscript"/>
                  <w:lang w:val="en-US" w:eastAsia="zh-CN"/>
                  <w:rPrChange w:id="222" w:author="Huawei" w:date="2020-11-04T15:21:00Z">
                    <w:rPr>
                      <w:rFonts w:eastAsiaTheme="minorEastAsia"/>
                      <w:color w:val="0070C0"/>
                      <w:lang w:val="en-US" w:eastAsia="zh-CN"/>
                    </w:rPr>
                  </w:rPrChange>
                </w:rPr>
                <w:t>th</w:t>
              </w:r>
              <w:r w:rsidRPr="00970FB6">
                <w:rPr>
                  <w:rFonts w:eastAsiaTheme="minorEastAsia"/>
                  <w:color w:val="0070C0"/>
                  <w:highlight w:val="yellow"/>
                  <w:lang w:val="en-US" w:eastAsia="zh-CN"/>
                  <w:rPrChange w:id="223" w:author="Huawei" w:date="2020-11-04T15:21:00Z">
                    <w:rPr>
                      <w:rFonts w:eastAsiaTheme="minorEastAsia"/>
                      <w:color w:val="0070C0"/>
                      <w:lang w:val="en-US" w:eastAsia="zh-CN"/>
                    </w:rPr>
                  </w:rPrChange>
                </w:rPr>
                <w:t>:</w:t>
              </w:r>
            </w:ins>
          </w:p>
          <w:p w14:paraId="65152479" w14:textId="08F0633F" w:rsidR="00662514" w:rsidRDefault="00662514" w:rsidP="00EE4918">
            <w:pPr>
              <w:spacing w:after="120"/>
              <w:rPr>
                <w:ins w:id="224" w:author="Huawei" w:date="2020-11-04T15:37:00Z"/>
                <w:rFonts w:eastAsiaTheme="minorEastAsia"/>
                <w:color w:val="0070C0"/>
                <w:lang w:val="en-US" w:eastAsia="zh-CN"/>
              </w:rPr>
            </w:pPr>
            <w:ins w:id="225" w:author="Huawei" w:date="2020-11-04T15:37:00Z">
              <w:r>
                <w:rPr>
                  <w:rFonts w:eastAsiaTheme="minorEastAsia" w:hint="eastAsia"/>
                  <w:color w:val="0070C0"/>
                  <w:lang w:val="en-US" w:eastAsia="zh-CN"/>
                </w:rPr>
                <w:t>I</w:t>
              </w:r>
              <w:r>
                <w:rPr>
                  <w:rFonts w:eastAsiaTheme="minorEastAsia"/>
                  <w:color w:val="0070C0"/>
                  <w:lang w:val="en-US" w:eastAsia="zh-CN"/>
                </w:rPr>
                <w:t xml:space="preserve">ssue 2-1-7: </w:t>
              </w:r>
            </w:ins>
            <w:ins w:id="226" w:author="Huawei" w:date="2020-11-04T15:38:00Z">
              <w:r>
                <w:rPr>
                  <w:rFonts w:eastAsiaTheme="minorEastAsia"/>
                  <w:color w:val="0070C0"/>
                  <w:lang w:val="en-US" w:eastAsia="zh-CN"/>
                </w:rPr>
                <w:t>Requirements with 2 SNRs are more reasonable. By using early pass/fail methodology, the test time can be reduced.</w:t>
              </w:r>
            </w:ins>
          </w:p>
          <w:p w14:paraId="2A594F1D" w14:textId="6EF1CB5B" w:rsidR="00970FB6" w:rsidRDefault="00970FB6" w:rsidP="00EE4918">
            <w:pPr>
              <w:spacing w:after="120"/>
              <w:rPr>
                <w:ins w:id="227" w:author="Huawei" w:date="2020-11-03T17:55:00Z"/>
                <w:rFonts w:eastAsiaTheme="minorEastAsia"/>
                <w:color w:val="0070C0"/>
                <w:lang w:val="en-US" w:eastAsia="zh-CN"/>
              </w:rPr>
            </w:pPr>
            <w:ins w:id="228" w:author="Huawei" w:date="2020-11-04T15:21:00Z">
              <w:r>
                <w:rPr>
                  <w:rFonts w:eastAsiaTheme="minorEastAsia" w:hint="eastAsia"/>
                  <w:color w:val="0070C0"/>
                  <w:lang w:val="en-US" w:eastAsia="zh-CN"/>
                </w:rPr>
                <w:lastRenderedPageBreak/>
                <w:t>I</w:t>
              </w:r>
              <w:r>
                <w:rPr>
                  <w:rFonts w:eastAsiaTheme="minorEastAsia"/>
                  <w:color w:val="0070C0"/>
                  <w:lang w:val="en-US" w:eastAsia="zh-CN"/>
                </w:rPr>
                <w:t xml:space="preserve">ssue 2-2-1: </w:t>
              </w:r>
            </w:ins>
            <w:ins w:id="229" w:author="Huawei" w:date="2020-11-04T15:40:00Z">
              <w:r w:rsidR="001E7512">
                <w:rPr>
                  <w:rFonts w:eastAsiaTheme="minorEastAsia"/>
                  <w:color w:val="0070C0"/>
                  <w:lang w:val="en-US" w:eastAsia="zh-CN"/>
                </w:rPr>
                <w:t>W</w:t>
              </w:r>
            </w:ins>
            <w:ins w:id="230" w:author="Huawei" w:date="2020-11-04T15:23:00Z">
              <w:r>
                <w:rPr>
                  <w:rFonts w:eastAsiaTheme="minorEastAsia"/>
                  <w:color w:val="0070C0"/>
                  <w:lang w:val="en-US" w:eastAsia="zh-CN"/>
                </w:rPr>
                <w:t xml:space="preserve">e are fine </w:t>
              </w:r>
            </w:ins>
            <w:ins w:id="231" w:author="Huawei" w:date="2020-11-04T15:36:00Z">
              <w:r w:rsidR="00EE4918">
                <w:rPr>
                  <w:rFonts w:eastAsiaTheme="minorEastAsia"/>
                  <w:color w:val="0070C0"/>
                  <w:lang w:val="en-US" w:eastAsia="zh-CN"/>
                </w:rPr>
                <w:t xml:space="preserve">with </w:t>
              </w:r>
            </w:ins>
            <w:ins w:id="232" w:author="Huawei" w:date="2020-11-04T15:23:00Z">
              <w:r>
                <w:rPr>
                  <w:rFonts w:eastAsiaTheme="minorEastAsia"/>
                  <w:color w:val="0070C0"/>
                  <w:lang w:val="en-US" w:eastAsia="zh-CN"/>
                </w:rPr>
                <w:t>the parameters</w:t>
              </w:r>
            </w:ins>
            <w:ins w:id="233" w:author="Huawei" w:date="2020-11-04T15:36:00Z">
              <w:r w:rsidR="00EE4918">
                <w:rPr>
                  <w:rFonts w:eastAsiaTheme="minorEastAsia"/>
                  <w:color w:val="0070C0"/>
                  <w:lang w:val="en-US" w:eastAsia="zh-CN"/>
                </w:rPr>
                <w:t xml:space="preserve"> in table</w:t>
              </w:r>
            </w:ins>
            <w:ins w:id="234" w:author="Huawei" w:date="2020-11-04T15:37:00Z">
              <w:r w:rsidR="00662514">
                <w:rPr>
                  <w:rFonts w:eastAsiaTheme="minorEastAsia"/>
                  <w:color w:val="0070C0"/>
                  <w:lang w:val="en-US" w:eastAsia="zh-CN"/>
                </w:rPr>
                <w:t xml:space="preserve"> and will submit simulation results in the next meeting.</w:t>
              </w:r>
            </w:ins>
          </w:p>
        </w:tc>
      </w:tr>
      <w:tr w:rsidR="009355B2" w14:paraId="214A6C14" w14:textId="77777777" w:rsidTr="00764CFC">
        <w:trPr>
          <w:ins w:id="235" w:author="Intel #97e" w:date="2020-11-03T20:05:00Z"/>
        </w:trPr>
        <w:tc>
          <w:tcPr>
            <w:tcW w:w="1339" w:type="dxa"/>
          </w:tcPr>
          <w:p w14:paraId="0D6E308A" w14:textId="355E177F" w:rsidR="009355B2" w:rsidRDefault="009355B2" w:rsidP="00BD6A51">
            <w:pPr>
              <w:spacing w:after="120"/>
              <w:rPr>
                <w:ins w:id="236" w:author="Intel #97e" w:date="2020-11-03T20:05:00Z"/>
                <w:rFonts w:eastAsiaTheme="minorEastAsia"/>
                <w:color w:val="0070C0"/>
                <w:lang w:val="en-US" w:eastAsia="zh-CN"/>
              </w:rPr>
            </w:pPr>
            <w:ins w:id="237" w:author="Intel #97e" w:date="2020-11-03T20:05:00Z">
              <w:r>
                <w:rPr>
                  <w:rFonts w:eastAsiaTheme="minorEastAsia"/>
                  <w:color w:val="0070C0"/>
                  <w:lang w:val="en-US" w:eastAsia="zh-CN"/>
                </w:rPr>
                <w:lastRenderedPageBreak/>
                <w:t>Intel</w:t>
              </w:r>
            </w:ins>
          </w:p>
        </w:tc>
        <w:tc>
          <w:tcPr>
            <w:tcW w:w="8292" w:type="dxa"/>
          </w:tcPr>
          <w:p w14:paraId="5AC350AF" w14:textId="77777777" w:rsidR="009355B2" w:rsidRPr="000B78D3" w:rsidRDefault="009355B2" w:rsidP="009355B2">
            <w:pPr>
              <w:rPr>
                <w:ins w:id="238" w:author="Intel #97e" w:date="2020-11-03T20:05:00Z"/>
                <w:b/>
                <w:u w:val="single"/>
                <w:lang w:eastAsia="ko-KR"/>
              </w:rPr>
            </w:pPr>
            <w:ins w:id="239" w:author="Intel #97e" w:date="2020-11-03T20:05:00Z">
              <w:r w:rsidRPr="000B78D3">
                <w:rPr>
                  <w:b/>
                  <w:u w:val="single"/>
                  <w:lang w:eastAsia="ko-KR"/>
                </w:rPr>
                <w:t>Issue 2-1-1: Use of early pass/fail</w:t>
              </w:r>
            </w:ins>
          </w:p>
          <w:p w14:paraId="7A427507" w14:textId="77777777" w:rsidR="009355B2" w:rsidRDefault="009355B2" w:rsidP="00BC40B2">
            <w:pPr>
              <w:spacing w:after="120"/>
              <w:rPr>
                <w:ins w:id="240" w:author="Intel #97e" w:date="2020-11-03T20:05:00Z"/>
                <w:rFonts w:eastAsiaTheme="minorEastAsia"/>
                <w:color w:val="0070C0"/>
                <w:lang w:eastAsia="zh-CN"/>
              </w:rPr>
            </w:pPr>
            <w:ins w:id="241" w:author="Intel #97e" w:date="2020-11-03T20:05:00Z">
              <w:r>
                <w:rPr>
                  <w:rFonts w:eastAsiaTheme="minorEastAsia"/>
                  <w:color w:val="0070C0"/>
                  <w:lang w:eastAsia="zh-CN"/>
                </w:rPr>
                <w:t>Support Option 1, because it allows to reduce testing time.</w:t>
              </w:r>
            </w:ins>
          </w:p>
          <w:p w14:paraId="5EBD2894" w14:textId="010D7B2F" w:rsidR="009355B2" w:rsidRPr="000B78D3" w:rsidRDefault="009355B2" w:rsidP="009355B2">
            <w:pPr>
              <w:rPr>
                <w:ins w:id="242" w:author="Intel #97e" w:date="2020-11-03T20:06:00Z"/>
                <w:b/>
                <w:u w:val="single"/>
                <w:lang w:eastAsia="ko-KR"/>
              </w:rPr>
            </w:pPr>
            <w:ins w:id="243" w:author="Intel #97e" w:date="2020-11-03T20:06:00Z">
              <w:r w:rsidRPr="000B78D3">
                <w:rPr>
                  <w:b/>
                  <w:u w:val="single"/>
                  <w:lang w:eastAsia="ko-KR"/>
                </w:rPr>
                <w:t>Issue 2-1-</w:t>
              </w:r>
            </w:ins>
            <w:ins w:id="244" w:author="Intel #97e" w:date="2020-11-03T20:08:00Z">
              <w:r>
                <w:rPr>
                  <w:b/>
                  <w:u w:val="single"/>
                  <w:lang w:eastAsia="ko-KR"/>
                </w:rPr>
                <w:t>2</w:t>
              </w:r>
            </w:ins>
            <w:ins w:id="245" w:author="Intel #97e" w:date="2020-11-03T20:06:00Z">
              <w:r w:rsidRPr="000B78D3">
                <w:rPr>
                  <w:b/>
                  <w:u w:val="single"/>
                  <w:lang w:eastAsia="ko-KR"/>
                </w:rPr>
                <w:t xml:space="preserve">: </w:t>
              </w:r>
              <w:r>
                <w:rPr>
                  <w:b/>
                  <w:u w:val="single"/>
                  <w:lang w:eastAsia="ko-KR"/>
                </w:rPr>
                <w:t>Include X (0.5dB) in CQI test</w:t>
              </w:r>
            </w:ins>
          </w:p>
          <w:p w14:paraId="0EE7F405" w14:textId="700EF524" w:rsidR="009355B2" w:rsidRDefault="009355B2" w:rsidP="00BC40B2">
            <w:pPr>
              <w:spacing w:after="120"/>
              <w:rPr>
                <w:ins w:id="246" w:author="Intel #97e" w:date="2020-11-03T20:08:00Z"/>
                <w:rFonts w:eastAsiaTheme="minorEastAsia"/>
                <w:color w:val="0070C0"/>
                <w:lang w:eastAsia="zh-CN"/>
              </w:rPr>
            </w:pPr>
            <w:ins w:id="247" w:author="Intel #97e" w:date="2020-11-03T20:06:00Z">
              <w:r>
                <w:rPr>
                  <w:rFonts w:eastAsiaTheme="minorEastAsia"/>
                  <w:color w:val="0070C0"/>
                  <w:lang w:eastAsia="zh-CN"/>
                </w:rPr>
                <w:t>Support Option 2, because in comparison to F</w:t>
              </w:r>
            </w:ins>
            <w:ins w:id="248" w:author="Intel #97e" w:date="2020-11-03T20:07:00Z">
              <w:r>
                <w:rPr>
                  <w:rFonts w:eastAsiaTheme="minorEastAsia"/>
                  <w:color w:val="0070C0"/>
                  <w:lang w:eastAsia="zh-CN"/>
                </w:rPr>
                <w:t xml:space="preserve">MCS test, BLER for Med CQI is unclear and adding of certain SNR shift </w:t>
              </w:r>
            </w:ins>
            <w:ins w:id="249" w:author="Intel #97e" w:date="2020-11-03T20:08:00Z">
              <w:r>
                <w:rPr>
                  <w:rFonts w:eastAsiaTheme="minorEastAsia"/>
                  <w:color w:val="0070C0"/>
                  <w:lang w:eastAsia="zh-CN"/>
                </w:rPr>
                <w:t xml:space="preserve">does not guaranty the reduction of </w:t>
              </w:r>
            </w:ins>
            <w:ins w:id="250" w:author="Intel #97e" w:date="2020-11-03T20:59:00Z">
              <w:r w:rsidR="00892A28">
                <w:rPr>
                  <w:rFonts w:eastAsiaTheme="minorEastAsia"/>
                  <w:color w:val="0070C0"/>
                  <w:lang w:eastAsia="zh-CN"/>
                </w:rPr>
                <w:t xml:space="preserve">CQI </w:t>
              </w:r>
            </w:ins>
            <w:ins w:id="251" w:author="Intel #97e" w:date="2020-11-03T20:08:00Z">
              <w:r>
                <w:rPr>
                  <w:rFonts w:eastAsiaTheme="minorEastAsia"/>
                  <w:color w:val="0070C0"/>
                  <w:lang w:eastAsia="zh-CN"/>
                </w:rPr>
                <w:t>testing time.</w:t>
              </w:r>
            </w:ins>
          </w:p>
          <w:p w14:paraId="6ED93833" w14:textId="77777777" w:rsidR="009355B2" w:rsidRPr="000B78D3" w:rsidRDefault="009355B2" w:rsidP="009355B2">
            <w:pPr>
              <w:rPr>
                <w:ins w:id="252" w:author="Intel #97e" w:date="2020-11-03T20:09:00Z"/>
                <w:b/>
                <w:u w:val="single"/>
                <w:lang w:eastAsia="ko-KR"/>
              </w:rPr>
            </w:pPr>
            <w:ins w:id="253" w:author="Intel #97e" w:date="2020-11-03T20:09:00Z">
              <w:r w:rsidRPr="000B78D3">
                <w:rPr>
                  <w:b/>
                  <w:u w:val="single"/>
                  <w:lang w:eastAsia="ko-KR"/>
                </w:rPr>
                <w:t>Issue 2-1-</w:t>
              </w:r>
              <w:r>
                <w:rPr>
                  <w:b/>
                  <w:u w:val="single"/>
                  <w:lang w:eastAsia="ko-KR"/>
                </w:rPr>
                <w:t>3</w:t>
              </w:r>
              <w:r w:rsidRPr="000B78D3">
                <w:rPr>
                  <w:b/>
                  <w:u w:val="single"/>
                  <w:lang w:eastAsia="ko-KR"/>
                </w:rPr>
                <w:t>: Confidence level</w:t>
              </w:r>
            </w:ins>
          </w:p>
          <w:p w14:paraId="35E0E40A" w14:textId="77777777" w:rsidR="009355B2" w:rsidRDefault="009355B2" w:rsidP="00BC40B2">
            <w:pPr>
              <w:spacing w:after="120"/>
              <w:rPr>
                <w:ins w:id="254" w:author="Intel #97e" w:date="2020-11-03T20:10:00Z"/>
                <w:rFonts w:eastAsiaTheme="minorEastAsia"/>
                <w:color w:val="0070C0"/>
                <w:lang w:eastAsia="zh-CN"/>
              </w:rPr>
            </w:pPr>
            <w:ins w:id="255" w:author="Intel #97e" w:date="2020-11-03T20:09:00Z">
              <w:r>
                <w:rPr>
                  <w:rFonts w:eastAsiaTheme="minorEastAsia"/>
                  <w:color w:val="0070C0"/>
                  <w:lang w:eastAsia="zh-CN"/>
                </w:rPr>
                <w:t>Based on our analysis, for confidence level 98.6 % and lower, it can be expected that CQI testing time will be same as FMCS testing time.</w:t>
              </w:r>
            </w:ins>
            <w:ins w:id="256" w:author="Intel #97e" w:date="2020-11-03T20:10:00Z">
              <w:r>
                <w:rPr>
                  <w:rFonts w:eastAsiaTheme="minorEastAsia"/>
                  <w:color w:val="0070C0"/>
                  <w:lang w:eastAsia="zh-CN"/>
                </w:rPr>
                <w:t xml:space="preserve"> Therefore, we support Option 3 and 4.</w:t>
              </w:r>
            </w:ins>
          </w:p>
          <w:p w14:paraId="038BFFF5" w14:textId="77777777" w:rsidR="009355B2" w:rsidRPr="000B78D3" w:rsidRDefault="009355B2" w:rsidP="009355B2">
            <w:pPr>
              <w:rPr>
                <w:ins w:id="257" w:author="Intel #97e" w:date="2020-11-03T20:11:00Z"/>
                <w:b/>
                <w:u w:val="single"/>
                <w:lang w:eastAsia="ko-KR"/>
              </w:rPr>
            </w:pPr>
            <w:ins w:id="258" w:author="Intel #97e" w:date="2020-11-03T20:11:00Z">
              <w:r w:rsidRPr="000B78D3">
                <w:rPr>
                  <w:b/>
                  <w:u w:val="single"/>
                  <w:lang w:eastAsia="ko-KR"/>
                </w:rPr>
                <w:t>Issue 2-1-</w:t>
              </w:r>
              <w:r>
                <w:rPr>
                  <w:b/>
                  <w:u w:val="single"/>
                  <w:lang w:eastAsia="ko-KR"/>
                </w:rPr>
                <w:t>4</w:t>
              </w:r>
              <w:r w:rsidRPr="000B78D3">
                <w:rPr>
                  <w:b/>
                  <w:u w:val="single"/>
                  <w:lang w:eastAsia="ko-KR"/>
                </w:rPr>
                <w:t>: Lower bound for median CQI</w:t>
              </w:r>
            </w:ins>
          </w:p>
          <w:p w14:paraId="740247C9" w14:textId="77777777" w:rsidR="009355B2" w:rsidRDefault="009355B2" w:rsidP="00BC40B2">
            <w:pPr>
              <w:spacing w:after="120"/>
              <w:rPr>
                <w:ins w:id="259" w:author="Intel #97e" w:date="2020-11-03T20:14:00Z"/>
                <w:rFonts w:eastAsiaTheme="minorEastAsia"/>
                <w:color w:val="0070C0"/>
                <w:lang w:eastAsia="zh-CN"/>
              </w:rPr>
            </w:pPr>
            <w:ins w:id="260" w:author="Intel #97e" w:date="2020-11-03T20:11:00Z">
              <w:r>
                <w:rPr>
                  <w:rFonts w:eastAsiaTheme="minorEastAsia"/>
                  <w:color w:val="0070C0"/>
                  <w:lang w:eastAsia="zh-CN"/>
                </w:rPr>
                <w:t xml:space="preserve">Support Option 2. It is not clear that is the </w:t>
              </w:r>
            </w:ins>
            <w:ins w:id="261" w:author="Intel #97e" w:date="2020-11-03T20:12:00Z">
              <w:r>
                <w:rPr>
                  <w:rFonts w:eastAsiaTheme="minorEastAsia"/>
                  <w:color w:val="0070C0"/>
                  <w:lang w:eastAsia="zh-CN"/>
                </w:rPr>
                <w:t>benefits</w:t>
              </w:r>
            </w:ins>
            <w:ins w:id="262" w:author="Intel #97e" w:date="2020-11-03T20:11:00Z">
              <w:r>
                <w:rPr>
                  <w:rFonts w:eastAsiaTheme="minorEastAsia"/>
                  <w:color w:val="0070C0"/>
                  <w:lang w:eastAsia="zh-CN"/>
                </w:rPr>
                <w:t xml:space="preserve"> to introduce </w:t>
              </w:r>
            </w:ins>
            <w:ins w:id="263" w:author="Intel #97e" w:date="2020-11-03T20:12:00Z">
              <w:r>
                <w:rPr>
                  <w:rFonts w:eastAsiaTheme="minorEastAsia"/>
                  <w:color w:val="0070C0"/>
                  <w:lang w:eastAsia="zh-CN"/>
                </w:rPr>
                <w:t xml:space="preserve">lower bound for median CQI. We don’t have such limitation for Normal CQI tests. </w:t>
              </w:r>
            </w:ins>
            <w:ins w:id="264" w:author="Intel #97e" w:date="2020-11-03T20:13:00Z">
              <w:r>
                <w:rPr>
                  <w:rFonts w:eastAsiaTheme="minorEastAsia"/>
                  <w:color w:val="0070C0"/>
                  <w:lang w:eastAsia="zh-CN"/>
                </w:rPr>
                <w:t>CQI test will be defined for two SNR regions and, based on our understanding, it is impossible to pass the test in case the lowest CQI will be always reported.</w:t>
              </w:r>
            </w:ins>
          </w:p>
          <w:p w14:paraId="1DCABBAA" w14:textId="77777777" w:rsidR="009355B2" w:rsidRPr="000B78D3" w:rsidRDefault="009355B2" w:rsidP="009355B2">
            <w:pPr>
              <w:rPr>
                <w:ins w:id="265" w:author="Intel #97e" w:date="2020-11-03T20:14:00Z"/>
                <w:b/>
                <w:u w:val="single"/>
                <w:lang w:eastAsia="ko-KR"/>
              </w:rPr>
            </w:pPr>
            <w:ins w:id="266" w:author="Intel #97e" w:date="2020-11-03T20:14:00Z">
              <w:r w:rsidRPr="000B78D3">
                <w:rPr>
                  <w:b/>
                  <w:u w:val="single"/>
                  <w:lang w:eastAsia="ko-KR"/>
                </w:rPr>
                <w:t>Issue 2-1-</w:t>
              </w:r>
              <w:r>
                <w:rPr>
                  <w:b/>
                  <w:u w:val="single"/>
                  <w:lang w:eastAsia="ko-KR"/>
                </w:rPr>
                <w:t>5</w:t>
              </w:r>
              <w:r w:rsidRPr="000B78D3">
                <w:rPr>
                  <w:b/>
                  <w:u w:val="single"/>
                  <w:lang w:eastAsia="ko-KR"/>
                </w:rPr>
                <w:t>: Applicability rule with FMCS test</w:t>
              </w:r>
            </w:ins>
          </w:p>
          <w:p w14:paraId="7E92A716" w14:textId="77777777" w:rsidR="009355B2" w:rsidRDefault="009355B2" w:rsidP="00BC40B2">
            <w:pPr>
              <w:spacing w:after="120"/>
              <w:rPr>
                <w:ins w:id="267" w:author="Intel #97e" w:date="2020-11-03T20:15:00Z"/>
                <w:rFonts w:eastAsiaTheme="minorEastAsia"/>
                <w:color w:val="0070C0"/>
                <w:lang w:eastAsia="zh-CN"/>
              </w:rPr>
            </w:pPr>
            <w:ins w:id="268" w:author="Intel #97e" w:date="2020-11-03T20:14:00Z">
              <w:r>
                <w:rPr>
                  <w:rFonts w:eastAsiaTheme="minorEastAsia"/>
                  <w:color w:val="0070C0"/>
                  <w:lang w:eastAsia="zh-CN"/>
                </w:rPr>
                <w:t xml:space="preserve">Support Option 2. It rather hard to </w:t>
              </w:r>
            </w:ins>
            <w:ins w:id="269" w:author="Intel #97e" w:date="2020-11-03T20:15:00Z">
              <w:r>
                <w:rPr>
                  <w:rFonts w:eastAsiaTheme="minorEastAsia"/>
                  <w:color w:val="0070C0"/>
                  <w:lang w:eastAsia="zh-CN"/>
                </w:rPr>
                <w:t>guarantee</w:t>
              </w:r>
            </w:ins>
            <w:ins w:id="270" w:author="Intel #97e" w:date="2020-11-03T20:14:00Z">
              <w:r>
                <w:rPr>
                  <w:rFonts w:eastAsiaTheme="minorEastAsia"/>
                  <w:color w:val="0070C0"/>
                  <w:lang w:eastAsia="zh-CN"/>
                </w:rPr>
                <w:t xml:space="preserve"> that FMCS and CQI</w:t>
              </w:r>
            </w:ins>
            <w:ins w:id="271" w:author="Intel #97e" w:date="2020-11-03T20:15:00Z">
              <w:r>
                <w:rPr>
                  <w:rFonts w:eastAsiaTheme="minorEastAsia"/>
                  <w:color w:val="0070C0"/>
                  <w:lang w:eastAsia="zh-CN"/>
                </w:rPr>
                <w:t xml:space="preserve"> will be tested under same conditions (SNR, MCS). Therefore, introduction of complicated applicability rule is not </w:t>
              </w:r>
              <w:r w:rsidR="00C81F34">
                <w:rPr>
                  <w:rFonts w:eastAsiaTheme="minorEastAsia"/>
                  <w:color w:val="0070C0"/>
                  <w:lang w:eastAsia="zh-CN"/>
                </w:rPr>
                <w:t>required.</w:t>
              </w:r>
            </w:ins>
          </w:p>
          <w:p w14:paraId="6E446E9B" w14:textId="77777777" w:rsidR="00C81F34" w:rsidRPr="000B78D3" w:rsidRDefault="00C81F34" w:rsidP="00C81F34">
            <w:pPr>
              <w:rPr>
                <w:ins w:id="272" w:author="Intel #97e" w:date="2020-11-03T20:16:00Z"/>
                <w:b/>
                <w:u w:val="single"/>
                <w:lang w:eastAsia="ko-KR"/>
              </w:rPr>
            </w:pPr>
            <w:ins w:id="273" w:author="Intel #97e" w:date="2020-11-03T20:16:00Z">
              <w:r w:rsidRPr="000B78D3">
                <w:rPr>
                  <w:b/>
                  <w:u w:val="single"/>
                  <w:lang w:eastAsia="ko-KR"/>
                </w:rPr>
                <w:t>Issue 2-1-</w:t>
              </w:r>
              <w:r>
                <w:rPr>
                  <w:b/>
                  <w:u w:val="single"/>
                  <w:lang w:eastAsia="ko-KR"/>
                </w:rPr>
                <w:t>6</w:t>
              </w:r>
              <w:r w:rsidRPr="000B78D3">
                <w:rPr>
                  <w:b/>
                  <w:u w:val="single"/>
                  <w:lang w:eastAsia="ko-KR"/>
                </w:rPr>
                <w:t xml:space="preserve">: Send </w:t>
              </w:r>
              <w:proofErr w:type="gramStart"/>
              <w:r w:rsidRPr="000B78D3">
                <w:rPr>
                  <w:b/>
                  <w:u w:val="single"/>
                  <w:lang w:eastAsia="ko-KR"/>
                </w:rPr>
                <w:t>an</w:t>
              </w:r>
              <w:proofErr w:type="gramEnd"/>
              <w:r w:rsidRPr="000B78D3">
                <w:rPr>
                  <w:b/>
                  <w:u w:val="single"/>
                  <w:lang w:eastAsia="ko-KR"/>
                </w:rPr>
                <w:t xml:space="preserve"> LS to RAN5</w:t>
              </w:r>
            </w:ins>
          </w:p>
          <w:p w14:paraId="5748DCC6" w14:textId="651F1D9F" w:rsidR="00C81F34" w:rsidRPr="0056660A" w:rsidRDefault="00C81F34" w:rsidP="00BC40B2">
            <w:pPr>
              <w:spacing w:after="120"/>
              <w:rPr>
                <w:ins w:id="274" w:author="Intel #97e" w:date="2020-11-03T20:05:00Z"/>
                <w:rFonts w:eastAsiaTheme="minorEastAsia"/>
                <w:color w:val="0070C0"/>
                <w:lang w:eastAsia="zh-CN"/>
              </w:rPr>
            </w:pPr>
            <w:ins w:id="275" w:author="Intel #97e" w:date="2020-11-03T20:16:00Z">
              <w:r>
                <w:rPr>
                  <w:rFonts w:eastAsiaTheme="minorEastAsia"/>
                  <w:color w:val="0070C0"/>
                  <w:lang w:eastAsia="zh-CN"/>
                </w:rPr>
                <w:t xml:space="preserve">Support Option 1. </w:t>
              </w:r>
              <w:proofErr w:type="gramStart"/>
              <w:r>
                <w:rPr>
                  <w:rFonts w:eastAsiaTheme="minorEastAsia"/>
                  <w:color w:val="0070C0"/>
                  <w:lang w:eastAsia="zh-CN"/>
                </w:rPr>
                <w:t>Similar to</w:t>
              </w:r>
              <w:proofErr w:type="gramEnd"/>
              <w:r>
                <w:rPr>
                  <w:rFonts w:eastAsiaTheme="minorEastAsia"/>
                  <w:color w:val="0070C0"/>
                  <w:lang w:eastAsia="zh-CN"/>
                </w:rPr>
                <w:t xml:space="preserve"> that we did in the previous meeting for FMCS test, we need to </w:t>
              </w:r>
            </w:ins>
            <w:ins w:id="276" w:author="Intel #97e" w:date="2020-11-03T20:17:00Z">
              <w:r>
                <w:rPr>
                  <w:rFonts w:eastAsiaTheme="minorEastAsia"/>
                  <w:color w:val="0070C0"/>
                  <w:lang w:eastAsia="zh-CN"/>
                </w:rPr>
                <w:t>inform</w:t>
              </w:r>
            </w:ins>
            <w:ins w:id="277" w:author="Intel #97e" w:date="2020-11-03T20:16:00Z">
              <w:r>
                <w:rPr>
                  <w:rFonts w:eastAsiaTheme="minorEastAsia"/>
                  <w:color w:val="0070C0"/>
                  <w:lang w:eastAsia="zh-CN"/>
                </w:rPr>
                <w:t xml:space="preserve"> RAN5 about RAN4 assumptions o</w:t>
              </w:r>
            </w:ins>
            <w:ins w:id="278" w:author="Intel #97e" w:date="2020-11-03T20:17:00Z">
              <w:r>
                <w:rPr>
                  <w:rFonts w:eastAsiaTheme="minorEastAsia"/>
                  <w:color w:val="0070C0"/>
                  <w:lang w:eastAsia="zh-CN"/>
                </w:rPr>
                <w:t>n</w:t>
              </w:r>
            </w:ins>
            <w:ins w:id="279" w:author="Intel #97e" w:date="2020-11-03T20:16:00Z">
              <w:r>
                <w:rPr>
                  <w:rFonts w:eastAsiaTheme="minorEastAsia"/>
                  <w:color w:val="0070C0"/>
                  <w:lang w:eastAsia="zh-CN"/>
                </w:rPr>
                <w:t xml:space="preserve"> CQI testing to reach fe</w:t>
              </w:r>
            </w:ins>
            <w:ins w:id="280" w:author="Intel #97e" w:date="2020-11-03T20:17:00Z">
              <w:r>
                <w:rPr>
                  <w:rFonts w:eastAsiaTheme="minorEastAsia"/>
                  <w:color w:val="0070C0"/>
                  <w:lang w:eastAsia="zh-CN"/>
                </w:rPr>
                <w:t>asible testing time.</w:t>
              </w:r>
            </w:ins>
          </w:p>
        </w:tc>
      </w:tr>
      <w:tr w:rsidR="00EE5CE2" w14:paraId="422E9ECE" w14:textId="77777777" w:rsidTr="00764CFC">
        <w:trPr>
          <w:ins w:id="281" w:author="Chu-Hsiang Huang" w:date="2020-11-03T12:25:00Z"/>
        </w:trPr>
        <w:tc>
          <w:tcPr>
            <w:tcW w:w="1339" w:type="dxa"/>
          </w:tcPr>
          <w:p w14:paraId="53285661" w14:textId="3D02A8B7" w:rsidR="00EE5CE2" w:rsidRDefault="00EE5CE2" w:rsidP="00BD6A51">
            <w:pPr>
              <w:spacing w:after="120"/>
              <w:rPr>
                <w:ins w:id="282" w:author="Chu-Hsiang Huang" w:date="2020-11-03T12:25:00Z"/>
                <w:rFonts w:eastAsiaTheme="minorEastAsia"/>
                <w:color w:val="0070C0"/>
                <w:lang w:val="en-US" w:eastAsia="zh-CN"/>
              </w:rPr>
            </w:pPr>
            <w:ins w:id="283" w:author="Chu-Hsiang Huang" w:date="2020-11-03T12:25:00Z">
              <w:r>
                <w:rPr>
                  <w:rFonts w:eastAsiaTheme="minorEastAsia"/>
                  <w:color w:val="0070C0"/>
                  <w:lang w:val="en-US" w:eastAsia="zh-CN"/>
                </w:rPr>
                <w:t>QC</w:t>
              </w:r>
            </w:ins>
          </w:p>
        </w:tc>
        <w:tc>
          <w:tcPr>
            <w:tcW w:w="8292" w:type="dxa"/>
          </w:tcPr>
          <w:p w14:paraId="62EBBBC0" w14:textId="77777777" w:rsidR="00C663BE" w:rsidRPr="000B78D3" w:rsidRDefault="00C663BE" w:rsidP="00C663BE">
            <w:pPr>
              <w:rPr>
                <w:ins w:id="284" w:author="Chu-Hsiang Huang" w:date="2020-11-03T12:26:00Z"/>
                <w:b/>
                <w:u w:val="single"/>
                <w:lang w:eastAsia="ko-KR"/>
              </w:rPr>
            </w:pPr>
            <w:ins w:id="285" w:author="Chu-Hsiang Huang" w:date="2020-11-03T12:26:00Z">
              <w:r w:rsidRPr="000B78D3">
                <w:rPr>
                  <w:b/>
                  <w:u w:val="single"/>
                  <w:lang w:eastAsia="ko-KR"/>
                </w:rPr>
                <w:t>Issue 2-1-1: Use of early pass/fail</w:t>
              </w:r>
            </w:ins>
          </w:p>
          <w:p w14:paraId="15EEB24B" w14:textId="77777777" w:rsidR="00EE5CE2" w:rsidRDefault="00C663BE" w:rsidP="009355B2">
            <w:pPr>
              <w:rPr>
                <w:ins w:id="286" w:author="Chu-Hsiang Huang" w:date="2020-11-03T12:26:00Z"/>
                <w:bCs/>
                <w:lang w:eastAsia="ko-KR"/>
              </w:rPr>
            </w:pPr>
            <w:ins w:id="287" w:author="Chu-Hsiang Huang" w:date="2020-11-03T12:26:00Z">
              <w:r>
                <w:rPr>
                  <w:bCs/>
                  <w:lang w:eastAsia="ko-KR"/>
                </w:rPr>
                <w:t>We support option 1</w:t>
              </w:r>
            </w:ins>
          </w:p>
          <w:p w14:paraId="0E8FA8B8" w14:textId="77777777" w:rsidR="00366B8F" w:rsidRPr="000B78D3" w:rsidRDefault="00366B8F" w:rsidP="00366B8F">
            <w:pPr>
              <w:rPr>
                <w:ins w:id="288" w:author="Chu-Hsiang Huang" w:date="2020-11-03T12:26:00Z"/>
                <w:b/>
                <w:u w:val="single"/>
                <w:lang w:eastAsia="ko-KR"/>
              </w:rPr>
            </w:pPr>
            <w:ins w:id="289" w:author="Chu-Hsiang Huang" w:date="2020-11-03T12:26:00Z">
              <w:r w:rsidRPr="000B78D3">
                <w:rPr>
                  <w:b/>
                  <w:u w:val="single"/>
                  <w:lang w:eastAsia="ko-KR"/>
                </w:rPr>
                <w:t xml:space="preserve">Issue 2-1-1: </w:t>
              </w:r>
              <w:r>
                <w:rPr>
                  <w:b/>
                  <w:u w:val="single"/>
                  <w:lang w:eastAsia="ko-KR"/>
                </w:rPr>
                <w:t>Include X (0.5dB) in CQI test</w:t>
              </w:r>
            </w:ins>
          </w:p>
          <w:p w14:paraId="4D796EFC" w14:textId="52DDD335" w:rsidR="00F96546" w:rsidRDefault="00366B8F" w:rsidP="009355B2">
            <w:pPr>
              <w:rPr>
                <w:ins w:id="290" w:author="Chu-Hsiang Huang" w:date="2020-11-03T12:28:00Z"/>
                <w:bCs/>
                <w:lang w:eastAsia="ko-KR"/>
              </w:rPr>
            </w:pPr>
            <w:ins w:id="291" w:author="Chu-Hsiang Huang" w:date="2020-11-03T12:27:00Z">
              <w:r>
                <w:rPr>
                  <w:bCs/>
                  <w:lang w:eastAsia="ko-KR"/>
                </w:rPr>
                <w:t>We support option 1. The option 2 supporting companies all point</w:t>
              </w:r>
              <w:r w:rsidR="001009E7">
                <w:rPr>
                  <w:bCs/>
                  <w:lang w:eastAsia="ko-KR"/>
                </w:rPr>
                <w:t xml:space="preserve">ing to the uncertainty of test results by adding this 0.5dB. </w:t>
              </w:r>
            </w:ins>
            <w:ins w:id="292" w:author="Chu-Hsiang Huang" w:date="2020-11-03T12:28:00Z">
              <w:r w:rsidR="00DB2ABD">
                <w:rPr>
                  <w:bCs/>
                  <w:lang w:eastAsia="ko-KR"/>
                </w:rPr>
                <w:t xml:space="preserve">However, as we already demonstrated by our simulation results included in </w:t>
              </w:r>
              <w:r w:rsidR="008E28F0">
                <w:rPr>
                  <w:bCs/>
                  <w:lang w:eastAsia="ko-KR"/>
                </w:rPr>
                <w:t>our contribution, at least 1.5dB gap are observed</w:t>
              </w:r>
            </w:ins>
            <w:ins w:id="293" w:author="Chu-Hsiang Huang" w:date="2020-11-03T12:29:00Z">
              <w:r w:rsidR="008E28F0">
                <w:rPr>
                  <w:bCs/>
                  <w:lang w:eastAsia="ko-KR"/>
                </w:rPr>
                <w:t xml:space="preserve"> between consecutive CQI</w:t>
              </w:r>
              <w:r w:rsidR="00A11D35">
                <w:rPr>
                  <w:bCs/>
                  <w:lang w:eastAsia="ko-KR"/>
                </w:rPr>
                <w:t xml:space="preserve"> (with corresponding MCS) to achieve 1e-5 BLER</w:t>
              </w:r>
            </w:ins>
            <w:ins w:id="294" w:author="Chu-Hsiang Huang" w:date="2020-11-03T12:30:00Z">
              <w:r w:rsidR="000E466E">
                <w:rPr>
                  <w:bCs/>
                  <w:lang w:eastAsia="ko-KR"/>
                </w:rPr>
                <w:t xml:space="preserve">. </w:t>
              </w:r>
              <w:proofErr w:type="gramStart"/>
              <w:r w:rsidR="000E466E">
                <w:rPr>
                  <w:bCs/>
                  <w:lang w:eastAsia="ko-KR"/>
                </w:rPr>
                <w:t xml:space="preserve">As long </w:t>
              </w:r>
              <w:r w:rsidR="00AD64CE">
                <w:rPr>
                  <w:bCs/>
                  <w:lang w:eastAsia="ko-KR"/>
                </w:rPr>
                <w:t>as</w:t>
              </w:r>
              <w:proofErr w:type="gramEnd"/>
              <w:r w:rsidR="00AD64CE">
                <w:rPr>
                  <w:bCs/>
                  <w:lang w:eastAsia="ko-KR"/>
                </w:rPr>
                <w:t xml:space="preserve"> channel estimation and CQI reporting function as expected, </w:t>
              </w:r>
              <w:r w:rsidR="001A72AC">
                <w:rPr>
                  <w:bCs/>
                  <w:lang w:eastAsia="ko-KR"/>
                </w:rPr>
                <w:t xml:space="preserve">UE CQI </w:t>
              </w:r>
            </w:ins>
            <w:ins w:id="295" w:author="Chu-Hsiang Huang" w:date="2020-11-03T12:31:00Z">
              <w:r w:rsidR="001A72AC">
                <w:rPr>
                  <w:bCs/>
                  <w:lang w:eastAsia="ko-KR"/>
                </w:rPr>
                <w:t xml:space="preserve">reporting is kept the same with addition of 0.5dB. Given that test results are unaffected, </w:t>
              </w:r>
              <w:r w:rsidR="003033A1">
                <w:rPr>
                  <w:bCs/>
                  <w:lang w:eastAsia="ko-KR"/>
                </w:rPr>
                <w:t>and this can reduce testing time, we support option 1.</w:t>
              </w:r>
            </w:ins>
          </w:p>
          <w:tbl>
            <w:tblPr>
              <w:tblStyle w:val="TableGrid"/>
              <w:tblW w:w="0" w:type="auto"/>
              <w:tblInd w:w="1975" w:type="dxa"/>
              <w:tblLook w:val="04A0" w:firstRow="1" w:lastRow="0" w:firstColumn="1" w:lastColumn="0" w:noHBand="0" w:noVBand="1"/>
            </w:tblPr>
            <w:tblGrid>
              <w:gridCol w:w="2970"/>
              <w:gridCol w:w="2790"/>
            </w:tblGrid>
            <w:tr w:rsidR="00DB2ABD" w:rsidRPr="00DB2ABD" w14:paraId="33B0CC48" w14:textId="77777777" w:rsidTr="00061CF8">
              <w:trPr>
                <w:ins w:id="296" w:author="Chu-Hsiang Huang" w:date="2020-11-03T12:28:00Z"/>
              </w:trPr>
              <w:tc>
                <w:tcPr>
                  <w:tcW w:w="2970" w:type="dxa"/>
                </w:tcPr>
                <w:p w14:paraId="23818EAE" w14:textId="77777777" w:rsidR="00DB2ABD" w:rsidRPr="00DB2ABD" w:rsidRDefault="00DB2ABD" w:rsidP="00DB2ABD">
                  <w:pPr>
                    <w:rPr>
                      <w:ins w:id="297" w:author="Chu-Hsiang Huang" w:date="2020-11-03T12:28:00Z"/>
                      <w:rFonts w:eastAsia="Times New Roman"/>
                      <w:b/>
                      <w:rPrChange w:id="298" w:author="Chu-Hsiang Huang" w:date="2020-11-03T12:28:00Z">
                        <w:rPr>
                          <w:ins w:id="299" w:author="Chu-Hsiang Huang" w:date="2020-11-03T12:28:00Z"/>
                          <w:rFonts w:eastAsia="Times New Roman"/>
                          <w:b/>
                          <w:sz w:val="24"/>
                          <w:szCs w:val="24"/>
                        </w:rPr>
                      </w:rPrChange>
                    </w:rPr>
                  </w:pPr>
                  <w:ins w:id="300" w:author="Chu-Hsiang Huang" w:date="2020-11-03T12:28:00Z">
                    <w:r w:rsidRPr="00DB2ABD">
                      <w:rPr>
                        <w:rFonts w:eastAsia="Times New Roman"/>
                        <w:b/>
                        <w:rPrChange w:id="301" w:author="Chu-Hsiang Huang" w:date="2020-11-03T12:28:00Z">
                          <w:rPr>
                            <w:rFonts w:eastAsia="Times New Roman"/>
                            <w:b/>
                            <w:sz w:val="24"/>
                            <w:szCs w:val="24"/>
                          </w:rPr>
                        </w:rPrChange>
                      </w:rPr>
                      <w:t>CQI/MCS</w:t>
                    </w:r>
                  </w:ins>
                </w:p>
              </w:tc>
              <w:tc>
                <w:tcPr>
                  <w:tcW w:w="2790" w:type="dxa"/>
                </w:tcPr>
                <w:p w14:paraId="3C4B66BA" w14:textId="77777777" w:rsidR="00DB2ABD" w:rsidRPr="00DB2ABD" w:rsidRDefault="00DB2ABD" w:rsidP="00DB2ABD">
                  <w:pPr>
                    <w:rPr>
                      <w:ins w:id="302" w:author="Chu-Hsiang Huang" w:date="2020-11-03T12:28:00Z"/>
                      <w:rFonts w:eastAsia="Times New Roman"/>
                      <w:b/>
                      <w:rPrChange w:id="303" w:author="Chu-Hsiang Huang" w:date="2020-11-03T12:28:00Z">
                        <w:rPr>
                          <w:ins w:id="304" w:author="Chu-Hsiang Huang" w:date="2020-11-03T12:28:00Z"/>
                          <w:rFonts w:eastAsia="Times New Roman"/>
                          <w:b/>
                          <w:sz w:val="24"/>
                          <w:szCs w:val="24"/>
                        </w:rPr>
                      </w:rPrChange>
                    </w:rPr>
                  </w:pPr>
                  <w:ins w:id="305" w:author="Chu-Hsiang Huang" w:date="2020-11-03T12:28:00Z">
                    <w:r w:rsidRPr="00DB2ABD">
                      <w:rPr>
                        <w:rFonts w:eastAsia="Times New Roman"/>
                        <w:b/>
                        <w:rPrChange w:id="306" w:author="Chu-Hsiang Huang" w:date="2020-11-03T12:28:00Z">
                          <w:rPr>
                            <w:rFonts w:eastAsia="Times New Roman"/>
                            <w:b/>
                            <w:sz w:val="24"/>
                            <w:szCs w:val="24"/>
                          </w:rPr>
                        </w:rPrChange>
                      </w:rPr>
                      <w:t>SNR in dB at 1e-5 BLER</w:t>
                    </w:r>
                  </w:ins>
                </w:p>
              </w:tc>
            </w:tr>
            <w:tr w:rsidR="00DB2ABD" w:rsidRPr="00DB2ABD" w14:paraId="125685D5" w14:textId="77777777" w:rsidTr="00061CF8">
              <w:trPr>
                <w:ins w:id="307" w:author="Chu-Hsiang Huang" w:date="2020-11-03T12:28:00Z"/>
              </w:trPr>
              <w:tc>
                <w:tcPr>
                  <w:tcW w:w="2970" w:type="dxa"/>
                </w:tcPr>
                <w:p w14:paraId="2099B06A" w14:textId="77777777" w:rsidR="00DB2ABD" w:rsidRPr="00DB2ABD" w:rsidRDefault="00DB2ABD" w:rsidP="00DB2ABD">
                  <w:pPr>
                    <w:rPr>
                      <w:ins w:id="308" w:author="Chu-Hsiang Huang" w:date="2020-11-03T12:28:00Z"/>
                      <w:rFonts w:eastAsia="Times New Roman"/>
                      <w:bCs/>
                      <w:rPrChange w:id="309" w:author="Chu-Hsiang Huang" w:date="2020-11-03T12:28:00Z">
                        <w:rPr>
                          <w:ins w:id="310" w:author="Chu-Hsiang Huang" w:date="2020-11-03T12:28:00Z"/>
                          <w:rFonts w:eastAsia="Times New Roman"/>
                          <w:bCs/>
                          <w:sz w:val="24"/>
                          <w:szCs w:val="24"/>
                        </w:rPr>
                      </w:rPrChange>
                    </w:rPr>
                  </w:pPr>
                  <w:ins w:id="311" w:author="Chu-Hsiang Huang" w:date="2020-11-03T12:28:00Z">
                    <w:r w:rsidRPr="00DB2ABD">
                      <w:rPr>
                        <w:rFonts w:eastAsia="Times New Roman"/>
                        <w:bCs/>
                        <w:rPrChange w:id="312" w:author="Chu-Hsiang Huang" w:date="2020-11-03T12:28:00Z">
                          <w:rPr>
                            <w:rFonts w:eastAsia="Times New Roman"/>
                            <w:bCs/>
                            <w:sz w:val="24"/>
                            <w:szCs w:val="24"/>
                          </w:rPr>
                        </w:rPrChange>
                      </w:rPr>
                      <w:t>CQI 7 (MCS 12)</w:t>
                    </w:r>
                  </w:ins>
                </w:p>
              </w:tc>
              <w:tc>
                <w:tcPr>
                  <w:tcW w:w="2790" w:type="dxa"/>
                </w:tcPr>
                <w:p w14:paraId="43118635" w14:textId="77777777" w:rsidR="00DB2ABD" w:rsidRPr="00DB2ABD" w:rsidRDefault="00DB2ABD" w:rsidP="00DB2ABD">
                  <w:pPr>
                    <w:rPr>
                      <w:ins w:id="313" w:author="Chu-Hsiang Huang" w:date="2020-11-03T12:28:00Z"/>
                      <w:rFonts w:eastAsia="Times New Roman"/>
                      <w:bCs/>
                      <w:rPrChange w:id="314" w:author="Chu-Hsiang Huang" w:date="2020-11-03T12:28:00Z">
                        <w:rPr>
                          <w:ins w:id="315" w:author="Chu-Hsiang Huang" w:date="2020-11-03T12:28:00Z"/>
                          <w:rFonts w:eastAsia="Times New Roman"/>
                          <w:bCs/>
                          <w:sz w:val="24"/>
                          <w:szCs w:val="24"/>
                        </w:rPr>
                      </w:rPrChange>
                    </w:rPr>
                  </w:pPr>
                  <w:ins w:id="316" w:author="Chu-Hsiang Huang" w:date="2020-11-03T12:28:00Z">
                    <w:r w:rsidRPr="00DB2ABD">
                      <w:rPr>
                        <w:rFonts w:eastAsia="Times New Roman"/>
                        <w:bCs/>
                        <w:rPrChange w:id="317" w:author="Chu-Hsiang Huang" w:date="2020-11-03T12:28:00Z">
                          <w:rPr>
                            <w:rFonts w:eastAsia="Times New Roman"/>
                            <w:bCs/>
                            <w:sz w:val="24"/>
                            <w:szCs w:val="24"/>
                          </w:rPr>
                        </w:rPrChange>
                      </w:rPr>
                      <w:t>-0.5</w:t>
                    </w:r>
                  </w:ins>
                </w:p>
              </w:tc>
            </w:tr>
            <w:tr w:rsidR="00DB2ABD" w:rsidRPr="00DB2ABD" w14:paraId="5FED9B8A" w14:textId="77777777" w:rsidTr="00061CF8">
              <w:trPr>
                <w:ins w:id="318" w:author="Chu-Hsiang Huang" w:date="2020-11-03T12:28:00Z"/>
              </w:trPr>
              <w:tc>
                <w:tcPr>
                  <w:tcW w:w="2970" w:type="dxa"/>
                </w:tcPr>
                <w:p w14:paraId="1C590968" w14:textId="77777777" w:rsidR="00DB2ABD" w:rsidRPr="00DB2ABD" w:rsidRDefault="00DB2ABD" w:rsidP="00DB2ABD">
                  <w:pPr>
                    <w:rPr>
                      <w:ins w:id="319" w:author="Chu-Hsiang Huang" w:date="2020-11-03T12:28:00Z"/>
                      <w:rFonts w:eastAsia="Times New Roman"/>
                      <w:bCs/>
                      <w:rPrChange w:id="320" w:author="Chu-Hsiang Huang" w:date="2020-11-03T12:28:00Z">
                        <w:rPr>
                          <w:ins w:id="321" w:author="Chu-Hsiang Huang" w:date="2020-11-03T12:28:00Z"/>
                          <w:rFonts w:eastAsia="Times New Roman"/>
                          <w:bCs/>
                          <w:sz w:val="24"/>
                          <w:szCs w:val="24"/>
                        </w:rPr>
                      </w:rPrChange>
                    </w:rPr>
                  </w:pPr>
                  <w:ins w:id="322" w:author="Chu-Hsiang Huang" w:date="2020-11-03T12:28:00Z">
                    <w:r w:rsidRPr="00DB2ABD">
                      <w:rPr>
                        <w:rFonts w:eastAsia="Times New Roman"/>
                        <w:bCs/>
                        <w:rPrChange w:id="323" w:author="Chu-Hsiang Huang" w:date="2020-11-03T12:28:00Z">
                          <w:rPr>
                            <w:rFonts w:eastAsia="Times New Roman"/>
                            <w:bCs/>
                            <w:sz w:val="24"/>
                            <w:szCs w:val="24"/>
                          </w:rPr>
                        </w:rPrChange>
                      </w:rPr>
                      <w:t>CQI 8 (MCS 14)</w:t>
                    </w:r>
                  </w:ins>
                </w:p>
              </w:tc>
              <w:tc>
                <w:tcPr>
                  <w:tcW w:w="2790" w:type="dxa"/>
                </w:tcPr>
                <w:p w14:paraId="1ECAAA22" w14:textId="77777777" w:rsidR="00DB2ABD" w:rsidRPr="00DB2ABD" w:rsidRDefault="00DB2ABD" w:rsidP="00DB2ABD">
                  <w:pPr>
                    <w:rPr>
                      <w:ins w:id="324" w:author="Chu-Hsiang Huang" w:date="2020-11-03T12:28:00Z"/>
                      <w:rFonts w:eastAsia="Times New Roman"/>
                      <w:bCs/>
                      <w:rPrChange w:id="325" w:author="Chu-Hsiang Huang" w:date="2020-11-03T12:28:00Z">
                        <w:rPr>
                          <w:ins w:id="326" w:author="Chu-Hsiang Huang" w:date="2020-11-03T12:28:00Z"/>
                          <w:rFonts w:eastAsia="Times New Roman"/>
                          <w:bCs/>
                          <w:sz w:val="24"/>
                          <w:szCs w:val="24"/>
                        </w:rPr>
                      </w:rPrChange>
                    </w:rPr>
                  </w:pPr>
                  <w:ins w:id="327" w:author="Chu-Hsiang Huang" w:date="2020-11-03T12:28:00Z">
                    <w:r w:rsidRPr="00DB2ABD">
                      <w:rPr>
                        <w:rFonts w:eastAsia="Times New Roman"/>
                        <w:bCs/>
                        <w:rPrChange w:id="328" w:author="Chu-Hsiang Huang" w:date="2020-11-03T12:28:00Z">
                          <w:rPr>
                            <w:rFonts w:eastAsia="Times New Roman"/>
                            <w:bCs/>
                            <w:sz w:val="24"/>
                            <w:szCs w:val="24"/>
                          </w:rPr>
                        </w:rPrChange>
                      </w:rPr>
                      <w:t>1.0</w:t>
                    </w:r>
                  </w:ins>
                </w:p>
              </w:tc>
            </w:tr>
            <w:tr w:rsidR="00DB2ABD" w:rsidRPr="00DB2ABD" w14:paraId="7DE7F5D8" w14:textId="77777777" w:rsidTr="00061CF8">
              <w:trPr>
                <w:ins w:id="329" w:author="Chu-Hsiang Huang" w:date="2020-11-03T12:28:00Z"/>
              </w:trPr>
              <w:tc>
                <w:tcPr>
                  <w:tcW w:w="2970" w:type="dxa"/>
                </w:tcPr>
                <w:p w14:paraId="3974D806" w14:textId="77777777" w:rsidR="00DB2ABD" w:rsidRPr="00DB2ABD" w:rsidRDefault="00DB2ABD" w:rsidP="00DB2ABD">
                  <w:pPr>
                    <w:rPr>
                      <w:ins w:id="330" w:author="Chu-Hsiang Huang" w:date="2020-11-03T12:28:00Z"/>
                      <w:rFonts w:eastAsia="Times New Roman"/>
                      <w:bCs/>
                      <w:rPrChange w:id="331" w:author="Chu-Hsiang Huang" w:date="2020-11-03T12:28:00Z">
                        <w:rPr>
                          <w:ins w:id="332" w:author="Chu-Hsiang Huang" w:date="2020-11-03T12:28:00Z"/>
                          <w:rFonts w:eastAsia="Times New Roman"/>
                          <w:bCs/>
                          <w:sz w:val="24"/>
                          <w:szCs w:val="24"/>
                        </w:rPr>
                      </w:rPrChange>
                    </w:rPr>
                  </w:pPr>
                  <w:ins w:id="333" w:author="Chu-Hsiang Huang" w:date="2020-11-03T12:28:00Z">
                    <w:r w:rsidRPr="00DB2ABD">
                      <w:rPr>
                        <w:rFonts w:eastAsia="Times New Roman"/>
                        <w:bCs/>
                        <w:rPrChange w:id="334" w:author="Chu-Hsiang Huang" w:date="2020-11-03T12:28:00Z">
                          <w:rPr>
                            <w:rFonts w:eastAsia="Times New Roman"/>
                            <w:bCs/>
                            <w:sz w:val="24"/>
                            <w:szCs w:val="24"/>
                          </w:rPr>
                        </w:rPrChange>
                      </w:rPr>
                      <w:t>CQI 9 (MCS 16)</w:t>
                    </w:r>
                  </w:ins>
                </w:p>
              </w:tc>
              <w:tc>
                <w:tcPr>
                  <w:tcW w:w="2790" w:type="dxa"/>
                </w:tcPr>
                <w:p w14:paraId="52901E51" w14:textId="77777777" w:rsidR="00DB2ABD" w:rsidRPr="00DB2ABD" w:rsidRDefault="00DB2ABD" w:rsidP="00DB2ABD">
                  <w:pPr>
                    <w:rPr>
                      <w:ins w:id="335" w:author="Chu-Hsiang Huang" w:date="2020-11-03T12:28:00Z"/>
                      <w:rFonts w:eastAsia="Times New Roman"/>
                      <w:bCs/>
                      <w:rPrChange w:id="336" w:author="Chu-Hsiang Huang" w:date="2020-11-03T12:28:00Z">
                        <w:rPr>
                          <w:ins w:id="337" w:author="Chu-Hsiang Huang" w:date="2020-11-03T12:28:00Z"/>
                          <w:rFonts w:eastAsia="Times New Roman"/>
                          <w:bCs/>
                          <w:sz w:val="24"/>
                          <w:szCs w:val="24"/>
                        </w:rPr>
                      </w:rPrChange>
                    </w:rPr>
                  </w:pPr>
                  <w:ins w:id="338" w:author="Chu-Hsiang Huang" w:date="2020-11-03T12:28:00Z">
                    <w:r w:rsidRPr="00DB2ABD">
                      <w:rPr>
                        <w:rFonts w:eastAsia="Times New Roman"/>
                        <w:bCs/>
                        <w:rPrChange w:id="339" w:author="Chu-Hsiang Huang" w:date="2020-11-03T12:28:00Z">
                          <w:rPr>
                            <w:rFonts w:eastAsia="Times New Roman"/>
                            <w:bCs/>
                            <w:sz w:val="24"/>
                            <w:szCs w:val="24"/>
                          </w:rPr>
                        </w:rPrChange>
                      </w:rPr>
                      <w:t>3.5</w:t>
                    </w:r>
                  </w:ins>
                </w:p>
              </w:tc>
            </w:tr>
          </w:tbl>
          <w:p w14:paraId="0AB381A7" w14:textId="77777777" w:rsidR="00DB2ABD" w:rsidRDefault="00DB2ABD" w:rsidP="009355B2">
            <w:pPr>
              <w:rPr>
                <w:ins w:id="340" w:author="Chu-Hsiang Huang" w:date="2020-11-03T12:28:00Z"/>
                <w:bCs/>
                <w:lang w:eastAsia="ko-KR"/>
              </w:rPr>
            </w:pPr>
          </w:p>
          <w:p w14:paraId="79399F43" w14:textId="77777777" w:rsidR="00DB2ABD" w:rsidRDefault="00815F46" w:rsidP="009355B2">
            <w:pPr>
              <w:rPr>
                <w:ins w:id="341" w:author="Chu-Hsiang Huang" w:date="2020-11-03T12:32:00Z"/>
                <w:b/>
                <w:u w:val="single"/>
                <w:lang w:eastAsia="ko-KR"/>
              </w:rPr>
            </w:pPr>
            <w:ins w:id="342" w:author="Chu-Hsiang Huang" w:date="2020-11-03T12:31:00Z">
              <w:r w:rsidRPr="000B78D3">
                <w:rPr>
                  <w:b/>
                  <w:u w:val="single"/>
                  <w:lang w:eastAsia="ko-KR"/>
                </w:rPr>
                <w:t>Issue 2-1-</w:t>
              </w:r>
              <w:r>
                <w:rPr>
                  <w:b/>
                  <w:u w:val="single"/>
                  <w:lang w:eastAsia="ko-KR"/>
                </w:rPr>
                <w:t>3</w:t>
              </w:r>
              <w:r w:rsidRPr="000B78D3">
                <w:rPr>
                  <w:b/>
                  <w:u w:val="single"/>
                  <w:lang w:eastAsia="ko-KR"/>
                </w:rPr>
                <w:t>: Confidence level</w:t>
              </w:r>
            </w:ins>
          </w:p>
          <w:p w14:paraId="06CF37B0" w14:textId="77777777" w:rsidR="00815F46" w:rsidRDefault="00836132" w:rsidP="009355B2">
            <w:pPr>
              <w:rPr>
                <w:ins w:id="343" w:author="Chu-Hsiang Huang" w:date="2020-11-03T12:43:00Z"/>
                <w:bCs/>
                <w:lang w:eastAsia="ko-KR"/>
              </w:rPr>
            </w:pPr>
            <w:ins w:id="344" w:author="Chu-Hsiang Huang" w:date="2020-11-03T12:33:00Z">
              <w:r>
                <w:rPr>
                  <w:bCs/>
                  <w:lang w:eastAsia="ko-KR"/>
                </w:rPr>
                <w:t xml:space="preserve">We support option 1. </w:t>
              </w:r>
            </w:ins>
            <w:ins w:id="345" w:author="Chu-Hsiang Huang" w:date="2020-11-03T12:32:00Z">
              <w:r w:rsidR="00815F46">
                <w:rPr>
                  <w:bCs/>
                  <w:lang w:eastAsia="ko-KR"/>
                </w:rPr>
                <w:t xml:space="preserve">CQI reporting </w:t>
              </w:r>
            </w:ins>
            <w:ins w:id="346" w:author="Chu-Hsiang Huang" w:date="2020-11-03T12:33:00Z">
              <w:r>
                <w:rPr>
                  <w:bCs/>
                  <w:lang w:eastAsia="ko-KR"/>
                </w:rPr>
                <w:t>is a crucial</w:t>
              </w:r>
              <w:r w:rsidR="00C40E61">
                <w:rPr>
                  <w:bCs/>
                  <w:lang w:eastAsia="ko-KR"/>
                </w:rPr>
                <w:t xml:space="preserve"> function to ensure </w:t>
              </w:r>
            </w:ins>
            <w:ins w:id="347" w:author="Chu-Hsiang Huang" w:date="2020-11-03T12:39:00Z">
              <w:r w:rsidR="00180421">
                <w:rPr>
                  <w:bCs/>
                  <w:lang w:eastAsia="ko-KR"/>
                </w:rPr>
                <w:t>NW can transmit with correct MCS to achieve high reliability</w:t>
              </w:r>
            </w:ins>
            <w:ins w:id="348" w:author="Chu-Hsiang Huang" w:date="2020-11-03T12:40:00Z">
              <w:r w:rsidR="00674D08">
                <w:rPr>
                  <w:bCs/>
                  <w:lang w:eastAsia="ko-KR"/>
                </w:rPr>
                <w:t xml:space="preserve"> reception. </w:t>
              </w:r>
            </w:ins>
            <w:ins w:id="349" w:author="Chu-Hsiang Huang" w:date="2020-11-03T12:41:00Z">
              <w:r w:rsidR="00E93BA1">
                <w:rPr>
                  <w:bCs/>
                  <w:lang w:eastAsia="ko-KR"/>
                </w:rPr>
                <w:t xml:space="preserve">Without </w:t>
              </w:r>
              <w:r w:rsidR="00E97F50">
                <w:rPr>
                  <w:bCs/>
                  <w:lang w:eastAsia="ko-KR"/>
                </w:rPr>
                <w:t xml:space="preserve">verifying that UE reports CQI corresponding to the 1e-5 BLER </w:t>
              </w:r>
            </w:ins>
            <w:ins w:id="350" w:author="Chu-Hsiang Huang" w:date="2020-11-03T12:42:00Z">
              <w:r w:rsidR="00E97F50">
                <w:rPr>
                  <w:bCs/>
                  <w:lang w:eastAsia="ko-KR"/>
                </w:rPr>
                <w:t xml:space="preserve">level, </w:t>
              </w:r>
              <w:r w:rsidR="00E328F5">
                <w:rPr>
                  <w:bCs/>
                  <w:lang w:eastAsia="ko-KR"/>
                </w:rPr>
                <w:t xml:space="preserve">on the field with link adaptation enabled, UE may not be able to achieve performance as verified in FMCS case. Therefore, we believe </w:t>
              </w:r>
              <w:r w:rsidR="00972FFB">
                <w:rPr>
                  <w:bCs/>
                  <w:lang w:eastAsia="ko-KR"/>
                </w:rPr>
                <w:t>testing CQI reporting with 99.999% confid</w:t>
              </w:r>
            </w:ins>
            <w:ins w:id="351" w:author="Chu-Hsiang Huang" w:date="2020-11-03T12:43:00Z">
              <w:r w:rsidR="00972FFB">
                <w:rPr>
                  <w:bCs/>
                  <w:lang w:eastAsia="ko-KR"/>
                </w:rPr>
                <w:t>ence level is important.</w:t>
              </w:r>
            </w:ins>
          </w:p>
          <w:p w14:paraId="6AD6623F" w14:textId="77777777" w:rsidR="00972FFB" w:rsidRDefault="00972FFB" w:rsidP="009355B2">
            <w:pPr>
              <w:rPr>
                <w:ins w:id="352" w:author="Chu-Hsiang Huang" w:date="2020-11-03T12:44:00Z"/>
                <w:bCs/>
                <w:lang w:eastAsia="ko-KR"/>
              </w:rPr>
            </w:pPr>
            <w:ins w:id="353" w:author="Chu-Hsiang Huang" w:date="2020-11-03T12:43:00Z">
              <w:r>
                <w:rPr>
                  <w:bCs/>
                  <w:lang w:eastAsia="ko-KR"/>
                </w:rPr>
                <w:t xml:space="preserve">For concern of testing time, we propose </w:t>
              </w:r>
              <w:r w:rsidR="0042781B">
                <w:rPr>
                  <w:bCs/>
                  <w:lang w:eastAsia="ko-KR"/>
                </w:rPr>
                <w:t xml:space="preserve">including 0.5dB, applicability rule and early pass/fail to reduce </w:t>
              </w:r>
              <w:r w:rsidR="00F376C7">
                <w:rPr>
                  <w:bCs/>
                  <w:lang w:eastAsia="ko-KR"/>
                </w:rPr>
                <w:t xml:space="preserve">it. </w:t>
              </w:r>
            </w:ins>
            <w:ins w:id="354" w:author="Chu-Hsiang Huang" w:date="2020-11-03T12:44:00Z">
              <w:r w:rsidR="00F376C7">
                <w:rPr>
                  <w:bCs/>
                  <w:lang w:eastAsia="ko-KR"/>
                </w:rPr>
                <w:t>With these proposals as a package, total URLLC testing time can still maintain in a reasonable range.</w:t>
              </w:r>
            </w:ins>
          </w:p>
          <w:p w14:paraId="3D840D7D" w14:textId="77777777" w:rsidR="00F72BA9" w:rsidRPr="000B78D3" w:rsidRDefault="00F72BA9" w:rsidP="00F72BA9">
            <w:pPr>
              <w:rPr>
                <w:ins w:id="355" w:author="Chu-Hsiang Huang" w:date="2020-11-03T12:44:00Z"/>
                <w:b/>
                <w:u w:val="single"/>
                <w:lang w:eastAsia="ko-KR"/>
              </w:rPr>
            </w:pPr>
            <w:ins w:id="356" w:author="Chu-Hsiang Huang" w:date="2020-11-03T12:44:00Z">
              <w:r w:rsidRPr="000B78D3">
                <w:rPr>
                  <w:b/>
                  <w:u w:val="single"/>
                  <w:lang w:eastAsia="ko-KR"/>
                </w:rPr>
                <w:lastRenderedPageBreak/>
                <w:t>Issue 2-1-</w:t>
              </w:r>
              <w:r>
                <w:rPr>
                  <w:b/>
                  <w:u w:val="single"/>
                  <w:lang w:eastAsia="ko-KR"/>
                </w:rPr>
                <w:t>4</w:t>
              </w:r>
              <w:r w:rsidRPr="000B78D3">
                <w:rPr>
                  <w:b/>
                  <w:u w:val="single"/>
                  <w:lang w:eastAsia="ko-KR"/>
                </w:rPr>
                <w:t>: Lower bound for median CQI</w:t>
              </w:r>
            </w:ins>
          </w:p>
          <w:p w14:paraId="4830F56A" w14:textId="77777777" w:rsidR="00F72BA9" w:rsidRDefault="00F72BA9" w:rsidP="009355B2">
            <w:pPr>
              <w:rPr>
                <w:ins w:id="357" w:author="Chu-Hsiang Huang" w:date="2020-11-03T12:45:00Z"/>
                <w:bCs/>
                <w:lang w:eastAsia="ko-KR"/>
              </w:rPr>
            </w:pPr>
            <w:ins w:id="358" w:author="Chu-Hsiang Huang" w:date="2020-11-03T12:44:00Z">
              <w:r>
                <w:rPr>
                  <w:bCs/>
                  <w:lang w:eastAsia="ko-KR"/>
                </w:rPr>
                <w:t>Support option 1.</w:t>
              </w:r>
            </w:ins>
          </w:p>
          <w:p w14:paraId="72EC393E" w14:textId="77777777" w:rsidR="00F94B12" w:rsidRPr="000B78D3" w:rsidRDefault="00F94B12" w:rsidP="00F94B12">
            <w:pPr>
              <w:rPr>
                <w:ins w:id="359" w:author="Chu-Hsiang Huang" w:date="2020-11-03T12:45:00Z"/>
                <w:b/>
                <w:u w:val="single"/>
                <w:lang w:eastAsia="ko-KR"/>
              </w:rPr>
            </w:pPr>
            <w:ins w:id="360" w:author="Chu-Hsiang Huang" w:date="2020-11-03T12:45:00Z">
              <w:r w:rsidRPr="000B78D3">
                <w:rPr>
                  <w:b/>
                  <w:u w:val="single"/>
                  <w:lang w:eastAsia="ko-KR"/>
                </w:rPr>
                <w:t>Issue 2-1-</w:t>
              </w:r>
              <w:r>
                <w:rPr>
                  <w:b/>
                  <w:u w:val="single"/>
                  <w:lang w:eastAsia="ko-KR"/>
                </w:rPr>
                <w:t>5</w:t>
              </w:r>
              <w:r w:rsidRPr="000B78D3">
                <w:rPr>
                  <w:b/>
                  <w:u w:val="single"/>
                  <w:lang w:eastAsia="ko-KR"/>
                </w:rPr>
                <w:t>: Applicability rule with FMCS test</w:t>
              </w:r>
            </w:ins>
          </w:p>
          <w:p w14:paraId="4D86A9D8" w14:textId="0ECCAF57" w:rsidR="00F72BA9" w:rsidRPr="00815F46" w:rsidRDefault="00F94B12" w:rsidP="009355B2">
            <w:pPr>
              <w:rPr>
                <w:ins w:id="361" w:author="Chu-Hsiang Huang" w:date="2020-11-03T12:25:00Z"/>
                <w:bCs/>
                <w:lang w:eastAsia="ko-KR"/>
                <w:rPrChange w:id="362" w:author="Chu-Hsiang Huang" w:date="2020-11-03T12:32:00Z">
                  <w:rPr>
                    <w:ins w:id="363" w:author="Chu-Hsiang Huang" w:date="2020-11-03T12:25:00Z"/>
                    <w:b/>
                    <w:u w:val="single"/>
                    <w:lang w:eastAsia="ko-KR"/>
                  </w:rPr>
                </w:rPrChange>
              </w:rPr>
            </w:pPr>
            <w:ins w:id="364" w:author="Chu-Hsiang Huang" w:date="2020-11-03T12:45:00Z">
              <w:r>
                <w:rPr>
                  <w:bCs/>
                  <w:lang w:eastAsia="ko-KR"/>
                </w:rPr>
                <w:t xml:space="preserve">We support option 1. It seems like the supporter for option 2 mainly concern the different </w:t>
              </w:r>
              <w:r w:rsidR="00E948DE">
                <w:rPr>
                  <w:bCs/>
                  <w:lang w:eastAsia="ko-KR"/>
                </w:rPr>
                <w:t xml:space="preserve">CL, we suggest </w:t>
              </w:r>
              <w:proofErr w:type="gramStart"/>
              <w:r w:rsidR="00E948DE">
                <w:rPr>
                  <w:bCs/>
                  <w:lang w:eastAsia="ko-KR"/>
                </w:rPr>
                <w:t>to discuss</w:t>
              </w:r>
              <w:proofErr w:type="gramEnd"/>
              <w:r w:rsidR="00E948DE">
                <w:rPr>
                  <w:bCs/>
                  <w:lang w:eastAsia="ko-KR"/>
                </w:rPr>
                <w:t xml:space="preserve"> 2-1-</w:t>
              </w:r>
            </w:ins>
            <w:ins w:id="365" w:author="Chu-Hsiang Huang" w:date="2020-11-03T12:46:00Z">
              <w:r w:rsidR="00E948DE">
                <w:rPr>
                  <w:bCs/>
                  <w:lang w:eastAsia="ko-KR"/>
                </w:rPr>
                <w:t>3 and 2-1-5 as a package.</w:t>
              </w:r>
            </w:ins>
          </w:p>
        </w:tc>
      </w:tr>
    </w:tbl>
    <w:p w14:paraId="2BD0B9C4" w14:textId="09BAB414" w:rsidR="00DD19DE" w:rsidRDefault="00DD19DE" w:rsidP="00DD19DE">
      <w:pPr>
        <w:rPr>
          <w:ins w:id="366" w:author="Apple_RAN4#97e" w:date="2020-11-02T21:01:00Z"/>
          <w:color w:val="0070C0"/>
          <w:lang w:val="en-US" w:eastAsia="zh-CN"/>
        </w:rPr>
      </w:pPr>
      <w:r w:rsidRPr="003418CB">
        <w:rPr>
          <w:rFonts w:hint="eastAsia"/>
          <w:color w:val="0070C0"/>
          <w:lang w:val="en-US" w:eastAsia="zh-CN"/>
        </w:rPr>
        <w:lastRenderedPageBreak/>
        <w:t xml:space="preserve"> </w:t>
      </w:r>
    </w:p>
    <w:p w14:paraId="5A9B0847" w14:textId="77777777" w:rsidR="00764CFC" w:rsidRDefault="00764CFC" w:rsidP="00DD19DE">
      <w:pPr>
        <w:rPr>
          <w:color w:val="0070C0"/>
          <w:lang w:val="en-US" w:eastAsia="zh-CN"/>
        </w:rPr>
      </w:pPr>
    </w:p>
    <w:p w14:paraId="1E30221D" w14:textId="77777777" w:rsidR="00D85F37" w:rsidRDefault="00D85F37" w:rsidP="00DD19DE">
      <w:pPr>
        <w:pStyle w:val="Heading3"/>
        <w:rPr>
          <w:ins w:id="367" w:author="Huawei" w:date="2020-11-04T17:31:00Z"/>
          <w:sz w:val="24"/>
          <w:szCs w:val="16"/>
        </w:rPr>
      </w:pPr>
      <w:ins w:id="368" w:author="Huawei" w:date="2020-11-04T17:31:00Z">
        <w:r>
          <w:rPr>
            <w:sz w:val="24"/>
            <w:szCs w:val="16"/>
          </w:rPr>
          <w:t>.</w:t>
        </w:r>
      </w:ins>
    </w:p>
    <w:p w14:paraId="54F427D7" w14:textId="77777777" w:rsidR="00D85F37" w:rsidRDefault="00D85F37" w:rsidP="00DD19DE">
      <w:pPr>
        <w:pStyle w:val="Heading3"/>
        <w:rPr>
          <w:ins w:id="369" w:author="Huawei" w:date="2020-11-04T17:31:00Z"/>
          <w:sz w:val="24"/>
          <w:szCs w:val="16"/>
        </w:rPr>
      </w:pPr>
      <w:ins w:id="370" w:author="Huawei" w:date="2020-11-04T17:31:00Z">
        <w:r>
          <w:rPr>
            <w:sz w:val="24"/>
            <w:szCs w:val="16"/>
          </w:rPr>
          <w:t>3</w:t>
        </w:r>
      </w:ins>
    </w:p>
    <w:p w14:paraId="3C2BB834" w14:textId="77777777" w:rsidR="00D85F37" w:rsidRDefault="00D85F37" w:rsidP="00DD19DE">
      <w:pPr>
        <w:pStyle w:val="Heading3"/>
        <w:rPr>
          <w:ins w:id="371" w:author="Huawei" w:date="2020-11-04T17:31:00Z"/>
          <w:sz w:val="24"/>
          <w:szCs w:val="16"/>
        </w:rPr>
      </w:pPr>
    </w:p>
    <w:p w14:paraId="01736235" w14:textId="35A954EC"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60823713" w:rsidR="00DD19DE" w:rsidRPr="008312CA" w:rsidRDefault="00DD19DE" w:rsidP="005A06BC">
            <w:pPr>
              <w:spacing w:after="120"/>
              <w:rPr>
                <w:rFonts w:eastAsiaTheme="minorEastAsia"/>
                <w:lang w:val="en-US" w:eastAsia="zh-CN"/>
              </w:rPr>
            </w:pPr>
            <w:del w:id="372" w:author="Intel #97e" w:date="2020-11-03T20:38:00Z">
              <w:r w:rsidRPr="008312CA" w:rsidDel="00655315">
                <w:rPr>
                  <w:rFonts w:eastAsiaTheme="minorEastAsia" w:hint="eastAsia"/>
                  <w:lang w:val="en-US" w:eastAsia="zh-CN"/>
                </w:rPr>
                <w:delText>Company</w:delText>
              </w:r>
              <w:r w:rsidRPr="008312CA" w:rsidDel="00655315">
                <w:rPr>
                  <w:rFonts w:eastAsiaTheme="minorEastAsia"/>
                  <w:lang w:val="en-US" w:eastAsia="zh-CN"/>
                </w:rPr>
                <w:delText xml:space="preserve"> B</w:delText>
              </w:r>
            </w:del>
            <w:ins w:id="373" w:author="Intel #97e" w:date="2020-11-03T20:39:00Z">
              <w:r w:rsidR="00655315">
                <w:rPr>
                  <w:rFonts w:eastAsiaTheme="minorEastAsia"/>
                  <w:lang w:val="en-US" w:eastAsia="zh-CN"/>
                </w:rPr>
                <w:t xml:space="preserve">Intel: We prefer to have separate fields for different features like it was done in Apple’s paper </w:t>
              </w:r>
              <w:r w:rsidR="00655315" w:rsidRPr="007C0BB8">
                <w:rPr>
                  <w:rFonts w:eastAsiaTheme="minorEastAsia"/>
                  <w:color w:val="7F7F7F" w:themeColor="text1" w:themeTint="80"/>
                  <w:lang w:val="en-US" w:eastAsia="zh-CN"/>
                </w:rPr>
                <w:t>R4-2016376</w:t>
              </w:r>
              <w:r w:rsidR="00655315">
                <w:rPr>
                  <w:rFonts w:eastAsiaTheme="minorEastAsia"/>
                  <w:color w:val="7F7F7F" w:themeColor="text1" w:themeTint="80"/>
                  <w:lang w:val="en-US" w:eastAsia="zh-CN"/>
                </w:rPr>
                <w:t>.</w:t>
              </w:r>
            </w:ins>
            <w:ins w:id="374" w:author="Intel #97e" w:date="2020-11-03T20:45:00Z">
              <w:r w:rsidR="00655315">
                <w:rPr>
                  <w:rFonts w:eastAsiaTheme="minorEastAsia"/>
                  <w:color w:val="7F7F7F" w:themeColor="text1" w:themeTint="80"/>
                  <w:lang w:val="en-US" w:eastAsia="zh-CN"/>
                </w:rPr>
                <w:t xml:space="preserve"> Such procedure is aligned with principle which was used for Rel-15 </w:t>
              </w:r>
            </w:ins>
            <w:ins w:id="375" w:author="Intel #97e" w:date="2020-11-03T20:59:00Z">
              <w:r w:rsidR="00892A28">
                <w:rPr>
                  <w:rFonts w:eastAsiaTheme="minorEastAsia"/>
                  <w:color w:val="7F7F7F" w:themeColor="text1" w:themeTint="80"/>
                  <w:lang w:val="en-US" w:eastAsia="zh-CN"/>
                </w:rPr>
                <w:t>requirements</w:t>
              </w:r>
            </w:ins>
            <w:ins w:id="376" w:author="Intel #97e" w:date="2020-11-03T20:45:00Z">
              <w:r w:rsidR="00655315">
                <w:rPr>
                  <w:rFonts w:eastAsiaTheme="minorEastAsia"/>
                  <w:color w:val="7F7F7F" w:themeColor="text1" w:themeTint="80"/>
                  <w:lang w:val="en-US" w:eastAsia="zh-CN"/>
                </w:rPr>
                <w:t>.</w:t>
              </w:r>
            </w:ins>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4C15E301" w14:textId="77777777" w:rsidR="00DD19DE" w:rsidRDefault="001E03F7" w:rsidP="005A06BC">
            <w:pPr>
              <w:spacing w:after="120"/>
              <w:rPr>
                <w:ins w:id="377" w:author="Huawei" w:date="2020-11-04T17:56:00Z"/>
                <w:rFonts w:eastAsiaTheme="minorEastAsia"/>
                <w:lang w:val="en-US" w:eastAsia="zh-CN"/>
              </w:rPr>
            </w:pPr>
            <w:ins w:id="378" w:author="Apple_RAN4#97e" w:date="2020-11-03T20:23:00Z">
              <w:r>
                <w:rPr>
                  <w:rFonts w:eastAsiaTheme="minorEastAsia"/>
                  <w:lang w:val="en-US" w:eastAsia="zh-CN"/>
                </w:rPr>
                <w:t xml:space="preserve">Apple: Same comment as Intel. </w:t>
              </w:r>
            </w:ins>
          </w:p>
          <w:p w14:paraId="44BA4B8E" w14:textId="77777777" w:rsidR="007A0DAD" w:rsidRDefault="007A0DAD" w:rsidP="005A06BC">
            <w:pPr>
              <w:spacing w:after="120"/>
              <w:rPr>
                <w:ins w:id="379" w:author="Huawei" w:date="2020-11-04T18:07:00Z"/>
                <w:rFonts w:eastAsiaTheme="minorEastAsia"/>
                <w:lang w:val="en-US" w:eastAsia="zh-CN"/>
              </w:rPr>
            </w:pPr>
            <w:ins w:id="380" w:author="Huawei" w:date="2020-11-04T17:56:00Z">
              <w:r>
                <w:rPr>
                  <w:rFonts w:eastAsiaTheme="minorEastAsia"/>
                  <w:lang w:val="en-US" w:eastAsia="zh-CN"/>
                </w:rPr>
                <w:t>[Huawei]: We will update when the CR is revised.</w:t>
              </w:r>
            </w:ins>
          </w:p>
          <w:p w14:paraId="1901BE06" w14:textId="131F2125" w:rsidR="008A5F1E" w:rsidRPr="008312CA" w:rsidRDefault="008A5F1E" w:rsidP="005A06BC">
            <w:pPr>
              <w:spacing w:after="120"/>
              <w:rPr>
                <w:rFonts w:eastAsiaTheme="minorEastAsia"/>
                <w:lang w:val="en-US" w:eastAsia="zh-CN"/>
              </w:rPr>
            </w:pPr>
            <w:ins w:id="381" w:author="Huawei" w:date="2020-11-04T18:07:00Z">
              <w:r>
                <w:rPr>
                  <w:rFonts w:eastAsiaTheme="minorEastAsia"/>
                  <w:lang w:val="en-US" w:eastAsia="zh-CN"/>
                </w:rPr>
                <w:t>[Huawei]: Wrong cover sheet version used. Should be V12.1.</w:t>
              </w:r>
            </w:ins>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ins w:id="382" w:author="Apple_RAN4#97e" w:date="2020-11-02T21:01:00Z">
              <w:r>
                <w:rPr>
                  <w:rFonts w:eastAsiaTheme="minorEastAsia"/>
                  <w:lang w:val="en-US" w:eastAsia="zh-CN"/>
                </w:rPr>
                <w:t>Apple: We weren’t sure if applicability for CQI would also be covered by Huawei. Hence the duplicate CR. We are fine to go with agreed work split.</w:t>
              </w:r>
            </w:ins>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6074BFB6" w:rsidR="00655315" w:rsidRPr="008312CA" w:rsidRDefault="00655315" w:rsidP="005A06BC">
            <w:pPr>
              <w:spacing w:after="120"/>
              <w:rPr>
                <w:rFonts w:eastAsiaTheme="minorEastAsia"/>
                <w:lang w:val="en-US" w:eastAsia="zh-CN"/>
              </w:rPr>
            </w:pPr>
            <w:ins w:id="383" w:author="Thomas Chapman" w:date="2020-11-02T19:10:00Z">
              <w:r>
                <w:rPr>
                  <w:rFonts w:eastAsiaTheme="minorEastAsia"/>
                  <w:lang w:val="en-US" w:eastAsia="zh-CN"/>
                </w:rPr>
                <w:t>Ericsson: BLER should refer to 1e-5, not 0.1. Some of the parameters e.g. TX antenna configuration need to be discussed and agreed.</w:t>
              </w:r>
            </w:ins>
            <w:del w:id="384" w:author="Thomas Chapman" w:date="2020-11-02T19:10:00Z">
              <w:r w:rsidRPr="008312CA" w:rsidDel="00522D3C">
                <w:rPr>
                  <w:rFonts w:eastAsiaTheme="minorEastAsia" w:hint="eastAsia"/>
                  <w:lang w:val="en-US" w:eastAsia="zh-CN"/>
                </w:rPr>
                <w:delText>Company</w:delText>
              </w:r>
              <w:r w:rsidRPr="008312CA" w:rsidDel="00522D3C">
                <w:rPr>
                  <w:rFonts w:eastAsiaTheme="minorEastAsia"/>
                  <w:lang w:val="en-US" w:eastAsia="zh-CN"/>
                </w:rPr>
                <w:delText xml:space="preserve"> B</w:delText>
              </w:r>
            </w:del>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1CD5BBE7" w14:textId="77777777" w:rsidR="00655315" w:rsidRDefault="00655315" w:rsidP="00764CFC">
            <w:pPr>
              <w:spacing w:after="120"/>
              <w:rPr>
                <w:ins w:id="385" w:author="Apple_RAN4#97e" w:date="2020-11-03T20:28:00Z"/>
                <w:rFonts w:eastAsiaTheme="minorEastAsia"/>
                <w:color w:val="000000" w:themeColor="text1"/>
                <w:lang w:val="en-US" w:eastAsia="zh-CN"/>
              </w:rPr>
            </w:pPr>
            <w:ins w:id="386" w:author="Apple_RAN4#97e" w:date="2020-11-02T21:02:00Z">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ins>
          </w:p>
          <w:p w14:paraId="49D73E8C" w14:textId="77777777" w:rsidR="00160F2A" w:rsidRPr="00646ECA" w:rsidRDefault="00160F2A" w:rsidP="00160F2A">
            <w:pPr>
              <w:spacing w:after="120"/>
              <w:rPr>
                <w:ins w:id="387" w:author="Apple_RAN4#97e" w:date="2020-11-03T20:28:00Z"/>
                <w:rFonts w:eastAsiaTheme="minorEastAsia"/>
                <w:b/>
                <w:bCs/>
                <w:color w:val="0070C0"/>
                <w:lang w:val="en-US" w:eastAsia="zh-CN"/>
              </w:rPr>
            </w:pPr>
            <w:ins w:id="388" w:author="Apple_RAN4#97e" w:date="2020-11-03T20:28:00Z">
              <w:r w:rsidRPr="00646ECA">
                <w:rPr>
                  <w:rFonts w:eastAsiaTheme="minorEastAsia"/>
                  <w:b/>
                  <w:bCs/>
                  <w:color w:val="0070C0"/>
                  <w:lang w:val="en-US" w:eastAsia="zh-CN"/>
                </w:rPr>
                <w:t>--Update 11/03 8 PM PST---</w:t>
              </w:r>
            </w:ins>
          </w:p>
          <w:p w14:paraId="2065419E" w14:textId="36BE9FF5" w:rsidR="00160F2A" w:rsidRDefault="00160F2A" w:rsidP="00764CFC">
            <w:pPr>
              <w:spacing w:after="120"/>
              <w:rPr>
                <w:rFonts w:eastAsiaTheme="minorEastAsia"/>
                <w:color w:val="0070C0"/>
                <w:lang w:val="en-US" w:eastAsia="zh-CN"/>
              </w:rPr>
            </w:pPr>
            <w:ins w:id="389" w:author="Apple_RAN4#97e" w:date="2020-11-03T20:29:00Z">
              <w:r>
                <w:rPr>
                  <w:rFonts w:eastAsiaTheme="minorEastAsia"/>
                  <w:color w:val="0070C0"/>
                  <w:lang w:val="en-US" w:eastAsia="zh-CN"/>
                </w:rPr>
                <w:t xml:space="preserve">We prefer to define tests with 1 SNR pair to avoid </w:t>
              </w:r>
            </w:ins>
            <w:ins w:id="390" w:author="Apple_RAN4#97e" w:date="2020-11-03T20:30:00Z">
              <w:r>
                <w:rPr>
                  <w:rFonts w:eastAsiaTheme="minorEastAsia"/>
                  <w:color w:val="0070C0"/>
                  <w:lang w:val="en-US" w:eastAsia="zh-CN"/>
                </w:rPr>
                <w:t xml:space="preserve">multiple tests with longer test-time that other CQI reporting tests. </w:t>
              </w:r>
            </w:ins>
          </w:p>
        </w:tc>
      </w:tr>
      <w:tr w:rsidR="00655315" w14:paraId="33676F23" w14:textId="77777777" w:rsidTr="00267338">
        <w:trPr>
          <w:ins w:id="391" w:author="Intel #97e" w:date="2020-11-03T20:42:00Z"/>
        </w:trPr>
        <w:tc>
          <w:tcPr>
            <w:tcW w:w="1232" w:type="dxa"/>
            <w:vMerge/>
          </w:tcPr>
          <w:p w14:paraId="2125CFB2" w14:textId="77777777" w:rsidR="00655315" w:rsidRDefault="00655315" w:rsidP="00764CFC">
            <w:pPr>
              <w:spacing w:after="120"/>
              <w:rPr>
                <w:ins w:id="392" w:author="Intel #97e" w:date="2020-11-03T20:42:00Z"/>
                <w:rFonts w:eastAsiaTheme="minorEastAsia"/>
                <w:color w:val="0070C0"/>
                <w:lang w:val="en-US" w:eastAsia="zh-CN"/>
              </w:rPr>
            </w:pPr>
          </w:p>
        </w:tc>
        <w:tc>
          <w:tcPr>
            <w:tcW w:w="8399" w:type="dxa"/>
          </w:tcPr>
          <w:p w14:paraId="57087EB8" w14:textId="77777777" w:rsidR="00655315" w:rsidRDefault="00655315" w:rsidP="00764CFC">
            <w:pPr>
              <w:spacing w:after="120"/>
              <w:rPr>
                <w:ins w:id="393" w:author="Huawei" w:date="2020-11-04T17:57:00Z"/>
                <w:rFonts w:eastAsiaTheme="minorEastAsia"/>
                <w:color w:val="000000" w:themeColor="text1"/>
                <w:lang w:val="en-US" w:eastAsia="zh-CN"/>
              </w:rPr>
            </w:pPr>
            <w:ins w:id="394" w:author="Intel #97e" w:date="2020-11-03T20:42:00Z">
              <w:r>
                <w:rPr>
                  <w:rFonts w:eastAsiaTheme="minorEastAsia"/>
                  <w:color w:val="000000" w:themeColor="text1"/>
                  <w:lang w:val="en-US" w:eastAsia="zh-CN"/>
                </w:rPr>
                <w:t xml:space="preserve">Intel: All Normal NR CQI requirements are defined for </w:t>
              </w:r>
            </w:ins>
            <w:ins w:id="395" w:author="Intel #97e" w:date="2020-11-03T20:43:00Z">
              <w:r>
                <w:rPr>
                  <w:rFonts w:eastAsiaTheme="minorEastAsia"/>
                  <w:color w:val="000000" w:themeColor="text1"/>
                  <w:lang w:val="en-US" w:eastAsia="zh-CN"/>
                </w:rPr>
                <w:t>two tests (two different SNR regions) to ensure proper CQI reporting under different SNR conditions. Therefore, we would l</w:t>
              </w:r>
            </w:ins>
            <w:ins w:id="396" w:author="Intel #97e" w:date="2020-11-03T20:44:00Z">
              <w:r>
                <w:rPr>
                  <w:rFonts w:eastAsiaTheme="minorEastAsia"/>
                  <w:color w:val="000000" w:themeColor="text1"/>
                  <w:lang w:val="en-US" w:eastAsia="zh-CN"/>
                </w:rPr>
                <w:t>ike to clarify why it is proposed to define CQI Table 3 requirements only for one SNR region?</w:t>
              </w:r>
            </w:ins>
          </w:p>
          <w:p w14:paraId="1DDB5326" w14:textId="77777777" w:rsidR="007A0DAD" w:rsidRDefault="007A0DAD" w:rsidP="00764CFC">
            <w:pPr>
              <w:spacing w:after="120"/>
              <w:rPr>
                <w:ins w:id="397" w:author="Huawei" w:date="2020-11-04T18:06:00Z"/>
                <w:rFonts w:eastAsiaTheme="minorEastAsia"/>
                <w:color w:val="000000" w:themeColor="text1"/>
                <w:lang w:val="en-US" w:eastAsia="zh-CN"/>
              </w:rPr>
            </w:pPr>
            <w:ins w:id="398" w:author="Huawei" w:date="2020-11-04T17:57:00Z">
              <w:r>
                <w:rPr>
                  <w:rFonts w:eastAsiaTheme="minorEastAsia"/>
                  <w:color w:val="000000" w:themeColor="text1"/>
                  <w:lang w:val="en-US" w:eastAsia="zh-CN"/>
                </w:rPr>
                <w:t xml:space="preserve">[Huawei]: </w:t>
              </w:r>
            </w:ins>
            <w:ins w:id="399" w:author="Huawei" w:date="2020-11-04T18:06:00Z">
              <w:r>
                <w:rPr>
                  <w:rFonts w:eastAsiaTheme="minorEastAsia"/>
                  <w:color w:val="000000" w:themeColor="text1"/>
                  <w:lang w:val="en-US" w:eastAsia="zh-CN"/>
                </w:rPr>
                <w:t>P</w:t>
              </w:r>
            </w:ins>
            <w:ins w:id="400" w:author="Huawei" w:date="2020-11-04T17:57:00Z">
              <w:r>
                <w:rPr>
                  <w:rFonts w:eastAsiaTheme="minorEastAsia"/>
                  <w:color w:val="000000" w:themeColor="text1"/>
                  <w:lang w:val="en-US" w:eastAsia="zh-CN"/>
                </w:rPr>
                <w:t>arameters should be update</w:t>
              </w:r>
            </w:ins>
            <w:ins w:id="401" w:author="Huawei" w:date="2020-11-04T17:58:00Z">
              <w:r>
                <w:rPr>
                  <w:rFonts w:eastAsiaTheme="minorEastAsia"/>
                  <w:color w:val="000000" w:themeColor="text1"/>
                  <w:lang w:val="en-US" w:eastAsia="zh-CN"/>
                </w:rPr>
                <w:t>d based on Issue 2-2-1 when it has an agreement</w:t>
              </w:r>
            </w:ins>
            <w:ins w:id="402" w:author="Huawei" w:date="2020-11-04T17:59:00Z">
              <w:r>
                <w:rPr>
                  <w:rFonts w:eastAsiaTheme="minorEastAsia"/>
                  <w:color w:val="000000" w:themeColor="text1"/>
                  <w:lang w:val="en-US" w:eastAsia="zh-CN"/>
                </w:rPr>
                <w:t>.</w:t>
              </w:r>
            </w:ins>
          </w:p>
          <w:p w14:paraId="429D9B9B" w14:textId="29AE250F" w:rsidR="007A0DAD" w:rsidRPr="00646ECA" w:rsidRDefault="007A0DAD" w:rsidP="00764CFC">
            <w:pPr>
              <w:spacing w:after="120"/>
              <w:rPr>
                <w:ins w:id="403" w:author="Intel #97e" w:date="2020-11-03T20:42:00Z"/>
                <w:rFonts w:eastAsiaTheme="minorEastAsia"/>
                <w:color w:val="000000" w:themeColor="text1"/>
                <w:lang w:val="en-US" w:eastAsia="zh-CN"/>
              </w:rPr>
            </w:pPr>
            <w:ins w:id="404" w:author="Huawei" w:date="2020-11-04T18:06:00Z">
              <w:r>
                <w:rPr>
                  <w:rFonts w:eastAsiaTheme="minorEastAsia"/>
                  <w:color w:val="000000" w:themeColor="text1"/>
                  <w:lang w:val="en-US" w:eastAsia="zh-CN"/>
                </w:rPr>
                <w:t>Wrong cover sheet version used. Should be V12.1</w:t>
              </w:r>
            </w:ins>
            <w:ins w:id="405" w:author="Huawei" w:date="2020-11-04T18:08:00Z">
              <w:r w:rsidR="008A5F1E">
                <w:rPr>
                  <w:rFonts w:eastAsiaTheme="minorEastAsia"/>
                  <w:color w:val="000000" w:themeColor="text1"/>
                  <w:lang w:val="en-US" w:eastAsia="zh-CN"/>
                </w:rPr>
                <w:t xml:space="preserve"> for all CRs.</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Heading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Heading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proofErr w:type="spellStart"/>
            <w:r w:rsidRPr="00C1572C">
              <w:rPr>
                <w:lang w:val="en-US"/>
              </w:rPr>
              <w:t>d_early_fail</w:t>
            </w:r>
            <w:proofErr w:type="spellEnd"/>
            <w:r w:rsidRPr="00C1572C">
              <w:rPr>
                <w:lang w:val="en-US"/>
              </w:rPr>
              <w:t xml:space="preserve">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proofErr w:type="spellStart"/>
            <w:r>
              <w:t>d_early_fail</w:t>
            </w:r>
            <w:proofErr w:type="spellEnd"/>
            <w:r>
              <w:t xml:space="preserve"> = 2e-7 and </w:t>
            </w:r>
            <w:proofErr w:type="spellStart"/>
            <w:r>
              <w:t>d_early_pass</w:t>
            </w:r>
            <w:proofErr w:type="spellEnd"/>
            <w:r>
              <w:t xml:space="preserve"> = 1e-7, or </w:t>
            </w:r>
            <w:proofErr w:type="spellStart"/>
            <w:r>
              <w:t>d_early_fail</w:t>
            </w:r>
            <w:proofErr w:type="spellEnd"/>
            <w:r>
              <w:t xml:space="preserve"> = 4e-7 and </w:t>
            </w:r>
            <w:proofErr w:type="spellStart"/>
            <w:r>
              <w:t>d_early_pass</w:t>
            </w:r>
            <w:proofErr w:type="spellEnd"/>
            <w:r>
              <w:t xml:space="preserve">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Heading2"/>
      </w:pPr>
      <w:r w:rsidRPr="004A7544">
        <w:rPr>
          <w:rFonts w:hint="eastAsia"/>
        </w:rPr>
        <w:t>Open issues</w:t>
      </w:r>
      <w:r>
        <w:t xml:space="preserve"> summary</w:t>
      </w:r>
    </w:p>
    <w:p w14:paraId="4F0F29BF" w14:textId="4156EA78"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68254F12" w14:textId="2621BE5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w:t>
      </w:r>
      <w:r w:rsidR="004A7A8D" w:rsidRPr="008312CA">
        <w:rPr>
          <w:rFonts w:eastAsia="SimSun"/>
          <w:szCs w:val="24"/>
          <w:lang w:eastAsia="zh-CN"/>
        </w:rPr>
        <w:t xml:space="preserve"> </w:t>
      </w:r>
      <w:proofErr w:type="spellStart"/>
      <w:r w:rsidR="004A7A8D" w:rsidRPr="008312CA">
        <w:rPr>
          <w:rFonts w:eastAsia="SimSun"/>
          <w:szCs w:val="24"/>
          <w:lang w:eastAsia="zh-CN"/>
        </w:rPr>
        <w:t>d_early_fail</w:t>
      </w:r>
      <w:proofErr w:type="spellEnd"/>
      <w:r w:rsidR="004A7A8D" w:rsidRPr="008312CA">
        <w:rPr>
          <w:rFonts w:eastAsia="SimSun"/>
          <w:szCs w:val="24"/>
          <w:lang w:eastAsia="zh-CN"/>
        </w:rPr>
        <w:t xml:space="preserve"> = 2e-7, </w:t>
      </w:r>
      <w:proofErr w:type="spellStart"/>
      <w:r w:rsidR="004A7A8D" w:rsidRPr="008312CA">
        <w:rPr>
          <w:rFonts w:eastAsia="SimSun"/>
          <w:szCs w:val="24"/>
          <w:lang w:eastAsia="zh-CN"/>
        </w:rPr>
        <w:t>d_early_pass</w:t>
      </w:r>
      <w:proofErr w:type="spellEnd"/>
      <w:r w:rsidR="004A7A8D" w:rsidRPr="008312CA">
        <w:rPr>
          <w:rFonts w:eastAsia="SimSun"/>
          <w:szCs w:val="24"/>
          <w:lang w:eastAsia="zh-CN"/>
        </w:rPr>
        <w:t xml:space="preserve"> = 1e-7</w:t>
      </w:r>
      <w:ins w:id="406" w:author="Thomas Chapman" w:date="2020-11-03T20:24:00Z">
        <w:r w:rsidR="001555D4">
          <w:rPr>
            <w:rFonts w:eastAsia="SimSun"/>
            <w:szCs w:val="24"/>
            <w:lang w:eastAsia="zh-CN"/>
          </w:rPr>
          <w:t xml:space="preserve"> (Ericsson, Samsung, Huawei, Nokia, Intel)</w:t>
        </w:r>
      </w:ins>
    </w:p>
    <w:p w14:paraId="11CCD879" w14:textId="3E34CB81" w:rsidR="00965719" w:rsidRPr="008312CA" w:rsidRDefault="004A7A8D" w:rsidP="009657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 xml:space="preserve">Option 2: </w:t>
      </w:r>
      <w:proofErr w:type="spellStart"/>
      <w:r w:rsidRPr="008312CA">
        <w:rPr>
          <w:rFonts w:eastAsia="SimSun"/>
          <w:szCs w:val="24"/>
          <w:lang w:eastAsia="zh-CN"/>
        </w:rPr>
        <w:t>d_early_</w:t>
      </w:r>
      <w:r w:rsidR="00965719" w:rsidRPr="008312CA">
        <w:rPr>
          <w:rFonts w:eastAsia="SimSun"/>
          <w:szCs w:val="24"/>
          <w:lang w:eastAsia="zh-CN"/>
        </w:rPr>
        <w:t>fail</w:t>
      </w:r>
      <w:proofErr w:type="spellEnd"/>
      <w:r w:rsidR="00965719" w:rsidRPr="008312CA">
        <w:rPr>
          <w:rFonts w:eastAsia="SimSun"/>
          <w:szCs w:val="24"/>
          <w:lang w:eastAsia="zh-CN"/>
        </w:rPr>
        <w:t xml:space="preserve"> = 4e-7, </w:t>
      </w:r>
      <w:proofErr w:type="spellStart"/>
      <w:r w:rsidR="00965719" w:rsidRPr="008312CA">
        <w:rPr>
          <w:rFonts w:eastAsia="SimSun"/>
          <w:szCs w:val="24"/>
          <w:lang w:eastAsia="zh-CN"/>
        </w:rPr>
        <w:t>d_early_pass</w:t>
      </w:r>
      <w:proofErr w:type="spellEnd"/>
      <w:r w:rsidR="00965719" w:rsidRPr="008312CA">
        <w:rPr>
          <w:rFonts w:eastAsia="SimSun"/>
          <w:szCs w:val="24"/>
          <w:lang w:eastAsia="zh-CN"/>
        </w:rPr>
        <w:t>=1e-7</w:t>
      </w:r>
    </w:p>
    <w:p w14:paraId="7A574FA2" w14:textId="77777777"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29701DA" w14:textId="77777777" w:rsidR="00F615D2" w:rsidRPr="008312CA" w:rsidRDefault="00F615D2" w:rsidP="00F615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43A49390" w14:textId="0700D1C2"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lastRenderedPageBreak/>
        <w:t xml:space="preserve">Option 1: </w:t>
      </w:r>
      <w:r w:rsidR="00F46407" w:rsidRPr="008312CA">
        <w:rPr>
          <w:rFonts w:eastAsia="SimSun"/>
          <w:szCs w:val="24"/>
          <w:lang w:eastAsia="zh-CN"/>
        </w:rPr>
        <w:t>RAN4 to adopt the approach of letting DUTs pass with zero error event, if the number of samples of the next valid sample count is reached (i.e., the next highest non-N/A entry) (Nokia</w:t>
      </w:r>
      <w:ins w:id="407" w:author="Thomas Chapman" w:date="2020-11-03T20:25:00Z">
        <w:r w:rsidR="001555D4">
          <w:rPr>
            <w:rFonts w:eastAsia="SimSun"/>
            <w:szCs w:val="24"/>
            <w:lang w:eastAsia="zh-CN"/>
          </w:rPr>
          <w:t>, Ericsson, Samsung, Huawei, Intel</w:t>
        </w:r>
      </w:ins>
      <w:r w:rsidR="00F46407" w:rsidRPr="008312CA">
        <w:rPr>
          <w:rFonts w:eastAsia="SimSun"/>
          <w:szCs w:val="24"/>
          <w:lang w:eastAsia="zh-CN"/>
        </w:rPr>
        <w:t>)</w:t>
      </w:r>
    </w:p>
    <w:p w14:paraId="5B343B86" w14:textId="77777777" w:rsidR="009F6F3A" w:rsidRPr="008312CA" w:rsidRDefault="009F6F3A" w:rsidP="009F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7DDC5799" w14:textId="77777777" w:rsidR="009F6F3A" w:rsidRPr="008312CA" w:rsidRDefault="009F6F3A" w:rsidP="009F6F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p w14:paraId="59B47AC9" w14:textId="26DA0B40"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Option 1: RAN4 to replace sample counts of &lt;1000 samples, with the next highest non-N/A entry (Nokia</w:t>
      </w:r>
      <w:ins w:id="408" w:author="Thomas Chapman" w:date="2020-11-03T20:25:00Z">
        <w:r w:rsidR="001555D4">
          <w:rPr>
            <w:rFonts w:eastAsia="SimSun"/>
            <w:szCs w:val="24"/>
            <w:lang w:eastAsia="zh-CN"/>
          </w:rPr>
          <w:t>, Ericsson, Samsung, Huawei, Intel</w:t>
        </w:r>
      </w:ins>
      <w:r w:rsidRPr="008312CA">
        <w:rPr>
          <w:rFonts w:eastAsia="SimSun"/>
          <w:szCs w:val="24"/>
          <w:lang w:eastAsia="zh-CN"/>
        </w:rPr>
        <w:t>)</w:t>
      </w:r>
    </w:p>
    <w:p w14:paraId="7BD75173" w14:textId="77777777" w:rsidR="003D055D" w:rsidRPr="008312CA" w:rsidRDefault="003D055D" w:rsidP="003D05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Recommended WF</w:t>
      </w:r>
    </w:p>
    <w:p w14:paraId="0E5CA037" w14:textId="77777777" w:rsidR="003D055D" w:rsidRPr="008312CA" w:rsidRDefault="003D055D" w:rsidP="003D05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312CA">
        <w:rPr>
          <w:rFonts w:eastAsia="SimSun"/>
          <w:szCs w:val="24"/>
          <w:lang w:eastAsia="zh-CN"/>
        </w:rPr>
        <w:t>TBA</w:t>
      </w:r>
    </w:p>
    <w:p w14:paraId="702E17CA" w14:textId="3E19C55B" w:rsidR="003D055D" w:rsidRDefault="003D055D" w:rsidP="00F615D2">
      <w:pPr>
        <w:rPr>
          <w:ins w:id="409" w:author="Thomas Chapman" w:date="2020-11-03T20:18:00Z"/>
          <w:i/>
          <w:color w:val="0070C0"/>
          <w:lang w:eastAsia="zh-CN"/>
        </w:rPr>
      </w:pPr>
    </w:p>
    <w:p w14:paraId="69583DB8" w14:textId="0C35FE85" w:rsidR="007E3905" w:rsidRPr="008312CA" w:rsidRDefault="007E3905" w:rsidP="007E3905">
      <w:pPr>
        <w:rPr>
          <w:ins w:id="410" w:author="Thomas Chapman" w:date="2020-11-03T20:18:00Z"/>
          <w:b/>
          <w:u w:val="single"/>
          <w:lang w:eastAsia="ko-KR"/>
        </w:rPr>
      </w:pPr>
      <w:ins w:id="411" w:author="Thomas Chapman" w:date="2020-11-03T20:18:00Z">
        <w:r w:rsidRPr="008312CA">
          <w:rPr>
            <w:b/>
            <w:u w:val="single"/>
            <w:lang w:eastAsia="ko-KR"/>
          </w:rPr>
          <w:t>Issue 3-1-</w:t>
        </w:r>
      </w:ins>
      <w:ins w:id="412" w:author="Thomas Chapman" w:date="2020-11-03T20:19:00Z">
        <w:r>
          <w:rPr>
            <w:b/>
            <w:u w:val="single"/>
            <w:lang w:eastAsia="ko-KR"/>
          </w:rPr>
          <w:t>4</w:t>
        </w:r>
      </w:ins>
      <w:ins w:id="413" w:author="Thomas Chapman" w:date="2020-11-03T20:18:00Z">
        <w:r w:rsidRPr="008312CA">
          <w:rPr>
            <w:b/>
            <w:u w:val="single"/>
            <w:lang w:eastAsia="ko-KR"/>
          </w:rPr>
          <w:t>: Minimum number of samples</w:t>
        </w:r>
      </w:ins>
    </w:p>
    <w:p w14:paraId="7944A5B7"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ins w:id="414" w:author="Thomas Chapman" w:date="2020-11-03T20:18:00Z"/>
          <w:rFonts w:eastAsia="SimSun"/>
          <w:szCs w:val="24"/>
          <w:lang w:eastAsia="zh-CN"/>
        </w:rPr>
      </w:pPr>
      <w:ins w:id="415" w:author="Thomas Chapman" w:date="2020-11-03T20:18:00Z">
        <w:r w:rsidRPr="008312CA">
          <w:rPr>
            <w:rFonts w:eastAsia="SimSun"/>
            <w:szCs w:val="24"/>
            <w:lang w:eastAsia="zh-CN"/>
          </w:rPr>
          <w:t>Proposals</w:t>
        </w:r>
      </w:ins>
    </w:p>
    <w:p w14:paraId="1AB2A5E2" w14:textId="58244877" w:rsidR="007E3905" w:rsidRDefault="007E3905" w:rsidP="007E3905">
      <w:pPr>
        <w:pStyle w:val="ListParagraph"/>
        <w:numPr>
          <w:ilvl w:val="1"/>
          <w:numId w:val="4"/>
        </w:numPr>
        <w:overflowPunct/>
        <w:autoSpaceDE/>
        <w:autoSpaceDN/>
        <w:adjustRightInd/>
        <w:spacing w:after="120"/>
        <w:ind w:left="1440" w:firstLineChars="0"/>
        <w:textAlignment w:val="auto"/>
        <w:rPr>
          <w:ins w:id="416" w:author="Thomas Chapman" w:date="2020-11-03T20:18:00Z"/>
          <w:rFonts w:eastAsiaTheme="minorEastAsia"/>
          <w:lang w:eastAsia="zh-CN"/>
        </w:rPr>
      </w:pPr>
      <w:ins w:id="417" w:author="Thomas Chapman" w:date="2020-11-03T20:18:00Z">
        <w:r w:rsidRPr="007E3905">
          <w:rPr>
            <w:rFonts w:eastAsia="SimSun"/>
            <w:szCs w:val="24"/>
            <w:lang w:eastAsia="zh-CN"/>
          </w:rPr>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ins>
      <w:ins w:id="418" w:author="Thomas Chapman" w:date="2020-11-04T11:59:00Z">
        <w:r w:rsidR="0081682E">
          <w:rPr>
            <w:rFonts w:eastAsiaTheme="minorEastAsia"/>
            <w:lang w:eastAsia="zh-CN"/>
          </w:rPr>
          <w:t>, Hua</w:t>
        </w:r>
      </w:ins>
      <w:ins w:id="419" w:author="Thomas Chapman" w:date="2020-11-04T12:00:00Z">
        <w:r w:rsidR="0081682E">
          <w:rPr>
            <w:rFonts w:eastAsiaTheme="minorEastAsia"/>
            <w:lang w:eastAsia="zh-CN"/>
          </w:rPr>
          <w:t>wei</w:t>
        </w:r>
      </w:ins>
      <w:ins w:id="420" w:author="Thomas Chapman" w:date="2020-11-03T20:18:00Z">
        <w:r>
          <w:rPr>
            <w:rFonts w:eastAsiaTheme="minorEastAsia"/>
            <w:lang w:eastAsia="zh-CN"/>
          </w:rPr>
          <w:t>)</w:t>
        </w:r>
      </w:ins>
    </w:p>
    <w:p w14:paraId="4F4B8A67" w14:textId="77777777" w:rsidR="007E3905" w:rsidRDefault="007E3905" w:rsidP="007E3905">
      <w:pPr>
        <w:pStyle w:val="ListParagraph"/>
        <w:numPr>
          <w:ilvl w:val="1"/>
          <w:numId w:val="4"/>
        </w:numPr>
        <w:overflowPunct/>
        <w:autoSpaceDE/>
        <w:autoSpaceDN/>
        <w:adjustRightInd/>
        <w:spacing w:after="120"/>
        <w:ind w:left="1440" w:firstLineChars="0"/>
        <w:textAlignment w:val="auto"/>
        <w:rPr>
          <w:ins w:id="421" w:author="Thomas Chapman" w:date="2020-11-03T20:18:00Z"/>
          <w:rFonts w:eastAsiaTheme="minorEastAsia"/>
          <w:lang w:eastAsia="zh-CN"/>
        </w:rPr>
      </w:pPr>
      <w:ins w:id="422" w:author="Thomas Chapman" w:date="2020-11-03T20:18:00Z">
        <w:r>
          <w:rPr>
            <w:rFonts w:eastAsia="SimSun"/>
            <w:szCs w:val="24"/>
            <w:lang w:eastAsia="zh-CN"/>
          </w:rPr>
          <w:t>Option 2:</w:t>
        </w:r>
        <w:r>
          <w:rPr>
            <w:rFonts w:eastAsiaTheme="minorEastAsia"/>
            <w:lang w:eastAsia="zh-CN"/>
          </w:rPr>
          <w:t xml:space="preserve"> </w:t>
        </w:r>
        <w:r w:rsidRPr="007E3905">
          <w:rPr>
            <w:rFonts w:eastAsiaTheme="minorEastAsia"/>
            <w:lang w:eastAsia="zh-CN"/>
            <w:rPrChange w:id="423" w:author="Thomas Chapman" w:date="2020-11-03T20:18:00Z">
              <w:rPr>
                <w:lang w:eastAsia="zh-CN"/>
              </w:rPr>
            </w:rPrChange>
          </w:rPr>
          <w:t>Remove the “The maximum test time… and it did not pass” part from note 4 and align the test method (X.1.1) with T 25.141 Annex C.1.2: “Stop the test at a stop criterion which is minimum test time or an early pass or an early fail event.”</w:t>
        </w:r>
      </w:ins>
    </w:p>
    <w:p w14:paraId="67E5405A" w14:textId="3B07CA3E" w:rsidR="007E3905" w:rsidRPr="007E3905" w:rsidRDefault="007E3905">
      <w:pPr>
        <w:pStyle w:val="ListParagraph"/>
        <w:numPr>
          <w:ilvl w:val="1"/>
          <w:numId w:val="4"/>
        </w:numPr>
        <w:overflowPunct/>
        <w:autoSpaceDE/>
        <w:autoSpaceDN/>
        <w:adjustRightInd/>
        <w:spacing w:after="120"/>
        <w:ind w:left="1440" w:firstLineChars="0"/>
        <w:textAlignment w:val="auto"/>
        <w:rPr>
          <w:ins w:id="424" w:author="Thomas Chapman" w:date="2020-11-03T20:18:00Z"/>
          <w:rFonts w:eastAsiaTheme="minorEastAsia"/>
          <w:lang w:eastAsia="zh-CN"/>
          <w:rPrChange w:id="425" w:author="Thomas Chapman" w:date="2020-11-03T20:18:00Z">
            <w:rPr>
              <w:ins w:id="426" w:author="Thomas Chapman" w:date="2020-11-03T20:18:00Z"/>
              <w:lang w:eastAsia="zh-CN"/>
            </w:rPr>
          </w:rPrChange>
        </w:rPr>
        <w:pPrChange w:id="427" w:author="Thomas Chapman" w:date="2020-11-03T20:18:00Z">
          <w:pPr/>
        </w:pPrChange>
      </w:pPr>
      <w:ins w:id="428" w:author="Thomas Chapman" w:date="2020-11-03T20:18:00Z">
        <w:r>
          <w:rPr>
            <w:rFonts w:eastAsia="SimSun"/>
            <w:szCs w:val="24"/>
            <w:lang w:eastAsia="zh-CN"/>
          </w:rPr>
          <w:t>Opt</w:t>
        </w:r>
      </w:ins>
      <w:ins w:id="429" w:author="Thomas Chapman" w:date="2020-11-03T20:19:00Z">
        <w:r>
          <w:rPr>
            <w:rFonts w:eastAsia="SimSun"/>
            <w:szCs w:val="24"/>
            <w:lang w:eastAsia="zh-CN"/>
          </w:rPr>
          <w:t>ion 3:</w:t>
        </w:r>
        <w:r>
          <w:rPr>
            <w:rFonts w:eastAsiaTheme="minorEastAsia"/>
            <w:lang w:eastAsia="zh-CN"/>
          </w:rPr>
          <w:t xml:space="preserve"> Do </w:t>
        </w:r>
      </w:ins>
      <w:ins w:id="430" w:author="Thomas Chapman" w:date="2020-11-03T20:18:00Z">
        <w:r w:rsidRPr="007E3905">
          <w:rPr>
            <w:rFonts w:eastAsiaTheme="minorEastAsia"/>
            <w:lang w:eastAsia="zh-CN"/>
            <w:rPrChange w:id="431" w:author="Thomas Chapman" w:date="2020-11-03T20:18:00Z">
              <w:rPr>
                <w:lang w:eastAsia="zh-CN"/>
              </w:rPr>
            </w:rPrChange>
          </w:rPr>
          <w:t>not “fix” the situation.</w:t>
        </w:r>
      </w:ins>
    </w:p>
    <w:p w14:paraId="363956F5" w14:textId="77777777" w:rsidR="007E3905" w:rsidRPr="008312CA" w:rsidRDefault="007E3905" w:rsidP="007E3905">
      <w:pPr>
        <w:pStyle w:val="ListParagraph"/>
        <w:numPr>
          <w:ilvl w:val="0"/>
          <w:numId w:val="4"/>
        </w:numPr>
        <w:overflowPunct/>
        <w:autoSpaceDE/>
        <w:autoSpaceDN/>
        <w:adjustRightInd/>
        <w:spacing w:after="120"/>
        <w:ind w:left="720" w:firstLineChars="0"/>
        <w:textAlignment w:val="auto"/>
        <w:rPr>
          <w:ins w:id="432" w:author="Thomas Chapman" w:date="2020-11-03T20:18:00Z"/>
          <w:rFonts w:eastAsia="SimSun"/>
          <w:szCs w:val="24"/>
          <w:lang w:eastAsia="zh-CN"/>
        </w:rPr>
      </w:pPr>
      <w:ins w:id="433" w:author="Thomas Chapman" w:date="2020-11-03T20:18:00Z">
        <w:r w:rsidRPr="008312CA">
          <w:rPr>
            <w:rFonts w:eastAsia="SimSun"/>
            <w:szCs w:val="24"/>
            <w:lang w:eastAsia="zh-CN"/>
          </w:rPr>
          <w:t>Recommended WF</w:t>
        </w:r>
      </w:ins>
    </w:p>
    <w:p w14:paraId="50C9C6AD" w14:textId="77777777" w:rsidR="007E3905" w:rsidRPr="008312CA" w:rsidRDefault="007E3905" w:rsidP="007E3905">
      <w:pPr>
        <w:pStyle w:val="ListParagraph"/>
        <w:numPr>
          <w:ilvl w:val="1"/>
          <w:numId w:val="4"/>
        </w:numPr>
        <w:overflowPunct/>
        <w:autoSpaceDE/>
        <w:autoSpaceDN/>
        <w:adjustRightInd/>
        <w:spacing w:after="120"/>
        <w:ind w:left="1440" w:firstLineChars="0"/>
        <w:textAlignment w:val="auto"/>
        <w:rPr>
          <w:ins w:id="434" w:author="Thomas Chapman" w:date="2020-11-03T20:18:00Z"/>
          <w:rFonts w:eastAsia="SimSun"/>
          <w:szCs w:val="24"/>
          <w:lang w:eastAsia="zh-CN"/>
        </w:rPr>
      </w:pPr>
      <w:ins w:id="435" w:author="Thomas Chapman" w:date="2020-11-03T20:18:00Z">
        <w:r w:rsidRPr="008312CA">
          <w:rPr>
            <w:rFonts w:eastAsia="SimSun"/>
            <w:szCs w:val="24"/>
            <w:lang w:eastAsia="zh-CN"/>
          </w:rPr>
          <w:t>TBA</w:t>
        </w:r>
      </w:ins>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275CAEE4" w:rsidR="007F1FF9" w:rsidRPr="008312CA" w:rsidDel="007E3905" w:rsidRDefault="00114549" w:rsidP="007E3905">
      <w:pPr>
        <w:rPr>
          <w:del w:id="436" w:author="Thomas Chapman" w:date="2020-11-03T20:15:00Z"/>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del w:id="437" w:author="Thomas Chapman" w:date="2020-11-03T20:15:00Z">
        <w:r w:rsidR="007F1FF9" w:rsidRPr="008312CA" w:rsidDel="007E3905">
          <w:rPr>
            <w:iCs/>
            <w:lang w:val="en-US" w:eastAsia="zh-CN"/>
          </w:rPr>
          <w:delText>There are however some issues with the results summary:</w:delText>
        </w:r>
      </w:del>
    </w:p>
    <w:p w14:paraId="1B0AC658" w14:textId="1B80AA22" w:rsidR="007F1FF9" w:rsidRPr="008312CA" w:rsidDel="007E3905" w:rsidRDefault="007F1FF9">
      <w:pPr>
        <w:rPr>
          <w:del w:id="438" w:author="Thomas Chapman" w:date="2020-11-03T20:15:00Z"/>
          <w:iCs/>
          <w:lang w:val="en-US" w:eastAsia="zh-CN"/>
        </w:rPr>
        <w:pPrChange w:id="439" w:author="Thomas Chapman" w:date="2020-11-03T20:15:00Z">
          <w:pPr>
            <w:pStyle w:val="ListParagraph"/>
            <w:numPr>
              <w:numId w:val="17"/>
            </w:numPr>
            <w:ind w:left="720" w:firstLineChars="0" w:hanging="360"/>
          </w:pPr>
        </w:pPrChange>
      </w:pPr>
      <w:del w:id="440" w:author="Thomas Chapman" w:date="2020-11-03T20:15:00Z">
        <w:r w:rsidRPr="008312CA" w:rsidDel="007E3905">
          <w:rPr>
            <w:iCs/>
            <w:lang w:val="en-US" w:eastAsia="zh-CN"/>
          </w:rPr>
          <w:delText>Impairment values are missing for Huawei – Huawei requested to suggest values</w:delText>
        </w:r>
      </w:del>
    </w:p>
    <w:p w14:paraId="3DD36EFA" w14:textId="2F43C839" w:rsidR="007F1FF9" w:rsidRPr="008312CA" w:rsidRDefault="007F1FF9">
      <w:pPr>
        <w:rPr>
          <w:iCs/>
          <w:lang w:val="en-US" w:eastAsia="zh-CN"/>
        </w:rPr>
        <w:pPrChange w:id="441" w:author="Thomas Chapman" w:date="2020-11-03T20:15:00Z">
          <w:pPr>
            <w:pStyle w:val="ListParagraph"/>
            <w:numPr>
              <w:numId w:val="17"/>
            </w:numPr>
            <w:ind w:left="720" w:firstLineChars="0" w:hanging="360"/>
          </w:pPr>
        </w:pPrChange>
      </w:pPr>
      <w:del w:id="442" w:author="Thomas Chapman" w:date="2020-11-03T20:15:00Z">
        <w:r w:rsidRPr="008312CA" w:rsidDel="007E3905">
          <w:rPr>
            <w:iCs/>
            <w:lang w:val="en-US" w:eastAsia="zh-CN"/>
          </w:rPr>
          <w:delText xml:space="preserve">There are insufficient </w:delText>
        </w:r>
        <w:r w:rsidR="002B6B4B" w:rsidRPr="008312CA" w:rsidDel="007E3905">
          <w:rPr>
            <w:iCs/>
            <w:lang w:val="en-US" w:eastAsia="zh-CN"/>
          </w:rPr>
          <w:delText>results for 5MHz/15k SCS and 10MHz/40k SCS. If companies have further results, they are requested to add them to the spreadsheet</w:delText>
        </w:r>
      </w:del>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312CA">
        <w:rPr>
          <w:rFonts w:eastAsia="SimSun"/>
          <w:szCs w:val="24"/>
          <w:lang w:eastAsia="zh-CN"/>
        </w:rPr>
        <w:t>Proposals</w:t>
      </w:r>
    </w:p>
    <w:tbl>
      <w:tblPr>
        <w:tblStyle w:val="TableGri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ins w:id="443" w:author="Thomas Chapman" w:date="2020-11-03T20:16:00Z">
              <w:r>
                <w:rPr>
                  <w:szCs w:val="24"/>
                  <w:lang w:eastAsia="zh-CN"/>
                </w:rPr>
                <w:t>-5.0 dB</w:t>
              </w:r>
            </w:ins>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ins w:id="444" w:author="Thomas Chapman" w:date="2020-11-03T20:17:00Z">
              <w:r>
                <w:rPr>
                  <w:szCs w:val="24"/>
                  <w:lang w:eastAsia="zh-CN"/>
                </w:rPr>
                <w:t>-5.2 dB</w:t>
              </w:r>
            </w:ins>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6396FBDD" w:rsidR="00FB63EA" w:rsidRPr="008312CA" w:rsidRDefault="00125D5C" w:rsidP="005A06BC">
            <w:pPr>
              <w:spacing w:after="120"/>
              <w:rPr>
                <w:szCs w:val="24"/>
                <w:lang w:eastAsia="zh-CN"/>
              </w:rPr>
            </w:pPr>
            <w:r w:rsidRPr="008312CA">
              <w:rPr>
                <w:szCs w:val="24"/>
                <w:lang w:eastAsia="zh-CN"/>
              </w:rPr>
              <w:t>-6.</w:t>
            </w:r>
            <w:ins w:id="445" w:author="Thomas Chapman" w:date="2020-11-03T20:17:00Z">
              <w:r w:rsidR="007E3905">
                <w:rPr>
                  <w:szCs w:val="24"/>
                  <w:lang w:eastAsia="zh-CN"/>
                </w:rPr>
                <w:t>1</w:t>
              </w:r>
            </w:ins>
            <w:del w:id="446" w:author="Thomas Chapman" w:date="2020-11-03T20:17:00Z">
              <w:r w:rsidRPr="008312CA" w:rsidDel="007E3905">
                <w:rPr>
                  <w:szCs w:val="24"/>
                  <w:lang w:eastAsia="zh-CN"/>
                </w:rPr>
                <w:delText>2</w:delText>
              </w:r>
            </w:del>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ins w:id="447" w:author="Thomas Chapman" w:date="2020-11-03T20:17:00Z">
              <w:r>
                <w:rPr>
                  <w:szCs w:val="24"/>
                  <w:lang w:eastAsia="zh-CN"/>
                </w:rPr>
                <w:t>-5.1 dB</w:t>
              </w:r>
            </w:ins>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lastRenderedPageBreak/>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ins w:id="448" w:author="Thomas Chapman" w:date="2020-11-03T20:17:00Z">
              <w:r>
                <w:rPr>
                  <w:szCs w:val="24"/>
                  <w:lang w:eastAsia="zh-CN"/>
                </w:rPr>
                <w:t>-5.3 dB</w:t>
              </w:r>
            </w:ins>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930C8B" w:rsidR="000E46D9" w:rsidRPr="008312CA" w:rsidRDefault="00125D5C" w:rsidP="004C0AC3">
            <w:pPr>
              <w:spacing w:after="120"/>
              <w:rPr>
                <w:szCs w:val="24"/>
                <w:lang w:eastAsia="zh-CN"/>
              </w:rPr>
            </w:pPr>
            <w:r w:rsidRPr="008312CA">
              <w:rPr>
                <w:szCs w:val="24"/>
                <w:lang w:eastAsia="zh-CN"/>
              </w:rPr>
              <w:t>-6.</w:t>
            </w:r>
            <w:ins w:id="449" w:author="Thomas Chapman" w:date="2020-11-03T20:17:00Z">
              <w:r w:rsidR="007E3905">
                <w:rPr>
                  <w:szCs w:val="24"/>
                  <w:lang w:eastAsia="zh-CN"/>
                </w:rPr>
                <w:t>1</w:t>
              </w:r>
            </w:ins>
            <w:del w:id="450" w:author="Thomas Chapman" w:date="2020-11-03T20:17:00Z">
              <w:r w:rsidRPr="008312CA" w:rsidDel="007E3905">
                <w:rPr>
                  <w:szCs w:val="24"/>
                  <w:lang w:eastAsia="zh-CN"/>
                </w:rPr>
                <w:delText>2</w:delText>
              </w:r>
            </w:del>
            <w:r w:rsidRPr="008312CA">
              <w:rPr>
                <w:szCs w:val="24"/>
                <w:lang w:eastAsia="zh-CN"/>
              </w:rPr>
              <w:t xml:space="preserve">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Heading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F615D2" w14:paraId="341C4AF4" w14:textId="77777777" w:rsidTr="00583738">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583738">
        <w:tc>
          <w:tcPr>
            <w:tcW w:w="1236" w:type="dxa"/>
          </w:tcPr>
          <w:p w14:paraId="3C74345A" w14:textId="553DC7BF" w:rsidR="00085A45" w:rsidRPr="003418CB" w:rsidRDefault="00085A45" w:rsidP="00085A45">
            <w:pPr>
              <w:spacing w:after="120"/>
              <w:rPr>
                <w:rFonts w:eastAsiaTheme="minorEastAsia"/>
                <w:color w:val="0070C0"/>
                <w:lang w:val="en-US" w:eastAsia="zh-CN"/>
              </w:rPr>
            </w:pPr>
            <w:ins w:id="451" w:author="Thomas Chapman" w:date="2020-11-02T19:11:00Z">
              <w:r>
                <w:rPr>
                  <w:rFonts w:eastAsiaTheme="minorEastAsia"/>
                  <w:color w:val="0070C0"/>
                  <w:lang w:val="en-US" w:eastAsia="zh-CN"/>
                </w:rPr>
                <w:t>Ericsson</w:t>
              </w:r>
            </w:ins>
            <w:del w:id="452"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453" w:author="Thomas Chapman" w:date="2020-11-02T19:11:00Z"/>
                <w:rFonts w:eastAsiaTheme="minorEastAsia"/>
                <w:color w:val="0070C0"/>
                <w:lang w:val="en-US" w:eastAsia="zh-CN"/>
              </w:rPr>
            </w:pPr>
            <w:ins w:id="454"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455" w:author="Thomas Chapman" w:date="2020-11-02T19:11:00Z"/>
                <w:rFonts w:eastAsiaTheme="minorEastAsia"/>
                <w:color w:val="0070C0"/>
                <w:lang w:val="en-US" w:eastAsia="zh-CN"/>
              </w:rPr>
            </w:pPr>
          </w:p>
          <w:p w14:paraId="045F1DEF" w14:textId="77777777" w:rsidR="00085A45" w:rsidRDefault="00085A45" w:rsidP="00085A45">
            <w:pPr>
              <w:spacing w:after="120"/>
              <w:rPr>
                <w:ins w:id="456" w:author="Thomas Chapman" w:date="2020-11-02T19:11:00Z"/>
                <w:rFonts w:eastAsiaTheme="minorEastAsia"/>
                <w:color w:val="0070C0"/>
                <w:lang w:val="en-US" w:eastAsia="zh-CN"/>
              </w:rPr>
            </w:pPr>
            <w:ins w:id="457" w:author="Thomas Chapman" w:date="2020-11-02T19:11:00Z">
              <w:r>
                <w:rPr>
                  <w:rFonts w:eastAsiaTheme="minorEastAsia"/>
                  <w:color w:val="0070C0"/>
                  <w:lang w:val="en-US" w:eastAsia="zh-CN"/>
                </w:rPr>
                <w:t>Issue 3-1-2: We support option 1, since DUTs with zero or extremely low error rate should not be penalized.</w:t>
              </w:r>
            </w:ins>
          </w:p>
          <w:p w14:paraId="500BFEEA" w14:textId="77777777" w:rsidR="00085A45" w:rsidRDefault="00085A45" w:rsidP="00085A45">
            <w:pPr>
              <w:spacing w:after="120"/>
              <w:rPr>
                <w:ins w:id="458"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459" w:author="Thomas Chapman" w:date="2020-11-02T19:11:00Z"/>
                <w:rFonts w:eastAsiaTheme="minorEastAsia"/>
                <w:color w:val="0070C0"/>
                <w:lang w:val="en-US" w:eastAsia="zh-CN"/>
              </w:rPr>
            </w:pPr>
            <w:ins w:id="460" w:author="Thomas Chapman" w:date="2020-11-02T19:11:00Z">
              <w:r>
                <w:rPr>
                  <w:rFonts w:eastAsiaTheme="minorEastAsia"/>
                  <w:color w:val="0070C0"/>
                  <w:lang w:val="en-US" w:eastAsia="zh-CN"/>
                </w:rPr>
                <w:t xml:space="preserve">Issue 3-1-3: We are OK with option 1; it will not substantially impact test time and provides some additional statistical </w:t>
              </w:r>
              <w:proofErr w:type="spellStart"/>
              <w:r>
                <w:rPr>
                  <w:rFonts w:eastAsiaTheme="minorEastAsia"/>
                  <w:color w:val="0070C0"/>
                  <w:lang w:val="en-US" w:eastAsia="zh-CN"/>
                </w:rPr>
                <w:t>safety.</w:t>
              </w:r>
            </w:ins>
            <w:del w:id="461"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02FCEAA1" w:rsidR="00085A45" w:rsidDel="0081682E" w:rsidRDefault="00085A45" w:rsidP="00085A45">
            <w:pPr>
              <w:spacing w:after="120"/>
              <w:rPr>
                <w:del w:id="462" w:author="Thomas Chapman" w:date="2020-11-02T19:11:00Z"/>
                <w:rFonts w:eastAsiaTheme="minorEastAsia"/>
                <w:color w:val="0070C0"/>
                <w:lang w:val="en-US" w:eastAsia="zh-CN"/>
              </w:rPr>
            </w:pPr>
            <w:del w:id="463"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3BC1DD75" w14:textId="53B0D522" w:rsidR="0081682E" w:rsidRDefault="0081682E" w:rsidP="00085A45">
            <w:pPr>
              <w:spacing w:after="120"/>
              <w:rPr>
                <w:ins w:id="464" w:author="Thomas Chapman" w:date="2020-11-04T12:00:00Z"/>
                <w:rFonts w:eastAsiaTheme="minorEastAsia"/>
                <w:color w:val="0070C0"/>
                <w:lang w:val="en-US" w:eastAsia="zh-CN"/>
              </w:rPr>
            </w:pPr>
            <w:ins w:id="465" w:author="Thomas Chapman" w:date="2020-11-04T12:00:00Z">
              <w:r>
                <w:rPr>
                  <w:rFonts w:eastAsiaTheme="minorEastAsia"/>
                  <w:color w:val="0070C0"/>
                  <w:lang w:val="en-US" w:eastAsia="zh-CN"/>
                </w:rPr>
                <w:t>Update</w:t>
              </w:r>
              <w:proofErr w:type="spellEnd"/>
              <w:r>
                <w:rPr>
                  <w:rFonts w:eastAsiaTheme="minorEastAsia"/>
                  <w:color w:val="0070C0"/>
                  <w:lang w:val="en-US" w:eastAsia="zh-CN"/>
                </w:rPr>
                <w:t xml:space="preserve"> 2020-11-04:</w:t>
              </w:r>
            </w:ins>
          </w:p>
          <w:p w14:paraId="41ED688C" w14:textId="0F862829" w:rsidR="0081682E" w:rsidRDefault="0081682E" w:rsidP="00085A45">
            <w:pPr>
              <w:spacing w:after="120"/>
              <w:rPr>
                <w:ins w:id="466" w:author="Thomas Chapman" w:date="2020-11-04T12:02:00Z"/>
                <w:rFonts w:eastAsiaTheme="minorEastAsia"/>
                <w:color w:val="0070C0"/>
                <w:lang w:val="en-US" w:eastAsia="zh-CN"/>
              </w:rPr>
            </w:pPr>
            <w:ins w:id="467" w:author="Thomas Chapman" w:date="2020-11-04T12:00:00Z">
              <w:r>
                <w:rPr>
                  <w:rFonts w:eastAsiaTheme="minorEastAsia"/>
                  <w:color w:val="0070C0"/>
                  <w:lang w:val="en-US" w:eastAsia="zh-CN"/>
                </w:rPr>
                <w:t xml:space="preserve">Issue 3-1-4: This scenario is extremely low probability (That so many errors </w:t>
              </w:r>
            </w:ins>
            <w:ins w:id="468" w:author="Thomas Chapman" w:date="2020-11-04T12:01:00Z">
              <w:r>
                <w:rPr>
                  <w:rFonts w:eastAsiaTheme="minorEastAsia"/>
                  <w:color w:val="0070C0"/>
                  <w:lang w:val="en-US" w:eastAsia="zh-CN"/>
                </w:rPr>
                <w:t xml:space="preserve">occur, and the device is marginal enough to land in this range). Of course, having run the test for so long, it is nice to presume pass rather than fail. </w:t>
              </w:r>
              <w:proofErr w:type="gramStart"/>
              <w:r>
                <w:rPr>
                  <w:rFonts w:eastAsiaTheme="minorEastAsia"/>
                  <w:color w:val="0070C0"/>
                  <w:lang w:val="en-US" w:eastAsia="zh-CN"/>
                </w:rPr>
                <w:t>In reality the</w:t>
              </w:r>
              <w:proofErr w:type="gramEnd"/>
              <w:r>
                <w:rPr>
                  <w:rFonts w:eastAsiaTheme="minorEastAsia"/>
                  <w:color w:val="0070C0"/>
                  <w:lang w:val="en-US" w:eastAsia="zh-CN"/>
                </w:rPr>
                <w:t xml:space="preserve"> device would be very marginal and since the aim of the requirement is to support ultra-reliability, it may </w:t>
              </w:r>
            </w:ins>
            <w:ins w:id="469" w:author="Thomas Chapman" w:date="2020-11-04T12:02:00Z">
              <w:r>
                <w:rPr>
                  <w:rFonts w:eastAsiaTheme="minorEastAsia"/>
                  <w:color w:val="0070C0"/>
                  <w:lang w:val="en-US" w:eastAsia="zh-CN"/>
                </w:rPr>
                <w:t>not be good practice to assume pass by default rather than fail. Also, since the 1dB is added to the test metric to achieve an early pass, it may be rather dubious whether such a marginal device really meets the core SNR requirement.</w:t>
              </w:r>
            </w:ins>
          </w:p>
          <w:p w14:paraId="28BF77C0" w14:textId="0BF3B8DE" w:rsidR="0081682E" w:rsidRDefault="0081682E" w:rsidP="00085A45">
            <w:pPr>
              <w:spacing w:after="120"/>
              <w:rPr>
                <w:ins w:id="470" w:author="Thomas Chapman" w:date="2020-11-04T12:00:00Z"/>
                <w:rFonts w:eastAsiaTheme="minorEastAsia"/>
                <w:color w:val="0070C0"/>
                <w:lang w:val="en-US" w:eastAsia="zh-CN"/>
              </w:rPr>
            </w:pPr>
            <w:ins w:id="471" w:author="Thomas Chapman" w:date="2020-11-04T12:02:00Z">
              <w:r>
                <w:rPr>
                  <w:rFonts w:eastAsiaTheme="minorEastAsia"/>
                  <w:color w:val="0070C0"/>
                  <w:lang w:val="en-US" w:eastAsia="zh-CN"/>
                </w:rPr>
                <w:t xml:space="preserve">That said, this scenario is very improbable and not worth to </w:t>
              </w:r>
            </w:ins>
            <w:ins w:id="472" w:author="Thomas Chapman" w:date="2020-11-04T12:03:00Z">
              <w:r>
                <w:rPr>
                  <w:rFonts w:eastAsiaTheme="minorEastAsia"/>
                  <w:color w:val="0070C0"/>
                  <w:lang w:val="en-US" w:eastAsia="zh-CN"/>
                </w:rPr>
                <w:t xml:space="preserve">spend time over, so we do not oppose option 1 </w:t>
              </w:r>
              <w:r w:rsidR="00EE4B98">
                <w:rPr>
                  <w:rFonts w:eastAsiaTheme="minorEastAsia"/>
                  <w:color w:val="0070C0"/>
                  <w:lang w:val="en-US" w:eastAsia="zh-CN"/>
                </w:rPr>
                <w:t>if other companies consensus is for that.</w:t>
              </w:r>
            </w:ins>
            <w:bookmarkStart w:id="473" w:name="_GoBack"/>
            <w:bookmarkEnd w:id="473"/>
          </w:p>
          <w:p w14:paraId="0796F0B7" w14:textId="42D0C9AF" w:rsidR="00085A45" w:rsidDel="000609C4" w:rsidRDefault="00085A45" w:rsidP="00085A45">
            <w:pPr>
              <w:spacing w:after="120"/>
              <w:rPr>
                <w:del w:id="474" w:author="Thomas Chapman" w:date="2020-11-02T19:11:00Z"/>
                <w:rFonts w:eastAsiaTheme="minorEastAsia"/>
                <w:color w:val="0070C0"/>
                <w:lang w:val="en-US" w:eastAsia="zh-CN"/>
              </w:rPr>
            </w:pPr>
            <w:del w:id="475"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476" w:author="Thomas Chapman" w:date="2020-11-02T19:11:00Z">
              <w:r w:rsidDel="000609C4">
                <w:rPr>
                  <w:rFonts w:eastAsiaTheme="minorEastAsia" w:hint="eastAsia"/>
                  <w:color w:val="0070C0"/>
                  <w:lang w:val="en-US" w:eastAsia="zh-CN"/>
                </w:rPr>
                <w:delText>Others:</w:delText>
              </w:r>
            </w:del>
          </w:p>
        </w:tc>
      </w:tr>
      <w:tr w:rsidR="004C0AC3" w14:paraId="38F26C2B" w14:textId="77777777" w:rsidTr="00583738">
        <w:trPr>
          <w:ins w:id="477" w:author="Samsung" w:date="2020-11-03T10:51:00Z"/>
        </w:trPr>
        <w:tc>
          <w:tcPr>
            <w:tcW w:w="1236" w:type="dxa"/>
          </w:tcPr>
          <w:p w14:paraId="1006D45E" w14:textId="290433B3" w:rsidR="004C0AC3" w:rsidRPr="004C0AC3" w:rsidRDefault="004C0AC3" w:rsidP="00085A45">
            <w:pPr>
              <w:spacing w:after="120"/>
              <w:rPr>
                <w:ins w:id="478" w:author="Samsung" w:date="2020-11-03T10:51:00Z"/>
                <w:rFonts w:eastAsiaTheme="minorEastAsia"/>
                <w:color w:val="0070C0"/>
                <w:lang w:eastAsia="zh-CN"/>
                <w:rPrChange w:id="479" w:author="Samsung" w:date="2020-11-03T10:51:00Z">
                  <w:rPr>
                    <w:ins w:id="480" w:author="Samsung" w:date="2020-11-03T10:51:00Z"/>
                    <w:rFonts w:eastAsiaTheme="minorEastAsia"/>
                    <w:color w:val="0070C0"/>
                    <w:lang w:val="en-US" w:eastAsia="zh-CN"/>
                  </w:rPr>
                </w:rPrChange>
              </w:rPr>
            </w:pPr>
            <w:ins w:id="481" w:author="Samsung" w:date="2020-11-03T10:51:00Z">
              <w:r>
                <w:rPr>
                  <w:rFonts w:eastAsiaTheme="minorEastAsia"/>
                  <w:color w:val="0070C0"/>
                  <w:lang w:eastAsia="zh-CN"/>
                </w:rPr>
                <w:t>Samsung</w:t>
              </w:r>
            </w:ins>
          </w:p>
        </w:tc>
        <w:tc>
          <w:tcPr>
            <w:tcW w:w="8395" w:type="dxa"/>
          </w:tcPr>
          <w:p w14:paraId="6EA5AD86" w14:textId="77777777" w:rsidR="00E53B4A" w:rsidRPr="008312CA" w:rsidRDefault="00E53B4A" w:rsidP="00E53B4A">
            <w:pPr>
              <w:rPr>
                <w:ins w:id="482" w:author="Samsung" w:date="2020-11-03T11:22:00Z"/>
                <w:b/>
                <w:u w:val="single"/>
                <w:lang w:eastAsia="ko-KR"/>
              </w:rPr>
            </w:pPr>
            <w:ins w:id="483"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484" w:author="Samsung" w:date="2020-11-03T11:22:00Z"/>
                <w:b/>
                <w:u w:val="single"/>
                <w:lang w:eastAsia="ko-KR"/>
              </w:rPr>
            </w:pPr>
            <w:ins w:id="485"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486" w:author="Samsung" w:date="2020-11-03T11:23:00Z"/>
                <w:b/>
                <w:u w:val="single"/>
                <w:lang w:eastAsia="ko-KR"/>
              </w:rPr>
            </w:pPr>
            <w:ins w:id="487" w:author="Samsung" w:date="2020-11-03T11:23:00Z">
              <w:r w:rsidRPr="008312CA">
                <w:rPr>
                  <w:b/>
                  <w:u w:val="single"/>
                  <w:lang w:eastAsia="ko-KR"/>
                </w:rPr>
                <w:t>Issue 3-1-2: Zero error DUTs</w:t>
              </w:r>
            </w:ins>
          </w:p>
          <w:p w14:paraId="1C9878AD" w14:textId="57BA9D2F" w:rsidR="00E53B4A" w:rsidRPr="002A79AB" w:rsidRDefault="002A79AB" w:rsidP="004C0AC3">
            <w:pPr>
              <w:rPr>
                <w:ins w:id="488" w:author="Samsung" w:date="2020-11-03T11:22:00Z"/>
                <w:rFonts w:eastAsia="Malgun Gothic"/>
                <w:b/>
                <w:u w:val="single"/>
                <w:lang w:eastAsia="ko-KR"/>
                <w:rPrChange w:id="489" w:author="Samsung" w:date="2020-11-03T11:47:00Z">
                  <w:rPr>
                    <w:ins w:id="490" w:author="Samsung" w:date="2020-11-03T11:22:00Z"/>
                    <w:b/>
                    <w:u w:val="single"/>
                    <w:lang w:eastAsia="ko-KR"/>
                  </w:rPr>
                </w:rPrChange>
              </w:rPr>
            </w:pPr>
            <w:ins w:id="491" w:author="Samsung" w:date="2020-11-03T11:47:00Z">
              <w:r>
                <w:rPr>
                  <w:rFonts w:eastAsiaTheme="minorEastAsia"/>
                  <w:color w:val="0070C0"/>
                  <w:lang w:eastAsia="zh-CN"/>
                </w:rPr>
                <w:t>OK with option 1</w:t>
              </w:r>
            </w:ins>
          </w:p>
          <w:p w14:paraId="205A5626" w14:textId="6FC68365" w:rsidR="00E53B4A" w:rsidRDefault="00E53B4A" w:rsidP="004C0AC3">
            <w:pPr>
              <w:rPr>
                <w:ins w:id="492" w:author="Samsung" w:date="2020-11-03T11:38:00Z"/>
                <w:rFonts w:eastAsia="Malgun Gothic"/>
                <w:b/>
                <w:u w:val="single"/>
                <w:lang w:eastAsia="ko-KR"/>
              </w:rPr>
            </w:pPr>
            <w:ins w:id="493" w:author="Samsung" w:date="2020-11-03T11:23:00Z">
              <w:r w:rsidRPr="008312CA">
                <w:rPr>
                  <w:b/>
                  <w:u w:val="single"/>
                  <w:lang w:eastAsia="ko-KR"/>
                </w:rPr>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494" w:author="Samsung" w:date="2020-11-03T11:22:00Z"/>
                <w:rFonts w:eastAsia="Malgun Gothic"/>
                <w:b/>
                <w:u w:val="single"/>
                <w:lang w:eastAsia="ko-KR"/>
                <w:rPrChange w:id="495" w:author="Samsung" w:date="2020-11-03T11:38:00Z">
                  <w:rPr>
                    <w:ins w:id="496" w:author="Samsung" w:date="2020-11-03T11:22:00Z"/>
                    <w:b/>
                    <w:u w:val="single"/>
                    <w:lang w:eastAsia="ko-KR"/>
                  </w:rPr>
                </w:rPrChange>
              </w:rPr>
            </w:pPr>
            <w:ins w:id="497"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498" w:author="Samsung" w:date="2020-11-03T10:51:00Z"/>
                <w:b/>
                <w:u w:val="single"/>
                <w:lang w:eastAsia="ko-KR"/>
              </w:rPr>
            </w:pPr>
            <w:ins w:id="499" w:author="Samsung" w:date="2020-11-03T10:51:00Z">
              <w:r w:rsidRPr="008312CA">
                <w:rPr>
                  <w:b/>
                  <w:u w:val="single"/>
                  <w:lang w:eastAsia="ko-KR"/>
                </w:rPr>
                <w:t>Issue 3-2-1: Summary of requirement based on available results in spreadsheet</w:t>
              </w:r>
            </w:ins>
          </w:p>
          <w:p w14:paraId="710DC95A" w14:textId="2CF6AF58" w:rsidR="004C0AC3" w:rsidRPr="004C0AC3" w:rsidRDefault="004C0AC3" w:rsidP="00085A45">
            <w:pPr>
              <w:spacing w:after="120"/>
              <w:rPr>
                <w:ins w:id="500" w:author="Samsung" w:date="2020-11-03T10:51:00Z"/>
                <w:rFonts w:eastAsiaTheme="minorEastAsia"/>
                <w:color w:val="0070C0"/>
                <w:lang w:eastAsia="zh-CN"/>
                <w:rPrChange w:id="501" w:author="Samsung" w:date="2020-11-03T10:59:00Z">
                  <w:rPr>
                    <w:ins w:id="502" w:author="Samsung" w:date="2020-11-03T10:51:00Z"/>
                    <w:rFonts w:eastAsiaTheme="minorEastAsia"/>
                    <w:color w:val="0070C0"/>
                    <w:lang w:val="en-US" w:eastAsia="zh-CN"/>
                  </w:rPr>
                </w:rPrChange>
              </w:rPr>
            </w:pPr>
            <w:ins w:id="503" w:author="Samsung" w:date="2020-11-03T10:59:00Z">
              <w:r>
                <w:rPr>
                  <w:rFonts w:eastAsiaTheme="minorEastAsia"/>
                  <w:color w:val="0070C0"/>
                  <w:lang w:eastAsia="zh-CN"/>
                </w:rPr>
                <w:t xml:space="preserve">We will update our result during this meeting. Suggest </w:t>
              </w:r>
              <w:proofErr w:type="gramStart"/>
              <w:r>
                <w:rPr>
                  <w:rFonts w:eastAsiaTheme="minorEastAsia"/>
                  <w:color w:val="0070C0"/>
                  <w:lang w:eastAsia="zh-CN"/>
                </w:rPr>
                <w:t>to add</w:t>
              </w:r>
              <w:proofErr w:type="gramEnd"/>
              <w:r>
                <w:rPr>
                  <w:rFonts w:eastAsiaTheme="minorEastAsia"/>
                  <w:color w:val="0070C0"/>
                  <w:lang w:eastAsia="zh-CN"/>
                </w:rPr>
                <w:t xml:space="preserve"> [] for SNR value</w:t>
              </w:r>
            </w:ins>
            <w:ins w:id="504"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r w:rsidR="00B55EAC" w14:paraId="7785F1B7" w14:textId="77777777" w:rsidTr="00583738">
        <w:trPr>
          <w:ins w:id="505" w:author="Huawei" w:date="2020-11-03T18:09:00Z"/>
        </w:trPr>
        <w:tc>
          <w:tcPr>
            <w:tcW w:w="1236" w:type="dxa"/>
          </w:tcPr>
          <w:p w14:paraId="0BBEEF1D" w14:textId="28FB73A6" w:rsidR="00B55EAC" w:rsidRDefault="00B55EAC" w:rsidP="00085A45">
            <w:pPr>
              <w:spacing w:after="120"/>
              <w:rPr>
                <w:ins w:id="506" w:author="Huawei" w:date="2020-11-03T18:09:00Z"/>
                <w:rFonts w:eastAsiaTheme="minorEastAsia"/>
                <w:color w:val="0070C0"/>
                <w:lang w:eastAsia="zh-CN"/>
              </w:rPr>
            </w:pPr>
            <w:ins w:id="507" w:author="Huawei" w:date="2020-11-03T18:09: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538774C4" w14:textId="77777777" w:rsidR="00B55EAC" w:rsidRDefault="00B55EAC" w:rsidP="00E53B4A">
            <w:pPr>
              <w:rPr>
                <w:ins w:id="508" w:author="Huawei" w:date="2020-11-03T18:09:00Z"/>
                <w:rFonts w:eastAsiaTheme="minorEastAsia"/>
                <w:lang w:eastAsia="zh-CN"/>
              </w:rPr>
            </w:pPr>
            <w:ins w:id="509" w:author="Huawei" w:date="2020-11-03T18:09:00Z">
              <w:r w:rsidRPr="00B55EAC">
                <w:rPr>
                  <w:rFonts w:eastAsiaTheme="minorEastAsia" w:hint="eastAsia"/>
                  <w:lang w:eastAsia="zh-CN"/>
                </w:rPr>
                <w:t>Iss</w:t>
              </w:r>
              <w:r w:rsidRPr="00B55EAC">
                <w:rPr>
                  <w:rFonts w:eastAsiaTheme="minorEastAsia"/>
                  <w:lang w:eastAsia="zh-CN"/>
                </w:rPr>
                <w:t xml:space="preserve">ue 3-1-1: We are </w:t>
              </w:r>
              <w:r>
                <w:rPr>
                  <w:rFonts w:eastAsiaTheme="minorEastAsia"/>
                  <w:lang w:eastAsia="zh-CN"/>
                </w:rPr>
                <w:t>fine with option 1.</w:t>
              </w:r>
            </w:ins>
          </w:p>
          <w:p w14:paraId="06A53206" w14:textId="77777777" w:rsidR="00B55EAC" w:rsidRDefault="00B55EAC" w:rsidP="00E53B4A">
            <w:pPr>
              <w:rPr>
                <w:ins w:id="510" w:author="Huawei" w:date="2020-11-03T18:10:00Z"/>
                <w:rFonts w:eastAsiaTheme="minorEastAsia"/>
                <w:lang w:eastAsia="zh-CN"/>
              </w:rPr>
            </w:pPr>
            <w:ins w:id="511" w:author="Huawei" w:date="2020-11-03T18:10:00Z">
              <w:r>
                <w:rPr>
                  <w:rFonts w:eastAsiaTheme="minorEastAsia"/>
                  <w:lang w:eastAsia="zh-CN"/>
                </w:rPr>
                <w:t>Issue 3-1-2: Option 1.</w:t>
              </w:r>
            </w:ins>
          </w:p>
          <w:p w14:paraId="16D30144" w14:textId="77777777" w:rsidR="00B55EAC" w:rsidRDefault="00B55EAC" w:rsidP="00E53B4A">
            <w:pPr>
              <w:rPr>
                <w:ins w:id="512" w:author="Huawei" w:date="2020-11-03T18:10:00Z"/>
                <w:rFonts w:eastAsiaTheme="minorEastAsia"/>
                <w:lang w:eastAsia="zh-CN"/>
              </w:rPr>
            </w:pPr>
            <w:ins w:id="513" w:author="Huawei" w:date="2020-11-03T18:10:00Z">
              <w:r>
                <w:rPr>
                  <w:rFonts w:eastAsiaTheme="minorEastAsia"/>
                  <w:lang w:eastAsia="zh-CN"/>
                </w:rPr>
                <w:t>Issue 3-1-3: Option 1.</w:t>
              </w:r>
            </w:ins>
          </w:p>
          <w:p w14:paraId="57A4D08D" w14:textId="77777777" w:rsidR="00B55EAC" w:rsidRDefault="00B55EAC" w:rsidP="00E53B4A">
            <w:pPr>
              <w:rPr>
                <w:ins w:id="514" w:author="Huawei" w:date="2020-11-04T15:32:00Z"/>
                <w:rFonts w:eastAsiaTheme="minorEastAsia"/>
                <w:lang w:eastAsia="zh-CN"/>
              </w:rPr>
            </w:pPr>
            <w:ins w:id="515" w:author="Huawei" w:date="2020-11-03T18:10:00Z">
              <w:r>
                <w:rPr>
                  <w:rFonts w:eastAsiaTheme="minorEastAsia"/>
                  <w:lang w:eastAsia="zh-CN"/>
                </w:rPr>
                <w:t>Issue 3-2-1: We will update the simulation results.</w:t>
              </w:r>
            </w:ins>
          </w:p>
          <w:p w14:paraId="68E19A32" w14:textId="77777777" w:rsidR="00E7308E" w:rsidRDefault="00E7308E" w:rsidP="00E53B4A">
            <w:pPr>
              <w:rPr>
                <w:ins w:id="516" w:author="Huawei" w:date="2020-11-04T15:32:00Z"/>
                <w:rFonts w:eastAsiaTheme="minorEastAsia"/>
                <w:lang w:eastAsia="zh-CN"/>
              </w:rPr>
            </w:pPr>
          </w:p>
          <w:p w14:paraId="13D8D507" w14:textId="77777777" w:rsidR="00E7308E" w:rsidRDefault="00E7308E" w:rsidP="00E53B4A">
            <w:pPr>
              <w:rPr>
                <w:ins w:id="517" w:author="Huawei" w:date="2020-11-04T15:32:00Z"/>
                <w:rFonts w:eastAsiaTheme="minorEastAsia"/>
                <w:lang w:eastAsia="zh-CN"/>
              </w:rPr>
            </w:pPr>
            <w:ins w:id="518" w:author="Huawei" w:date="2020-11-04T15:32:00Z">
              <w:r w:rsidRPr="00E7308E">
                <w:rPr>
                  <w:rFonts w:eastAsiaTheme="minorEastAsia"/>
                  <w:highlight w:val="yellow"/>
                  <w:lang w:eastAsia="zh-CN"/>
                  <w:rPrChange w:id="519" w:author="Huawei" w:date="2020-11-04T15:33:00Z">
                    <w:rPr>
                      <w:rFonts w:eastAsiaTheme="minorEastAsia"/>
                      <w:lang w:eastAsia="zh-CN"/>
                    </w:rPr>
                  </w:rPrChange>
                </w:rPr>
                <w:t>Updates on 4</w:t>
              </w:r>
              <w:r w:rsidRPr="00E7308E">
                <w:rPr>
                  <w:rFonts w:eastAsiaTheme="minorEastAsia"/>
                  <w:highlight w:val="yellow"/>
                  <w:vertAlign w:val="superscript"/>
                  <w:lang w:eastAsia="zh-CN"/>
                  <w:rPrChange w:id="520" w:author="Huawei" w:date="2020-11-04T15:33:00Z">
                    <w:rPr>
                      <w:rFonts w:eastAsiaTheme="minorEastAsia"/>
                      <w:lang w:eastAsia="zh-CN"/>
                    </w:rPr>
                  </w:rPrChange>
                </w:rPr>
                <w:t>th</w:t>
              </w:r>
              <w:r w:rsidRPr="00E7308E">
                <w:rPr>
                  <w:rFonts w:eastAsiaTheme="minorEastAsia"/>
                  <w:highlight w:val="yellow"/>
                  <w:lang w:eastAsia="zh-CN"/>
                  <w:rPrChange w:id="521" w:author="Huawei" w:date="2020-11-04T15:33:00Z">
                    <w:rPr>
                      <w:rFonts w:eastAsiaTheme="minorEastAsia"/>
                      <w:lang w:eastAsia="zh-CN"/>
                    </w:rPr>
                  </w:rPrChange>
                </w:rPr>
                <w:t>:</w:t>
              </w:r>
            </w:ins>
          </w:p>
          <w:p w14:paraId="36E7D93E" w14:textId="3755E6C5" w:rsidR="00E7308E" w:rsidRPr="00B55EAC" w:rsidRDefault="00E7308E" w:rsidP="00E53B4A">
            <w:pPr>
              <w:rPr>
                <w:ins w:id="522" w:author="Huawei" w:date="2020-11-03T18:09:00Z"/>
                <w:rFonts w:eastAsiaTheme="minorEastAsia"/>
                <w:lang w:eastAsia="zh-CN"/>
              </w:rPr>
            </w:pPr>
            <w:ins w:id="523" w:author="Huawei" w:date="2020-11-04T15:32:00Z">
              <w:r>
                <w:rPr>
                  <w:rFonts w:eastAsiaTheme="minorEastAsia"/>
                  <w:lang w:eastAsia="zh-CN"/>
                </w:rPr>
                <w:t>Issue 3-1-4:</w:t>
              </w:r>
            </w:ins>
            <w:ins w:id="524" w:author="Huawei" w:date="2020-11-04T15:33:00Z">
              <w:r>
                <w:rPr>
                  <w:rFonts w:eastAsiaTheme="minorEastAsia"/>
                  <w:lang w:eastAsia="zh-CN"/>
                </w:rPr>
                <w:t xml:space="preserve"> We support Nokia’s proposal.</w:t>
              </w:r>
            </w:ins>
          </w:p>
        </w:tc>
      </w:tr>
      <w:tr w:rsidR="003C7BF4" w14:paraId="5606A4B6" w14:textId="77777777" w:rsidTr="00583738">
        <w:trPr>
          <w:ins w:id="525" w:author="Mueller, Axel (Nokia - FR/Paris-Saclay)" w:date="2020-11-03T13:42:00Z"/>
        </w:trPr>
        <w:tc>
          <w:tcPr>
            <w:tcW w:w="1236" w:type="dxa"/>
          </w:tcPr>
          <w:p w14:paraId="30B7987D" w14:textId="73A12F86" w:rsidR="003C7BF4" w:rsidRDefault="003C7BF4" w:rsidP="00085A45">
            <w:pPr>
              <w:spacing w:after="120"/>
              <w:rPr>
                <w:ins w:id="526" w:author="Mueller, Axel (Nokia - FR/Paris-Saclay)" w:date="2020-11-03T13:42:00Z"/>
                <w:rFonts w:eastAsiaTheme="minorEastAsia"/>
                <w:color w:val="0070C0"/>
                <w:lang w:eastAsia="zh-CN"/>
              </w:rPr>
            </w:pPr>
            <w:ins w:id="527" w:author="Mueller, Axel (Nokia - FR/Paris-Saclay)" w:date="2020-11-03T13:42:00Z">
              <w:r>
                <w:rPr>
                  <w:rFonts w:eastAsiaTheme="minorEastAsia"/>
                  <w:color w:val="0070C0"/>
                  <w:lang w:eastAsia="zh-CN"/>
                </w:rPr>
                <w:t>Nokia, Nokia Shang</w:t>
              </w:r>
            </w:ins>
            <w:ins w:id="528" w:author="Mueller, Axel (Nokia - FR/Paris-Saclay)" w:date="2020-11-03T13:43:00Z">
              <w:r>
                <w:rPr>
                  <w:rFonts w:eastAsiaTheme="minorEastAsia"/>
                  <w:color w:val="0070C0"/>
                  <w:lang w:eastAsia="zh-CN"/>
                </w:rPr>
                <w:t>hai Bell</w:t>
              </w:r>
            </w:ins>
          </w:p>
        </w:tc>
        <w:tc>
          <w:tcPr>
            <w:tcW w:w="8395" w:type="dxa"/>
          </w:tcPr>
          <w:p w14:paraId="4ADE700A" w14:textId="77777777" w:rsidR="003C7BF4" w:rsidRPr="003C7BF4" w:rsidRDefault="003C7BF4" w:rsidP="00E53B4A">
            <w:pPr>
              <w:rPr>
                <w:ins w:id="529" w:author="Mueller, Axel (Nokia - FR/Paris-Saclay)" w:date="2020-11-03T13:43:00Z"/>
                <w:rFonts w:eastAsiaTheme="minorEastAsia"/>
                <w:u w:val="single"/>
                <w:lang w:eastAsia="zh-CN"/>
                <w:rPrChange w:id="530" w:author="Mueller, Axel (Nokia - FR/Paris-Saclay)" w:date="2020-11-03T13:44:00Z">
                  <w:rPr>
                    <w:ins w:id="531" w:author="Mueller, Axel (Nokia - FR/Paris-Saclay)" w:date="2020-11-03T13:43:00Z"/>
                    <w:rFonts w:eastAsiaTheme="minorEastAsia"/>
                    <w:lang w:eastAsia="zh-CN"/>
                  </w:rPr>
                </w:rPrChange>
              </w:rPr>
            </w:pPr>
            <w:ins w:id="532" w:author="Mueller, Axel (Nokia - FR/Paris-Saclay)" w:date="2020-11-03T13:43:00Z">
              <w:r w:rsidRPr="003C7BF4">
                <w:rPr>
                  <w:rFonts w:eastAsiaTheme="minorEastAsia"/>
                  <w:u w:val="single"/>
                  <w:lang w:eastAsia="zh-CN"/>
                  <w:rPrChange w:id="533" w:author="Mueller, Axel (Nokia - FR/Paris-Saclay)" w:date="2020-11-03T13:44:00Z">
                    <w:rPr>
                      <w:rFonts w:eastAsiaTheme="minorEastAsia"/>
                      <w:lang w:eastAsia="zh-CN"/>
                    </w:rPr>
                  </w:rPrChange>
                </w:rPr>
                <w:t>Issue 3-1-1: Per step decision risks</w:t>
              </w:r>
            </w:ins>
          </w:p>
          <w:p w14:paraId="23C9E2A5" w14:textId="18EF6A09" w:rsidR="003C7BF4" w:rsidRDefault="003C7BF4" w:rsidP="00E53B4A">
            <w:pPr>
              <w:rPr>
                <w:ins w:id="534" w:author="Mueller, Axel (Nokia - FR/Paris-Saclay)" w:date="2020-11-03T13:44:00Z"/>
                <w:rFonts w:eastAsiaTheme="minorEastAsia"/>
                <w:lang w:eastAsia="zh-CN"/>
              </w:rPr>
            </w:pPr>
            <w:ins w:id="535" w:author="Mueller, Axel (Nokia - FR/Paris-Saclay)" w:date="2020-11-03T13:43:00Z">
              <w:r>
                <w:rPr>
                  <w:rFonts w:eastAsiaTheme="minorEastAsia"/>
                  <w:lang w:eastAsia="zh-CN"/>
                </w:rPr>
                <w:t>Option 1 seems to be the most secure choice, at almost no practical cos</w:t>
              </w:r>
            </w:ins>
            <w:ins w:id="536" w:author="Mueller, Axel (Nokia - FR/Paris-Saclay)" w:date="2020-11-03T13:44:00Z">
              <w:r>
                <w:rPr>
                  <w:rFonts w:eastAsiaTheme="minorEastAsia"/>
                  <w:lang w:eastAsia="zh-CN"/>
                </w:rPr>
                <w:t>t.</w:t>
              </w:r>
            </w:ins>
          </w:p>
          <w:p w14:paraId="33C396C3" w14:textId="393AB1D0" w:rsidR="003C7BF4" w:rsidRPr="003C7BF4" w:rsidRDefault="003C7BF4" w:rsidP="00E53B4A">
            <w:pPr>
              <w:rPr>
                <w:ins w:id="537" w:author="Mueller, Axel (Nokia - FR/Paris-Saclay)" w:date="2020-11-03T13:44:00Z"/>
                <w:rFonts w:eastAsiaTheme="minorEastAsia"/>
                <w:u w:val="single"/>
                <w:lang w:eastAsia="zh-CN"/>
                <w:rPrChange w:id="538" w:author="Mueller, Axel (Nokia - FR/Paris-Saclay)" w:date="2020-11-03T13:44:00Z">
                  <w:rPr>
                    <w:ins w:id="539" w:author="Mueller, Axel (Nokia - FR/Paris-Saclay)" w:date="2020-11-03T13:44:00Z"/>
                    <w:rFonts w:eastAsiaTheme="minorEastAsia"/>
                    <w:lang w:eastAsia="zh-CN"/>
                  </w:rPr>
                </w:rPrChange>
              </w:rPr>
            </w:pPr>
            <w:ins w:id="540" w:author="Mueller, Axel (Nokia - FR/Paris-Saclay)" w:date="2020-11-03T13:44:00Z">
              <w:r w:rsidRPr="003C7BF4">
                <w:rPr>
                  <w:rFonts w:eastAsiaTheme="minorEastAsia"/>
                  <w:u w:val="single"/>
                  <w:lang w:eastAsia="zh-CN"/>
                  <w:rPrChange w:id="541" w:author="Mueller, Axel (Nokia - FR/Paris-Saclay)" w:date="2020-11-03T13:44:00Z">
                    <w:rPr>
                      <w:rFonts w:eastAsiaTheme="minorEastAsia"/>
                      <w:lang w:eastAsia="zh-CN"/>
                    </w:rPr>
                  </w:rPrChange>
                </w:rPr>
                <w:t>Issue 3-1-2: Zero error DUTs</w:t>
              </w:r>
            </w:ins>
          </w:p>
          <w:p w14:paraId="1BC43CD3" w14:textId="40600BFE" w:rsidR="003C7BF4" w:rsidRDefault="003C7BF4" w:rsidP="00E53B4A">
            <w:pPr>
              <w:rPr>
                <w:ins w:id="542" w:author="Mueller, Axel (Nokia - FR/Paris-Saclay)" w:date="2020-11-03T13:43:00Z"/>
                <w:rFonts w:eastAsiaTheme="minorEastAsia"/>
                <w:lang w:eastAsia="zh-CN"/>
              </w:rPr>
            </w:pPr>
            <w:ins w:id="543" w:author="Mueller, Axel (Nokia - FR/Paris-Saclay)" w:date="2020-11-03T13:44:00Z">
              <w:r>
                <w:rPr>
                  <w:rFonts w:eastAsiaTheme="minorEastAsia"/>
                  <w:lang w:eastAsia="zh-CN"/>
                </w:rPr>
                <w:t xml:space="preserve">We </w:t>
              </w:r>
            </w:ins>
            <w:ins w:id="544" w:author="Mueller, Axel (Nokia - FR/Paris-Saclay)" w:date="2020-11-03T13:45:00Z">
              <w:r>
                <w:rPr>
                  <w:rFonts w:eastAsiaTheme="minorEastAsia"/>
                  <w:lang w:eastAsia="zh-CN"/>
                </w:rPr>
                <w:t>proposed</w:t>
              </w:r>
            </w:ins>
            <w:ins w:id="545" w:author="Mueller, Axel (Nokia - FR/Paris-Saclay)" w:date="2020-11-03T13:44:00Z">
              <w:r>
                <w:rPr>
                  <w:rFonts w:eastAsiaTheme="minorEastAsia"/>
                  <w:lang w:eastAsia="zh-CN"/>
                </w:rPr>
                <w:t xml:space="preserve"> option 1 and see curr</w:t>
              </w:r>
            </w:ins>
            <w:ins w:id="546" w:author="Mueller, Axel (Nokia - FR/Paris-Saclay)" w:date="2020-11-03T13:45:00Z">
              <w:r>
                <w:rPr>
                  <w:rFonts w:eastAsiaTheme="minorEastAsia"/>
                  <w:lang w:eastAsia="zh-CN"/>
                </w:rPr>
                <w:t>ently no reason to change.</w:t>
              </w:r>
            </w:ins>
          </w:p>
          <w:p w14:paraId="638EC5C5" w14:textId="30FDD6DD" w:rsidR="003C7BF4" w:rsidRPr="002264E7" w:rsidRDefault="003C7BF4" w:rsidP="003C7BF4">
            <w:pPr>
              <w:rPr>
                <w:ins w:id="547" w:author="Mueller, Axel (Nokia - FR/Paris-Saclay)" w:date="2020-11-03T13:45:00Z"/>
                <w:rFonts w:eastAsiaTheme="minorEastAsia"/>
                <w:u w:val="single"/>
                <w:lang w:eastAsia="zh-CN"/>
              </w:rPr>
            </w:pPr>
            <w:ins w:id="548" w:author="Mueller, Axel (Nokia - FR/Paris-Saclay)" w:date="2020-11-03T13:45:00Z">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ins>
          </w:p>
          <w:p w14:paraId="7745FFC3" w14:textId="77777777" w:rsidR="003C7BF4" w:rsidRDefault="003C7BF4" w:rsidP="003C7BF4">
            <w:pPr>
              <w:rPr>
                <w:ins w:id="549" w:author="Mueller, Axel (Nokia - FR/Paris-Saclay)" w:date="2020-11-03T13:45:00Z"/>
                <w:rFonts w:eastAsiaTheme="minorEastAsia"/>
                <w:lang w:eastAsia="zh-CN"/>
              </w:rPr>
            </w:pPr>
            <w:ins w:id="550" w:author="Mueller, Axel (Nokia - FR/Paris-Saclay)" w:date="2020-11-03T13:45:00Z">
              <w:r>
                <w:rPr>
                  <w:rFonts w:eastAsiaTheme="minorEastAsia"/>
                  <w:lang w:eastAsia="zh-CN"/>
                </w:rPr>
                <w:t>We proposed option 1 and see currently no reason to change.</w:t>
              </w:r>
            </w:ins>
          </w:p>
          <w:p w14:paraId="63B61123" w14:textId="77777777" w:rsidR="003C7BF4" w:rsidRDefault="003C7BF4" w:rsidP="003C7BF4">
            <w:pPr>
              <w:rPr>
                <w:ins w:id="551" w:author="Mueller, Axel (Nokia - FR/Paris-Saclay)" w:date="2020-11-03T13:47:00Z"/>
                <w:rFonts w:eastAsiaTheme="minorEastAsia"/>
                <w:lang w:eastAsia="zh-CN"/>
              </w:rPr>
            </w:pPr>
          </w:p>
          <w:p w14:paraId="2F242B05" w14:textId="1D8B7B54" w:rsidR="003C7BF4" w:rsidRPr="003C7BF4" w:rsidRDefault="003C7BF4" w:rsidP="003C7BF4">
            <w:pPr>
              <w:rPr>
                <w:ins w:id="552" w:author="Mueller, Axel (Nokia - FR/Paris-Saclay)" w:date="2020-11-03T13:47:00Z"/>
                <w:rFonts w:eastAsiaTheme="minorEastAsia"/>
                <w:u w:val="single"/>
                <w:lang w:eastAsia="zh-CN"/>
                <w:rPrChange w:id="553" w:author="Mueller, Axel (Nokia - FR/Paris-Saclay)" w:date="2020-11-03T13:48:00Z">
                  <w:rPr>
                    <w:ins w:id="554" w:author="Mueller, Axel (Nokia - FR/Paris-Saclay)" w:date="2020-11-03T13:47:00Z"/>
                    <w:rFonts w:eastAsiaTheme="minorEastAsia"/>
                    <w:lang w:eastAsia="zh-CN"/>
                  </w:rPr>
                </w:rPrChange>
              </w:rPr>
            </w:pPr>
            <w:ins w:id="555" w:author="Mueller, Axel (Nokia - FR/Paris-Saclay)" w:date="2020-11-03T13:47:00Z">
              <w:r w:rsidRPr="003C7BF4">
                <w:rPr>
                  <w:rFonts w:eastAsiaTheme="minorEastAsia"/>
                  <w:u w:val="single"/>
                  <w:lang w:eastAsia="zh-CN"/>
                  <w:rPrChange w:id="556" w:author="Mueller, Axel (Nokia - FR/Paris-Saclay)" w:date="2020-11-03T13:48:00Z">
                    <w:rPr>
                      <w:rFonts w:eastAsiaTheme="minorEastAsia"/>
                      <w:lang w:eastAsia="zh-CN"/>
                    </w:rPr>
                  </w:rPrChange>
                </w:rPr>
                <w:t>Other: Statistical annex - ul</w:t>
              </w:r>
            </w:ins>
            <w:ins w:id="557" w:author="Mueller, Axel (Nokia - FR/Paris-Saclay)" w:date="2020-11-03T13:48:00Z">
              <w:r w:rsidRPr="003C7BF4">
                <w:rPr>
                  <w:rFonts w:eastAsiaTheme="minorEastAsia"/>
                  <w:u w:val="single"/>
                  <w:lang w:eastAsia="zh-CN"/>
                  <w:rPrChange w:id="558" w:author="Mueller, Axel (Nokia - FR/Paris-Saclay)" w:date="2020-11-03T13:48:00Z">
                    <w:rPr>
                      <w:rFonts w:eastAsiaTheme="minorEastAsia"/>
                      <w:lang w:eastAsia="zh-CN"/>
                    </w:rPr>
                  </w:rPrChange>
                </w:rPr>
                <w:t>timate test termination</w:t>
              </w:r>
            </w:ins>
          </w:p>
          <w:p w14:paraId="5504878E" w14:textId="77777777" w:rsidR="003C7BF4" w:rsidRDefault="003C7BF4" w:rsidP="003C7BF4">
            <w:pPr>
              <w:rPr>
                <w:ins w:id="559" w:author="Mueller, Axel (Nokia - FR/Paris-Saclay)" w:date="2020-11-03T13:50:00Z"/>
                <w:rFonts w:eastAsiaTheme="minorEastAsia"/>
                <w:lang w:val="en-US" w:eastAsia="zh-CN"/>
              </w:rPr>
            </w:pPr>
            <w:ins w:id="560" w:author="Mueller, Axel (Nokia - FR/Paris-Saclay)" w:date="2020-11-03T13:48:00Z">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w:t>
              </w:r>
            </w:ins>
            <w:ins w:id="561" w:author="Mueller, Axel (Nokia - FR/Paris-Saclay)" w:date="2020-11-03T13:49:00Z">
              <w:r>
                <w:rPr>
                  <w:rFonts w:eastAsiaTheme="minorEastAsia"/>
                  <w:lang w:val="en-US" w:eastAsia="zh-CN"/>
                </w:rPr>
                <w:t xml:space="preserve">made a very recent observation regarding the ultimate test termination in “Note 4”. </w:t>
              </w:r>
            </w:ins>
            <w:ins w:id="562" w:author="Mueller, Axel (Nokia - FR/Paris-Saclay)" w:date="2020-11-03T13:50:00Z">
              <w:r>
                <w:rPr>
                  <w:rFonts w:eastAsiaTheme="minorEastAsia"/>
                  <w:lang w:val="en-US" w:eastAsia="zh-CN"/>
                </w:rPr>
                <w:br/>
              </w:r>
            </w:ins>
            <w:ins w:id="563" w:author="Mueller, Axel (Nokia - FR/Paris-Saclay)" w:date="2020-11-03T13:49:00Z">
              <w:r>
                <w:rPr>
                  <w:rFonts w:eastAsiaTheme="minorEastAsia"/>
                  <w:lang w:val="en-US" w:eastAsia="zh-CN"/>
                </w:rPr>
                <w:t xml:space="preserve">Maybe it </w:t>
              </w:r>
            </w:ins>
            <w:ins w:id="564" w:author="Mueller, Axel (Nokia - FR/Paris-Saclay)" w:date="2020-11-03T13:50:00Z">
              <w:r>
                <w:rPr>
                  <w:rFonts w:eastAsiaTheme="minorEastAsia"/>
                  <w:lang w:val="en-US" w:eastAsia="zh-CN"/>
                </w:rPr>
                <w:t>coincides one of Intel’s previous observations.</w:t>
              </w:r>
            </w:ins>
          </w:p>
          <w:p w14:paraId="215B81A6" w14:textId="0E1DEC0E" w:rsidR="004E24F3" w:rsidRDefault="004E24F3" w:rsidP="003C7BF4">
            <w:pPr>
              <w:rPr>
                <w:ins w:id="565" w:author="Mueller, Axel (Nokia - FR/Paris-Saclay)" w:date="2020-11-03T14:04:00Z"/>
                <w:rFonts w:eastAsiaTheme="minorEastAsia"/>
                <w:lang w:val="en-US" w:eastAsia="zh-CN"/>
              </w:rPr>
            </w:pPr>
            <w:ins w:id="566" w:author="Mueller, Axel (Nokia - FR/Paris-Saclay)" w:date="2020-11-03T13:59:00Z">
              <w:r>
                <w:rPr>
                  <w:rFonts w:eastAsiaTheme="minorEastAsia"/>
                  <w:lang w:val="en-US" w:eastAsia="zh-CN"/>
                </w:rPr>
                <w:t xml:space="preserve">It is possible to </w:t>
              </w:r>
            </w:ins>
            <w:ins w:id="567" w:author="Mueller, Axel (Nokia - FR/Paris-Saclay)" w:date="2020-11-03T14:02:00Z">
              <w:r>
                <w:rPr>
                  <w:rFonts w:eastAsiaTheme="minorEastAsia"/>
                  <w:lang w:val="en-US" w:eastAsia="zh-CN"/>
                </w:rPr>
                <w:t>show via</w:t>
              </w:r>
            </w:ins>
            <w:ins w:id="568" w:author="Mueller, Axel (Nokia - FR/Paris-Saclay)" w:date="2020-11-03T13:59:00Z">
              <w:r>
                <w:rPr>
                  <w:rFonts w:eastAsiaTheme="minorEastAsia"/>
                  <w:lang w:val="en-US" w:eastAsia="zh-CN"/>
                </w:rPr>
                <w:t xml:space="preserve"> example</w:t>
              </w:r>
            </w:ins>
            <w:ins w:id="569" w:author="Mueller, Axel (Nokia - FR/Paris-Saclay)" w:date="2020-11-03T14:02:00Z">
              <w:r>
                <w:rPr>
                  <w:rFonts w:eastAsiaTheme="minorEastAsia"/>
                  <w:lang w:val="en-US" w:eastAsia="zh-CN"/>
                </w:rPr>
                <w:t xml:space="preserve"> that</w:t>
              </w:r>
            </w:ins>
            <w:ins w:id="570" w:author="Mueller, Axel (Nokia - FR/Paris-Saclay)" w:date="2020-11-03T14:01:00Z">
              <w:r>
                <w:rPr>
                  <w:rFonts w:eastAsiaTheme="minorEastAsia"/>
                  <w:lang w:val="en-US" w:eastAsia="zh-CN"/>
                </w:rPr>
                <w:t xml:space="preserve"> DUT</w:t>
              </w:r>
            </w:ins>
            <w:ins w:id="571" w:author="Mueller, Axel (Nokia - FR/Paris-Saclay)" w:date="2020-11-03T14:02:00Z">
              <w:r>
                <w:rPr>
                  <w:rFonts w:eastAsiaTheme="minorEastAsia"/>
                  <w:lang w:val="en-US" w:eastAsia="zh-CN"/>
                </w:rPr>
                <w:t>s</w:t>
              </w:r>
            </w:ins>
            <w:ins w:id="572" w:author="Mueller, Axel (Nokia - FR/Paris-Saclay)" w:date="2020-11-03T14:01:00Z">
              <w:r>
                <w:rPr>
                  <w:rFonts w:eastAsiaTheme="minorEastAsia"/>
                  <w:lang w:val="en-US" w:eastAsia="zh-CN"/>
                </w:rPr>
                <w:t xml:space="preserve"> </w:t>
              </w:r>
            </w:ins>
            <w:ins w:id="573" w:author="Mueller, Axel (Nokia - FR/Paris-Saclay)" w:date="2020-11-03T14:02:00Z">
              <w:r>
                <w:rPr>
                  <w:rFonts w:eastAsiaTheme="minorEastAsia"/>
                  <w:lang w:val="en-US" w:eastAsia="zh-CN"/>
                </w:rPr>
                <w:t>cannot</w:t>
              </w:r>
            </w:ins>
            <w:ins w:id="574" w:author="Mueller, Axel (Nokia - FR/Paris-Saclay)" w:date="2020-11-03T14:01:00Z">
              <w:r>
                <w:rPr>
                  <w:rFonts w:eastAsiaTheme="minorEastAsia"/>
                  <w:lang w:val="en-US" w:eastAsia="zh-CN"/>
                </w:rPr>
                <w:t xml:space="preserve"> pass </w:t>
              </w:r>
            </w:ins>
            <w:ins w:id="575" w:author="Mueller, Axel (Nokia - FR/Paris-Saclay)" w:date="2020-11-03T14:02:00Z">
              <w:r>
                <w:rPr>
                  <w:rFonts w:eastAsiaTheme="minorEastAsia"/>
                  <w:lang w:val="en-US" w:eastAsia="zh-CN"/>
                </w:rPr>
                <w:t>at all with ne=642, due to the current formulation of note 4</w:t>
              </w:r>
            </w:ins>
            <w:ins w:id="576" w:author="Mueller, Axel (Nokia - FR/Paris-Saclay)" w:date="2020-11-03T14:03:00Z">
              <w:r>
                <w:rPr>
                  <w:rFonts w:eastAsiaTheme="minorEastAsia"/>
                  <w:lang w:val="en-US" w:eastAsia="zh-CN"/>
                </w:rPr>
                <w:t>.</w:t>
              </w:r>
              <w:r>
                <w:rPr>
                  <w:rFonts w:eastAsiaTheme="minorEastAsia"/>
                  <w:lang w:val="en-US" w:eastAsia="zh-CN"/>
                </w:rPr>
                <w:br/>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ins>
          </w:p>
          <w:p w14:paraId="2CF58916" w14:textId="1585A0A9" w:rsidR="004E24F3" w:rsidRDefault="004E24F3" w:rsidP="003C7BF4">
            <w:pPr>
              <w:rPr>
                <w:ins w:id="577" w:author="Mueller, Axel (Nokia - FR/Paris-Saclay)" w:date="2020-11-03T14:06:00Z"/>
                <w:rFonts w:eastAsiaTheme="minorEastAsia"/>
                <w:lang w:val="en-US" w:eastAsia="zh-CN"/>
              </w:rPr>
            </w:pPr>
            <w:ins w:id="578" w:author="Mueller, Axel (Nokia - FR/Paris-Saclay)" w:date="2020-11-03T14:04:00Z">
              <w:r>
                <w:rPr>
                  <w:rFonts w:eastAsiaTheme="minorEastAsia"/>
                  <w:lang w:val="en-US" w:eastAsia="zh-CN"/>
                </w:rPr>
                <w:t>Example</w:t>
              </w:r>
            </w:ins>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579" w:author="Mueller, Axel (Nokia - FR/Paris-Saclay)" w:date="2020-11-03T14:07:00Z">
                <w:tblPr>
                  <w:tblW w:w="9645" w:type="dxa"/>
                  <w:jc w:val="center"/>
                  <w:tblCellMar>
                    <w:left w:w="0" w:type="dxa"/>
                    <w:right w:w="0" w:type="dxa"/>
                  </w:tblCellMar>
                  <w:tblLook w:val="04A0" w:firstRow="1" w:lastRow="0" w:firstColumn="1" w:lastColumn="0" w:noHBand="0" w:noVBand="1"/>
                </w:tblPr>
              </w:tblPrChange>
            </w:tblPr>
            <w:tblGrid>
              <w:gridCol w:w="517"/>
              <w:gridCol w:w="1017"/>
              <w:gridCol w:w="1017"/>
              <w:tblGridChange w:id="580">
                <w:tblGrid>
                  <w:gridCol w:w="3216"/>
                  <w:gridCol w:w="3213"/>
                  <w:gridCol w:w="3216"/>
                </w:tblGrid>
              </w:tblGridChange>
            </w:tblGrid>
            <w:tr w:rsidR="004E24F3" w14:paraId="2E31A603" w14:textId="77777777" w:rsidTr="004E24F3">
              <w:trPr>
                <w:trHeight w:val="255"/>
                <w:jc w:val="center"/>
                <w:ins w:id="581" w:author="Mueller, Axel (Nokia - FR/Paris-Saclay)" w:date="2020-11-03T14:06:00Z"/>
                <w:trPrChange w:id="582" w:author="Mueller, Axel (Nokia - FR/Paris-Saclay)" w:date="2020-11-03T14:07:00Z">
                  <w:trPr>
                    <w:trHeight w:val="255"/>
                    <w:jc w:val="center"/>
                  </w:trPr>
                </w:trPrChange>
              </w:trPr>
              <w:tc>
                <w:tcPr>
                  <w:tcW w:w="20" w:type="dxa"/>
                  <w:tcMar>
                    <w:top w:w="0" w:type="dxa"/>
                    <w:left w:w="108" w:type="dxa"/>
                    <w:bottom w:w="0" w:type="dxa"/>
                    <w:right w:w="108" w:type="dxa"/>
                  </w:tcMar>
                  <w:hideMark/>
                  <w:tcPrChange w:id="583"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D5442B3" w14:textId="77777777" w:rsidR="004E24F3" w:rsidRDefault="004E24F3" w:rsidP="004E24F3">
                  <w:pPr>
                    <w:pStyle w:val="TAC"/>
                    <w:rPr>
                      <w:ins w:id="584" w:author="Mueller, Axel (Nokia - FR/Paris-Saclay)" w:date="2020-11-03T14:06:00Z"/>
                      <w:lang w:val="fr-FR" w:eastAsia="zh-CN"/>
                    </w:rPr>
                  </w:pPr>
                  <w:ins w:id="585" w:author="Mueller, Axel (Nokia - FR/Paris-Saclay)" w:date="2020-11-03T14:06:00Z">
                    <w:r>
                      <w:rPr>
                        <w:lang w:val="fr-FR"/>
                      </w:rPr>
                      <w:t>641</w:t>
                    </w:r>
                  </w:ins>
                </w:p>
              </w:tc>
              <w:tc>
                <w:tcPr>
                  <w:tcW w:w="20" w:type="dxa"/>
                  <w:tcMar>
                    <w:top w:w="0" w:type="dxa"/>
                    <w:left w:w="108" w:type="dxa"/>
                    <w:bottom w:w="0" w:type="dxa"/>
                    <w:right w:w="108" w:type="dxa"/>
                  </w:tcMar>
                  <w:hideMark/>
                  <w:tcPrChange w:id="586"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48FD8EC" w14:textId="77777777" w:rsidR="004E24F3" w:rsidRDefault="004E24F3" w:rsidP="004E24F3">
                  <w:pPr>
                    <w:pStyle w:val="TAC"/>
                    <w:rPr>
                      <w:ins w:id="587" w:author="Mueller, Axel (Nokia - FR/Paris-Saclay)" w:date="2020-11-03T14:06:00Z"/>
                      <w:lang w:val="fr-FR" w:eastAsia="zh-CN"/>
                    </w:rPr>
                  </w:pPr>
                  <w:ins w:id="588" w:author="Mueller, Axel (Nokia - FR/Paris-Saclay)" w:date="2020-11-03T14:06:00Z">
                    <w:r>
                      <w:rPr>
                        <w:lang w:val="fr-FR"/>
                      </w:rPr>
                      <w:t>52098123</w:t>
                    </w:r>
                  </w:ins>
                </w:p>
              </w:tc>
              <w:tc>
                <w:tcPr>
                  <w:tcW w:w="20" w:type="dxa"/>
                  <w:tcMar>
                    <w:top w:w="0" w:type="dxa"/>
                    <w:left w:w="108" w:type="dxa"/>
                    <w:bottom w:w="0" w:type="dxa"/>
                    <w:right w:w="108" w:type="dxa"/>
                  </w:tcMar>
                  <w:hideMark/>
                  <w:tcPrChange w:id="589"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818E02" w14:textId="77777777" w:rsidR="004E24F3" w:rsidRDefault="004E24F3" w:rsidP="004E24F3">
                  <w:pPr>
                    <w:pStyle w:val="TAC"/>
                    <w:rPr>
                      <w:ins w:id="590" w:author="Mueller, Axel (Nokia - FR/Paris-Saclay)" w:date="2020-11-03T14:06:00Z"/>
                      <w:lang w:val="fr-FR" w:eastAsia="zh-CN"/>
                    </w:rPr>
                  </w:pPr>
                  <w:ins w:id="591" w:author="Mueller, Axel (Nokia - FR/Paris-Saclay)" w:date="2020-11-03T14:06:00Z">
                    <w:r>
                      <w:rPr>
                        <w:lang w:val="fr-FR"/>
                      </w:rPr>
                      <w:t>52078809</w:t>
                    </w:r>
                  </w:ins>
                </w:p>
              </w:tc>
            </w:tr>
            <w:tr w:rsidR="004E24F3" w14:paraId="01505E03" w14:textId="77777777" w:rsidTr="004E24F3">
              <w:trPr>
                <w:trHeight w:val="255"/>
                <w:jc w:val="center"/>
                <w:ins w:id="592" w:author="Mueller, Axel (Nokia - FR/Paris-Saclay)" w:date="2020-11-03T14:06:00Z"/>
                <w:trPrChange w:id="593" w:author="Mueller, Axel (Nokia - FR/Paris-Saclay)" w:date="2020-11-03T14:07:00Z">
                  <w:trPr>
                    <w:trHeight w:val="255"/>
                    <w:jc w:val="center"/>
                  </w:trPr>
                </w:trPrChange>
              </w:trPr>
              <w:tc>
                <w:tcPr>
                  <w:tcW w:w="20" w:type="dxa"/>
                  <w:tcMar>
                    <w:top w:w="0" w:type="dxa"/>
                    <w:left w:w="108" w:type="dxa"/>
                    <w:bottom w:w="0" w:type="dxa"/>
                    <w:right w:w="108" w:type="dxa"/>
                  </w:tcMar>
                  <w:hideMark/>
                  <w:tcPrChange w:id="594"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1BA9F46" w14:textId="77777777" w:rsidR="004E24F3" w:rsidRDefault="004E24F3" w:rsidP="004E24F3">
                  <w:pPr>
                    <w:pStyle w:val="TAC"/>
                    <w:rPr>
                      <w:ins w:id="595" w:author="Mueller, Axel (Nokia - FR/Paris-Saclay)" w:date="2020-11-03T14:06:00Z"/>
                      <w:lang w:val="fr-FR" w:eastAsia="zh-CN"/>
                    </w:rPr>
                  </w:pPr>
                  <w:ins w:id="596" w:author="Mueller, Axel (Nokia - FR/Paris-Saclay)" w:date="2020-11-03T14:06:00Z">
                    <w:r>
                      <w:rPr>
                        <w:lang w:val="fr-FR"/>
                      </w:rPr>
                      <w:t>642</w:t>
                    </w:r>
                  </w:ins>
                </w:p>
              </w:tc>
              <w:tc>
                <w:tcPr>
                  <w:tcW w:w="20" w:type="dxa"/>
                  <w:tcMar>
                    <w:top w:w="0" w:type="dxa"/>
                    <w:left w:w="108" w:type="dxa"/>
                    <w:bottom w:w="0" w:type="dxa"/>
                    <w:right w:w="108" w:type="dxa"/>
                  </w:tcMar>
                  <w:hideMark/>
                  <w:tcPrChange w:id="597"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F7D26A2" w14:textId="77777777" w:rsidR="004E24F3" w:rsidRDefault="004E24F3" w:rsidP="004E24F3">
                  <w:pPr>
                    <w:pStyle w:val="TAC"/>
                    <w:rPr>
                      <w:ins w:id="598" w:author="Mueller, Axel (Nokia - FR/Paris-Saclay)" w:date="2020-11-03T14:06:00Z"/>
                      <w:lang w:val="fr-FR" w:eastAsia="zh-CN"/>
                    </w:rPr>
                  </w:pPr>
                  <w:ins w:id="599" w:author="Mueller, Axel (Nokia - FR/Paris-Saclay)" w:date="2020-11-03T14:06:00Z">
                    <w:r>
                      <w:rPr>
                        <w:lang w:val="fr-FR"/>
                      </w:rPr>
                      <w:t>52171624</w:t>
                    </w:r>
                  </w:ins>
                </w:p>
              </w:tc>
              <w:tc>
                <w:tcPr>
                  <w:tcW w:w="20" w:type="dxa"/>
                  <w:tcMar>
                    <w:top w:w="0" w:type="dxa"/>
                    <w:left w:w="108" w:type="dxa"/>
                    <w:bottom w:w="0" w:type="dxa"/>
                    <w:right w:w="108" w:type="dxa"/>
                  </w:tcMar>
                  <w:hideMark/>
                  <w:tcPrChange w:id="600"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F3FE566" w14:textId="77777777" w:rsidR="004E24F3" w:rsidRDefault="004E24F3" w:rsidP="004E24F3">
                  <w:pPr>
                    <w:pStyle w:val="TAC"/>
                    <w:rPr>
                      <w:ins w:id="601" w:author="Mueller, Axel (Nokia - FR/Paris-Saclay)" w:date="2020-11-03T14:06:00Z"/>
                      <w:lang w:val="fr-FR" w:eastAsia="zh-CN"/>
                    </w:rPr>
                  </w:pPr>
                  <w:ins w:id="602" w:author="Mueller, Axel (Nokia - FR/Paris-Saclay)" w:date="2020-11-03T14:06:00Z">
                    <w:r>
                      <w:rPr>
                        <w:lang w:val="fr-FR"/>
                      </w:rPr>
                      <w:t>52168811</w:t>
                    </w:r>
                  </w:ins>
                </w:p>
              </w:tc>
            </w:tr>
          </w:tbl>
          <w:p w14:paraId="42712419" w14:textId="77777777" w:rsidR="004E24F3" w:rsidRDefault="004E24F3" w:rsidP="003C7BF4">
            <w:pPr>
              <w:rPr>
                <w:ins w:id="603" w:author="Mueller, Axel (Nokia - FR/Paris-Saclay)" w:date="2020-11-03T13:50:00Z"/>
                <w:rFonts w:eastAsiaTheme="minorEastAsia"/>
                <w:lang w:val="en-US" w:eastAsia="zh-CN"/>
              </w:rPr>
            </w:pPr>
          </w:p>
          <w:p w14:paraId="1E9B3EAD" w14:textId="48D3CCBF" w:rsidR="004E24F3" w:rsidRPr="004E24F3" w:rsidRDefault="004E24F3">
            <w:pPr>
              <w:pStyle w:val="ListParagraph"/>
              <w:numPr>
                <w:ilvl w:val="0"/>
                <w:numId w:val="4"/>
              </w:numPr>
              <w:spacing w:after="0"/>
              <w:ind w:left="935" w:firstLineChars="0" w:hanging="357"/>
              <w:rPr>
                <w:ins w:id="604" w:author="Mueller, Axel (Nokia - FR/Paris-Saclay)" w:date="2020-11-03T14:03:00Z"/>
              </w:rPr>
              <w:pPrChange w:id="605" w:author="Apple_RAN4#97e" w:date="2020-11-03T14:04:00Z">
                <w:pPr/>
              </w:pPrChange>
            </w:pPr>
            <w:ins w:id="606" w:author="Mueller, Axel (Nokia - FR/Paris-Saclay)" w:date="2020-11-03T14:00:00Z">
              <w:r w:rsidRPr="00360309">
                <w:rPr>
                  <w:rFonts w:eastAsiaTheme="minorEastAsia"/>
                  <w:lang w:val="en-US" w:eastAsia="zh-CN"/>
                </w:rPr>
                <w:t xml:space="preserve">ns=52098123 when ne=641 occurs, </w:t>
              </w:r>
              <w:r w:rsidRPr="004E24F3">
                <w:rPr>
                  <w:rFonts w:eastAsia="Yu Mincho"/>
                  <w:rPrChange w:id="607" w:author="Mueller, Axel (Nokia - FR/Paris-Saclay)" w:date="2020-11-03T14:03:00Z">
                    <w:rPr>
                      <w:rFonts w:eastAsia="SimSun"/>
                    </w:rPr>
                  </w:rPrChange>
                </w:rPr>
                <w:t>then ne=6</w:t>
              </w:r>
              <w:r w:rsidRPr="004E24F3">
                <w:rPr>
                  <w:rFonts w:eastAsia="Yu Mincho"/>
                  <w:rPrChange w:id="608" w:author="Mueller, Axel (Nokia - FR/Paris-Saclay)" w:date="2020-11-03T14:04:00Z">
                    <w:rPr>
                      <w:rFonts w:eastAsia="SimSun"/>
                      <w:color w:val="00B050"/>
                    </w:rPr>
                  </w:rPrChange>
                </w:rPr>
                <w:t>42</w:t>
              </w:r>
              <w:r w:rsidRPr="004E24F3">
                <w:rPr>
                  <w:rFonts w:eastAsia="Yu Mincho"/>
                  <w:rPrChange w:id="609" w:author="Mueller, Axel (Nokia - FR/Paris-Saclay)" w:date="2020-11-03T14:03:00Z">
                    <w:rPr>
                      <w:rFonts w:eastAsia="SimSun"/>
                    </w:rPr>
                  </w:rPrChange>
                </w:rPr>
                <w:t xml:space="preserve"> occurs exactly at ns=52168810</w:t>
              </w:r>
              <w:r w:rsidRPr="004E24F3">
                <w:rPr>
                  <w:rFonts w:eastAsia="Yu Mincho"/>
                  <w:rPrChange w:id="610" w:author="Mueller, Axel (Nokia - FR/Paris-Saclay)" w:date="2020-11-03T14:03:00Z">
                    <w:rPr>
                      <w:rFonts w:eastAsia="SimSun"/>
                    </w:rPr>
                  </w:rPrChange>
                </w:rPr>
                <w:br/>
                <w:t>=&gt; DUT fails due to Note 4</w:t>
              </w:r>
            </w:ins>
          </w:p>
          <w:p w14:paraId="1A9E1FE9" w14:textId="26462499" w:rsidR="003C7BF4" w:rsidRPr="004E24F3" w:rsidRDefault="004E24F3">
            <w:pPr>
              <w:pStyle w:val="ListParagraph"/>
              <w:numPr>
                <w:ilvl w:val="0"/>
                <w:numId w:val="4"/>
              </w:numPr>
              <w:spacing w:after="0"/>
              <w:ind w:left="935" w:firstLineChars="0" w:hanging="357"/>
              <w:rPr>
                <w:ins w:id="611" w:author="Mueller, Axel (Nokia - FR/Paris-Saclay)" w:date="2020-11-03T14:03:00Z"/>
                <w:rFonts w:eastAsiaTheme="minorEastAsia"/>
                <w:lang w:val="en-US" w:eastAsia="zh-CN"/>
                <w:rPrChange w:id="612" w:author="Mueller, Axel (Nokia - FR/Paris-Saclay)" w:date="2020-11-03T14:03:00Z">
                  <w:rPr>
                    <w:ins w:id="613" w:author="Mueller, Axel (Nokia - FR/Paris-Saclay)" w:date="2020-11-03T14:03:00Z"/>
                    <w:rFonts w:eastAsia="Yu Mincho"/>
                  </w:rPr>
                </w:rPrChange>
              </w:rPr>
              <w:pPrChange w:id="614" w:author="Apple_RAN4#97e" w:date="2020-11-03T14:04:00Z">
                <w:pPr>
                  <w:pStyle w:val="ListParagraph"/>
                  <w:numPr>
                    <w:numId w:val="4"/>
                  </w:numPr>
                  <w:ind w:left="936" w:firstLineChars="0" w:hanging="360"/>
                </w:pPr>
              </w:pPrChange>
            </w:pPr>
            <w:ins w:id="615" w:author="Mueller, Axel (Nokia - FR/Paris-Saclay)" w:date="2020-11-03T14:03:00Z">
              <w:r w:rsidRPr="004E24F3">
                <w:rPr>
                  <w:rFonts w:eastAsia="Yu Mincho"/>
                  <w:rPrChange w:id="616" w:author="Mueller, Axel (Nokia - FR/Paris-Saclay)" w:date="2020-11-03T14:03:00Z">
                    <w:rPr/>
                  </w:rPrChange>
                </w:rPr>
                <w:t>ns=52098123 when ne=641 occurs</w:t>
              </w:r>
            </w:ins>
            <w:ins w:id="617" w:author="Mueller, Axel (Nokia - FR/Paris-Saclay)" w:date="2020-11-03T14:05:00Z">
              <w:r w:rsidRPr="004E24F3">
                <w:rPr>
                  <w:rFonts w:eastAsia="Yu Mincho"/>
                </w:rPr>
                <w:t>, then ne=642 occurs exactly at ns=52172624</w:t>
              </w:r>
              <w:r>
                <w:rPr>
                  <w:rFonts w:eastAsia="Yu Mincho"/>
                </w:rPr>
                <w:br/>
              </w:r>
              <w:r w:rsidRPr="002264E7">
                <w:rPr>
                  <w:rFonts w:eastAsia="Yu Mincho"/>
                </w:rPr>
                <w:t>=&gt; DUT fails due to Note 4</w:t>
              </w:r>
            </w:ins>
          </w:p>
          <w:p w14:paraId="0D7A0531" w14:textId="69552EEA" w:rsidR="004E24F3" w:rsidRPr="00360309" w:rsidRDefault="004E24F3">
            <w:pPr>
              <w:pStyle w:val="ListParagraph"/>
              <w:numPr>
                <w:ilvl w:val="0"/>
                <w:numId w:val="4"/>
              </w:numPr>
              <w:spacing w:after="0"/>
              <w:ind w:left="935" w:firstLineChars="0" w:hanging="357"/>
              <w:rPr>
                <w:ins w:id="618" w:author="Mueller, Axel (Nokia - FR/Paris-Saclay)" w:date="2020-11-03T13:50:00Z"/>
                <w:rFonts w:eastAsiaTheme="minorEastAsia"/>
                <w:lang w:val="en-US" w:eastAsia="zh-CN"/>
              </w:rPr>
              <w:pPrChange w:id="619" w:author="Apple_RAN4#97e" w:date="2020-11-03T14:04:00Z">
                <w:pPr/>
              </w:pPrChange>
            </w:pPr>
            <w:ins w:id="620" w:author="Mueller, Axel (Nokia - FR/Paris-Saclay)" w:date="2020-11-03T14:05:00Z">
              <w:r w:rsidRPr="004E24F3">
                <w:rPr>
                  <w:rFonts w:eastAsiaTheme="minorEastAsia"/>
                  <w:lang w:val="en-US" w:eastAsia="zh-CN"/>
                </w:rPr>
                <w:t xml:space="preserve">ns=52098123 when ne=641 occurs, </w:t>
              </w:r>
            </w:ins>
            <w:ins w:id="621" w:author="Mueller, Axel (Nokia - FR/Paris-Saclay)" w:date="2020-11-03T14:06:00Z">
              <w:r w:rsidRPr="004E24F3">
                <w:rPr>
                  <w:rFonts w:eastAsiaTheme="minorEastAsia"/>
                  <w:lang w:val="en-US" w:eastAsia="zh-CN"/>
                </w:rPr>
                <w:t>then no more error occurs till ns=52172624</w:t>
              </w:r>
              <w:r>
                <w:rPr>
                  <w:rFonts w:eastAsiaTheme="minorEastAsia"/>
                  <w:lang w:val="en-US" w:eastAsia="zh-CN"/>
                </w:rPr>
                <w:br/>
              </w:r>
              <w:r w:rsidRPr="002264E7">
                <w:rPr>
                  <w:rFonts w:eastAsia="Yu Mincho"/>
                </w:rPr>
                <w:t>=&gt; DUT fails due to Note 4</w:t>
              </w:r>
            </w:ins>
          </w:p>
          <w:p w14:paraId="52800A72" w14:textId="6D84A1C0" w:rsidR="003C7BF4" w:rsidRDefault="004E24F3" w:rsidP="003C7BF4">
            <w:pPr>
              <w:rPr>
                <w:ins w:id="622" w:author="Mueller, Axel (Nokia - FR/Paris-Saclay)" w:date="2020-11-03T14:13:00Z"/>
                <w:rFonts w:eastAsiaTheme="minorEastAsia"/>
                <w:lang w:eastAsia="zh-CN"/>
              </w:rPr>
            </w:pPr>
            <w:ins w:id="623" w:author="Mueller, Axel (Nokia - FR/Paris-Saclay)" w:date="2020-11-03T14:06:00Z">
              <w:r>
                <w:rPr>
                  <w:rFonts w:eastAsiaTheme="minorEastAsia"/>
                  <w:lang w:eastAsia="zh-CN"/>
                </w:rPr>
                <w:t>At least the last scenario should have passed.</w:t>
              </w:r>
            </w:ins>
          </w:p>
          <w:p w14:paraId="143E340B" w14:textId="11BE7C14" w:rsidR="00583738" w:rsidRDefault="00583738" w:rsidP="003C7BF4">
            <w:pPr>
              <w:rPr>
                <w:ins w:id="624" w:author="Mueller, Axel (Nokia - FR/Paris-Saclay)" w:date="2020-11-03T14:04:00Z"/>
                <w:rFonts w:eastAsiaTheme="minorEastAsia"/>
                <w:lang w:eastAsia="zh-CN"/>
              </w:rPr>
            </w:pPr>
            <w:ins w:id="625" w:author="Mueller, Axel (Nokia - FR/Paris-Saclay)" w:date="2020-11-03T14:13:00Z">
              <w:r>
                <w:rPr>
                  <w:rFonts w:eastAsiaTheme="minorEastAsia"/>
                  <w:lang w:eastAsia="zh-CN"/>
                </w:rPr>
                <w:t>First analysis finds</w:t>
              </w:r>
            </w:ins>
            <w:ins w:id="626" w:author="Mueller, Axel (Nokia - FR/Paris-Saclay)" w:date="2020-11-03T14:14:00Z">
              <w:r>
                <w:rPr>
                  <w:rFonts w:eastAsiaTheme="minorEastAsia"/>
                  <w:lang w:eastAsia="zh-CN"/>
                </w:rPr>
                <w:t xml:space="preserve">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w:t>
              </w:r>
            </w:ins>
            <w:ins w:id="627" w:author="Mueller, Axel (Nokia - FR/Paris-Saclay)" w:date="2020-11-03T14:15:00Z">
              <w:r>
                <w:rPr>
                  <w:rFonts w:eastAsiaTheme="minorEastAsia"/>
                  <w:lang w:eastAsia="zh-CN"/>
                </w:rPr>
                <w:t xml:space="preserve"> included an exception for “perfect DUT”,</w:t>
              </w:r>
            </w:ins>
            <w:ins w:id="628" w:author="Mueller, Axel (Nokia - FR/Paris-Saclay)" w:date="2020-11-03T14:16:00Z">
              <w:r>
                <w:rPr>
                  <w:rFonts w:eastAsiaTheme="minorEastAsia"/>
                  <w:lang w:eastAsia="zh-CN"/>
                </w:rPr>
                <w:t xml:space="preserve"> i.e.</w:t>
              </w:r>
            </w:ins>
            <w:ins w:id="629" w:author="Mueller, Axel (Nokia - FR/Paris-Saclay)" w:date="2020-11-03T14:15:00Z">
              <w:r>
                <w:rPr>
                  <w:rFonts w:eastAsiaTheme="minorEastAsia"/>
                  <w:lang w:eastAsia="zh-CN"/>
                </w:rPr>
                <w:t>., when no error happens at</w:t>
              </w:r>
            </w:ins>
            <w:ins w:id="630" w:author="Mueller, Axel (Nokia - FR/Paris-Saclay)" w:date="2020-11-03T14:16:00Z">
              <w:r>
                <w:rPr>
                  <w:rFonts w:eastAsiaTheme="minorEastAsia"/>
                  <w:lang w:eastAsia="zh-CN"/>
                </w:rPr>
                <w:t xml:space="preserve"> all</w:t>
              </w:r>
            </w:ins>
            <w:ins w:id="631" w:author="Mueller, Axel (Nokia - FR/Paris-Saclay)" w:date="2020-11-03T14:15:00Z">
              <w:r>
                <w:rPr>
                  <w:rFonts w:eastAsiaTheme="minorEastAsia"/>
                  <w:lang w:eastAsia="zh-CN"/>
                </w:rPr>
                <w:t xml:space="preserve">, but not for </w:t>
              </w:r>
            </w:ins>
            <w:ins w:id="632" w:author="Mueller, Axel (Nokia - FR/Paris-Saclay)" w:date="2020-11-03T14:16:00Z">
              <w:r>
                <w:rPr>
                  <w:rFonts w:eastAsiaTheme="minorEastAsia"/>
                  <w:lang w:eastAsia="zh-CN"/>
                </w:rPr>
                <w:t>the case where the “last possible error” never happens.</w:t>
              </w:r>
              <w:r>
                <w:rPr>
                  <w:rFonts w:eastAsiaTheme="minorEastAsia"/>
                  <w:lang w:eastAsia="zh-CN"/>
                </w:rPr>
                <w:br/>
                <w:t>In practise</w:t>
              </w:r>
            </w:ins>
            <w:ins w:id="633" w:author="Mueller, Axel (Nokia - FR/Paris-Saclay)" w:date="2020-11-03T14:17:00Z">
              <w:r>
                <w:rPr>
                  <w:rFonts w:eastAsiaTheme="minorEastAsia"/>
                  <w:lang w:eastAsia="zh-CN"/>
                </w:rPr>
                <w:t>,</w:t>
              </w:r>
            </w:ins>
            <w:ins w:id="634" w:author="Mueller, Axel (Nokia - FR/Paris-Saclay)" w:date="2020-11-03T14:16:00Z">
              <w:r>
                <w:rPr>
                  <w:rFonts w:eastAsiaTheme="minorEastAsia"/>
                  <w:lang w:eastAsia="zh-CN"/>
                </w:rPr>
                <w:t xml:space="preserve"> a test should never </w:t>
              </w:r>
            </w:ins>
            <w:ins w:id="635" w:author="Mueller, Axel (Nokia - FR/Paris-Saclay)" w:date="2020-11-03T14:17:00Z">
              <w:r>
                <w:rPr>
                  <w:rFonts w:eastAsiaTheme="minorEastAsia"/>
                  <w:lang w:eastAsia="zh-CN"/>
                </w:rPr>
                <w:t>run for this long and a test engineer might not want to pass any device that “rides the limit” this close.</w:t>
              </w:r>
            </w:ins>
          </w:p>
          <w:p w14:paraId="2996C515" w14:textId="21D5D033" w:rsidR="004E24F3" w:rsidRDefault="004E24F3" w:rsidP="003C7BF4">
            <w:pPr>
              <w:rPr>
                <w:ins w:id="636" w:author="Mueller, Axel (Nokia - FR/Paris-Saclay)" w:date="2020-11-03T14:08:00Z"/>
                <w:rFonts w:eastAsiaTheme="minorEastAsia"/>
                <w:lang w:eastAsia="zh-CN"/>
              </w:rPr>
            </w:pPr>
            <w:ins w:id="637" w:author="Mueller, Axel (Nokia - FR/Paris-Saclay)" w:date="2020-11-03T14:08:00Z">
              <w:r>
                <w:rPr>
                  <w:rFonts w:eastAsiaTheme="minorEastAsia"/>
                  <w:lang w:eastAsia="zh-CN"/>
                </w:rPr>
                <w:t xml:space="preserve">If </w:t>
              </w:r>
            </w:ins>
            <w:ins w:id="638" w:author="Mueller, Axel (Nokia - FR/Paris-Saclay)" w:date="2020-11-03T14:17:00Z">
              <w:r w:rsidR="00583738">
                <w:rPr>
                  <w:rFonts w:eastAsiaTheme="minorEastAsia"/>
                  <w:lang w:eastAsia="zh-CN"/>
                </w:rPr>
                <w:t xml:space="preserve">found to be </w:t>
              </w:r>
            </w:ins>
            <w:ins w:id="639" w:author="Mueller, Axel (Nokia - FR/Paris-Saclay)" w:date="2020-11-03T14:08:00Z">
              <w:r>
                <w:rPr>
                  <w:rFonts w:eastAsiaTheme="minorEastAsia"/>
                  <w:lang w:eastAsia="zh-CN"/>
                </w:rPr>
                <w:t>required, t</w:t>
              </w:r>
            </w:ins>
            <w:ins w:id="640" w:author="Mueller, Axel (Nokia - FR/Paris-Saclay)" w:date="2020-11-03T14:07:00Z">
              <w:r>
                <w:rPr>
                  <w:rFonts w:eastAsiaTheme="minorEastAsia"/>
                  <w:lang w:eastAsia="zh-CN"/>
                </w:rPr>
                <w:t>his situation could be</w:t>
              </w:r>
            </w:ins>
            <w:ins w:id="641" w:author="Mueller, Axel (Nokia - FR/Paris-Saclay)" w:date="2020-11-03T14:08:00Z">
              <w:r>
                <w:rPr>
                  <w:rFonts w:eastAsiaTheme="minorEastAsia"/>
                  <w:lang w:eastAsia="zh-CN"/>
                </w:rPr>
                <w:t xml:space="preserve"> remedied by either</w:t>
              </w:r>
            </w:ins>
          </w:p>
          <w:p w14:paraId="0F8E80AC" w14:textId="7A2D52AE" w:rsidR="004E24F3" w:rsidRDefault="004E24F3" w:rsidP="003C7BF4">
            <w:pPr>
              <w:rPr>
                <w:ins w:id="642" w:author="Mueller, Axel (Nokia - FR/Paris-Saclay)" w:date="2020-11-03T14:08:00Z"/>
                <w:rFonts w:eastAsiaTheme="minorEastAsia"/>
                <w:lang w:eastAsia="zh-CN"/>
              </w:rPr>
            </w:pPr>
            <w:ins w:id="643" w:author="Mueller, Axel (Nokia - FR/Paris-Saclay)" w:date="2020-11-03T14:08:00Z">
              <w:r>
                <w:rPr>
                  <w:rFonts w:eastAsiaTheme="minorEastAsia"/>
                  <w:lang w:eastAsia="zh-CN"/>
                </w:rPr>
                <w:t>a) Changing the note 4: “</w:t>
              </w:r>
              <w:r w:rsidRPr="004E24F3">
                <w:rPr>
                  <w:rFonts w:eastAsiaTheme="minorEastAsia"/>
                  <w:lang w:eastAsia="zh-CN"/>
                </w:rPr>
                <w:t>An ideal DUT passes after 1074532 samples. The maximum test time is 5217162</w:t>
              </w:r>
              <w:r w:rsidRPr="004E24F3">
                <w:rPr>
                  <w:rFonts w:eastAsiaTheme="minorEastAsia"/>
                  <w:color w:val="FF0000"/>
                  <w:lang w:eastAsia="zh-CN"/>
                  <w:rPrChange w:id="644" w:author="Mueller, Axel (Nokia - FR/Paris-Saclay)" w:date="2020-11-03T14:08:00Z">
                    <w:rPr>
                      <w:rFonts w:eastAsiaTheme="minorEastAsia"/>
                      <w:lang w:eastAsia="zh-CN"/>
                    </w:rPr>
                  </w:rPrChange>
                </w:rPr>
                <w:t>5</w:t>
              </w:r>
              <w:r w:rsidRPr="004E24F3">
                <w:rPr>
                  <w:rFonts w:eastAsiaTheme="minorEastAsia"/>
                  <w:lang w:eastAsia="zh-CN"/>
                </w:rPr>
                <w:t xml:space="preserve"> samples. A DUT </w:t>
              </w:r>
              <w:r w:rsidRPr="004E24F3">
                <w:rPr>
                  <w:rFonts w:eastAsiaTheme="minorEastAsia"/>
                  <w:color w:val="FF0000"/>
                  <w:lang w:eastAsia="zh-CN"/>
                  <w:rPrChange w:id="645" w:author="Mueller, Axel (Nokia - FR/Paris-Saclay)" w:date="2020-11-03T14:08:00Z">
                    <w:rPr>
                      <w:rFonts w:eastAsiaTheme="minorEastAsia"/>
                      <w:lang w:eastAsia="zh-CN"/>
                    </w:rPr>
                  </w:rPrChange>
                </w:rPr>
                <w:t>passes</w:t>
              </w:r>
              <w:r w:rsidRPr="004E24F3">
                <w:rPr>
                  <w:rFonts w:eastAsiaTheme="minorEastAsia"/>
                  <w:lang w:eastAsia="zh-CN"/>
                </w:rPr>
                <w:t xml:space="preserve">, if the maximum number of samples is reached </w:t>
              </w:r>
              <w:r w:rsidRPr="004E24F3">
                <w:rPr>
                  <w:rFonts w:eastAsiaTheme="minorEastAsia"/>
                  <w:color w:val="FF0000"/>
                  <w:lang w:eastAsia="zh-CN"/>
                  <w:rPrChange w:id="646" w:author="Mueller, Axel (Nokia - FR/Paris-Saclay)" w:date="2020-11-03T14:09:00Z">
                    <w:rPr>
                      <w:rFonts w:eastAsiaTheme="minorEastAsia"/>
                      <w:lang w:eastAsia="zh-CN"/>
                    </w:rPr>
                  </w:rPrChange>
                </w:rPr>
                <w:t>and it did not fail before</w:t>
              </w:r>
              <w:r w:rsidRPr="004E24F3">
                <w:rPr>
                  <w:rFonts w:eastAsiaTheme="minorEastAsia"/>
                  <w:lang w:eastAsia="zh-CN"/>
                </w:rPr>
                <w:t>.</w:t>
              </w:r>
              <w:r>
                <w:rPr>
                  <w:rFonts w:eastAsiaTheme="minorEastAsia"/>
                  <w:lang w:eastAsia="zh-CN"/>
                </w:rPr>
                <w:t>”</w:t>
              </w:r>
            </w:ins>
          </w:p>
          <w:p w14:paraId="235DC6F5" w14:textId="4EE1E4BB" w:rsidR="004E24F3" w:rsidRDefault="004E24F3" w:rsidP="003C7BF4">
            <w:pPr>
              <w:rPr>
                <w:ins w:id="647" w:author="Mueller, Axel (Nokia - FR/Paris-Saclay)" w:date="2020-11-03T14:08:00Z"/>
                <w:rFonts w:eastAsiaTheme="minorEastAsia"/>
                <w:lang w:eastAsia="zh-CN"/>
              </w:rPr>
            </w:pPr>
            <w:ins w:id="648" w:author="Mueller, Axel (Nokia - FR/Paris-Saclay)" w:date="2020-11-03T14:08:00Z">
              <w:r>
                <w:rPr>
                  <w:rFonts w:eastAsiaTheme="minorEastAsia"/>
                  <w:lang w:eastAsia="zh-CN"/>
                </w:rPr>
                <w:lastRenderedPageBreak/>
                <w:t>or</w:t>
              </w:r>
            </w:ins>
          </w:p>
          <w:p w14:paraId="6E4B027B" w14:textId="77777777" w:rsidR="004E24F3" w:rsidRDefault="004E24F3" w:rsidP="003C7BF4">
            <w:pPr>
              <w:rPr>
                <w:ins w:id="649" w:author="Mueller, Axel (Nokia - FR/Paris-Saclay)" w:date="2020-11-03T14:20:00Z"/>
                <w:rFonts w:eastAsiaTheme="minorEastAsia"/>
                <w:lang w:eastAsia="zh-CN"/>
              </w:rPr>
            </w:pPr>
            <w:ins w:id="650" w:author="Mueller, Axel (Nokia - FR/Paris-Saclay)" w:date="2020-11-03T14:08:00Z">
              <w:r>
                <w:rPr>
                  <w:rFonts w:eastAsiaTheme="minorEastAsia"/>
                  <w:lang w:eastAsia="zh-CN"/>
                </w:rPr>
                <w:t xml:space="preserve">b) </w:t>
              </w:r>
            </w:ins>
            <w:ins w:id="651" w:author="Mueller, Axel (Nokia - FR/Paris-Saclay)" w:date="2020-11-03T14:12:00Z">
              <w:r w:rsidR="00583738">
                <w:rPr>
                  <w:rFonts w:eastAsiaTheme="minorEastAsia"/>
                  <w:lang w:eastAsia="zh-CN"/>
                </w:rPr>
                <w:t>R</w:t>
              </w:r>
            </w:ins>
            <w:ins w:id="652" w:author="Mueller, Axel (Nokia - FR/Paris-Saclay)" w:date="2020-11-03T14:11:00Z">
              <w:r w:rsidR="00583738">
                <w:rPr>
                  <w:rFonts w:eastAsiaTheme="minorEastAsia"/>
                  <w:lang w:eastAsia="zh-CN"/>
                </w:rPr>
                <w:t>emove the “The maximum test time…</w:t>
              </w:r>
            </w:ins>
            <w:ins w:id="653" w:author="Mueller, Axel (Nokia - FR/Paris-Saclay)" w:date="2020-11-03T14:12:00Z">
              <w:r w:rsidR="00583738">
                <w:rPr>
                  <w:rFonts w:eastAsiaTheme="minorEastAsia"/>
                  <w:lang w:eastAsia="zh-CN"/>
                </w:rPr>
                <w:t xml:space="preserve"> and it did not pass” part from note 4 and align the test method</w:t>
              </w:r>
            </w:ins>
            <w:ins w:id="654" w:author="Mueller, Axel (Nokia - FR/Paris-Saclay)" w:date="2020-11-03T14:19:00Z">
              <w:r w:rsidR="00583738">
                <w:rPr>
                  <w:rFonts w:eastAsiaTheme="minorEastAsia"/>
                  <w:lang w:eastAsia="zh-CN"/>
                </w:rPr>
                <w:t xml:space="preserve"> (X.1.1)</w:t>
              </w:r>
            </w:ins>
            <w:ins w:id="655" w:author="Mueller, Axel (Nokia - FR/Paris-Saclay)" w:date="2020-11-03T14:09:00Z">
              <w:r>
                <w:rPr>
                  <w:rFonts w:eastAsiaTheme="minorEastAsia"/>
                  <w:lang w:eastAsia="zh-CN"/>
                </w:rPr>
                <w:t xml:space="preserve"> with T 25.141 Annex C</w:t>
              </w:r>
            </w:ins>
            <w:ins w:id="656" w:author="Mueller, Axel (Nokia - FR/Paris-Saclay)" w:date="2020-11-03T14:11:00Z">
              <w:r w:rsidR="00583738">
                <w:rPr>
                  <w:rFonts w:eastAsiaTheme="minorEastAsia"/>
                  <w:lang w:eastAsia="zh-CN"/>
                </w:rPr>
                <w:t>.1.2</w:t>
              </w:r>
            </w:ins>
            <w:ins w:id="657" w:author="Mueller, Axel (Nokia - FR/Paris-Saclay)" w:date="2020-11-03T14:09:00Z">
              <w:r w:rsidR="00583738">
                <w:rPr>
                  <w:rFonts w:eastAsiaTheme="minorEastAsia"/>
                  <w:lang w:eastAsia="zh-CN"/>
                </w:rPr>
                <w:t>: “</w:t>
              </w:r>
            </w:ins>
            <w:ins w:id="658" w:author="Mueller, Axel (Nokia - FR/Paris-Saclay)" w:date="2020-11-03T14:18:00Z">
              <w:r w:rsidR="00583738" w:rsidRPr="00583738">
                <w:rPr>
                  <w:rFonts w:eastAsiaTheme="minorEastAsia"/>
                  <w:lang w:eastAsia="zh-CN"/>
                </w:rPr>
                <w:t>Stop the test at a stop criterion which is minimum test time or an early pass or an early fail event.</w:t>
              </w:r>
            </w:ins>
            <w:ins w:id="659" w:author="Mueller, Axel (Nokia - FR/Paris-Saclay)" w:date="2020-11-03T14:09:00Z">
              <w:r w:rsidR="00583738">
                <w:rPr>
                  <w:rFonts w:eastAsiaTheme="minorEastAsia"/>
                  <w:lang w:eastAsia="zh-CN"/>
                </w:rPr>
                <w:t>”</w:t>
              </w:r>
            </w:ins>
          </w:p>
          <w:p w14:paraId="00260898" w14:textId="77777777" w:rsidR="00360309" w:rsidRDefault="00360309" w:rsidP="003C7BF4">
            <w:pPr>
              <w:rPr>
                <w:ins w:id="660" w:author="Mueller, Axel (Nokia - FR/Paris-Saclay)" w:date="2020-11-03T14:21:00Z"/>
                <w:rFonts w:eastAsiaTheme="minorEastAsia"/>
                <w:lang w:eastAsia="zh-CN"/>
              </w:rPr>
            </w:pPr>
            <w:ins w:id="661" w:author="Mueller, Axel (Nokia - FR/Paris-Saclay)" w:date="2020-11-03T14:20:00Z">
              <w:r>
                <w:rPr>
                  <w:rFonts w:eastAsiaTheme="minorEastAsia"/>
                  <w:lang w:eastAsia="zh-CN"/>
                </w:rPr>
                <w:t>Alternative (c) would be to not “fix” the</w:t>
              </w:r>
            </w:ins>
            <w:ins w:id="662" w:author="Mueller, Axel (Nokia - FR/Paris-Saclay)" w:date="2020-11-03T14:21:00Z">
              <w:r>
                <w:rPr>
                  <w:rFonts w:eastAsiaTheme="minorEastAsia"/>
                  <w:lang w:eastAsia="zh-CN"/>
                </w:rPr>
                <w:t xml:space="preserve"> situation.</w:t>
              </w:r>
            </w:ins>
          </w:p>
          <w:p w14:paraId="0E61B919" w14:textId="1970A4D9" w:rsidR="00360309" w:rsidRPr="00B55EAC" w:rsidRDefault="00360309" w:rsidP="00360309">
            <w:pPr>
              <w:rPr>
                <w:ins w:id="663" w:author="Mueller, Axel (Nokia - FR/Paris-Saclay)" w:date="2020-11-03T13:42:00Z"/>
                <w:rFonts w:eastAsiaTheme="minorEastAsia"/>
                <w:lang w:eastAsia="zh-CN"/>
              </w:rPr>
            </w:pPr>
            <w:ins w:id="664" w:author="Mueller, Axel (Nokia - FR/Paris-Saclay)" w:date="2020-11-03T14:21:00Z">
              <w:r>
                <w:rPr>
                  <w:rFonts w:eastAsiaTheme="minorEastAsia"/>
                  <w:lang w:eastAsia="zh-CN"/>
                </w:rPr>
                <w:t xml:space="preserve">Nokia slightly prefers (a) at this point, but we can agree to </w:t>
              </w:r>
            </w:ins>
            <w:ins w:id="665" w:author="Mueller, Axel (Nokia - FR/Paris-Saclay)" w:date="2020-11-03T14:22:00Z">
              <w:r>
                <w:rPr>
                  <w:rFonts w:eastAsiaTheme="minorEastAsia"/>
                  <w:lang w:eastAsia="zh-CN"/>
                </w:rPr>
                <w:t>any of the options.</w:t>
              </w:r>
            </w:ins>
          </w:p>
        </w:tc>
      </w:tr>
      <w:tr w:rsidR="00655315" w14:paraId="5C661351" w14:textId="77777777" w:rsidTr="00583738">
        <w:trPr>
          <w:ins w:id="666" w:author="Intel #97e" w:date="2020-11-03T20:46:00Z"/>
        </w:trPr>
        <w:tc>
          <w:tcPr>
            <w:tcW w:w="1236" w:type="dxa"/>
          </w:tcPr>
          <w:p w14:paraId="6B332FF4" w14:textId="6A883FDC" w:rsidR="00655315" w:rsidRDefault="00655315" w:rsidP="00085A45">
            <w:pPr>
              <w:spacing w:after="120"/>
              <w:rPr>
                <w:ins w:id="667" w:author="Intel #97e" w:date="2020-11-03T20:46:00Z"/>
                <w:rFonts w:eastAsiaTheme="minorEastAsia"/>
                <w:color w:val="0070C0"/>
                <w:lang w:eastAsia="zh-CN"/>
              </w:rPr>
            </w:pPr>
            <w:ins w:id="668" w:author="Intel #97e" w:date="2020-11-03T20:46:00Z">
              <w:r>
                <w:rPr>
                  <w:rFonts w:eastAsiaTheme="minorEastAsia"/>
                  <w:color w:val="0070C0"/>
                  <w:lang w:eastAsia="zh-CN"/>
                </w:rPr>
                <w:lastRenderedPageBreak/>
                <w:t>Intel</w:t>
              </w:r>
            </w:ins>
          </w:p>
        </w:tc>
        <w:tc>
          <w:tcPr>
            <w:tcW w:w="8395" w:type="dxa"/>
          </w:tcPr>
          <w:p w14:paraId="0806D489" w14:textId="77777777" w:rsidR="00655315" w:rsidRPr="008312CA" w:rsidRDefault="00655315" w:rsidP="00655315">
            <w:pPr>
              <w:rPr>
                <w:ins w:id="669" w:author="Intel #97e" w:date="2020-11-03T20:46:00Z"/>
                <w:b/>
                <w:u w:val="single"/>
                <w:lang w:eastAsia="ko-KR"/>
              </w:rPr>
            </w:pPr>
            <w:ins w:id="670" w:author="Intel #97e" w:date="2020-11-03T20:46:00Z">
              <w:r w:rsidRPr="008312CA">
                <w:rPr>
                  <w:b/>
                  <w:u w:val="single"/>
                  <w:lang w:eastAsia="ko-KR"/>
                </w:rPr>
                <w:t>Issue 3-1-1: Per step decision risks (Note: Decision from this meeting can be updated later based on further simulation results)</w:t>
              </w:r>
            </w:ins>
          </w:p>
          <w:p w14:paraId="09735BCD" w14:textId="77777777" w:rsidR="00655315" w:rsidRDefault="00655315" w:rsidP="00E53B4A">
            <w:pPr>
              <w:rPr>
                <w:ins w:id="671" w:author="Intel #97e" w:date="2020-11-03T20:49:00Z"/>
              </w:rPr>
            </w:pPr>
            <w:ins w:id="672" w:author="Intel #97e" w:date="2020-11-03T20:47:00Z">
              <w:r>
                <w:t xml:space="preserve">At current stage, our analysis shows that in case of </w:t>
              </w:r>
              <w:proofErr w:type="spellStart"/>
              <w:r>
                <w:t>d_early_fail</w:t>
              </w:r>
              <w:proofErr w:type="spellEnd"/>
              <w:r>
                <w:t xml:space="preserve"> = 2e-7 and </w:t>
              </w:r>
              <w:proofErr w:type="spellStart"/>
              <w:r>
                <w:t>d_early_pass</w:t>
              </w:r>
              <w:proofErr w:type="spellEnd"/>
              <w:r>
                <w:t xml:space="preserve"> = 1e-7 the following CL can be reached: 99.9989</w:t>
              </w:r>
            </w:ins>
            <w:ins w:id="673" w:author="Intel #97e" w:date="2020-11-03T20:49:00Z">
              <w:r>
                <w:t>%</w:t>
              </w:r>
            </w:ins>
            <w:ins w:id="674" w:author="Intel #97e" w:date="2020-11-03T20:47:00Z">
              <w:r>
                <w:t xml:space="preserve"> for limited DUT and 99.9995</w:t>
              </w:r>
            </w:ins>
            <w:ins w:id="675" w:author="Intel #97e" w:date="2020-11-03T20:49:00Z">
              <w:r>
                <w:t>%</w:t>
              </w:r>
            </w:ins>
            <w:ins w:id="676" w:author="Intel #97e" w:date="2020-11-03T20:47:00Z">
              <w:r>
                <w:t xml:space="preserve"> for marginal DUT. </w:t>
              </w:r>
            </w:ins>
            <w:ins w:id="677" w:author="Intel #97e" w:date="2020-11-03T20:48:00Z">
              <w:r>
                <w:t xml:space="preserve">In case, </w:t>
              </w:r>
              <w:proofErr w:type="spellStart"/>
              <w:r>
                <w:t>d_early_fail</w:t>
              </w:r>
              <w:proofErr w:type="spellEnd"/>
              <w:r>
                <w:t xml:space="preserve"> = 4e-7 and </w:t>
              </w:r>
              <w:proofErr w:type="spellStart"/>
              <w:r>
                <w:t>d_early_pass</w:t>
              </w:r>
              <w:proofErr w:type="spellEnd"/>
              <w:r>
                <w:t xml:space="preserve"> = 1e-7, CL is 99.9981% for limited DUT and 99.9998% for marginal DUT. So, </w:t>
              </w:r>
            </w:ins>
            <w:ins w:id="678" w:author="Intel #97e" w:date="2020-11-03T20:49:00Z">
              <w:r>
                <w:t>option 1 is preferable for us</w:t>
              </w:r>
            </w:ins>
          </w:p>
          <w:p w14:paraId="26C32C0E" w14:textId="77777777" w:rsidR="0089297C" w:rsidRPr="008312CA" w:rsidRDefault="0089297C" w:rsidP="0089297C">
            <w:pPr>
              <w:rPr>
                <w:ins w:id="679" w:author="Intel #97e" w:date="2020-11-03T20:52:00Z"/>
                <w:b/>
                <w:u w:val="single"/>
                <w:lang w:eastAsia="ko-KR"/>
              </w:rPr>
            </w:pPr>
            <w:ins w:id="680" w:author="Intel #97e" w:date="2020-11-03T20:52:00Z">
              <w:r w:rsidRPr="008312CA">
                <w:rPr>
                  <w:b/>
                  <w:u w:val="single"/>
                  <w:lang w:eastAsia="ko-KR"/>
                </w:rPr>
                <w:t>Issue 3-1-2: Zero error DUTs</w:t>
              </w:r>
            </w:ins>
          </w:p>
          <w:p w14:paraId="2DD0BB3F" w14:textId="77777777" w:rsidR="00655315" w:rsidRDefault="0089297C" w:rsidP="00E53B4A">
            <w:pPr>
              <w:rPr>
                <w:ins w:id="681" w:author="Intel #97e" w:date="2020-11-03T20:52:00Z"/>
                <w:rFonts w:eastAsiaTheme="minorEastAsia"/>
                <w:u w:val="single"/>
                <w:lang w:eastAsia="zh-CN"/>
              </w:rPr>
            </w:pPr>
            <w:ins w:id="682" w:author="Intel #97e" w:date="2020-11-03T20:52:00Z">
              <w:r>
                <w:rPr>
                  <w:rFonts w:eastAsiaTheme="minorEastAsia"/>
                  <w:u w:val="single"/>
                  <w:lang w:eastAsia="zh-CN"/>
                </w:rPr>
                <w:t>Support Option 1</w:t>
              </w:r>
            </w:ins>
          </w:p>
          <w:p w14:paraId="55A30F1C" w14:textId="77777777" w:rsidR="0089297C" w:rsidRPr="008312CA" w:rsidRDefault="0089297C" w:rsidP="0089297C">
            <w:pPr>
              <w:rPr>
                <w:ins w:id="683" w:author="Intel #97e" w:date="2020-11-03T20:52:00Z"/>
                <w:b/>
                <w:u w:val="single"/>
                <w:lang w:eastAsia="ko-KR"/>
              </w:rPr>
            </w:pPr>
            <w:ins w:id="684" w:author="Intel #97e" w:date="2020-11-03T20:52:00Z">
              <w:r w:rsidRPr="008312CA">
                <w:rPr>
                  <w:b/>
                  <w:u w:val="single"/>
                  <w:lang w:eastAsia="ko-KR"/>
                </w:rPr>
                <w:t>Issue 3-1-</w:t>
              </w:r>
              <w:r>
                <w:rPr>
                  <w:b/>
                  <w:u w:val="single"/>
                  <w:lang w:eastAsia="ko-KR"/>
                </w:rPr>
                <w:t>3</w:t>
              </w:r>
              <w:r w:rsidRPr="008312CA">
                <w:rPr>
                  <w:b/>
                  <w:u w:val="single"/>
                  <w:lang w:eastAsia="ko-KR"/>
                </w:rPr>
                <w:t>: Minimum number of samples</w:t>
              </w:r>
            </w:ins>
          </w:p>
          <w:p w14:paraId="4F261687" w14:textId="77777777" w:rsidR="0089297C" w:rsidRDefault="0089297C" w:rsidP="00E53B4A">
            <w:pPr>
              <w:rPr>
                <w:ins w:id="685" w:author="Intel #97e" w:date="2020-11-03T20:52:00Z"/>
                <w:rFonts w:eastAsiaTheme="minorEastAsia"/>
                <w:u w:val="single"/>
                <w:lang w:eastAsia="zh-CN"/>
              </w:rPr>
            </w:pPr>
            <w:ins w:id="686" w:author="Intel #97e" w:date="2020-11-03T20:52:00Z">
              <w:r>
                <w:rPr>
                  <w:rFonts w:eastAsiaTheme="minorEastAsia"/>
                  <w:u w:val="single"/>
                  <w:lang w:eastAsia="zh-CN"/>
                </w:rPr>
                <w:t>Support Option 1</w:t>
              </w:r>
            </w:ins>
          </w:p>
          <w:p w14:paraId="0E4A2304" w14:textId="4CCD9679" w:rsidR="0089297C" w:rsidRPr="00852C4B" w:rsidRDefault="0089297C" w:rsidP="0089297C">
            <w:pPr>
              <w:rPr>
                <w:ins w:id="687" w:author="Intel #97e" w:date="2020-11-03T20:53:00Z"/>
                <w:rFonts w:eastAsiaTheme="minorEastAsia"/>
                <w:u w:val="single"/>
                <w:lang w:eastAsia="zh-CN"/>
              </w:rPr>
            </w:pPr>
            <w:ins w:id="688" w:author="Intel #97e" w:date="2020-11-03T20:53:00Z">
              <w:r>
                <w:rPr>
                  <w:b/>
                  <w:u w:val="single"/>
                  <w:lang w:eastAsia="ko-KR"/>
                </w:rPr>
                <w:t>Other:</w:t>
              </w:r>
              <w:r w:rsidRPr="0089297C">
                <w:rPr>
                  <w:b/>
                  <w:u w:val="single"/>
                  <w:lang w:eastAsia="ko-KR"/>
                </w:rPr>
                <w:t xml:space="preserve"> Statistical annex - ultimate test termination</w:t>
              </w:r>
            </w:ins>
          </w:p>
          <w:p w14:paraId="25C39CE0" w14:textId="3475D373" w:rsidR="0089297C" w:rsidRPr="00655315" w:rsidRDefault="0089297C" w:rsidP="00E53B4A">
            <w:pPr>
              <w:rPr>
                <w:ins w:id="689" w:author="Intel #97e" w:date="2020-11-03T20:46:00Z"/>
                <w:rFonts w:eastAsiaTheme="minorEastAsia"/>
                <w:u w:val="single"/>
                <w:lang w:eastAsia="zh-CN"/>
              </w:rPr>
            </w:pPr>
            <w:ins w:id="690" w:author="Intel #97e" w:date="2020-11-03T20:54:00Z">
              <w:r>
                <w:rPr>
                  <w:rFonts w:eastAsiaTheme="minorEastAsia"/>
                  <w:u w:val="single"/>
                  <w:lang w:eastAsia="zh-CN"/>
                </w:rPr>
                <w:t>We support option (a) from Nokia’s proposal above.</w:t>
              </w:r>
            </w:ins>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Heading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5C1FE6C" w:rsidR="00F615D2" w:rsidRPr="0086452A" w:rsidRDefault="00F615D2" w:rsidP="005A06BC">
            <w:pPr>
              <w:spacing w:after="120"/>
              <w:rPr>
                <w:rFonts w:eastAsiaTheme="minorEastAsia"/>
                <w:lang w:val="en-US" w:eastAsia="zh-CN"/>
              </w:rPr>
            </w:pPr>
            <w:del w:id="691" w:author="Huawei" w:date="2020-11-04T18:05:00Z">
              <w:r w:rsidRPr="0086452A" w:rsidDel="007A0DAD">
                <w:rPr>
                  <w:rFonts w:eastAsiaTheme="minorEastAsia" w:hint="eastAsia"/>
                  <w:lang w:val="en-US" w:eastAsia="zh-CN"/>
                </w:rPr>
                <w:delText>Company</w:delText>
              </w:r>
              <w:r w:rsidRPr="0086452A" w:rsidDel="007A0DAD">
                <w:rPr>
                  <w:rFonts w:eastAsiaTheme="minorEastAsia"/>
                  <w:lang w:val="en-US" w:eastAsia="zh-CN"/>
                </w:rPr>
                <w:delText xml:space="preserve"> B</w:delText>
              </w:r>
            </w:del>
            <w:ins w:id="692" w:author="Huawei" w:date="2020-11-04T18:05:00Z">
              <w:r w:rsidR="007A0DAD">
                <w:rPr>
                  <w:rFonts w:eastAsiaTheme="minorEastAsia"/>
                  <w:lang w:val="en-US" w:eastAsia="zh-CN"/>
                </w:rPr>
                <w:t>[Huawei] SNR values can be updated when they are available.</w:t>
              </w:r>
            </w:ins>
            <w:ins w:id="693" w:author="Huawei" w:date="2020-11-04T18:10:00Z">
              <w:r w:rsidR="008A5F1E">
                <w:rPr>
                  <w:rFonts w:eastAsiaTheme="minorEastAsia"/>
                  <w:lang w:val="en-US" w:eastAsia="zh-CN"/>
                </w:rPr>
                <w:t xml:space="preserve"> The CR can be revised.</w:t>
              </w:r>
            </w:ins>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950314E" w:rsidR="00F615D2" w:rsidRPr="0086452A" w:rsidRDefault="006F339B" w:rsidP="005A06BC">
            <w:pPr>
              <w:spacing w:after="120"/>
              <w:rPr>
                <w:rFonts w:eastAsiaTheme="minorEastAsia"/>
                <w:lang w:val="en-US" w:eastAsia="zh-CN"/>
              </w:rPr>
            </w:pPr>
            <w:r w:rsidRPr="0086452A">
              <w:rPr>
                <w:rFonts w:eastAsiaTheme="minorEastAsia"/>
                <w:lang w:val="en-US" w:eastAsia="zh-CN"/>
              </w:rPr>
              <w:t>R4-2015</w:t>
            </w:r>
            <w:ins w:id="694" w:author="Huawei" w:date="2020-11-04T18:09:00Z">
              <w:r w:rsidR="008A5F1E">
                <w:rPr>
                  <w:rFonts w:eastAsiaTheme="minorEastAsia"/>
                  <w:lang w:val="en-US" w:eastAsia="zh-CN"/>
                </w:rPr>
                <w:t>0</w:t>
              </w:r>
            </w:ins>
            <w:r w:rsidRPr="0086452A">
              <w:rPr>
                <w:rFonts w:eastAsiaTheme="minorEastAsia"/>
                <w:lang w:val="en-US" w:eastAsia="zh-CN"/>
              </w:rPr>
              <w:t>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85C9DE8" w:rsidR="00F615D2" w:rsidRPr="0086452A" w:rsidRDefault="00F615D2" w:rsidP="005A06BC">
            <w:pPr>
              <w:spacing w:after="120"/>
              <w:rPr>
                <w:rFonts w:eastAsiaTheme="minorEastAsia"/>
                <w:lang w:val="en-US" w:eastAsia="zh-CN"/>
              </w:rPr>
            </w:pPr>
            <w:del w:id="695" w:author="Huawei" w:date="2020-11-04T18:10:00Z">
              <w:r w:rsidRPr="0086452A" w:rsidDel="008A5F1E">
                <w:rPr>
                  <w:rFonts w:eastAsiaTheme="minorEastAsia" w:hint="eastAsia"/>
                  <w:lang w:val="en-US" w:eastAsia="zh-CN"/>
                </w:rPr>
                <w:delText>Company</w:delText>
              </w:r>
              <w:r w:rsidRPr="0086452A" w:rsidDel="008A5F1E">
                <w:rPr>
                  <w:rFonts w:eastAsiaTheme="minorEastAsia"/>
                  <w:lang w:val="en-US" w:eastAsia="zh-CN"/>
                </w:rPr>
                <w:delText xml:space="preserve"> B</w:delText>
              </w:r>
            </w:del>
            <w:ins w:id="696" w:author="Huawei" w:date="2020-11-04T18:10:00Z">
              <w:r w:rsidR="008A5F1E">
                <w:rPr>
                  <w:rFonts w:eastAsiaTheme="minorEastAsia"/>
                  <w:lang w:val="en-US" w:eastAsia="zh-CN"/>
                </w:rPr>
                <w:t>[Huawei] SNR values can be updated when they are available. The CR can be revised.</w:t>
              </w:r>
            </w:ins>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AEBA792" w:rsidR="00F615D2" w:rsidRPr="0086452A" w:rsidRDefault="00F615D2" w:rsidP="005A06BC">
            <w:pPr>
              <w:spacing w:after="120"/>
              <w:rPr>
                <w:rFonts w:eastAsiaTheme="minorEastAsia"/>
                <w:lang w:val="en-US" w:eastAsia="zh-CN"/>
              </w:rPr>
            </w:pPr>
            <w:del w:id="697" w:author="Intel #97e" w:date="2020-11-03T20:56:00Z">
              <w:r w:rsidRPr="0086452A" w:rsidDel="0089297C">
                <w:rPr>
                  <w:rFonts w:eastAsiaTheme="minorEastAsia" w:hint="eastAsia"/>
                  <w:lang w:val="en-US" w:eastAsia="zh-CN"/>
                </w:rPr>
                <w:delText>Company</w:delText>
              </w:r>
              <w:r w:rsidRPr="0086452A" w:rsidDel="0089297C">
                <w:rPr>
                  <w:rFonts w:eastAsiaTheme="minorEastAsia"/>
                  <w:lang w:val="en-US" w:eastAsia="zh-CN"/>
                </w:rPr>
                <w:delText xml:space="preserve"> B</w:delText>
              </w:r>
            </w:del>
            <w:ins w:id="698" w:author="Intel #97e" w:date="2020-11-03T20:56:00Z">
              <w:r w:rsidR="0089297C">
                <w:rPr>
                  <w:rFonts w:eastAsiaTheme="minorEastAsia"/>
                  <w:lang w:val="en-US" w:eastAsia="zh-CN"/>
                </w:rPr>
                <w:t>Intel: Based on our calculation</w:t>
              </w:r>
            </w:ins>
            <w:ins w:id="699" w:author="Intel #97e" w:date="2020-11-03T20:57:00Z">
              <w:r w:rsidR="0089297C">
                <w:rPr>
                  <w:rFonts w:eastAsiaTheme="minorEastAsia"/>
                  <w:lang w:val="en-US" w:eastAsia="zh-CN"/>
                </w:rPr>
                <w:t>,</w:t>
              </w:r>
            </w:ins>
            <w:ins w:id="700" w:author="Intel #97e" w:date="2020-11-03T20:56:00Z">
              <w:r w:rsidR="0089297C">
                <w:rPr>
                  <w:rFonts w:eastAsiaTheme="minorEastAsia"/>
                  <w:lang w:val="en-US" w:eastAsia="zh-CN"/>
                </w:rPr>
                <w:t xml:space="preserve"> </w:t>
              </w:r>
            </w:ins>
            <w:ins w:id="701" w:author="Intel #97e" w:date="2020-11-03T20:57:00Z">
              <w:r w:rsidR="0089297C">
                <w:rPr>
                  <w:rFonts w:eastAsiaTheme="minorEastAsia"/>
                  <w:lang w:val="en-US" w:eastAsia="zh-CN"/>
                </w:rPr>
                <w:t xml:space="preserve">payload for </w:t>
              </w:r>
              <w:r w:rsidR="0089297C" w:rsidRPr="0089297C">
                <w:rPr>
                  <w:rFonts w:eastAsiaTheme="minorEastAsia"/>
                  <w:lang w:val="en-US" w:eastAsia="zh-CN"/>
                </w:rPr>
                <w:t>G-FR1-A3A-4</w:t>
              </w:r>
              <w:r w:rsidR="0089297C">
                <w:rPr>
                  <w:rFonts w:eastAsiaTheme="minorEastAsia"/>
                  <w:lang w:val="en-US" w:eastAsia="zh-CN"/>
                </w:rPr>
                <w:t xml:space="preserve"> in </w:t>
              </w:r>
              <w:r w:rsidR="0089297C" w:rsidRPr="001234B7">
                <w:rPr>
                  <w:rFonts w:eastAsia="Malgun Gothic"/>
                </w:rPr>
                <w:t>Table A.3A-</w:t>
              </w:r>
              <w:r w:rsidR="0089297C" w:rsidRPr="001234B7">
                <w:rPr>
                  <w:lang w:eastAsia="zh-CN"/>
                </w:rPr>
                <w:t>1</w:t>
              </w:r>
              <w:r w:rsidR="0089297C">
                <w:rPr>
                  <w:lang w:eastAsia="zh-CN"/>
                </w:rPr>
                <w:t xml:space="preserve"> </w:t>
              </w:r>
              <w:r w:rsidR="0089297C">
                <w:rPr>
                  <w:rFonts w:eastAsiaTheme="minorEastAsia"/>
                  <w:lang w:val="en-US" w:eastAsia="zh-CN"/>
                </w:rPr>
                <w:t xml:space="preserve">should be </w:t>
              </w:r>
              <w:r w:rsidR="0089297C" w:rsidRPr="0089297C">
                <w:rPr>
                  <w:rFonts w:eastAsiaTheme="minorEastAsia"/>
                  <w:lang w:val="en-US" w:eastAsia="zh-CN"/>
                </w:rPr>
                <w:t>2976</w:t>
              </w:r>
              <w:r w:rsidR="0089297C">
                <w:rPr>
                  <w:rFonts w:eastAsiaTheme="minorEastAsia"/>
                  <w:lang w:val="en-US" w:eastAsia="zh-CN"/>
                </w:rPr>
                <w:t xml:space="preserve"> (not </w:t>
              </w:r>
              <w:r w:rsidR="0089297C" w:rsidRPr="0089297C">
                <w:rPr>
                  <w:rFonts w:eastAsiaTheme="minorEastAsia"/>
                  <w:lang w:val="en-US" w:eastAsia="zh-CN"/>
                </w:rPr>
                <w:t>2960</w:t>
              </w:r>
              <w:r w:rsidR="0089297C">
                <w:rPr>
                  <w:rFonts w:eastAsiaTheme="minorEastAsia"/>
                  <w:lang w:val="en-US" w:eastAsia="zh-CN"/>
                </w:rPr>
                <w:t>).</w:t>
              </w:r>
            </w:ins>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lastRenderedPageBreak/>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3268F0A8" w:rsidR="00A86935" w:rsidRPr="0086452A" w:rsidRDefault="00A86935" w:rsidP="004C0AC3">
            <w:pPr>
              <w:spacing w:after="120"/>
              <w:rPr>
                <w:rFonts w:eastAsiaTheme="minorEastAsia"/>
                <w:lang w:val="en-US" w:eastAsia="zh-CN"/>
              </w:rPr>
            </w:pPr>
            <w:del w:id="702" w:author="Huawei" w:date="2020-11-04T18:12:00Z">
              <w:r w:rsidRPr="0086452A" w:rsidDel="008A5F1E">
                <w:rPr>
                  <w:rFonts w:eastAsiaTheme="minorEastAsia" w:hint="eastAsia"/>
                  <w:lang w:val="en-US" w:eastAsia="zh-CN"/>
                </w:rPr>
                <w:delText>Company</w:delText>
              </w:r>
              <w:r w:rsidRPr="0086452A" w:rsidDel="008A5F1E">
                <w:rPr>
                  <w:rFonts w:eastAsiaTheme="minorEastAsia"/>
                  <w:lang w:val="en-US" w:eastAsia="zh-CN"/>
                </w:rPr>
                <w:delText xml:space="preserve"> B</w:delText>
              </w:r>
            </w:del>
            <w:ins w:id="703" w:author="Huawei" w:date="2020-11-04T18:12:00Z">
              <w:r w:rsidR="008A5F1E">
                <w:rPr>
                  <w:rFonts w:eastAsiaTheme="minorEastAsia"/>
                  <w:lang w:val="en-US" w:eastAsia="zh-CN"/>
                </w:rPr>
                <w:t>[Huawei]: Wrong cover sheet version used. This CR should be revised.</w:t>
              </w:r>
            </w:ins>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Heading2"/>
      </w:pPr>
      <w:r w:rsidRPr="00035C50">
        <w:t>Summary</w:t>
      </w:r>
      <w:r w:rsidRPr="00035C50">
        <w:rPr>
          <w:rFonts w:hint="eastAsia"/>
        </w:rPr>
        <w:t xml:space="preserve"> for 1st round </w:t>
      </w:r>
    </w:p>
    <w:p w14:paraId="2913B915" w14:textId="77777777" w:rsidR="00F615D2" w:rsidRPr="00805BE8" w:rsidRDefault="00F615D2" w:rsidP="00F615D2">
      <w:pPr>
        <w:pStyle w:val="Heading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Heading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Heading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Heading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699B" w14:textId="77777777" w:rsidR="0081682E" w:rsidRDefault="0081682E">
      <w:r>
        <w:separator/>
      </w:r>
    </w:p>
  </w:endnote>
  <w:endnote w:type="continuationSeparator" w:id="0">
    <w:p w14:paraId="710E9087" w14:textId="77777777" w:rsidR="0081682E" w:rsidRDefault="0081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F1D3" w14:textId="77777777" w:rsidR="0081682E" w:rsidRDefault="0081682E">
      <w:r>
        <w:separator/>
      </w:r>
    </w:p>
  </w:footnote>
  <w:footnote w:type="continuationSeparator" w:id="0">
    <w:p w14:paraId="1DCF9712" w14:textId="77777777" w:rsidR="0081682E" w:rsidRDefault="0081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Huawei">
    <w15:presenceInfo w15:providerId="None" w15:userId="Huawei"/>
  </w15:person>
  <w15:person w15:author="Intel #97e">
    <w15:presenceInfo w15:providerId="None" w15:userId="Intel #97e"/>
  </w15:person>
  <w15:person w15:author="Chu-Hsiang Huang">
    <w15:presenceInfo w15:providerId="AD" w15:userId="S::chuhsian@qti.qualcomm.com::543a1667-cf7d-4263-9c3a-2bbd98271c62"/>
  </w15:person>
  <w15:person w15:author="Samsung">
    <w15:presenceInfo w15:providerId="None" w15:userId="Samsung"/>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1CF8"/>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6E"/>
    <w:rsid w:val="000E46D9"/>
    <w:rsid w:val="000E48E3"/>
    <w:rsid w:val="000E537B"/>
    <w:rsid w:val="000E57D0"/>
    <w:rsid w:val="000E7858"/>
    <w:rsid w:val="000F39CA"/>
    <w:rsid w:val="001009E7"/>
    <w:rsid w:val="00105C72"/>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555D4"/>
    <w:rsid w:val="00160F2A"/>
    <w:rsid w:val="00162548"/>
    <w:rsid w:val="00172183"/>
    <w:rsid w:val="001751AB"/>
    <w:rsid w:val="00175A3F"/>
    <w:rsid w:val="00180421"/>
    <w:rsid w:val="00180E09"/>
    <w:rsid w:val="00183D4C"/>
    <w:rsid w:val="00183F6D"/>
    <w:rsid w:val="0018670E"/>
    <w:rsid w:val="0019219A"/>
    <w:rsid w:val="00195077"/>
    <w:rsid w:val="001A033F"/>
    <w:rsid w:val="001A08AA"/>
    <w:rsid w:val="001A59CB"/>
    <w:rsid w:val="001A5A8E"/>
    <w:rsid w:val="001A72AC"/>
    <w:rsid w:val="001C1409"/>
    <w:rsid w:val="001C2AE6"/>
    <w:rsid w:val="001C4A89"/>
    <w:rsid w:val="001C6177"/>
    <w:rsid w:val="001D0363"/>
    <w:rsid w:val="001D7D94"/>
    <w:rsid w:val="001E03F7"/>
    <w:rsid w:val="001E0A28"/>
    <w:rsid w:val="001E4218"/>
    <w:rsid w:val="001E7512"/>
    <w:rsid w:val="001F0B20"/>
    <w:rsid w:val="001F7D7A"/>
    <w:rsid w:val="00200A62"/>
    <w:rsid w:val="00203740"/>
    <w:rsid w:val="002138EA"/>
    <w:rsid w:val="00213F84"/>
    <w:rsid w:val="00214FBD"/>
    <w:rsid w:val="00222897"/>
    <w:rsid w:val="00222B0C"/>
    <w:rsid w:val="00234EC4"/>
    <w:rsid w:val="00235394"/>
    <w:rsid w:val="00235577"/>
    <w:rsid w:val="00236FFE"/>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186D"/>
    <w:rsid w:val="002D36EB"/>
    <w:rsid w:val="002D6BDF"/>
    <w:rsid w:val="002E2CE9"/>
    <w:rsid w:val="002E3BF7"/>
    <w:rsid w:val="002E403E"/>
    <w:rsid w:val="002F158C"/>
    <w:rsid w:val="002F3FBA"/>
    <w:rsid w:val="002F4093"/>
    <w:rsid w:val="002F5636"/>
    <w:rsid w:val="003022A5"/>
    <w:rsid w:val="003033A1"/>
    <w:rsid w:val="0030495E"/>
    <w:rsid w:val="00307E51"/>
    <w:rsid w:val="00311363"/>
    <w:rsid w:val="00315867"/>
    <w:rsid w:val="00321150"/>
    <w:rsid w:val="003230AB"/>
    <w:rsid w:val="003260D7"/>
    <w:rsid w:val="00336697"/>
    <w:rsid w:val="003418CB"/>
    <w:rsid w:val="00350D52"/>
    <w:rsid w:val="00355873"/>
    <w:rsid w:val="0035660F"/>
    <w:rsid w:val="00360309"/>
    <w:rsid w:val="003628B9"/>
    <w:rsid w:val="00362D8F"/>
    <w:rsid w:val="00366B8F"/>
    <w:rsid w:val="00367724"/>
    <w:rsid w:val="003770F6"/>
    <w:rsid w:val="00383E37"/>
    <w:rsid w:val="00393042"/>
    <w:rsid w:val="00394AD5"/>
    <w:rsid w:val="0039642D"/>
    <w:rsid w:val="003A2E40"/>
    <w:rsid w:val="003B0158"/>
    <w:rsid w:val="003B40B6"/>
    <w:rsid w:val="003B56DB"/>
    <w:rsid w:val="003B6C99"/>
    <w:rsid w:val="003B755E"/>
    <w:rsid w:val="003C228E"/>
    <w:rsid w:val="003C51E7"/>
    <w:rsid w:val="003C6893"/>
    <w:rsid w:val="003C6A4C"/>
    <w:rsid w:val="003C6DE2"/>
    <w:rsid w:val="003C7BF4"/>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4F3"/>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6660A"/>
    <w:rsid w:val="00571777"/>
    <w:rsid w:val="00580FF5"/>
    <w:rsid w:val="00583738"/>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0E8B"/>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55315"/>
    <w:rsid w:val="00662514"/>
    <w:rsid w:val="006670AC"/>
    <w:rsid w:val="00672307"/>
    <w:rsid w:val="00674D08"/>
    <w:rsid w:val="006808C6"/>
    <w:rsid w:val="00682668"/>
    <w:rsid w:val="00692A68"/>
    <w:rsid w:val="00695D85"/>
    <w:rsid w:val="006A0C24"/>
    <w:rsid w:val="006A30A2"/>
    <w:rsid w:val="006A6D23"/>
    <w:rsid w:val="006B06DD"/>
    <w:rsid w:val="006B25DE"/>
    <w:rsid w:val="006B47A0"/>
    <w:rsid w:val="006C1C3B"/>
    <w:rsid w:val="006C4E43"/>
    <w:rsid w:val="006C643E"/>
    <w:rsid w:val="006D2932"/>
    <w:rsid w:val="006D3671"/>
    <w:rsid w:val="006E0A73"/>
    <w:rsid w:val="006E0FEE"/>
    <w:rsid w:val="006E4D09"/>
    <w:rsid w:val="006E6C11"/>
    <w:rsid w:val="006E7A08"/>
    <w:rsid w:val="006F339B"/>
    <w:rsid w:val="006F3BEF"/>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0DAD"/>
    <w:rsid w:val="007A1EAA"/>
    <w:rsid w:val="007A79FD"/>
    <w:rsid w:val="007B0B9D"/>
    <w:rsid w:val="007B5A43"/>
    <w:rsid w:val="007B65BA"/>
    <w:rsid w:val="007B709B"/>
    <w:rsid w:val="007C0BB8"/>
    <w:rsid w:val="007C1343"/>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5F46"/>
    <w:rsid w:val="00816078"/>
    <w:rsid w:val="0081682E"/>
    <w:rsid w:val="008177E3"/>
    <w:rsid w:val="00823AA9"/>
    <w:rsid w:val="008255B9"/>
    <w:rsid w:val="00825CD8"/>
    <w:rsid w:val="00827324"/>
    <w:rsid w:val="008312CA"/>
    <w:rsid w:val="00833D87"/>
    <w:rsid w:val="00836132"/>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5F1E"/>
    <w:rsid w:val="008A739D"/>
    <w:rsid w:val="008B3194"/>
    <w:rsid w:val="008B3213"/>
    <w:rsid w:val="008B5AE7"/>
    <w:rsid w:val="008C60E9"/>
    <w:rsid w:val="008D1B7C"/>
    <w:rsid w:val="008D6657"/>
    <w:rsid w:val="008E1F60"/>
    <w:rsid w:val="008E28F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55B2"/>
    <w:rsid w:val="00937065"/>
    <w:rsid w:val="00940285"/>
    <w:rsid w:val="009415B0"/>
    <w:rsid w:val="00947E7E"/>
    <w:rsid w:val="0095139A"/>
    <w:rsid w:val="00953E16"/>
    <w:rsid w:val="009542AC"/>
    <w:rsid w:val="00961BB2"/>
    <w:rsid w:val="00962108"/>
    <w:rsid w:val="0096262C"/>
    <w:rsid w:val="009638D6"/>
    <w:rsid w:val="00965719"/>
    <w:rsid w:val="00970FB6"/>
    <w:rsid w:val="00972FFB"/>
    <w:rsid w:val="0097408E"/>
    <w:rsid w:val="00974BB2"/>
    <w:rsid w:val="00974FA7"/>
    <w:rsid w:val="009756E5"/>
    <w:rsid w:val="00977A8C"/>
    <w:rsid w:val="00983910"/>
    <w:rsid w:val="009932AC"/>
    <w:rsid w:val="00994351"/>
    <w:rsid w:val="00996A8F"/>
    <w:rsid w:val="00996DDD"/>
    <w:rsid w:val="009A1DBF"/>
    <w:rsid w:val="009A68E6"/>
    <w:rsid w:val="009A6E92"/>
    <w:rsid w:val="009A7598"/>
    <w:rsid w:val="009B1DF8"/>
    <w:rsid w:val="009B3D20"/>
    <w:rsid w:val="009B5418"/>
    <w:rsid w:val="009C0727"/>
    <w:rsid w:val="009C492F"/>
    <w:rsid w:val="009C69F5"/>
    <w:rsid w:val="009D1C8F"/>
    <w:rsid w:val="009D2FF2"/>
    <w:rsid w:val="009D3226"/>
    <w:rsid w:val="009D3385"/>
    <w:rsid w:val="009D57F9"/>
    <w:rsid w:val="009D793C"/>
    <w:rsid w:val="009E16A9"/>
    <w:rsid w:val="009E375F"/>
    <w:rsid w:val="009E39D4"/>
    <w:rsid w:val="009E5401"/>
    <w:rsid w:val="009F6F3A"/>
    <w:rsid w:val="00A036A7"/>
    <w:rsid w:val="00A0758F"/>
    <w:rsid w:val="00A11D35"/>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2904"/>
    <w:rsid w:val="00A93F9F"/>
    <w:rsid w:val="00A9420E"/>
    <w:rsid w:val="00A97648"/>
    <w:rsid w:val="00A97CD1"/>
    <w:rsid w:val="00AA1CFD"/>
    <w:rsid w:val="00AA2239"/>
    <w:rsid w:val="00AA33D2"/>
    <w:rsid w:val="00AA4E00"/>
    <w:rsid w:val="00AB0C57"/>
    <w:rsid w:val="00AB1195"/>
    <w:rsid w:val="00AB4182"/>
    <w:rsid w:val="00AC27DB"/>
    <w:rsid w:val="00AC582F"/>
    <w:rsid w:val="00AC6D6B"/>
    <w:rsid w:val="00AD64CE"/>
    <w:rsid w:val="00AD7736"/>
    <w:rsid w:val="00AE10CE"/>
    <w:rsid w:val="00AE58DA"/>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0E61"/>
    <w:rsid w:val="00C43BA1"/>
    <w:rsid w:val="00C43DAB"/>
    <w:rsid w:val="00C47F08"/>
    <w:rsid w:val="00C514A6"/>
    <w:rsid w:val="00C5739F"/>
    <w:rsid w:val="00C57CF0"/>
    <w:rsid w:val="00C649BD"/>
    <w:rsid w:val="00C65891"/>
    <w:rsid w:val="00C663BE"/>
    <w:rsid w:val="00C66AC9"/>
    <w:rsid w:val="00C724D3"/>
    <w:rsid w:val="00C77DD9"/>
    <w:rsid w:val="00C81F34"/>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5F37"/>
    <w:rsid w:val="00D8677F"/>
    <w:rsid w:val="00D97F0C"/>
    <w:rsid w:val="00DA3A86"/>
    <w:rsid w:val="00DA7204"/>
    <w:rsid w:val="00DB2ABD"/>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28F5"/>
    <w:rsid w:val="00E33CD2"/>
    <w:rsid w:val="00E40E90"/>
    <w:rsid w:val="00E45C7E"/>
    <w:rsid w:val="00E531EB"/>
    <w:rsid w:val="00E53B4A"/>
    <w:rsid w:val="00E54874"/>
    <w:rsid w:val="00E54B6F"/>
    <w:rsid w:val="00E55ACA"/>
    <w:rsid w:val="00E57B74"/>
    <w:rsid w:val="00E65BC6"/>
    <w:rsid w:val="00E661FF"/>
    <w:rsid w:val="00E726EB"/>
    <w:rsid w:val="00E7308E"/>
    <w:rsid w:val="00E80B52"/>
    <w:rsid w:val="00E824C3"/>
    <w:rsid w:val="00E840B3"/>
    <w:rsid w:val="00E84D10"/>
    <w:rsid w:val="00E8629F"/>
    <w:rsid w:val="00E91008"/>
    <w:rsid w:val="00E9374E"/>
    <w:rsid w:val="00E93BA1"/>
    <w:rsid w:val="00E948DE"/>
    <w:rsid w:val="00E94F54"/>
    <w:rsid w:val="00E97AD5"/>
    <w:rsid w:val="00E97F50"/>
    <w:rsid w:val="00EA1111"/>
    <w:rsid w:val="00EA3B4F"/>
    <w:rsid w:val="00EA3C24"/>
    <w:rsid w:val="00EA5234"/>
    <w:rsid w:val="00EA73DF"/>
    <w:rsid w:val="00EB61AE"/>
    <w:rsid w:val="00EC0921"/>
    <w:rsid w:val="00EC322D"/>
    <w:rsid w:val="00EC3ECB"/>
    <w:rsid w:val="00ED383A"/>
    <w:rsid w:val="00EE4918"/>
    <w:rsid w:val="00EE4B98"/>
    <w:rsid w:val="00EE5CE2"/>
    <w:rsid w:val="00EF0B0B"/>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376C7"/>
    <w:rsid w:val="00F4136D"/>
    <w:rsid w:val="00F4212E"/>
    <w:rsid w:val="00F42C20"/>
    <w:rsid w:val="00F43E34"/>
    <w:rsid w:val="00F46407"/>
    <w:rsid w:val="00F53053"/>
    <w:rsid w:val="00F53FE2"/>
    <w:rsid w:val="00F575FF"/>
    <w:rsid w:val="00F615D2"/>
    <w:rsid w:val="00F618EF"/>
    <w:rsid w:val="00F65582"/>
    <w:rsid w:val="00F66E75"/>
    <w:rsid w:val="00F72BA9"/>
    <w:rsid w:val="00F77125"/>
    <w:rsid w:val="00F77EB0"/>
    <w:rsid w:val="00F87CDD"/>
    <w:rsid w:val="00F933F0"/>
    <w:rsid w:val="00F937A3"/>
    <w:rsid w:val="00F94715"/>
    <w:rsid w:val="00F94B12"/>
    <w:rsid w:val="00F96546"/>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C42D7"/>
    <w:rPr>
      <w:rFonts w:eastAsia="Calibri"/>
      <w:lang w:val="en-GB" w:eastAsia="en-US"/>
    </w:rPr>
  </w:style>
  <w:style w:type="paragraph" w:customStyle="1" w:styleId="RAN4proposal">
    <w:name w:val="RAN4 proposal"/>
    <w:basedOn w:val="Caption"/>
    <w:next w:val="Normal"/>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2.xml><?xml version="1.0" encoding="utf-8"?>
<ds:datastoreItem xmlns:ds="http://schemas.openxmlformats.org/officeDocument/2006/customXml" ds:itemID="{9B45BBD6-455E-49EC-9AB3-B040F890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883B2-56AD-497C-BBE3-9AC0C0D05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FFBD4-2510-4E83-8281-796E6DF2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5242</Words>
  <Characters>27229</Characters>
  <Application>Microsoft Office Word</Application>
  <DocSecurity>0</DocSecurity>
  <Lines>226</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Thomas Chapman</cp:lastModifiedBy>
  <cp:revision>2</cp:revision>
  <cp:lastPrinted>2019-04-25T01:09:00Z</cp:lastPrinted>
  <dcterms:created xsi:type="dcterms:W3CDTF">2020-11-04T11:04:00Z</dcterms:created>
  <dcterms:modified xsi:type="dcterms:W3CDTF">2020-11-04T11:04:00Z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(3)QvlkXXRpTS2tkvZI+Yo0ebeDoPHwpMin47SB3qP4we/V/zxXTsfF/1I0cpv2AxKbGrNmBzS0
NHsba5gZBl52kQJhQGEHWXIAbgr/CYjmais4Hc09UcHMo7QoCIFM9rKkAza+8jnAAJ/r4ni6
sVM9LnM4ftPrf+5e6+dLreQTcqbGSEJjnwo27xffbvjKHIwXb0ytYogt6/I7e7Gt9TzDO5Eo
nRPXSaTtoAyxIluIIY</vt:lpwstr>
  </property>
  <property fmtid="{D5CDD505-2E9C-101B-9397-08002B2CF9AE}" pid="10" name="_2015_ms_pID_7253431">
    <vt:lpwstr>qjdnBvZmU8v0ELtoOOOsj+i6J2uibru4eOeQ+TYy/n+xuxlNgPypYW
1oSlvTZwe4RMri4TNLEz3KPNDPRMuy0aLvSoOiggfSmsaVx4mcksJiU3YFevYWvqsyT440c1
rszucVyli55KByQKv/ZaELqT3JrcYNAT4G6RdEqVvA0QbwrfzZFbCwhOhXSgd7uB15zUorOE
chL/5OP/lemqR/zPYacj+BZ+TTyGr8Le1GEL</vt:lpwstr>
  </property>
  <property fmtid="{D5CDD505-2E9C-101B-9397-08002B2CF9AE}" pid="11" name="ContentTypeId">
    <vt:lpwstr>0x0101003AA7AC0C743A294CADF60F661720E3E6</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