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5A77BBFA" w:rsidR="00915D73" w:rsidRPr="00157784" w:rsidRDefault="00CA0A77" w:rsidP="00CD307E">
      <w:pPr>
        <w:tabs>
          <w:tab w:val="right" w:pos="9639"/>
        </w:tabs>
        <w:spacing w:after="100" w:afterAutospacing="1"/>
        <w:rPr>
          <w:rFonts w:eastAsiaTheme="minorEastAsia" w:cs="Arial"/>
          <w:b/>
          <w:sz w:val="24"/>
          <w:szCs w:val="24"/>
          <w:lang w:val="en-US"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120B50">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007C420B" w:rsidRPr="004A1B6F">
        <w:rPr>
          <w:rFonts w:ascii="Arial" w:eastAsiaTheme="minorEastAsia" w:hAnsi="Arial" w:cs="Arial"/>
          <w:b/>
          <w:sz w:val="24"/>
          <w:szCs w:val="24"/>
          <w:lang w:eastAsia="zh-CN"/>
        </w:rPr>
        <w:t>R4-200</w:t>
      </w:r>
      <w:proofErr w:type="spellStart"/>
      <w:r w:rsidR="00157784" w:rsidRPr="004A1B6F">
        <w:rPr>
          <w:rFonts w:ascii="Arial" w:eastAsiaTheme="minorEastAsia" w:hAnsi="Arial" w:cs="Arial"/>
          <w:b/>
          <w:sz w:val="24"/>
          <w:szCs w:val="24"/>
          <w:lang w:val="en-US" w:eastAsia="zh-CN"/>
        </w:rPr>
        <w:t>xxxx</w:t>
      </w:r>
      <w:proofErr w:type="spellEnd"/>
    </w:p>
    <w:bookmarkEnd w:id="1"/>
    <w:p w14:paraId="55203D1C" w14:textId="7BCC54BD"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120B50">
        <w:rPr>
          <w:rFonts w:ascii="Arial" w:eastAsiaTheme="minorEastAsia" w:hAnsi="Arial" w:cs="Arial"/>
          <w:b/>
          <w:sz w:val="24"/>
          <w:szCs w:val="24"/>
          <w:lang w:eastAsia="zh-CN"/>
        </w:rPr>
        <w:t>November</w:t>
      </w:r>
      <w:r w:rsidR="00157784">
        <w:rPr>
          <w:rFonts w:ascii="Arial" w:eastAsiaTheme="minorEastAsia" w:hAnsi="Arial" w:cs="Arial"/>
          <w:b/>
          <w:sz w:val="24"/>
          <w:szCs w:val="24"/>
          <w:lang w:eastAsia="zh-CN"/>
        </w:rPr>
        <w:t xml:space="preserve"> </w:t>
      </w:r>
      <w:r w:rsidR="009A3562">
        <w:rPr>
          <w:rFonts w:ascii="Arial" w:eastAsiaTheme="minorEastAsia" w:hAnsi="Arial" w:cs="Arial"/>
          <w:b/>
          <w:sz w:val="24"/>
          <w:szCs w:val="24"/>
          <w:lang w:eastAsia="zh-CN"/>
        </w:rPr>
        <w:t>2</w:t>
      </w:r>
      <w:r w:rsidR="00C71FF2" w:rsidRPr="00C71FF2">
        <w:rPr>
          <w:rFonts w:ascii="Arial" w:eastAsiaTheme="minorEastAsia" w:hAnsi="Arial" w:cs="Arial"/>
          <w:b/>
          <w:sz w:val="24"/>
          <w:szCs w:val="24"/>
          <w:vertAlign w:val="superscript"/>
          <w:lang w:eastAsia="zh-CN"/>
        </w:rPr>
        <w:t>nd</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120B50">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1DBB5C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7784">
        <w:rPr>
          <w:rFonts w:ascii="Arial" w:eastAsiaTheme="minorEastAsia" w:hAnsi="Arial" w:cs="Arial"/>
          <w:color w:val="000000"/>
          <w:sz w:val="22"/>
          <w:lang w:eastAsia="zh-CN"/>
        </w:rPr>
        <w:t>4</w:t>
      </w:r>
      <w:r>
        <w:rPr>
          <w:rFonts w:ascii="Arial" w:eastAsiaTheme="minorEastAsia" w:hAnsi="Arial" w:cs="Arial" w:hint="eastAsia"/>
          <w:color w:val="000000"/>
          <w:sz w:val="22"/>
          <w:lang w:eastAsia="zh-CN"/>
        </w:rPr>
        <w:t>.</w:t>
      </w:r>
      <w:r w:rsidR="002015CF">
        <w:rPr>
          <w:rFonts w:ascii="Arial" w:eastAsiaTheme="minorEastAsia" w:hAnsi="Arial" w:cs="Arial"/>
          <w:color w:val="000000"/>
          <w:sz w:val="22"/>
          <w:lang w:eastAsia="zh-CN"/>
        </w:rPr>
        <w:t>9</w:t>
      </w:r>
      <w:r w:rsidR="00675CBE">
        <w:rPr>
          <w:rFonts w:ascii="Arial" w:eastAsiaTheme="minorEastAsia" w:hAnsi="Arial" w:cs="Arial"/>
          <w:color w:val="000000"/>
          <w:sz w:val="22"/>
          <w:lang w:eastAsia="zh-CN"/>
        </w:rPr>
        <w:t xml:space="preserve">, </w:t>
      </w:r>
      <w:r w:rsidR="002015CF">
        <w:rPr>
          <w:rFonts w:ascii="Arial" w:eastAsiaTheme="minorEastAsia" w:hAnsi="Arial" w:cs="Arial"/>
          <w:color w:val="000000"/>
          <w:sz w:val="22"/>
          <w:lang w:eastAsia="zh-CN"/>
        </w:rPr>
        <w:t>7</w:t>
      </w:r>
      <w:r w:rsidR="00B1539A" w:rsidRPr="00B1539A">
        <w:rPr>
          <w:rFonts w:ascii="Arial" w:eastAsiaTheme="minorEastAsia" w:hAnsi="Arial" w:cs="Arial"/>
          <w:color w:val="000000"/>
          <w:sz w:val="22"/>
          <w:lang w:eastAsia="zh-CN"/>
        </w:rPr>
        <w:t>.</w:t>
      </w:r>
      <w:r w:rsidR="002015CF">
        <w:rPr>
          <w:rFonts w:ascii="Arial" w:eastAsiaTheme="minorEastAsia" w:hAnsi="Arial" w:cs="Arial"/>
          <w:color w:val="000000"/>
          <w:sz w:val="22"/>
          <w:lang w:eastAsia="zh-CN"/>
        </w:rPr>
        <w:t>19</w:t>
      </w:r>
      <w:r w:rsidR="00B1539A" w:rsidRPr="00B1539A">
        <w:rPr>
          <w:rFonts w:ascii="Arial" w:eastAsiaTheme="minorEastAsia" w:hAnsi="Arial" w:cs="Arial"/>
          <w:color w:val="000000"/>
          <w:sz w:val="22"/>
          <w:lang w:eastAsia="zh-CN"/>
        </w:rPr>
        <w:t>.</w:t>
      </w:r>
      <w:r w:rsidR="002015CF">
        <w:rPr>
          <w:rFonts w:ascii="Arial" w:eastAsiaTheme="minorEastAsia" w:hAnsi="Arial" w:cs="Arial"/>
          <w:color w:val="000000"/>
          <w:sz w:val="22"/>
          <w:lang w:eastAsia="zh-CN"/>
        </w:rPr>
        <w:t>6</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6BA5DDDE" w:rsidR="00915D73"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bookmarkStart w:id="2" w:name="_Hlk48139663"/>
      <w:r w:rsidR="009A3562" w:rsidRPr="009A3562">
        <w:rPr>
          <w:rFonts w:ascii="Arial" w:eastAsiaTheme="minorEastAsia" w:hAnsi="Arial" w:cs="Arial"/>
          <w:color w:val="000000"/>
          <w:sz w:val="22"/>
          <w:lang w:eastAsia="zh-CN"/>
        </w:rPr>
        <w:t xml:space="preserve">[97e][314] </w:t>
      </w:r>
      <w:proofErr w:type="spellStart"/>
      <w:r w:rsidR="009A3562" w:rsidRPr="009A3562">
        <w:rPr>
          <w:rFonts w:ascii="Arial" w:eastAsiaTheme="minorEastAsia" w:hAnsi="Arial" w:cs="Arial"/>
          <w:color w:val="000000"/>
          <w:sz w:val="22"/>
          <w:lang w:eastAsia="zh-CN"/>
        </w:rPr>
        <w:t>NR_Demod_Maintenance</w:t>
      </w:r>
      <w:bookmarkEnd w:id="2"/>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Heading1"/>
        <w:rPr>
          <w:rFonts w:eastAsiaTheme="minorEastAsia"/>
          <w:lang w:eastAsia="zh-CN"/>
        </w:rPr>
      </w:pPr>
      <w:r w:rsidRPr="005D7AF8">
        <w:rPr>
          <w:rFonts w:hint="eastAsia"/>
          <w:lang w:eastAsia="ja-JP"/>
        </w:rPr>
        <w:t>Introduction</w:t>
      </w:r>
    </w:p>
    <w:p w14:paraId="3D2B4095" w14:textId="07D130D1" w:rsidR="00697470" w:rsidRPr="000428EE" w:rsidRDefault="001C088B" w:rsidP="00642BC6">
      <w:pPr>
        <w:rPr>
          <w:iCs/>
          <w:color w:val="000000" w:themeColor="text1"/>
          <w:lang w:eastAsia="zh-CN"/>
        </w:rPr>
      </w:pPr>
      <w:r w:rsidRPr="000428EE">
        <w:rPr>
          <w:iCs/>
          <w:color w:val="000000" w:themeColor="text1"/>
          <w:lang w:eastAsia="zh-CN"/>
        </w:rPr>
        <w:t>The scope of this email thread is:</w:t>
      </w:r>
    </w:p>
    <w:p w14:paraId="6A67047E" w14:textId="7DABD010" w:rsidR="00060EA7" w:rsidRDefault="00060EA7"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 xml:space="preserve">Rel-15 NR maintenance </w:t>
      </w:r>
      <w:r w:rsidR="00D900CD">
        <w:rPr>
          <w:rFonts w:eastAsiaTheme="minorEastAsia"/>
          <w:color w:val="000000" w:themeColor="text1"/>
          <w:lang w:eastAsia="zh-CN"/>
        </w:rPr>
        <w:t xml:space="preserve">– UE demodulation and CSI requirements </w:t>
      </w:r>
      <w:r>
        <w:rPr>
          <w:rFonts w:eastAsiaTheme="minorEastAsia"/>
          <w:color w:val="000000" w:themeColor="text1"/>
          <w:lang w:eastAsia="zh-CN"/>
        </w:rPr>
        <w:t>(AI 4.</w:t>
      </w:r>
      <w:r w:rsidR="002015CF">
        <w:rPr>
          <w:rFonts w:eastAsiaTheme="minorEastAsia"/>
          <w:color w:val="000000" w:themeColor="text1"/>
          <w:lang w:eastAsia="zh-CN"/>
        </w:rPr>
        <w:t>9</w:t>
      </w:r>
      <w:r w:rsidR="00D900CD">
        <w:rPr>
          <w:rFonts w:eastAsiaTheme="minorEastAsia"/>
          <w:color w:val="000000" w:themeColor="text1"/>
          <w:lang w:eastAsia="zh-CN"/>
        </w:rPr>
        <w:t>.1 and 4.9.2</w:t>
      </w:r>
      <w:r>
        <w:rPr>
          <w:rFonts w:eastAsiaTheme="minorEastAsia"/>
          <w:color w:val="000000" w:themeColor="text1"/>
          <w:lang w:eastAsia="zh-CN"/>
        </w:rPr>
        <w:t>)</w:t>
      </w:r>
    </w:p>
    <w:p w14:paraId="6AEFAF61" w14:textId="77777777" w:rsidR="003D2580" w:rsidRDefault="003D2580" w:rsidP="003D258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Rel-15 NR maintenance – BS demodulation requirements (AI 4.9.3)</w:t>
      </w:r>
    </w:p>
    <w:p w14:paraId="4F2B5F10" w14:textId="77777777" w:rsidR="00D900CD" w:rsidRDefault="00B1539A" w:rsidP="00B1539A">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 xml:space="preserve">Note: There are no </w:t>
      </w:r>
      <w:proofErr w:type="spellStart"/>
      <w:r>
        <w:rPr>
          <w:rFonts w:eastAsiaTheme="minorEastAsia"/>
          <w:color w:val="000000" w:themeColor="text1"/>
          <w:lang w:eastAsia="zh-CN"/>
        </w:rPr>
        <w:t>tdocs</w:t>
      </w:r>
      <w:proofErr w:type="spellEnd"/>
      <w:r>
        <w:rPr>
          <w:rFonts w:eastAsiaTheme="minorEastAsia"/>
          <w:color w:val="000000" w:themeColor="text1"/>
          <w:lang w:eastAsia="zh-CN"/>
        </w:rPr>
        <w:t xml:space="preserve"> submitted in this meeting for</w:t>
      </w:r>
      <w:r w:rsidR="00D900CD">
        <w:rPr>
          <w:rFonts w:eastAsiaTheme="minorEastAsia"/>
          <w:color w:val="000000" w:themeColor="text1"/>
          <w:lang w:eastAsia="zh-CN"/>
        </w:rPr>
        <w:t>:</w:t>
      </w:r>
    </w:p>
    <w:p w14:paraId="58F33F52" w14:textId="7DFF64C3" w:rsidR="00B1539A" w:rsidRPr="00B1539A" w:rsidRDefault="00B1539A" w:rsidP="00D900CD">
      <w:pPr>
        <w:pStyle w:val="ListParagraph"/>
        <w:numPr>
          <w:ilvl w:val="1"/>
          <w:numId w:val="3"/>
        </w:numPr>
        <w:ind w:firstLineChars="0"/>
        <w:rPr>
          <w:rFonts w:eastAsiaTheme="minorEastAsia"/>
          <w:color w:val="000000" w:themeColor="text1"/>
          <w:lang w:eastAsia="zh-CN"/>
        </w:rPr>
      </w:pPr>
      <w:r>
        <w:rPr>
          <w:rFonts w:eastAsiaTheme="minorEastAsia"/>
          <w:color w:val="000000" w:themeColor="text1"/>
          <w:lang w:eastAsia="zh-CN"/>
        </w:rPr>
        <w:t xml:space="preserve">Rel-16 NR maintenance (AI </w:t>
      </w:r>
      <w:r w:rsidR="002015CF">
        <w:rPr>
          <w:rFonts w:eastAsiaTheme="minorEastAsia"/>
          <w:color w:val="000000" w:themeColor="text1"/>
          <w:lang w:eastAsia="zh-CN"/>
        </w:rPr>
        <w:t>7</w:t>
      </w:r>
      <w:r w:rsidRPr="00B1539A">
        <w:rPr>
          <w:rFonts w:eastAsiaTheme="minorEastAsia"/>
          <w:color w:val="000000" w:themeColor="text1"/>
          <w:lang w:eastAsia="zh-CN"/>
        </w:rPr>
        <w:t>.</w:t>
      </w:r>
      <w:r w:rsidR="002015CF">
        <w:rPr>
          <w:rFonts w:eastAsiaTheme="minorEastAsia"/>
          <w:color w:val="000000" w:themeColor="text1"/>
          <w:lang w:eastAsia="zh-CN"/>
        </w:rPr>
        <w:t>19</w:t>
      </w:r>
      <w:r w:rsidRPr="00B1539A">
        <w:rPr>
          <w:rFonts w:eastAsiaTheme="minorEastAsia"/>
          <w:color w:val="000000" w:themeColor="text1"/>
          <w:lang w:eastAsia="zh-CN"/>
        </w:rPr>
        <w:t>.</w:t>
      </w:r>
      <w:r w:rsidR="002015CF">
        <w:rPr>
          <w:rFonts w:eastAsiaTheme="minorEastAsia"/>
          <w:color w:val="000000" w:themeColor="text1"/>
          <w:lang w:eastAsia="zh-CN"/>
        </w:rPr>
        <w:t>6</w:t>
      </w:r>
      <w:r>
        <w:rPr>
          <w:rFonts w:eastAsiaTheme="minorEastAsia"/>
          <w:color w:val="000000" w:themeColor="text1"/>
          <w:lang w:eastAsia="zh-CN"/>
        </w:rPr>
        <w:t>)</w:t>
      </w:r>
    </w:p>
    <w:p w14:paraId="7FCADAEE" w14:textId="77D14680" w:rsidR="00484C5D" w:rsidRPr="000428EE" w:rsidRDefault="001C088B" w:rsidP="00642BC6">
      <w:pPr>
        <w:rPr>
          <w:iCs/>
          <w:color w:val="000000" w:themeColor="text1"/>
          <w:lang w:eastAsia="zh-CN"/>
        </w:rPr>
      </w:pPr>
      <w:r w:rsidRPr="000428EE">
        <w:rPr>
          <w:iCs/>
          <w:color w:val="000000" w:themeColor="text1"/>
          <w:lang w:eastAsia="zh-CN"/>
        </w:rPr>
        <w:t xml:space="preserve">Email discussion targets for the </w:t>
      </w:r>
      <w:r w:rsidR="00484C5D" w:rsidRPr="000428EE">
        <w:rPr>
          <w:rFonts w:hint="eastAsia"/>
          <w:iCs/>
          <w:color w:val="000000" w:themeColor="text1"/>
          <w:lang w:eastAsia="zh-CN"/>
        </w:rPr>
        <w:t xml:space="preserve">1st round and 2nd round </w:t>
      </w:r>
    </w:p>
    <w:p w14:paraId="66A9CA2C" w14:textId="77777777" w:rsidR="000C067B" w:rsidRPr="000428EE" w:rsidRDefault="00484C5D" w:rsidP="00805BE8">
      <w:pPr>
        <w:pStyle w:val="ListParagraph"/>
        <w:numPr>
          <w:ilvl w:val="0"/>
          <w:numId w:val="3"/>
        </w:numPr>
        <w:ind w:firstLineChars="0"/>
        <w:rPr>
          <w:color w:val="000000" w:themeColor="text1"/>
          <w:lang w:eastAsia="zh-CN"/>
        </w:rPr>
      </w:pPr>
      <w:r w:rsidRPr="000428EE">
        <w:rPr>
          <w:rFonts w:eastAsiaTheme="minorEastAsia"/>
          <w:color w:val="000000" w:themeColor="text1"/>
          <w:lang w:eastAsia="zh-CN"/>
        </w:rPr>
        <w:t>1</w:t>
      </w:r>
      <w:r w:rsidRPr="000428EE">
        <w:rPr>
          <w:rFonts w:eastAsiaTheme="minorEastAsia"/>
          <w:color w:val="000000" w:themeColor="text1"/>
          <w:vertAlign w:val="superscript"/>
          <w:lang w:eastAsia="zh-CN"/>
        </w:rPr>
        <w:t>st</w:t>
      </w:r>
      <w:r w:rsidRPr="000428EE">
        <w:rPr>
          <w:rFonts w:eastAsiaTheme="minorEastAsia"/>
          <w:color w:val="000000" w:themeColor="text1"/>
          <w:lang w:eastAsia="zh-CN"/>
        </w:rPr>
        <w:t xml:space="preserve"> round</w:t>
      </w:r>
      <w:r w:rsidR="00252DB8" w:rsidRPr="000428EE">
        <w:rPr>
          <w:rFonts w:eastAsiaTheme="minorEastAsia"/>
          <w:color w:val="000000" w:themeColor="text1"/>
          <w:lang w:eastAsia="zh-CN"/>
        </w:rPr>
        <w:t xml:space="preserve">: </w:t>
      </w:r>
    </w:p>
    <w:p w14:paraId="0E88626E" w14:textId="590C28F7" w:rsidR="00484C5D" w:rsidRPr="000428EE" w:rsidRDefault="00046C1A" w:rsidP="000C067B">
      <w:pPr>
        <w:pStyle w:val="ListParagraph"/>
        <w:numPr>
          <w:ilvl w:val="1"/>
          <w:numId w:val="3"/>
        </w:numPr>
        <w:ind w:firstLineChars="0"/>
        <w:rPr>
          <w:color w:val="000000" w:themeColor="text1"/>
          <w:lang w:eastAsia="zh-CN"/>
        </w:rPr>
      </w:pPr>
      <w:r w:rsidRPr="000428EE">
        <w:rPr>
          <w:rFonts w:eastAsiaTheme="minorEastAsia"/>
          <w:color w:val="000000" w:themeColor="text1"/>
          <w:lang w:eastAsia="zh-CN"/>
        </w:rPr>
        <w:t xml:space="preserve">Collect </w:t>
      </w:r>
      <w:r w:rsidR="000C067B" w:rsidRPr="000428EE">
        <w:rPr>
          <w:rFonts w:eastAsiaTheme="minorEastAsia"/>
          <w:color w:val="000000" w:themeColor="text1"/>
          <w:lang w:eastAsia="zh-CN"/>
        </w:rPr>
        <w:t>comments for</w:t>
      </w:r>
      <w:r w:rsidR="001B40A7">
        <w:rPr>
          <w:rFonts w:eastAsiaTheme="minorEastAsia"/>
          <w:color w:val="000000" w:themeColor="text1"/>
          <w:lang w:eastAsia="zh-CN"/>
        </w:rPr>
        <w:t xml:space="preserve"> NR </w:t>
      </w:r>
      <w:r w:rsidR="000C067B" w:rsidRPr="000428EE">
        <w:rPr>
          <w:rFonts w:eastAsiaTheme="minorEastAsia"/>
          <w:color w:val="000000" w:themeColor="text1"/>
          <w:lang w:eastAsia="zh-CN"/>
        </w:rPr>
        <w:t>CRs</w:t>
      </w:r>
      <w:r w:rsidR="00EC1B75" w:rsidRPr="000428EE">
        <w:rPr>
          <w:rFonts w:eastAsiaTheme="minorEastAsia"/>
          <w:color w:val="000000" w:themeColor="text1"/>
          <w:lang w:eastAsia="zh-CN"/>
        </w:rPr>
        <w:t>.</w:t>
      </w:r>
    </w:p>
    <w:p w14:paraId="52A58032" w14:textId="6DABDE99" w:rsidR="00484C5D" w:rsidRPr="000428EE" w:rsidRDefault="00484C5D" w:rsidP="00252DB8">
      <w:pPr>
        <w:pStyle w:val="ListParagraph"/>
        <w:numPr>
          <w:ilvl w:val="0"/>
          <w:numId w:val="3"/>
        </w:numPr>
        <w:ind w:firstLineChars="0"/>
        <w:rPr>
          <w:color w:val="000000" w:themeColor="text1"/>
          <w:lang w:eastAsia="zh-CN"/>
        </w:rPr>
      </w:pPr>
      <w:r w:rsidRPr="000428EE">
        <w:rPr>
          <w:rFonts w:eastAsiaTheme="minorEastAsia"/>
          <w:color w:val="000000" w:themeColor="text1"/>
          <w:lang w:eastAsia="zh-CN"/>
        </w:rPr>
        <w:t>2</w:t>
      </w:r>
      <w:r w:rsidRPr="000428EE">
        <w:rPr>
          <w:rFonts w:eastAsiaTheme="minorEastAsia"/>
          <w:color w:val="000000" w:themeColor="text1"/>
          <w:vertAlign w:val="superscript"/>
          <w:lang w:eastAsia="zh-CN"/>
        </w:rPr>
        <w:t>nd</w:t>
      </w:r>
      <w:r w:rsidRPr="000428EE">
        <w:rPr>
          <w:rFonts w:eastAsiaTheme="minorEastAsia"/>
          <w:color w:val="000000" w:themeColor="text1"/>
          <w:lang w:eastAsia="zh-CN"/>
        </w:rPr>
        <w:t xml:space="preserve"> round</w:t>
      </w:r>
      <w:r w:rsidR="00252DB8" w:rsidRPr="000428EE">
        <w:rPr>
          <w:rFonts w:eastAsiaTheme="minorEastAsia"/>
          <w:color w:val="000000" w:themeColor="text1"/>
          <w:lang w:eastAsia="zh-CN"/>
        </w:rPr>
        <w:t>:</w:t>
      </w:r>
    </w:p>
    <w:p w14:paraId="75877609" w14:textId="428C748E" w:rsidR="000C067B" w:rsidRPr="000428EE" w:rsidRDefault="000C067B" w:rsidP="000C067B">
      <w:pPr>
        <w:pStyle w:val="ListParagraph"/>
        <w:numPr>
          <w:ilvl w:val="1"/>
          <w:numId w:val="3"/>
        </w:numPr>
        <w:ind w:firstLineChars="0"/>
        <w:rPr>
          <w:color w:val="000000" w:themeColor="text1"/>
          <w:lang w:eastAsia="zh-CN"/>
        </w:rPr>
      </w:pPr>
      <w:r w:rsidRPr="000428EE">
        <w:rPr>
          <w:rFonts w:eastAsiaTheme="minorEastAsia"/>
          <w:color w:val="000000" w:themeColor="text1"/>
          <w:lang w:eastAsia="zh-CN"/>
        </w:rPr>
        <w:t xml:space="preserve">Collect comments for revised </w:t>
      </w:r>
      <w:r w:rsidR="001B40A7">
        <w:rPr>
          <w:rFonts w:eastAsiaTheme="minorEastAsia"/>
          <w:color w:val="000000" w:themeColor="text1"/>
          <w:lang w:eastAsia="zh-CN"/>
        </w:rPr>
        <w:t xml:space="preserve">NR </w:t>
      </w:r>
      <w:r w:rsidRPr="000428EE">
        <w:rPr>
          <w:rFonts w:eastAsiaTheme="minorEastAsia"/>
          <w:color w:val="000000" w:themeColor="text1"/>
          <w:lang w:eastAsia="zh-CN"/>
        </w:rPr>
        <w:t xml:space="preserve">CRs from </w:t>
      </w:r>
      <w:r w:rsidR="001C088B" w:rsidRPr="000428EE">
        <w:rPr>
          <w:rFonts w:eastAsiaTheme="minorEastAsia"/>
          <w:color w:val="000000" w:themeColor="text1"/>
          <w:lang w:eastAsia="zh-CN"/>
        </w:rPr>
        <w:t xml:space="preserve">the </w:t>
      </w:r>
      <w:r w:rsidRPr="000428EE">
        <w:rPr>
          <w:rFonts w:eastAsiaTheme="minorEastAsia"/>
          <w:color w:val="000000" w:themeColor="text1"/>
          <w:lang w:eastAsia="zh-CN"/>
        </w:rPr>
        <w:t>1</w:t>
      </w:r>
      <w:r w:rsidRPr="000428EE">
        <w:rPr>
          <w:rFonts w:eastAsiaTheme="minorEastAsia"/>
          <w:color w:val="000000" w:themeColor="text1"/>
          <w:vertAlign w:val="superscript"/>
          <w:lang w:eastAsia="zh-CN"/>
        </w:rPr>
        <w:t>st</w:t>
      </w:r>
      <w:r w:rsidRPr="000428EE">
        <w:rPr>
          <w:rFonts w:eastAsiaTheme="minorEastAsia"/>
          <w:color w:val="000000" w:themeColor="text1"/>
          <w:lang w:eastAsia="zh-CN"/>
        </w:rPr>
        <w:t xml:space="preserve"> round</w:t>
      </w:r>
      <w:r w:rsidR="00EC1B75" w:rsidRPr="000428EE">
        <w:rPr>
          <w:rFonts w:eastAsiaTheme="minorEastAsia"/>
          <w:color w:val="000000" w:themeColor="text1"/>
          <w:lang w:eastAsia="zh-CN"/>
        </w:rPr>
        <w:t>.</w:t>
      </w:r>
    </w:p>
    <w:p w14:paraId="609286E5" w14:textId="4BC9CE9E" w:rsidR="00E80B52" w:rsidRPr="0001665B" w:rsidRDefault="00142BB9" w:rsidP="00805BE8">
      <w:pPr>
        <w:pStyle w:val="Heading1"/>
        <w:rPr>
          <w:lang w:val="en-US" w:eastAsia="ja-JP"/>
        </w:rPr>
      </w:pPr>
      <w:r w:rsidRPr="0001665B">
        <w:rPr>
          <w:lang w:val="en-US" w:eastAsia="ja-JP"/>
        </w:rPr>
        <w:t>Topic</w:t>
      </w:r>
      <w:r w:rsidR="00C649BD" w:rsidRPr="0001665B">
        <w:rPr>
          <w:lang w:val="en-US" w:eastAsia="ja-JP"/>
        </w:rPr>
        <w:t xml:space="preserve"> </w:t>
      </w:r>
      <w:r w:rsidR="00837458" w:rsidRPr="0001665B">
        <w:rPr>
          <w:lang w:val="en-US" w:eastAsia="ja-JP"/>
        </w:rPr>
        <w:t>#1</w:t>
      </w:r>
      <w:r w:rsidR="00C649BD" w:rsidRPr="0001665B">
        <w:rPr>
          <w:lang w:val="en-US" w:eastAsia="ja-JP"/>
        </w:rPr>
        <w:t xml:space="preserve">: </w:t>
      </w:r>
      <w:r w:rsidR="00581BA0">
        <w:rPr>
          <w:lang w:val="en-US" w:eastAsia="ja-JP"/>
        </w:rPr>
        <w:t xml:space="preserve">Rel-15 </w:t>
      </w:r>
      <w:r w:rsidR="005D6530">
        <w:rPr>
          <w:lang w:val="en-US" w:eastAsia="ja-JP"/>
        </w:rPr>
        <w:t xml:space="preserve">NR </w:t>
      </w:r>
      <w:r w:rsidR="00675CBE">
        <w:rPr>
          <w:lang w:val="en-US" w:eastAsia="ja-JP"/>
        </w:rPr>
        <w:t xml:space="preserve">maintenance - </w:t>
      </w:r>
      <w:r w:rsidR="00697470" w:rsidRPr="0001665B">
        <w:rPr>
          <w:lang w:val="en-US" w:eastAsia="ja-JP"/>
        </w:rPr>
        <w:t>UE demodulation and CSI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31"/>
        <w:gridCol w:w="6584"/>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083585" w:rsidRPr="00F53FE2" w14:paraId="7E9D10D0" w14:textId="77777777" w:rsidTr="00E0751E">
        <w:trPr>
          <w:trHeight w:val="468"/>
        </w:trPr>
        <w:tc>
          <w:tcPr>
            <w:tcW w:w="1648" w:type="dxa"/>
          </w:tcPr>
          <w:p w14:paraId="7E5E04F7" w14:textId="3295EDE1" w:rsidR="00083585" w:rsidRPr="001751F9" w:rsidRDefault="00083585" w:rsidP="00083585">
            <w:pPr>
              <w:spacing w:before="60" w:after="60"/>
            </w:pPr>
            <w:r w:rsidRPr="001751F9">
              <w:t>R4-2014015</w:t>
            </w:r>
          </w:p>
        </w:tc>
        <w:tc>
          <w:tcPr>
            <w:tcW w:w="1437" w:type="dxa"/>
          </w:tcPr>
          <w:p w14:paraId="77F161AD" w14:textId="5DDC6AB9" w:rsidR="00083585" w:rsidRPr="00083585" w:rsidRDefault="00083585" w:rsidP="00083585">
            <w:pPr>
              <w:spacing w:before="60" w:after="60"/>
            </w:pPr>
            <w:r w:rsidRPr="00083585">
              <w:t>ANRITSU LTD</w:t>
            </w:r>
          </w:p>
        </w:tc>
        <w:tc>
          <w:tcPr>
            <w:tcW w:w="6772" w:type="dxa"/>
            <w:vAlign w:val="center"/>
          </w:tcPr>
          <w:p w14:paraId="6695CACF" w14:textId="77777777" w:rsidR="00083585" w:rsidRDefault="00083585" w:rsidP="00083585">
            <w:pPr>
              <w:spacing w:before="60" w:after="60"/>
            </w:pPr>
            <w:r>
              <w:t>Rel-15 CR with the following changes for TS 38.101-4:</w:t>
            </w:r>
          </w:p>
          <w:p w14:paraId="023D240F" w14:textId="7FCD6374" w:rsidR="00083585" w:rsidRPr="00413BF4" w:rsidRDefault="00413BF4" w:rsidP="00083585">
            <w:pPr>
              <w:pStyle w:val="ListParagraph"/>
              <w:numPr>
                <w:ilvl w:val="0"/>
                <w:numId w:val="17"/>
              </w:numPr>
              <w:spacing w:before="60" w:after="60"/>
              <w:ind w:firstLineChars="0"/>
              <w:rPr>
                <w:noProof/>
              </w:rPr>
            </w:pPr>
            <w:r w:rsidRPr="00086F03">
              <w:rPr>
                <w:noProof/>
              </w:rPr>
              <w:t xml:space="preserve">Update </w:t>
            </w:r>
            <w:r>
              <w:rPr>
                <w:noProof/>
              </w:rPr>
              <w:t xml:space="preserve">formulae and Table notes </w:t>
            </w:r>
            <w:r w:rsidRPr="00086F03">
              <w:rPr>
                <w:noProof/>
              </w:rPr>
              <w:t xml:space="preserve">to use per-band relaxation factors </w:t>
            </w:r>
            <w:r w:rsidRPr="00413BF4">
              <w:rPr>
                <w:noProof/>
              </w:rPr>
              <w:t>∆MB</w:t>
            </w:r>
            <w:r w:rsidRPr="00413BF4">
              <w:rPr>
                <w:noProof/>
                <w:vertAlign w:val="subscript"/>
              </w:rPr>
              <w:t>P,n</w:t>
            </w:r>
            <w:r>
              <w:rPr>
                <w:noProof/>
              </w:rPr>
              <w:t xml:space="preserve"> (as demodulation and CSI requirements are specified in Rx Beam peak direction,</w:t>
            </w:r>
            <w:r w:rsidRPr="00086F03">
              <w:rPr>
                <w:noProof/>
              </w:rPr>
              <w:t xml:space="preserve"> </w:t>
            </w:r>
            <w:r w:rsidRPr="00413BF4">
              <w:rPr>
                <w:noProof/>
              </w:rPr>
              <w:t>∆MB</w:t>
            </w:r>
            <w:r w:rsidRPr="00413BF4">
              <w:rPr>
                <w:noProof/>
                <w:vertAlign w:val="subscript"/>
              </w:rPr>
              <w:t>S,n</w:t>
            </w:r>
            <w:r>
              <w:rPr>
                <w:noProof/>
              </w:rPr>
              <w:t xml:space="preserve"> is not relevant)</w:t>
            </w:r>
            <w:r w:rsidRPr="00086F03">
              <w:rPr>
                <w:noProof/>
              </w:rPr>
              <w:t>.</w:t>
            </w:r>
          </w:p>
        </w:tc>
      </w:tr>
      <w:tr w:rsidR="00083585" w:rsidRPr="00F53FE2" w14:paraId="6C928AE1" w14:textId="77777777" w:rsidTr="00E0751E">
        <w:trPr>
          <w:trHeight w:val="468"/>
        </w:trPr>
        <w:tc>
          <w:tcPr>
            <w:tcW w:w="1648" w:type="dxa"/>
          </w:tcPr>
          <w:p w14:paraId="5016C438" w14:textId="40B3EA6C" w:rsidR="00083585" w:rsidRPr="001751F9" w:rsidRDefault="00083585" w:rsidP="00083585">
            <w:pPr>
              <w:spacing w:before="60" w:after="60"/>
            </w:pPr>
            <w:r w:rsidRPr="001751F9">
              <w:t>R4-2014016</w:t>
            </w:r>
          </w:p>
        </w:tc>
        <w:tc>
          <w:tcPr>
            <w:tcW w:w="1437" w:type="dxa"/>
          </w:tcPr>
          <w:p w14:paraId="14726885" w14:textId="6BF731D1" w:rsidR="00083585" w:rsidRPr="00083585" w:rsidRDefault="00083585" w:rsidP="00083585">
            <w:pPr>
              <w:spacing w:before="60" w:after="60"/>
            </w:pPr>
            <w:r w:rsidRPr="00083585">
              <w:t>ANRITSU LTD</w:t>
            </w:r>
          </w:p>
        </w:tc>
        <w:tc>
          <w:tcPr>
            <w:tcW w:w="6772" w:type="dxa"/>
            <w:vAlign w:val="center"/>
          </w:tcPr>
          <w:p w14:paraId="0420776F" w14:textId="12A19734" w:rsidR="00083585" w:rsidRPr="00805BE8" w:rsidRDefault="00083585" w:rsidP="00083585">
            <w:pPr>
              <w:spacing w:before="60" w:after="60"/>
              <w:rPr>
                <w:b/>
                <w:bCs/>
              </w:rPr>
            </w:pPr>
            <w:r>
              <w:t xml:space="preserve">Rel-16 </w:t>
            </w:r>
            <w:r w:rsidRPr="00675CBE">
              <w:t xml:space="preserve">Cat A CR of </w:t>
            </w:r>
            <w:r w:rsidRPr="002015CF">
              <w:t>R4-</w:t>
            </w:r>
            <w:r w:rsidRPr="001751F9">
              <w:t>2014015</w:t>
            </w:r>
          </w:p>
        </w:tc>
      </w:tr>
      <w:tr w:rsidR="00083585" w:rsidRPr="00F53FE2" w14:paraId="2E267813" w14:textId="77777777" w:rsidTr="00E0751E">
        <w:trPr>
          <w:trHeight w:val="468"/>
        </w:trPr>
        <w:tc>
          <w:tcPr>
            <w:tcW w:w="1648" w:type="dxa"/>
          </w:tcPr>
          <w:p w14:paraId="415FDF80" w14:textId="206EB3FD" w:rsidR="00083585" w:rsidRPr="001751F9" w:rsidRDefault="00083585" w:rsidP="00083585">
            <w:pPr>
              <w:spacing w:before="60" w:after="60"/>
            </w:pPr>
            <w:r w:rsidRPr="001751F9">
              <w:t>R4-2015824</w:t>
            </w:r>
          </w:p>
        </w:tc>
        <w:tc>
          <w:tcPr>
            <w:tcW w:w="1437" w:type="dxa"/>
          </w:tcPr>
          <w:p w14:paraId="160E1263" w14:textId="053F0D60" w:rsidR="00083585" w:rsidRPr="00083585" w:rsidRDefault="00083585" w:rsidP="00083585">
            <w:pPr>
              <w:spacing w:before="60" w:after="60"/>
            </w:pPr>
            <w:r w:rsidRPr="00083585">
              <w:t>Ericsson</w:t>
            </w:r>
          </w:p>
        </w:tc>
        <w:tc>
          <w:tcPr>
            <w:tcW w:w="6772" w:type="dxa"/>
            <w:vAlign w:val="center"/>
          </w:tcPr>
          <w:p w14:paraId="2580AEC7" w14:textId="27A80720" w:rsidR="004E7EC1" w:rsidRDefault="004E7EC1" w:rsidP="004E7EC1">
            <w:pPr>
              <w:spacing w:before="60" w:after="60"/>
            </w:pPr>
            <w:r>
              <w:t>Rel-15 CR with the following changes for TS 38.101-4:</w:t>
            </w:r>
          </w:p>
          <w:p w14:paraId="7BB31073" w14:textId="31D3CD88" w:rsidR="004E7EC1" w:rsidRDefault="004E7EC1" w:rsidP="004E7EC1">
            <w:pPr>
              <w:pStyle w:val="ListParagraph"/>
              <w:numPr>
                <w:ilvl w:val="0"/>
                <w:numId w:val="17"/>
              </w:numPr>
              <w:spacing w:before="60" w:after="60"/>
              <w:ind w:firstLineChars="0"/>
              <w:rPr>
                <w:noProof/>
              </w:rPr>
            </w:pPr>
            <w:r>
              <w:rPr>
                <w:noProof/>
              </w:rPr>
              <w:t>Set the i</w:t>
            </w:r>
            <w:r w:rsidRPr="006C58E1">
              <w:rPr>
                <w:noProof/>
              </w:rPr>
              <w:t xml:space="preserve">nformation </w:t>
            </w:r>
            <w:r>
              <w:rPr>
                <w:noProof/>
              </w:rPr>
              <w:t>b</w:t>
            </w:r>
            <w:r w:rsidRPr="006C58E1">
              <w:rPr>
                <w:noProof/>
              </w:rPr>
              <w:t xml:space="preserve">it </w:t>
            </w:r>
            <w:r>
              <w:rPr>
                <w:noProof/>
              </w:rPr>
              <w:t>p</w:t>
            </w:r>
            <w:r w:rsidRPr="006C58E1">
              <w:rPr>
                <w:noProof/>
              </w:rPr>
              <w:t>ayload</w:t>
            </w:r>
            <w:r>
              <w:rPr>
                <w:noProof/>
              </w:rPr>
              <w:t xml:space="preserve"> in slots where TRS is transmitted as follows: </w:t>
            </w:r>
          </w:p>
          <w:p w14:paraId="1F8B0D8E" w14:textId="77777777" w:rsidR="004E7EC1" w:rsidRDefault="004E7EC1" w:rsidP="004E7EC1">
            <w:pPr>
              <w:pStyle w:val="ListParagraph"/>
              <w:numPr>
                <w:ilvl w:val="1"/>
                <w:numId w:val="17"/>
              </w:numPr>
              <w:spacing w:before="60" w:after="60"/>
              <w:ind w:firstLineChars="0"/>
              <w:rPr>
                <w:noProof/>
              </w:rPr>
            </w:pPr>
            <w:r>
              <w:rPr>
                <w:noProof/>
              </w:rPr>
              <w:t xml:space="preserve">FDD: 39936bits, according to channel bits of </w:t>
            </w:r>
            <w:r w:rsidRPr="006C58E1">
              <w:rPr>
                <w:noProof/>
              </w:rPr>
              <w:t>78624</w:t>
            </w:r>
            <w:r>
              <w:rPr>
                <w:noProof/>
              </w:rPr>
              <w:t xml:space="preserve"> and MCS19</w:t>
            </w:r>
          </w:p>
          <w:p w14:paraId="3493CB24" w14:textId="77777777" w:rsidR="004E7EC1" w:rsidRDefault="004E7EC1" w:rsidP="004E7EC1">
            <w:pPr>
              <w:pStyle w:val="ListParagraph"/>
              <w:numPr>
                <w:ilvl w:val="1"/>
                <w:numId w:val="17"/>
              </w:numPr>
              <w:spacing w:before="60" w:after="60"/>
              <w:ind w:firstLineChars="0"/>
              <w:rPr>
                <w:noProof/>
              </w:rPr>
            </w:pPr>
            <w:r>
              <w:rPr>
                <w:noProof/>
              </w:rPr>
              <w:t xml:space="preserve">TDD: 79896bits, according to channel bits of </w:t>
            </w:r>
            <w:r w:rsidRPr="00D43074">
              <w:rPr>
                <w:noProof/>
              </w:rPr>
              <w:t>160272</w:t>
            </w:r>
            <w:r>
              <w:rPr>
                <w:noProof/>
              </w:rPr>
              <w:t xml:space="preserve"> and MCS19</w:t>
            </w:r>
          </w:p>
          <w:p w14:paraId="34E41C82" w14:textId="24E4F3A7" w:rsidR="00083585" w:rsidRPr="00805BE8" w:rsidRDefault="004E7EC1" w:rsidP="004E7EC1">
            <w:pPr>
              <w:pStyle w:val="ListParagraph"/>
              <w:numPr>
                <w:ilvl w:val="0"/>
                <w:numId w:val="17"/>
              </w:numPr>
              <w:spacing w:before="60" w:after="60"/>
              <w:ind w:firstLineChars="0"/>
              <w:rPr>
                <w:b/>
                <w:bCs/>
              </w:rPr>
            </w:pPr>
            <w:r>
              <w:rPr>
                <w:noProof/>
              </w:rPr>
              <w:lastRenderedPageBreak/>
              <w:t>Maximum throughput revised accordingly.</w:t>
            </w:r>
          </w:p>
        </w:tc>
      </w:tr>
      <w:tr w:rsidR="00083585" w:rsidRPr="00F53FE2" w14:paraId="055D3DDE" w14:textId="77777777" w:rsidTr="00E0751E">
        <w:trPr>
          <w:trHeight w:val="468"/>
        </w:trPr>
        <w:tc>
          <w:tcPr>
            <w:tcW w:w="1648" w:type="dxa"/>
          </w:tcPr>
          <w:p w14:paraId="72EC904B" w14:textId="0A85B5F6" w:rsidR="00083585" w:rsidRPr="001751F9" w:rsidRDefault="00083585" w:rsidP="00083585">
            <w:pPr>
              <w:spacing w:before="60" w:after="60"/>
            </w:pPr>
            <w:r w:rsidRPr="001751F9">
              <w:lastRenderedPageBreak/>
              <w:t>R4-2015825</w:t>
            </w:r>
          </w:p>
        </w:tc>
        <w:tc>
          <w:tcPr>
            <w:tcW w:w="1437" w:type="dxa"/>
          </w:tcPr>
          <w:p w14:paraId="7868910B" w14:textId="5EF0C575" w:rsidR="00083585" w:rsidRPr="00083585" w:rsidRDefault="00083585" w:rsidP="00083585">
            <w:pPr>
              <w:spacing w:before="60" w:after="60"/>
            </w:pPr>
            <w:r w:rsidRPr="00083585">
              <w:t>Ericsson</w:t>
            </w:r>
          </w:p>
        </w:tc>
        <w:tc>
          <w:tcPr>
            <w:tcW w:w="6772" w:type="dxa"/>
            <w:vAlign w:val="center"/>
          </w:tcPr>
          <w:p w14:paraId="5E914051" w14:textId="2DECF6C0" w:rsidR="00083585" w:rsidRPr="00805BE8" w:rsidRDefault="004E7EC1" w:rsidP="00083585">
            <w:pPr>
              <w:spacing w:before="60" w:after="60"/>
              <w:rPr>
                <w:b/>
                <w:bCs/>
              </w:rPr>
            </w:pPr>
            <w:r>
              <w:t xml:space="preserve">Rel-16 </w:t>
            </w:r>
            <w:r w:rsidRPr="00675CBE">
              <w:t xml:space="preserve">Cat A CR of </w:t>
            </w:r>
            <w:r w:rsidRPr="002015CF">
              <w:t>R4-</w:t>
            </w:r>
            <w:r w:rsidRPr="001751F9">
              <w:t>2015824</w:t>
            </w:r>
          </w:p>
        </w:tc>
      </w:tr>
      <w:tr w:rsidR="00083585" w:rsidRPr="00F53FE2" w14:paraId="6EFB9771" w14:textId="77777777" w:rsidTr="00E0751E">
        <w:trPr>
          <w:trHeight w:val="468"/>
        </w:trPr>
        <w:tc>
          <w:tcPr>
            <w:tcW w:w="1648" w:type="dxa"/>
          </w:tcPr>
          <w:p w14:paraId="64A06A2A" w14:textId="428FC594" w:rsidR="00083585" w:rsidRPr="001751F9" w:rsidRDefault="00083585" w:rsidP="00083585">
            <w:pPr>
              <w:spacing w:before="60" w:after="60"/>
            </w:pPr>
            <w:r w:rsidRPr="001751F9">
              <w:t>R4-2016424</w:t>
            </w:r>
          </w:p>
        </w:tc>
        <w:tc>
          <w:tcPr>
            <w:tcW w:w="1437" w:type="dxa"/>
          </w:tcPr>
          <w:p w14:paraId="7915B435" w14:textId="55D41270" w:rsidR="00083585" w:rsidRPr="00083585" w:rsidRDefault="00083585" w:rsidP="00083585">
            <w:pPr>
              <w:spacing w:before="60" w:after="60"/>
            </w:pPr>
            <w:r w:rsidRPr="00083585">
              <w:t>Huawei Technologies Sweden AB</w:t>
            </w:r>
          </w:p>
        </w:tc>
        <w:tc>
          <w:tcPr>
            <w:tcW w:w="6772" w:type="dxa"/>
            <w:vAlign w:val="center"/>
          </w:tcPr>
          <w:p w14:paraId="02B1F1FD" w14:textId="0C33E57E" w:rsidR="00E02088" w:rsidRDefault="00E02088" w:rsidP="00083585">
            <w:pPr>
              <w:spacing w:before="60" w:after="60"/>
            </w:pPr>
            <w:r>
              <w:t>Rel-15 CR with the following changes for TS 38.101-4:</w:t>
            </w:r>
          </w:p>
          <w:p w14:paraId="50AF451F" w14:textId="65DDA28D" w:rsidR="00083585" w:rsidRPr="00805BE8" w:rsidRDefault="00E02088" w:rsidP="00E02088">
            <w:pPr>
              <w:pStyle w:val="ListParagraph"/>
              <w:numPr>
                <w:ilvl w:val="0"/>
                <w:numId w:val="17"/>
              </w:numPr>
              <w:spacing w:before="60" w:after="60"/>
              <w:ind w:firstLineChars="0"/>
              <w:rPr>
                <w:b/>
                <w:bCs/>
              </w:rPr>
            </w:pPr>
            <w:r>
              <w:rPr>
                <w:rFonts w:hint="eastAsia"/>
                <w:noProof/>
              </w:rPr>
              <w:t>S</w:t>
            </w:r>
            <w:r>
              <w:rPr>
                <w:noProof/>
              </w:rPr>
              <w:t>pecified the OCNG pattern to be applied for the “</w:t>
            </w:r>
            <w:r w:rsidRPr="00575404">
              <w:rPr>
                <w:noProof/>
              </w:rPr>
              <w:t>Symbols for all unused REs” in the test parameters</w:t>
            </w:r>
          </w:p>
        </w:tc>
      </w:tr>
      <w:tr w:rsidR="00083585" w:rsidRPr="00F53FE2" w14:paraId="0FA99827" w14:textId="77777777" w:rsidTr="00E0751E">
        <w:trPr>
          <w:trHeight w:val="468"/>
        </w:trPr>
        <w:tc>
          <w:tcPr>
            <w:tcW w:w="1648" w:type="dxa"/>
          </w:tcPr>
          <w:p w14:paraId="7C81DC3C" w14:textId="7E778A54" w:rsidR="00083585" w:rsidRPr="001751F9" w:rsidRDefault="00083585" w:rsidP="00083585">
            <w:pPr>
              <w:spacing w:before="60" w:after="60"/>
            </w:pPr>
            <w:r w:rsidRPr="001751F9">
              <w:t>R4-2016425</w:t>
            </w:r>
          </w:p>
        </w:tc>
        <w:tc>
          <w:tcPr>
            <w:tcW w:w="1437" w:type="dxa"/>
          </w:tcPr>
          <w:p w14:paraId="1CEAD1A6" w14:textId="43D432F8" w:rsidR="00083585" w:rsidRPr="00083585" w:rsidRDefault="00083585" w:rsidP="00083585">
            <w:pPr>
              <w:spacing w:before="60" w:after="60"/>
            </w:pPr>
            <w:r w:rsidRPr="00083585">
              <w:t>Huawei Technologies Sweden AB</w:t>
            </w:r>
          </w:p>
        </w:tc>
        <w:tc>
          <w:tcPr>
            <w:tcW w:w="6772" w:type="dxa"/>
            <w:vAlign w:val="center"/>
          </w:tcPr>
          <w:p w14:paraId="77799DD9" w14:textId="33F95F6E" w:rsidR="00083585" w:rsidRPr="00805BE8" w:rsidRDefault="00E02088" w:rsidP="00083585">
            <w:pPr>
              <w:spacing w:before="60" w:after="60"/>
              <w:rPr>
                <w:b/>
                <w:bCs/>
              </w:rPr>
            </w:pPr>
            <w:r>
              <w:t xml:space="preserve">Rel-16 </w:t>
            </w:r>
            <w:r w:rsidRPr="00675CBE">
              <w:t xml:space="preserve">Cat A CR of </w:t>
            </w:r>
            <w:r w:rsidRPr="002015CF">
              <w:t>R4-</w:t>
            </w:r>
            <w:r w:rsidRPr="001751F9">
              <w:t>2016424</w:t>
            </w:r>
          </w:p>
        </w:tc>
      </w:tr>
      <w:tr w:rsidR="00083585" w:rsidRPr="00F53FE2" w14:paraId="03DCFAD0" w14:textId="77777777" w:rsidTr="00E0751E">
        <w:trPr>
          <w:trHeight w:val="468"/>
        </w:trPr>
        <w:tc>
          <w:tcPr>
            <w:tcW w:w="1648" w:type="dxa"/>
          </w:tcPr>
          <w:p w14:paraId="44F6D602" w14:textId="0CB8BE4B" w:rsidR="00083585" w:rsidRPr="001751F9" w:rsidRDefault="00083585" w:rsidP="00083585">
            <w:pPr>
              <w:spacing w:before="60" w:after="60"/>
            </w:pPr>
            <w:r w:rsidRPr="001751F9">
              <w:t>R4-2016448</w:t>
            </w:r>
          </w:p>
        </w:tc>
        <w:tc>
          <w:tcPr>
            <w:tcW w:w="1437" w:type="dxa"/>
          </w:tcPr>
          <w:p w14:paraId="4C7CDA3A" w14:textId="3EB43D98" w:rsidR="00083585" w:rsidRPr="00083585" w:rsidRDefault="00083585" w:rsidP="00083585">
            <w:pPr>
              <w:spacing w:before="60" w:after="60"/>
            </w:pPr>
            <w:r w:rsidRPr="00083585">
              <w:t>Qualcomm, Inc.</w:t>
            </w:r>
          </w:p>
        </w:tc>
        <w:tc>
          <w:tcPr>
            <w:tcW w:w="6772" w:type="dxa"/>
            <w:vAlign w:val="center"/>
          </w:tcPr>
          <w:p w14:paraId="4F1FEA83" w14:textId="66B0F089" w:rsidR="00621EF2" w:rsidRDefault="00621EF2" w:rsidP="00083585">
            <w:pPr>
              <w:spacing w:before="60" w:after="60"/>
            </w:pPr>
            <w:r>
              <w:t>Rel-15 CR with the following changes for TS 38.101-4:</w:t>
            </w:r>
          </w:p>
          <w:p w14:paraId="6CCCB231" w14:textId="3841CB45" w:rsidR="00083585" w:rsidRPr="00805BE8" w:rsidRDefault="00621EF2" w:rsidP="00621EF2">
            <w:pPr>
              <w:pStyle w:val="ListParagraph"/>
              <w:numPr>
                <w:ilvl w:val="0"/>
                <w:numId w:val="17"/>
              </w:numPr>
              <w:spacing w:before="60" w:after="60"/>
              <w:ind w:firstLineChars="0"/>
              <w:rPr>
                <w:b/>
                <w:bCs/>
              </w:rPr>
            </w:pPr>
            <w:r>
              <w:rPr>
                <w:noProof/>
              </w:rPr>
              <w:t>Clarify that OCNG pattern is not applied to PDSCH DMRS symbols.</w:t>
            </w:r>
          </w:p>
        </w:tc>
      </w:tr>
      <w:tr w:rsidR="00083585" w:rsidRPr="00F53FE2" w14:paraId="56B53734" w14:textId="77777777" w:rsidTr="00E0751E">
        <w:trPr>
          <w:trHeight w:val="468"/>
        </w:trPr>
        <w:tc>
          <w:tcPr>
            <w:tcW w:w="1648" w:type="dxa"/>
          </w:tcPr>
          <w:p w14:paraId="5702F4CD" w14:textId="254F178D" w:rsidR="00083585" w:rsidRPr="001751F9" w:rsidRDefault="00083585" w:rsidP="00083585">
            <w:pPr>
              <w:spacing w:before="60" w:after="60"/>
            </w:pPr>
            <w:r w:rsidRPr="001751F9">
              <w:t>R4-2016449</w:t>
            </w:r>
          </w:p>
        </w:tc>
        <w:tc>
          <w:tcPr>
            <w:tcW w:w="1437" w:type="dxa"/>
          </w:tcPr>
          <w:p w14:paraId="27763963" w14:textId="23ABC078" w:rsidR="00083585" w:rsidRPr="00083585" w:rsidRDefault="00083585" w:rsidP="00083585">
            <w:pPr>
              <w:spacing w:before="60" w:after="60"/>
            </w:pPr>
            <w:r w:rsidRPr="00083585">
              <w:t>Qualcomm, Inc.</w:t>
            </w:r>
          </w:p>
        </w:tc>
        <w:tc>
          <w:tcPr>
            <w:tcW w:w="6772" w:type="dxa"/>
            <w:vAlign w:val="center"/>
          </w:tcPr>
          <w:p w14:paraId="7D84476E" w14:textId="4C2CBC3D" w:rsidR="00083585" w:rsidRPr="00805BE8" w:rsidRDefault="004312C7" w:rsidP="00083585">
            <w:pPr>
              <w:spacing w:before="60" w:after="60"/>
              <w:rPr>
                <w:b/>
                <w:bCs/>
              </w:rPr>
            </w:pPr>
            <w:r>
              <w:t xml:space="preserve">Rel-16 </w:t>
            </w:r>
            <w:r w:rsidRPr="00675CBE">
              <w:t xml:space="preserve">Cat A CR of </w:t>
            </w:r>
            <w:r w:rsidRPr="002015CF">
              <w:t>R4-</w:t>
            </w:r>
            <w:r w:rsidRPr="001751F9">
              <w:t>2016448</w:t>
            </w:r>
          </w:p>
        </w:tc>
      </w:tr>
      <w:tr w:rsidR="00083585" w:rsidRPr="00F53FE2" w14:paraId="317F8890" w14:textId="77777777" w:rsidTr="00E0751E">
        <w:trPr>
          <w:trHeight w:val="468"/>
        </w:trPr>
        <w:tc>
          <w:tcPr>
            <w:tcW w:w="1648" w:type="dxa"/>
          </w:tcPr>
          <w:p w14:paraId="46FAC843" w14:textId="57679062" w:rsidR="00083585" w:rsidRPr="001751F9" w:rsidRDefault="00083585" w:rsidP="00083585">
            <w:pPr>
              <w:spacing w:before="60" w:after="60"/>
            </w:pPr>
            <w:r w:rsidRPr="001751F9">
              <w:t>R4-2014050</w:t>
            </w:r>
          </w:p>
        </w:tc>
        <w:tc>
          <w:tcPr>
            <w:tcW w:w="1437" w:type="dxa"/>
          </w:tcPr>
          <w:p w14:paraId="1DE17EC5" w14:textId="0F0383AE" w:rsidR="00083585" w:rsidRPr="00083585" w:rsidRDefault="00083585" w:rsidP="00083585">
            <w:pPr>
              <w:spacing w:before="60" w:after="60"/>
            </w:pPr>
            <w:r w:rsidRPr="00083585">
              <w:t>ANRITSU LTD</w:t>
            </w:r>
          </w:p>
        </w:tc>
        <w:tc>
          <w:tcPr>
            <w:tcW w:w="6772" w:type="dxa"/>
            <w:vAlign w:val="center"/>
          </w:tcPr>
          <w:p w14:paraId="46F43275" w14:textId="06004604" w:rsidR="00A64F16" w:rsidRDefault="00A64F16" w:rsidP="00083585">
            <w:pPr>
              <w:spacing w:before="60" w:after="60"/>
            </w:pPr>
            <w:r>
              <w:t>Rel-15 CR with the following changes for TS 38.101-4:</w:t>
            </w:r>
          </w:p>
          <w:p w14:paraId="6EC90988" w14:textId="029FC925" w:rsidR="00083585" w:rsidRPr="00805BE8" w:rsidRDefault="00A64F16" w:rsidP="00A64F16">
            <w:pPr>
              <w:pStyle w:val="ListParagraph"/>
              <w:numPr>
                <w:ilvl w:val="0"/>
                <w:numId w:val="17"/>
              </w:numPr>
              <w:spacing w:before="60" w:after="60"/>
              <w:ind w:firstLineChars="0"/>
              <w:rPr>
                <w:b/>
                <w:bCs/>
              </w:rPr>
            </w:pPr>
            <w:r>
              <w:rPr>
                <w:noProof/>
              </w:rPr>
              <w:t>Corrected Aperiodic Report Slot Offset value: 9 -&gt; 8</w:t>
            </w:r>
          </w:p>
        </w:tc>
      </w:tr>
      <w:tr w:rsidR="00083585" w:rsidRPr="00F53FE2" w14:paraId="64EC0379" w14:textId="77777777" w:rsidTr="00E0751E">
        <w:trPr>
          <w:trHeight w:val="468"/>
        </w:trPr>
        <w:tc>
          <w:tcPr>
            <w:tcW w:w="1648" w:type="dxa"/>
          </w:tcPr>
          <w:p w14:paraId="2ED2BA86" w14:textId="3034336A" w:rsidR="00083585" w:rsidRPr="001751F9" w:rsidRDefault="00083585" w:rsidP="00083585">
            <w:pPr>
              <w:spacing w:before="60" w:after="60"/>
            </w:pPr>
            <w:r w:rsidRPr="001751F9">
              <w:t>R4-2014051</w:t>
            </w:r>
          </w:p>
        </w:tc>
        <w:tc>
          <w:tcPr>
            <w:tcW w:w="1437" w:type="dxa"/>
          </w:tcPr>
          <w:p w14:paraId="654A670B" w14:textId="14DF53A6" w:rsidR="00083585" w:rsidRPr="00083585" w:rsidRDefault="00083585" w:rsidP="00083585">
            <w:pPr>
              <w:spacing w:before="60" w:after="60"/>
            </w:pPr>
            <w:r w:rsidRPr="00083585">
              <w:t>ANRITSU LTD</w:t>
            </w:r>
          </w:p>
        </w:tc>
        <w:tc>
          <w:tcPr>
            <w:tcW w:w="6772" w:type="dxa"/>
            <w:vAlign w:val="center"/>
          </w:tcPr>
          <w:p w14:paraId="725FEBF5" w14:textId="7BB46140" w:rsidR="00083585" w:rsidRPr="00805BE8" w:rsidRDefault="00212F3C" w:rsidP="00083585">
            <w:pPr>
              <w:spacing w:before="60" w:after="60"/>
              <w:rPr>
                <w:b/>
                <w:bCs/>
              </w:rPr>
            </w:pPr>
            <w:r>
              <w:t xml:space="preserve">Rel-16 </w:t>
            </w:r>
            <w:r w:rsidRPr="00675CBE">
              <w:t xml:space="preserve">Cat A CR of </w:t>
            </w:r>
            <w:r w:rsidRPr="002015CF">
              <w:t>R4-</w:t>
            </w:r>
            <w:r w:rsidRPr="001751F9">
              <w:t>2014050</w:t>
            </w:r>
          </w:p>
        </w:tc>
      </w:tr>
      <w:tr w:rsidR="00083585" w:rsidRPr="00F53FE2" w14:paraId="416E3C22" w14:textId="77777777" w:rsidTr="00E0751E">
        <w:trPr>
          <w:trHeight w:val="468"/>
        </w:trPr>
        <w:tc>
          <w:tcPr>
            <w:tcW w:w="1648" w:type="dxa"/>
          </w:tcPr>
          <w:p w14:paraId="655BC0EB" w14:textId="11FD3FBE" w:rsidR="00083585" w:rsidRPr="001751F9" w:rsidRDefault="00083585" w:rsidP="00083585">
            <w:pPr>
              <w:spacing w:before="60" w:after="60"/>
            </w:pPr>
            <w:r w:rsidRPr="001751F9">
              <w:t>R4-2014052</w:t>
            </w:r>
          </w:p>
        </w:tc>
        <w:tc>
          <w:tcPr>
            <w:tcW w:w="1437" w:type="dxa"/>
          </w:tcPr>
          <w:p w14:paraId="0C04F0D5" w14:textId="5698CBF0" w:rsidR="00083585" w:rsidRPr="00083585" w:rsidRDefault="00083585" w:rsidP="00083585">
            <w:pPr>
              <w:spacing w:before="60" w:after="60"/>
            </w:pPr>
            <w:r w:rsidRPr="00083585">
              <w:t>ANRITSU LTD</w:t>
            </w:r>
          </w:p>
        </w:tc>
        <w:tc>
          <w:tcPr>
            <w:tcW w:w="6772" w:type="dxa"/>
            <w:vAlign w:val="center"/>
          </w:tcPr>
          <w:p w14:paraId="14B326B2" w14:textId="6268541C" w:rsidR="00DD6032" w:rsidRDefault="00DD6032" w:rsidP="00DD6032">
            <w:pPr>
              <w:spacing w:before="60" w:after="60"/>
              <w:rPr>
                <w:noProof/>
              </w:rPr>
            </w:pPr>
            <w:r>
              <w:rPr>
                <w:noProof/>
              </w:rPr>
              <w:t>Rel-15 CR with the following changes for TS 38.101-4:</w:t>
            </w:r>
          </w:p>
          <w:p w14:paraId="3497DFB7" w14:textId="473C3EF3" w:rsidR="00083585" w:rsidRPr="00DD6032" w:rsidRDefault="00DD6032" w:rsidP="00DD6032">
            <w:pPr>
              <w:pStyle w:val="ListParagraph"/>
              <w:numPr>
                <w:ilvl w:val="0"/>
                <w:numId w:val="17"/>
              </w:numPr>
              <w:spacing w:before="60" w:after="60"/>
              <w:ind w:firstLineChars="0"/>
              <w:rPr>
                <w:noProof/>
              </w:rPr>
            </w:pPr>
            <w:r>
              <w:rPr>
                <w:noProof/>
              </w:rPr>
              <w:t>Corrected Aperiodic Report Slot Offset values for Test 1 and Test 2: Test 1: 7 -&gt; 6, Test 2: 9 -&gt; 8</w:t>
            </w:r>
          </w:p>
        </w:tc>
      </w:tr>
      <w:tr w:rsidR="00083585" w:rsidRPr="00F53FE2" w14:paraId="02E67B95" w14:textId="77777777" w:rsidTr="00E0751E">
        <w:trPr>
          <w:trHeight w:val="468"/>
        </w:trPr>
        <w:tc>
          <w:tcPr>
            <w:tcW w:w="1648" w:type="dxa"/>
          </w:tcPr>
          <w:p w14:paraId="0AE272DD" w14:textId="09091A9D" w:rsidR="00083585" w:rsidRPr="001751F9" w:rsidRDefault="00083585" w:rsidP="00083585">
            <w:pPr>
              <w:spacing w:before="60" w:after="60"/>
            </w:pPr>
            <w:r w:rsidRPr="001751F9">
              <w:t>R4-2014053</w:t>
            </w:r>
          </w:p>
        </w:tc>
        <w:tc>
          <w:tcPr>
            <w:tcW w:w="1437" w:type="dxa"/>
          </w:tcPr>
          <w:p w14:paraId="2C5D4700" w14:textId="3ED49EB6" w:rsidR="00083585" w:rsidRPr="00083585" w:rsidRDefault="00083585" w:rsidP="00083585">
            <w:pPr>
              <w:spacing w:before="60" w:after="60"/>
            </w:pPr>
            <w:r w:rsidRPr="00083585">
              <w:t>ANRITSU LTD</w:t>
            </w:r>
          </w:p>
        </w:tc>
        <w:tc>
          <w:tcPr>
            <w:tcW w:w="6772" w:type="dxa"/>
            <w:vAlign w:val="center"/>
          </w:tcPr>
          <w:p w14:paraId="1179A61E" w14:textId="5D14DCCB" w:rsidR="00083585" w:rsidRPr="00805BE8" w:rsidRDefault="00DD6032" w:rsidP="00083585">
            <w:pPr>
              <w:spacing w:before="60" w:after="60"/>
              <w:rPr>
                <w:b/>
                <w:bCs/>
              </w:rPr>
            </w:pPr>
            <w:r>
              <w:t xml:space="preserve">Rel-16 </w:t>
            </w:r>
            <w:r w:rsidRPr="00675CBE">
              <w:t xml:space="preserve">Cat A CR of </w:t>
            </w:r>
            <w:r w:rsidRPr="002015CF">
              <w:t>R4-</w:t>
            </w:r>
            <w:r w:rsidRPr="001751F9">
              <w:t>2014052</w:t>
            </w:r>
          </w:p>
        </w:tc>
      </w:tr>
    </w:tbl>
    <w:p w14:paraId="3E29E2AF" w14:textId="77777777" w:rsidR="00484C5D" w:rsidRPr="004A7544" w:rsidRDefault="00484C5D" w:rsidP="005B4802"/>
    <w:p w14:paraId="67EA3547" w14:textId="0061F7FA" w:rsidR="00484C5D" w:rsidRDefault="00837458" w:rsidP="00B831AE">
      <w:pPr>
        <w:pStyle w:val="Heading2"/>
      </w:pPr>
      <w:r w:rsidRPr="004A7544">
        <w:rPr>
          <w:rFonts w:hint="eastAsia"/>
        </w:rPr>
        <w:t>Open issues</w:t>
      </w:r>
      <w:r w:rsidR="00DC2500">
        <w:t xml:space="preserve"> summary</w:t>
      </w:r>
    </w:p>
    <w:p w14:paraId="2582342F" w14:textId="1F85A2DB" w:rsidR="000428EE" w:rsidRPr="00B61DF3" w:rsidRDefault="00F5205E" w:rsidP="005B4802">
      <w:pPr>
        <w:rPr>
          <w:color w:val="000000" w:themeColor="text1"/>
          <w:lang w:val="en-US" w:eastAsia="zh-CN"/>
        </w:rPr>
      </w:pPr>
      <w:r>
        <w:rPr>
          <w:color w:val="000000" w:themeColor="text1"/>
          <w:lang w:val="en-US" w:eastAsia="zh-CN"/>
        </w:rPr>
        <w:t>N/A</w:t>
      </w:r>
    </w:p>
    <w:p w14:paraId="2F59D28F" w14:textId="77777777" w:rsidR="00DC2500" w:rsidRPr="0001665B" w:rsidRDefault="00DC2500" w:rsidP="00805BE8">
      <w:pPr>
        <w:pStyle w:val="Heading2"/>
        <w:rPr>
          <w:lang w:val="en-US"/>
        </w:rPr>
      </w:pPr>
      <w:r w:rsidRPr="0001665B">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34B388F" w14:textId="363172C4" w:rsidR="003418CB" w:rsidRPr="001233A8" w:rsidRDefault="00F5205E" w:rsidP="005B4802">
      <w:pPr>
        <w:rPr>
          <w:color w:val="000000" w:themeColor="text1"/>
          <w:lang w:val="en-US" w:eastAsia="zh-CN"/>
        </w:rPr>
      </w:pPr>
      <w:r>
        <w:rPr>
          <w:color w:val="000000" w:themeColor="text1"/>
          <w:lang w:val="en-US" w:eastAsia="zh-CN"/>
        </w:rPr>
        <w:t>N/A</w:t>
      </w:r>
    </w:p>
    <w:p w14:paraId="534E67F0" w14:textId="54CF77E1" w:rsidR="009415B0" w:rsidRPr="00805BE8" w:rsidRDefault="009415B0" w:rsidP="00805BE8">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6B2D5E">
        <w:tc>
          <w:tcPr>
            <w:tcW w:w="1233"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B82348" w:rsidRPr="00571777" w14:paraId="07BE81DF" w14:textId="77777777" w:rsidTr="00807729">
        <w:tc>
          <w:tcPr>
            <w:tcW w:w="1233" w:type="dxa"/>
            <w:vMerge w:val="restart"/>
          </w:tcPr>
          <w:p w14:paraId="6C9E34EC" w14:textId="606F2D92" w:rsidR="00B82348" w:rsidRPr="001233A8" w:rsidRDefault="00083585" w:rsidP="00B82348">
            <w:pPr>
              <w:spacing w:after="120"/>
              <w:rPr>
                <w:rFonts w:eastAsiaTheme="minorEastAsia"/>
                <w:color w:val="000000" w:themeColor="text1"/>
                <w:lang w:val="en-US" w:eastAsia="zh-CN"/>
              </w:rPr>
            </w:pPr>
            <w:r w:rsidRPr="001751F9">
              <w:t>R4-2014015</w:t>
            </w:r>
          </w:p>
        </w:tc>
        <w:tc>
          <w:tcPr>
            <w:tcW w:w="8398" w:type="dxa"/>
          </w:tcPr>
          <w:p w14:paraId="0C6131C1" w14:textId="744B7045" w:rsidR="00B82348" w:rsidRPr="001233A8" w:rsidRDefault="00B82348" w:rsidP="00B82348">
            <w:pPr>
              <w:spacing w:after="120"/>
              <w:rPr>
                <w:rFonts w:eastAsiaTheme="minorEastAsia"/>
                <w:color w:val="000000" w:themeColor="text1"/>
                <w:lang w:val="en-US" w:eastAsia="zh-CN"/>
              </w:rPr>
            </w:pPr>
          </w:p>
        </w:tc>
      </w:tr>
      <w:tr w:rsidR="00B82348" w:rsidRPr="00571777" w14:paraId="7ED94C22" w14:textId="77777777" w:rsidTr="00807729">
        <w:tc>
          <w:tcPr>
            <w:tcW w:w="1233" w:type="dxa"/>
            <w:vMerge/>
          </w:tcPr>
          <w:p w14:paraId="328909CD"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4E49C361" w14:textId="0D1EFB36" w:rsidR="00B82348" w:rsidRPr="001233A8" w:rsidRDefault="00B82348" w:rsidP="00B82348">
            <w:pPr>
              <w:spacing w:after="120"/>
              <w:rPr>
                <w:rFonts w:eastAsiaTheme="minorEastAsia"/>
                <w:color w:val="000000" w:themeColor="text1"/>
                <w:lang w:val="en-US" w:eastAsia="zh-CN"/>
              </w:rPr>
            </w:pPr>
          </w:p>
        </w:tc>
      </w:tr>
      <w:tr w:rsidR="00B82348" w:rsidRPr="00571777" w14:paraId="6F215ECD" w14:textId="77777777" w:rsidTr="00807729">
        <w:tc>
          <w:tcPr>
            <w:tcW w:w="1233" w:type="dxa"/>
            <w:vMerge/>
          </w:tcPr>
          <w:p w14:paraId="714AA3C4"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57799A4D" w14:textId="77777777" w:rsidR="00B82348" w:rsidRPr="001233A8" w:rsidRDefault="00B82348" w:rsidP="00B82348">
            <w:pPr>
              <w:spacing w:after="120"/>
              <w:rPr>
                <w:rFonts w:eastAsiaTheme="minorEastAsia"/>
                <w:color w:val="000000" w:themeColor="text1"/>
                <w:lang w:val="en-US" w:eastAsia="zh-CN"/>
              </w:rPr>
            </w:pPr>
          </w:p>
        </w:tc>
      </w:tr>
      <w:tr w:rsidR="00B82348" w:rsidRPr="00571777" w14:paraId="1319C0D0" w14:textId="77777777" w:rsidTr="00807729">
        <w:tc>
          <w:tcPr>
            <w:tcW w:w="1233" w:type="dxa"/>
            <w:vMerge w:val="restart"/>
          </w:tcPr>
          <w:p w14:paraId="6E3ECEB6" w14:textId="02A048F4" w:rsidR="00B82348" w:rsidRPr="001233A8" w:rsidRDefault="00083585" w:rsidP="00B82348">
            <w:pPr>
              <w:spacing w:after="120"/>
              <w:rPr>
                <w:rFonts w:eastAsiaTheme="minorEastAsia"/>
                <w:color w:val="000000" w:themeColor="text1"/>
                <w:lang w:val="en-US" w:eastAsia="zh-CN"/>
              </w:rPr>
            </w:pPr>
            <w:r w:rsidRPr="001751F9">
              <w:t>R4-2015824</w:t>
            </w:r>
          </w:p>
        </w:tc>
        <w:tc>
          <w:tcPr>
            <w:tcW w:w="8398" w:type="dxa"/>
          </w:tcPr>
          <w:p w14:paraId="7A8D2036" w14:textId="6DD5C916" w:rsidR="00B82348" w:rsidRPr="001233A8" w:rsidRDefault="00377CCB" w:rsidP="00B82348">
            <w:pPr>
              <w:spacing w:after="120"/>
              <w:rPr>
                <w:rFonts w:eastAsiaTheme="minorEastAsia"/>
                <w:color w:val="000000" w:themeColor="text1"/>
                <w:lang w:val="en-US" w:eastAsia="zh-CN"/>
              </w:rPr>
            </w:pPr>
            <w:ins w:id="3" w:author="Intel #97e" w:date="2020-11-02T11:55:00Z">
              <w:r>
                <w:rPr>
                  <w:rFonts w:eastAsiaTheme="minorEastAsia"/>
                  <w:color w:val="000000" w:themeColor="text1"/>
                  <w:lang w:val="en-US" w:eastAsia="zh-CN"/>
                </w:rPr>
                <w:t xml:space="preserve">Intel: </w:t>
              </w:r>
              <w:r w:rsidR="00A52288">
                <w:rPr>
                  <w:rFonts w:eastAsiaTheme="minorEastAsia"/>
                  <w:color w:val="000000" w:themeColor="text1"/>
                  <w:lang w:val="en-US" w:eastAsia="zh-CN"/>
                </w:rPr>
                <w:t xml:space="preserve">Based on our understanding, TBS determination procedure does not </w:t>
              </w:r>
            </w:ins>
            <w:ins w:id="4" w:author="Intel #97e" w:date="2020-11-02T11:56:00Z">
              <w:r w:rsidR="00A52288">
                <w:rPr>
                  <w:rFonts w:eastAsiaTheme="minorEastAsia"/>
                  <w:color w:val="000000" w:themeColor="text1"/>
                  <w:lang w:val="en-US" w:eastAsia="zh-CN"/>
                </w:rPr>
                <w:t xml:space="preserve">take into account </w:t>
              </w:r>
              <w:r w:rsidR="00086C89">
                <w:rPr>
                  <w:rFonts w:eastAsiaTheme="minorEastAsia"/>
                  <w:color w:val="000000" w:themeColor="text1"/>
                  <w:lang w:val="en-US" w:eastAsia="zh-CN"/>
                </w:rPr>
                <w:t>whether TRS is transmitted or not in</w:t>
              </w:r>
            </w:ins>
            <w:ins w:id="5" w:author="Intel #97e" w:date="2020-11-02T11:57:00Z">
              <w:r w:rsidR="00D21FF3">
                <w:rPr>
                  <w:rFonts w:eastAsiaTheme="minorEastAsia"/>
                  <w:color w:val="000000" w:themeColor="text1"/>
                  <w:lang w:val="en-US" w:eastAsia="zh-CN"/>
                </w:rPr>
                <w:t xml:space="preserve"> </w:t>
              </w:r>
            </w:ins>
            <w:ins w:id="6" w:author="Intel #97e" w:date="2020-11-02T11:56:00Z">
              <w:r w:rsidR="00086C89">
                <w:rPr>
                  <w:rFonts w:eastAsiaTheme="minorEastAsia"/>
                  <w:color w:val="000000" w:themeColor="text1"/>
                  <w:lang w:val="en-US" w:eastAsia="zh-CN"/>
                </w:rPr>
                <w:t>slot for which TBS is calculated.</w:t>
              </w:r>
            </w:ins>
            <w:ins w:id="7" w:author="Intel #97e" w:date="2020-11-02T11:57:00Z">
              <w:r w:rsidR="00D65837">
                <w:rPr>
                  <w:rFonts w:eastAsiaTheme="minorEastAsia"/>
                  <w:color w:val="000000" w:themeColor="text1"/>
                  <w:lang w:val="en-US" w:eastAsia="zh-CN"/>
                </w:rPr>
                <w:t xml:space="preserve"> TBS can be changed only if MCS is changed. Same time, same MCS is used for all slots </w:t>
              </w:r>
            </w:ins>
            <w:ins w:id="8" w:author="Intel #97e" w:date="2020-11-02T11:58:00Z">
              <w:r w:rsidR="00D65837">
                <w:rPr>
                  <w:rFonts w:eastAsiaTheme="minorEastAsia"/>
                  <w:color w:val="000000" w:themeColor="text1"/>
                  <w:lang w:val="en-US" w:eastAsia="zh-CN"/>
                </w:rPr>
                <w:t>in test.</w:t>
              </w:r>
              <w:r w:rsidR="00DB3F8D">
                <w:rPr>
                  <w:rFonts w:eastAsiaTheme="minorEastAsia"/>
                  <w:color w:val="000000" w:themeColor="text1"/>
                  <w:lang w:val="en-US" w:eastAsia="zh-CN"/>
                </w:rPr>
                <w:t xml:space="preserve"> Therefore, we </w:t>
              </w:r>
              <w:r w:rsidR="006502CF">
                <w:rPr>
                  <w:rFonts w:eastAsiaTheme="minorEastAsia"/>
                  <w:color w:val="000000" w:themeColor="text1"/>
                  <w:lang w:val="en-US" w:eastAsia="zh-CN"/>
                </w:rPr>
                <w:t>think that original version of 64QAM FRC is correct</w:t>
              </w:r>
            </w:ins>
            <w:ins w:id="9" w:author="Intel #97e" w:date="2020-11-02T11:59:00Z">
              <w:r w:rsidR="006502CF">
                <w:rPr>
                  <w:rFonts w:eastAsiaTheme="minorEastAsia"/>
                  <w:color w:val="000000" w:themeColor="text1"/>
                  <w:lang w:val="en-US" w:eastAsia="zh-CN"/>
                </w:rPr>
                <w:t>.</w:t>
              </w:r>
            </w:ins>
          </w:p>
        </w:tc>
      </w:tr>
      <w:tr w:rsidR="00B82348" w:rsidRPr="00571777" w14:paraId="216BE4ED" w14:textId="77777777" w:rsidTr="00807729">
        <w:tc>
          <w:tcPr>
            <w:tcW w:w="1233" w:type="dxa"/>
            <w:vMerge/>
          </w:tcPr>
          <w:p w14:paraId="5E06B584"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426E6D82" w14:textId="2676B2F0" w:rsidR="00B82348" w:rsidRPr="001233A8" w:rsidRDefault="00872802" w:rsidP="00B82348">
            <w:pPr>
              <w:spacing w:after="120"/>
              <w:rPr>
                <w:rFonts w:eastAsiaTheme="minorEastAsia"/>
                <w:color w:val="000000" w:themeColor="text1"/>
                <w:lang w:val="en-US" w:eastAsia="zh-CN"/>
              </w:rPr>
            </w:pPr>
            <w:ins w:id="10" w:author="Apple_RAN4#97e" w:date="2020-11-02T09:31:00Z">
              <w:r>
                <w:rPr>
                  <w:rFonts w:eastAsiaTheme="minorEastAsia"/>
                  <w:color w:val="000000" w:themeColor="text1"/>
                  <w:lang w:val="en-US" w:eastAsia="zh-CN"/>
                </w:rPr>
                <w:t>Apple: We see the intention of the change to make coding rate closer to the target rate. But as Intel commented out, since MCS is not changing, TBS cannot change in slots with TRS. Is the intention to change MCS in slots with TRS?</w:t>
              </w:r>
            </w:ins>
          </w:p>
        </w:tc>
      </w:tr>
      <w:tr w:rsidR="00B82348" w:rsidRPr="00571777" w14:paraId="40EAF132" w14:textId="77777777" w:rsidTr="00807729">
        <w:tc>
          <w:tcPr>
            <w:tcW w:w="1233" w:type="dxa"/>
            <w:vMerge/>
          </w:tcPr>
          <w:p w14:paraId="433A23A0"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0E94A43D" w14:textId="77777777" w:rsidR="00B82348" w:rsidRDefault="00B00411" w:rsidP="00B82348">
            <w:pPr>
              <w:spacing w:after="120"/>
              <w:rPr>
                <w:ins w:id="11" w:author="Additional Changes RAN4#97-e" w:date="2020-11-03T19:56:00Z"/>
                <w:lang w:eastAsia="ko-KR"/>
              </w:rPr>
            </w:pPr>
            <w:ins w:id="12" w:author="Huawei" w:date="2020-11-03T11:28:00Z">
              <w:r>
                <w:rPr>
                  <w:rFonts w:eastAsiaTheme="minorEastAsia" w:hint="eastAsia"/>
                  <w:color w:val="000000" w:themeColor="text1"/>
                  <w:lang w:val="en-US" w:eastAsia="zh-CN"/>
                </w:rPr>
                <w:t>H</w:t>
              </w:r>
              <w:r>
                <w:rPr>
                  <w:rFonts w:eastAsiaTheme="minorEastAsia"/>
                  <w:color w:val="000000" w:themeColor="text1"/>
                  <w:lang w:val="en-US" w:eastAsia="zh-CN"/>
                </w:rPr>
                <w:t xml:space="preserve">uawei: As per formula </w:t>
              </w:r>
            </w:ins>
            <w:ins w:id="13" w:author="Huawei" w:date="2020-11-03T11:28:00Z">
              <w:r w:rsidRPr="000975EA">
                <w:rPr>
                  <w:rFonts w:eastAsia="SimSun"/>
                  <w:position w:val="-14"/>
                  <w:lang w:eastAsia="ko-KR"/>
                </w:rPr>
                <w:object w:dxaOrig="3060" w:dyaOrig="380" w14:anchorId="59C40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1.65pt" o:ole="">
                    <v:imagedata r:id="rId12" o:title=""/>
                  </v:shape>
                  <o:OLEObject Type="Embed" ProgID="Equation.3" ShapeID="_x0000_i1025" DrawAspect="Content" ObjectID="_1665921737" r:id="rId13"/>
                </w:object>
              </w:r>
            </w:ins>
            <w:ins w:id="14" w:author="Huawei" w:date="2020-11-03T11:28:00Z">
              <w:r>
                <w:rPr>
                  <w:lang w:eastAsia="ko-KR"/>
                </w:rPr>
                <w:t xml:space="preserve"> in section 5.1.3.2 of TS 38.214, no overhead for TRS is taken into account for TBS calculation.</w:t>
              </w:r>
            </w:ins>
          </w:p>
          <w:p w14:paraId="13573D28" w14:textId="77777777" w:rsidR="00D80B39" w:rsidRDefault="00D80B39" w:rsidP="00D80B39">
            <w:pPr>
              <w:spacing w:after="120"/>
              <w:rPr>
                <w:ins w:id="15" w:author="Additional Changes RAN4#97-e" w:date="2020-11-03T19:56:00Z"/>
                <w:rFonts w:eastAsiaTheme="minorEastAsia"/>
                <w:color w:val="000000" w:themeColor="text1"/>
                <w:lang w:val="en-US" w:eastAsia="zh-CN"/>
              </w:rPr>
            </w:pPr>
            <w:ins w:id="16" w:author="Additional Changes RAN4#97-e" w:date="2020-11-03T19:56:00Z">
              <w:r>
                <w:rPr>
                  <w:rFonts w:eastAsiaTheme="minorEastAsia"/>
                  <w:color w:val="000000" w:themeColor="text1"/>
                  <w:lang w:val="en-US" w:eastAsia="zh-CN"/>
                </w:rPr>
                <w:t>Ericsson: For Intel and Apple, we agree N’</w:t>
              </w:r>
              <w:r w:rsidRPr="00AB7FF7">
                <w:rPr>
                  <w:rFonts w:eastAsiaTheme="minorEastAsia"/>
                  <w:color w:val="000000" w:themeColor="text1"/>
                  <w:vertAlign w:val="subscript"/>
                  <w:lang w:val="en-US" w:eastAsia="zh-CN"/>
                </w:rPr>
                <w:t>RE</w:t>
              </w:r>
              <w:r>
                <w:rPr>
                  <w:rFonts w:eastAsiaTheme="minorEastAsia"/>
                  <w:color w:val="000000" w:themeColor="text1"/>
                  <w:lang w:val="en-US" w:eastAsia="zh-CN"/>
                </w:rPr>
                <w:t xml:space="preserve"> does not consider TRS symbols, so the current TBS is valid since N</w:t>
              </w:r>
              <w:r w:rsidRPr="00AB7FF7">
                <w:rPr>
                  <w:rFonts w:eastAsiaTheme="minorEastAsia"/>
                  <w:color w:val="000000" w:themeColor="text1"/>
                  <w:vertAlign w:val="subscript"/>
                  <w:lang w:val="en-US" w:eastAsia="zh-CN"/>
                </w:rPr>
                <w:t>oh</w:t>
              </w:r>
              <w:r>
                <w:rPr>
                  <w:rFonts w:eastAsiaTheme="minorEastAsia"/>
                  <w:color w:val="000000" w:themeColor="text1"/>
                  <w:lang w:val="en-US" w:eastAsia="zh-CN"/>
                </w:rPr>
                <w:t xml:space="preserve"> is set to 0.  </w:t>
              </w:r>
            </w:ins>
          </w:p>
          <w:p w14:paraId="14D1EA4C" w14:textId="77777777" w:rsidR="00D80B39" w:rsidRDefault="00D80B39" w:rsidP="00D80B39">
            <w:pPr>
              <w:spacing w:after="120"/>
              <w:rPr>
                <w:ins w:id="17" w:author="Additional Changes RAN4#97-e" w:date="2020-11-03T19:56:00Z"/>
                <w:rFonts w:eastAsiaTheme="minorEastAsia"/>
                <w:color w:val="000000" w:themeColor="text1"/>
                <w:lang w:val="en-US" w:eastAsia="zh-CN"/>
              </w:rPr>
            </w:pPr>
            <w:ins w:id="18" w:author="Additional Changes RAN4#97-e" w:date="2020-11-03T19:56:00Z">
              <w:r>
                <w:rPr>
                  <w:rFonts w:eastAsiaTheme="minorEastAsia"/>
                  <w:color w:val="000000" w:themeColor="text1"/>
                  <w:lang w:val="en-US" w:eastAsia="zh-CN"/>
                </w:rPr>
                <w:t xml:space="preserve">On the other hand, since the binary channel bits in FRC are different between the slots where TRS is transmitted and TRS is not transmitted. We are wondering if we would add note to avoid confusion in the future. </w:t>
              </w:r>
            </w:ins>
          </w:p>
          <w:p w14:paraId="28758E90" w14:textId="54161304" w:rsidR="00D80B39" w:rsidRPr="001233A8" w:rsidRDefault="00D80B39" w:rsidP="00D80B39">
            <w:pPr>
              <w:spacing w:after="120"/>
              <w:rPr>
                <w:rFonts w:eastAsiaTheme="minorEastAsia"/>
                <w:color w:val="000000" w:themeColor="text1"/>
                <w:lang w:val="en-US" w:eastAsia="zh-CN"/>
              </w:rPr>
            </w:pPr>
            <w:ins w:id="19" w:author="Additional Changes RAN4#97-e" w:date="2020-11-03T19:56:00Z">
              <w:r>
                <w:rPr>
                  <w:rFonts w:eastAsiaTheme="minorEastAsia"/>
                  <w:color w:val="000000" w:themeColor="text1"/>
                  <w:lang w:val="en-US" w:eastAsia="zh-CN"/>
                </w:rPr>
                <w:t xml:space="preserve">One option is to add a note saying ‘Note 3: </w:t>
              </w:r>
              <w:r w:rsidRPr="00A56CBE">
                <w:rPr>
                  <w:rFonts w:eastAsiaTheme="minorEastAsia"/>
                  <w:color w:val="000000" w:themeColor="text1"/>
                  <w:lang w:val="en-US" w:eastAsia="zh-CN"/>
                </w:rPr>
                <w:t>Information Bit Payload</w:t>
              </w:r>
              <w:r>
                <w:rPr>
                  <w:rFonts w:eastAsiaTheme="minorEastAsia"/>
                  <w:color w:val="000000" w:themeColor="text1"/>
                  <w:lang w:val="en-US" w:eastAsia="zh-CN"/>
                </w:rPr>
                <w:t xml:space="preserve"> is derived with </w:t>
              </w:r>
              <m:oMath>
                <m:sSubSup>
                  <m:sSubSupPr>
                    <m:ctrlPr>
                      <w:rPr>
                        <w:rFonts w:ascii="Cambria Math" w:eastAsiaTheme="minorEastAsia" w:hAnsi="Cambria Math"/>
                        <w:i/>
                        <w:color w:val="000000" w:themeColor="text1"/>
                        <w:lang w:val="en-US" w:eastAsia="zh-CN"/>
                      </w:rPr>
                    </m:ctrlPr>
                  </m:sSubSupPr>
                  <m:e>
                    <m:r>
                      <w:rPr>
                        <w:rFonts w:ascii="Cambria Math" w:eastAsiaTheme="minorEastAsia" w:hAnsi="Cambria Math"/>
                        <w:color w:val="000000" w:themeColor="text1"/>
                        <w:lang w:val="en-US" w:eastAsia="zh-CN"/>
                      </w:rPr>
                      <m:t>N</m:t>
                    </m:r>
                  </m:e>
                  <m:sub>
                    <m:r>
                      <w:rPr>
                        <w:rFonts w:ascii="Cambria Math" w:eastAsiaTheme="minorEastAsia" w:hAnsi="Cambria Math"/>
                        <w:color w:val="000000" w:themeColor="text1"/>
                        <w:lang w:val="en-US" w:eastAsia="zh-CN"/>
                      </w:rPr>
                      <m:t>oh</m:t>
                    </m:r>
                  </m:sub>
                  <m:sup>
                    <m:r>
                      <w:rPr>
                        <w:rFonts w:ascii="Cambria Math" w:eastAsiaTheme="minorEastAsia" w:hAnsi="Cambria Math"/>
                        <w:color w:val="000000" w:themeColor="text1"/>
                        <w:lang w:val="en-US" w:eastAsia="zh-CN"/>
                      </w:rPr>
                      <m:t>PRB</m:t>
                    </m:r>
                  </m:sup>
                </m:sSubSup>
                <m:r>
                  <w:rPr>
                    <w:rFonts w:ascii="Cambria Math" w:eastAsiaTheme="minorEastAsia" w:hAnsi="Cambria Math"/>
                    <w:color w:val="000000" w:themeColor="text1"/>
                    <w:lang w:val="en-US" w:eastAsia="zh-CN"/>
                  </w:rPr>
                  <m:t>=0</m:t>
                </m:r>
              </m:oMath>
              <w:r>
                <w:rPr>
                  <w:rFonts w:eastAsiaTheme="minorEastAsia"/>
                  <w:color w:val="000000" w:themeColor="text1"/>
                  <w:lang w:val="en-US" w:eastAsia="zh-CN"/>
                </w:rPr>
                <w:t>.’</w:t>
              </w:r>
            </w:ins>
          </w:p>
        </w:tc>
      </w:tr>
      <w:tr w:rsidR="00B82348" w:rsidRPr="00571777" w14:paraId="33BC8510" w14:textId="77777777" w:rsidTr="00807729">
        <w:tc>
          <w:tcPr>
            <w:tcW w:w="1233" w:type="dxa"/>
            <w:vMerge w:val="restart"/>
          </w:tcPr>
          <w:p w14:paraId="1033DE90" w14:textId="161A3A2D" w:rsidR="00B82348" w:rsidRPr="001233A8" w:rsidRDefault="00083585" w:rsidP="00B82348">
            <w:pPr>
              <w:spacing w:after="120"/>
              <w:rPr>
                <w:rFonts w:eastAsiaTheme="minorEastAsia"/>
                <w:color w:val="000000" w:themeColor="text1"/>
                <w:lang w:val="en-US" w:eastAsia="zh-CN"/>
              </w:rPr>
            </w:pPr>
            <w:r w:rsidRPr="001751F9">
              <w:t>R4-2016424</w:t>
            </w:r>
          </w:p>
        </w:tc>
        <w:tc>
          <w:tcPr>
            <w:tcW w:w="8398" w:type="dxa"/>
          </w:tcPr>
          <w:p w14:paraId="76C07AE9" w14:textId="77777777" w:rsidR="00B82348" w:rsidRDefault="00275DE6" w:rsidP="00B82348">
            <w:pPr>
              <w:spacing w:after="120"/>
              <w:rPr>
                <w:ins w:id="20" w:author="Intel #97e" w:date="2020-11-02T12:06:00Z"/>
                <w:rFonts w:eastAsiaTheme="minorEastAsia"/>
                <w:color w:val="000000" w:themeColor="text1"/>
                <w:lang w:val="en-US" w:eastAsia="zh-CN"/>
              </w:rPr>
            </w:pPr>
            <w:ins w:id="21" w:author="Intel #97e" w:date="2020-11-02T11:59:00Z">
              <w:r>
                <w:rPr>
                  <w:rFonts w:eastAsiaTheme="minorEastAsia"/>
                  <w:color w:val="000000" w:themeColor="text1"/>
                  <w:lang w:val="en-US" w:eastAsia="zh-CN"/>
                </w:rPr>
                <w:t>Intel: We prefer to keep information abou</w:t>
              </w:r>
            </w:ins>
            <w:ins w:id="22" w:author="Intel #97e" w:date="2020-11-02T12:00:00Z">
              <w:r>
                <w:rPr>
                  <w:rFonts w:eastAsiaTheme="minorEastAsia"/>
                  <w:color w:val="000000" w:themeColor="text1"/>
                  <w:lang w:val="en-US" w:eastAsia="zh-CN"/>
                </w:rPr>
                <w:t xml:space="preserve">t OCNG pattern configuration in general section to avoid cope/paste </w:t>
              </w:r>
              <w:r w:rsidR="00881B47">
                <w:rPr>
                  <w:rFonts w:eastAsiaTheme="minorEastAsia"/>
                  <w:color w:val="000000" w:themeColor="text1"/>
                  <w:lang w:val="en-US" w:eastAsia="zh-CN"/>
                </w:rPr>
                <w:t xml:space="preserve">of same information in all tables with test configuration. </w:t>
              </w:r>
            </w:ins>
            <w:ins w:id="23" w:author="Intel #97e" w:date="2020-11-02T12:06:00Z">
              <w:r w:rsidR="00787A13">
                <w:rPr>
                  <w:rFonts w:eastAsiaTheme="minorEastAsia"/>
                  <w:color w:val="000000" w:themeColor="text1"/>
                  <w:lang w:val="en-US" w:eastAsia="zh-CN"/>
                </w:rPr>
                <w:t xml:space="preserve">Also, it is not clear </w:t>
              </w:r>
              <w:r w:rsidR="008064A6">
                <w:rPr>
                  <w:rFonts w:eastAsiaTheme="minorEastAsia"/>
                  <w:color w:val="000000" w:themeColor="text1"/>
                  <w:lang w:val="en-US" w:eastAsia="zh-CN"/>
                </w:rPr>
                <w:t>what is confusing in the existing version. Therefore, more clarification is needed.</w:t>
              </w:r>
            </w:ins>
          </w:p>
          <w:p w14:paraId="30EDF429" w14:textId="7E67F198" w:rsidR="001C6CE9" w:rsidRPr="001233A8" w:rsidRDefault="00832C9A" w:rsidP="00B82348">
            <w:pPr>
              <w:spacing w:after="120"/>
              <w:rPr>
                <w:rFonts w:eastAsiaTheme="minorEastAsia"/>
                <w:color w:val="000000" w:themeColor="text1"/>
                <w:lang w:val="en-US" w:eastAsia="zh-CN"/>
              </w:rPr>
            </w:pPr>
            <w:ins w:id="24" w:author="Intel #97e" w:date="2020-11-02T12:07:00Z">
              <w:r>
                <w:rPr>
                  <w:rFonts w:eastAsiaTheme="minorEastAsia"/>
                  <w:color w:val="000000" w:themeColor="text1"/>
                  <w:lang w:val="en-US" w:eastAsia="zh-CN"/>
                </w:rPr>
                <w:t>Cover page typo:</w:t>
              </w:r>
            </w:ins>
            <w:ins w:id="25" w:author="Intel #97e" w:date="2020-11-02T12:09:00Z">
              <w:r w:rsidR="007D6264">
                <w:rPr>
                  <w:rFonts w:eastAsiaTheme="minorEastAsia"/>
                  <w:color w:val="000000" w:themeColor="text1"/>
                  <w:lang w:val="en-US" w:eastAsia="zh-CN"/>
                </w:rPr>
                <w:t xml:space="preserve"> </w:t>
              </w:r>
            </w:ins>
            <w:ins w:id="26" w:author="Intel #97e" w:date="2020-11-02T12:08:00Z">
              <w:r w:rsidR="00A4265F">
                <w:rPr>
                  <w:rFonts w:eastAsiaTheme="minorEastAsia"/>
                  <w:color w:val="000000" w:themeColor="text1"/>
                  <w:lang w:val="en-US" w:eastAsia="zh-CN"/>
                </w:rPr>
                <w:t>C</w:t>
              </w:r>
            </w:ins>
            <w:ins w:id="27" w:author="Intel #97e" w:date="2020-11-02T12:07:00Z">
              <w:r>
                <w:rPr>
                  <w:rFonts w:eastAsiaTheme="minorEastAsia"/>
                  <w:color w:val="000000" w:themeColor="text1"/>
                  <w:lang w:val="en-US" w:eastAsia="zh-CN"/>
                </w:rPr>
                <w:t>urrent CR version is 15.7.0, not 15.07.0.</w:t>
              </w:r>
            </w:ins>
            <w:ins w:id="28" w:author="Intel #97e" w:date="2020-11-02T12:08:00Z">
              <w:r w:rsidR="00A4265F">
                <w:rPr>
                  <w:rFonts w:eastAsiaTheme="minorEastAsia"/>
                  <w:color w:val="000000" w:themeColor="text1"/>
                  <w:lang w:val="en-US" w:eastAsia="zh-CN"/>
                </w:rPr>
                <w:t xml:space="preserve"> </w:t>
              </w:r>
            </w:ins>
          </w:p>
        </w:tc>
      </w:tr>
      <w:tr w:rsidR="00B82348" w:rsidRPr="00571777" w14:paraId="0EE738FB" w14:textId="77777777" w:rsidTr="00807729">
        <w:tc>
          <w:tcPr>
            <w:tcW w:w="1233" w:type="dxa"/>
            <w:vMerge/>
          </w:tcPr>
          <w:p w14:paraId="62498B2E"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3A6D51C8" w14:textId="7FEF8F6C" w:rsidR="00B82348" w:rsidRPr="001233A8" w:rsidRDefault="00872802" w:rsidP="00B82348">
            <w:pPr>
              <w:spacing w:after="120"/>
              <w:rPr>
                <w:rFonts w:eastAsiaTheme="minorEastAsia"/>
                <w:color w:val="000000" w:themeColor="text1"/>
                <w:lang w:val="en-US" w:eastAsia="zh-CN"/>
              </w:rPr>
            </w:pPr>
            <w:ins w:id="29" w:author="Apple_RAN4#97e" w:date="2020-11-02T09:32:00Z">
              <w:r>
                <w:rPr>
                  <w:rFonts w:eastAsiaTheme="minorEastAsia"/>
                  <w:color w:val="000000" w:themeColor="text1"/>
                  <w:lang w:val="en-US" w:eastAsia="zh-CN"/>
                </w:rPr>
                <w:t xml:space="preserve">Apple: We think the existing format is fine. It captured the OCNG in the common </w:t>
              </w:r>
              <w:proofErr w:type="spellStart"/>
              <w:r>
                <w:rPr>
                  <w:rFonts w:eastAsiaTheme="minorEastAsia"/>
                  <w:color w:val="000000" w:themeColor="text1"/>
                  <w:lang w:val="en-US" w:eastAsia="zh-CN"/>
                </w:rPr>
                <w:t>tst</w:t>
              </w:r>
              <w:proofErr w:type="spellEnd"/>
              <w:r>
                <w:rPr>
                  <w:rFonts w:eastAsiaTheme="minorEastAsia"/>
                  <w:color w:val="000000" w:themeColor="text1"/>
                  <w:lang w:val="en-US" w:eastAsia="zh-CN"/>
                </w:rPr>
                <w:t xml:space="preserve"> parameters section. Also, in case a change is needed, we need to duplicate the change in all test parameter tables under FDD and TDD, for all sub-sections, 2RX and 4RX and it seems reductant.</w:t>
              </w:r>
            </w:ins>
          </w:p>
        </w:tc>
      </w:tr>
      <w:tr w:rsidR="00B82348" w:rsidRPr="00571777" w14:paraId="750A6F70" w14:textId="77777777" w:rsidTr="00807729">
        <w:tc>
          <w:tcPr>
            <w:tcW w:w="1233" w:type="dxa"/>
            <w:vMerge/>
          </w:tcPr>
          <w:p w14:paraId="5781A80F" w14:textId="77777777" w:rsidR="00B82348" w:rsidRPr="001233A8" w:rsidRDefault="00B82348" w:rsidP="00B82348">
            <w:pPr>
              <w:spacing w:after="120"/>
              <w:rPr>
                <w:rFonts w:eastAsiaTheme="minorEastAsia"/>
                <w:color w:val="000000" w:themeColor="text1"/>
                <w:lang w:val="en-US" w:eastAsia="zh-CN"/>
              </w:rPr>
            </w:pPr>
          </w:p>
        </w:tc>
        <w:tc>
          <w:tcPr>
            <w:tcW w:w="8398" w:type="dxa"/>
          </w:tcPr>
          <w:p w14:paraId="5CC88BEF" w14:textId="2504515F" w:rsidR="00B82348" w:rsidRDefault="00B00411" w:rsidP="00B00411">
            <w:pPr>
              <w:spacing w:after="120"/>
              <w:rPr>
                <w:ins w:id="30" w:author="Huawei" w:date="2020-11-03T15:31:00Z"/>
                <w:rFonts w:eastAsiaTheme="minorEastAsia"/>
                <w:color w:val="000000" w:themeColor="text1"/>
                <w:lang w:val="en-US" w:eastAsia="zh-CN"/>
              </w:rPr>
            </w:pPr>
            <w:ins w:id="31" w:author="Huawei" w:date="2020-11-03T15:18:00Z">
              <w:r>
                <w:rPr>
                  <w:rFonts w:eastAsiaTheme="minorEastAsia" w:hint="eastAsia"/>
                  <w:color w:val="000000" w:themeColor="text1"/>
                  <w:lang w:val="en-US" w:eastAsia="zh-CN"/>
                </w:rPr>
                <w:t>H</w:t>
              </w:r>
              <w:r>
                <w:rPr>
                  <w:rFonts w:eastAsiaTheme="minorEastAsia"/>
                  <w:color w:val="000000" w:themeColor="text1"/>
                  <w:lang w:val="en-US" w:eastAsia="zh-CN"/>
                </w:rPr>
                <w:t>uawei: Some clarification</w:t>
              </w:r>
            </w:ins>
            <w:ins w:id="32" w:author="Huawei" w:date="2020-11-03T15:19:00Z">
              <w:r>
                <w:rPr>
                  <w:rFonts w:eastAsiaTheme="minorEastAsia"/>
                  <w:color w:val="000000" w:themeColor="text1"/>
                  <w:lang w:val="en-US" w:eastAsia="zh-CN"/>
                </w:rPr>
                <w:t>s</w:t>
              </w:r>
            </w:ins>
            <w:ins w:id="33" w:author="Huawei" w:date="2020-11-03T15:18:00Z">
              <w:r>
                <w:rPr>
                  <w:rFonts w:eastAsiaTheme="minorEastAsia"/>
                  <w:color w:val="000000" w:themeColor="text1"/>
                  <w:lang w:val="en-US" w:eastAsia="zh-CN"/>
                </w:rPr>
                <w:t xml:space="preserve"> from our side, </w:t>
              </w:r>
            </w:ins>
            <w:ins w:id="34" w:author="Huawei" w:date="2020-11-03T15:20:00Z">
              <w:r>
                <w:rPr>
                  <w:rFonts w:eastAsiaTheme="minorEastAsia"/>
                  <w:color w:val="000000" w:themeColor="text1"/>
                  <w:lang w:val="en-US" w:eastAsia="zh-CN"/>
                </w:rPr>
                <w:t>‘</w:t>
              </w:r>
            </w:ins>
            <w:ins w:id="35" w:author="Huawei" w:date="2020-11-03T15:19:00Z">
              <w:r>
                <w:rPr>
                  <w:rFonts w:eastAsiaTheme="minorEastAsia"/>
                  <w:color w:val="000000" w:themeColor="text1"/>
                  <w:lang w:val="en-US" w:eastAsia="zh-CN"/>
                </w:rPr>
                <w:t>OCNG</w:t>
              </w:r>
            </w:ins>
            <w:ins w:id="36" w:author="Huawei" w:date="2020-11-03T15:20:00Z">
              <w:r>
                <w:rPr>
                  <w:rFonts w:eastAsiaTheme="minorEastAsia"/>
                  <w:color w:val="000000" w:themeColor="text1"/>
                  <w:lang w:val="en-US" w:eastAsia="zh-CN"/>
                </w:rPr>
                <w:t>’</w:t>
              </w:r>
            </w:ins>
            <w:ins w:id="37" w:author="Huawei" w:date="2020-11-03T15:19:00Z">
              <w:r>
                <w:rPr>
                  <w:rFonts w:eastAsiaTheme="minorEastAsia"/>
                  <w:color w:val="000000" w:themeColor="text1"/>
                  <w:lang w:val="en-US" w:eastAsia="zh-CN"/>
                </w:rPr>
                <w:t xml:space="preserve"> and </w:t>
              </w:r>
            </w:ins>
            <w:ins w:id="38" w:author="Huawei" w:date="2020-11-03T15:20:00Z">
              <w:r>
                <w:rPr>
                  <w:rFonts w:eastAsiaTheme="minorEastAsia"/>
                  <w:color w:val="000000" w:themeColor="text1"/>
                  <w:lang w:val="en-US" w:eastAsia="zh-CN"/>
                </w:rPr>
                <w:t>‘</w:t>
              </w:r>
            </w:ins>
            <w:ins w:id="39" w:author="Huawei" w:date="2020-11-03T15:19:00Z">
              <w:r>
                <w:rPr>
                  <w:rFonts w:eastAsiaTheme="minorEastAsia"/>
                  <w:color w:val="000000" w:themeColor="text1"/>
                  <w:lang w:val="en-US" w:eastAsia="zh-CN"/>
                </w:rPr>
                <w:t>OCNG pattern</w:t>
              </w:r>
            </w:ins>
            <w:ins w:id="40" w:author="Huawei" w:date="2020-11-03T15:20:00Z">
              <w:r>
                <w:rPr>
                  <w:rFonts w:eastAsiaTheme="minorEastAsia"/>
                  <w:color w:val="000000" w:themeColor="text1"/>
                  <w:lang w:val="en-US" w:eastAsia="zh-CN"/>
                </w:rPr>
                <w:t xml:space="preserve">’ have different meaning, OCNG means </w:t>
              </w:r>
            </w:ins>
            <w:ins w:id="41" w:author="Huawei" w:date="2020-11-03T15:25:00Z">
              <w:r>
                <w:rPr>
                  <w:rFonts w:cs="Arial"/>
                </w:rPr>
                <w:t>uncorrelated pseudo random data with QPSK modulated</w:t>
              </w:r>
            </w:ins>
            <w:ins w:id="42" w:author="Huawei" w:date="2020-11-03T15:26:00Z">
              <w:r>
                <w:rPr>
                  <w:rFonts w:cs="Arial"/>
                </w:rPr>
                <w:t xml:space="preserve">; OCNG pattern means a complete pattern with </w:t>
              </w:r>
            </w:ins>
            <w:ins w:id="43" w:author="Huawei" w:date="2020-11-03T15:21:00Z">
              <w:r>
                <w:rPr>
                  <w:rFonts w:eastAsiaTheme="minorEastAsia"/>
                  <w:color w:val="000000" w:themeColor="text1"/>
                  <w:lang w:val="en-US" w:eastAsia="zh-CN"/>
                </w:rPr>
                <w:t xml:space="preserve"> </w:t>
              </w:r>
            </w:ins>
            <w:ins w:id="44" w:author="Huawei" w:date="2020-11-03T15:26:00Z">
              <w:r>
                <w:rPr>
                  <w:rFonts w:eastAsiaTheme="minorEastAsia"/>
                  <w:color w:val="000000" w:themeColor="text1"/>
                  <w:lang w:val="en-US" w:eastAsia="zh-CN"/>
                </w:rPr>
                <w:t>certain structure like defined in A.5</w:t>
              </w:r>
            </w:ins>
            <w:ins w:id="45" w:author="Huawei" w:date="2020-11-03T15:27:00Z">
              <w:r>
                <w:rPr>
                  <w:rFonts w:eastAsiaTheme="minorEastAsia"/>
                  <w:color w:val="000000" w:themeColor="text1"/>
                  <w:lang w:val="en-US" w:eastAsia="zh-CN"/>
                </w:rPr>
                <w:t xml:space="preserve"> including </w:t>
              </w:r>
            </w:ins>
            <w:ins w:id="46" w:author="Huawei" w:date="2020-11-03T15:30:00Z">
              <w:r>
                <w:rPr>
                  <w:rFonts w:eastAsiaTheme="minorEastAsia"/>
                  <w:color w:val="000000" w:themeColor="text1"/>
                  <w:lang w:val="en-US" w:eastAsia="zh-CN"/>
                </w:rPr>
                <w:t xml:space="preserve">both </w:t>
              </w:r>
            </w:ins>
            <w:ins w:id="47" w:author="Huawei" w:date="2020-11-03T15:27:00Z">
              <w:r>
                <w:rPr>
                  <w:rFonts w:eastAsiaTheme="minorEastAsia"/>
                  <w:color w:val="000000" w:themeColor="text1"/>
                  <w:lang w:val="en-US" w:eastAsia="zh-CN"/>
                </w:rPr>
                <w:t>PDCCH and PDSCH</w:t>
              </w:r>
            </w:ins>
            <w:ins w:id="48" w:author="Huawei" w:date="2020-11-03T15:30:00Z">
              <w:r>
                <w:rPr>
                  <w:rFonts w:eastAsiaTheme="minorEastAsia"/>
                  <w:color w:val="000000" w:themeColor="text1"/>
                  <w:lang w:val="en-US" w:eastAsia="zh-CN"/>
                </w:rPr>
                <w:t>. Based on the common understand</w:t>
              </w:r>
            </w:ins>
            <w:ins w:id="49" w:author="Huawei" w:date="2020-11-03T15:31:00Z">
              <w:r>
                <w:rPr>
                  <w:rFonts w:eastAsiaTheme="minorEastAsia"/>
                  <w:color w:val="000000" w:themeColor="text1"/>
                  <w:lang w:val="en-US" w:eastAsia="zh-CN"/>
                </w:rPr>
                <w:t>ing about the test parameters of “Symbols for all unused REs”, it should be OCNG pattern instead of OCNG.</w:t>
              </w:r>
            </w:ins>
            <w:ins w:id="50" w:author="Huawei" w:date="2020-11-03T15:33:00Z">
              <w:r>
                <w:rPr>
                  <w:rFonts w:eastAsiaTheme="minorEastAsia"/>
                  <w:color w:val="000000" w:themeColor="text1"/>
                  <w:lang w:val="en-US" w:eastAsia="zh-CN"/>
                </w:rPr>
                <w:t xml:space="preserve"> Without such clear definition, some confusion is </w:t>
              </w:r>
            </w:ins>
            <w:ins w:id="51" w:author="Huawei" w:date="2020-11-03T15:34:00Z">
              <w:r>
                <w:rPr>
                  <w:rFonts w:eastAsiaTheme="minorEastAsia"/>
                  <w:color w:val="000000" w:themeColor="text1"/>
                  <w:lang w:val="en-US" w:eastAsia="zh-CN"/>
                </w:rPr>
                <w:t xml:space="preserve">causing, like clarified in </w:t>
              </w:r>
              <w:r w:rsidRPr="001751F9">
                <w:t>R4-2016448</w:t>
              </w:r>
              <w:r>
                <w:t>.</w:t>
              </w:r>
            </w:ins>
          </w:p>
          <w:p w14:paraId="24192E1A" w14:textId="7BE5BC3D" w:rsidR="00B00411" w:rsidRPr="001233A8" w:rsidRDefault="00B00411" w:rsidP="00B00411">
            <w:pPr>
              <w:spacing w:after="120"/>
              <w:rPr>
                <w:rFonts w:eastAsiaTheme="minorEastAsia"/>
                <w:color w:val="000000" w:themeColor="text1"/>
                <w:lang w:val="en-US" w:eastAsia="zh-CN"/>
              </w:rPr>
            </w:pPr>
            <w:ins w:id="52" w:author="Huawei" w:date="2020-11-03T15:32:00Z">
              <w:r>
                <w:rPr>
                  <w:rFonts w:eastAsiaTheme="minorEastAsia"/>
                  <w:color w:val="000000" w:themeColor="text1"/>
                  <w:lang w:val="en-US" w:eastAsia="zh-CN"/>
                </w:rPr>
                <w:t>Keep</w:t>
              </w:r>
            </w:ins>
            <w:ins w:id="53" w:author="Huawei" w:date="2020-11-03T15:33:00Z">
              <w:r>
                <w:rPr>
                  <w:rFonts w:eastAsiaTheme="minorEastAsia"/>
                  <w:color w:val="000000" w:themeColor="text1"/>
                  <w:lang w:val="en-US" w:eastAsia="zh-CN"/>
                </w:rPr>
                <w:t>ing</w:t>
              </w:r>
            </w:ins>
            <w:ins w:id="54" w:author="Huawei" w:date="2020-11-03T15:32:00Z">
              <w:r>
                <w:rPr>
                  <w:rFonts w:eastAsiaTheme="minorEastAsia"/>
                  <w:color w:val="000000" w:themeColor="text1"/>
                  <w:lang w:val="en-US" w:eastAsia="zh-CN"/>
                </w:rPr>
                <w:t xml:space="preserve"> the OCNG pattern configuration in the general section for both FDD and TDD or separate sub-section </w:t>
              </w:r>
            </w:ins>
            <w:ins w:id="55" w:author="Huawei" w:date="2020-11-03T15:33:00Z">
              <w:r>
                <w:rPr>
                  <w:rFonts w:eastAsiaTheme="minorEastAsia"/>
                  <w:color w:val="000000" w:themeColor="text1"/>
                  <w:lang w:val="en-US" w:eastAsia="zh-CN"/>
                </w:rPr>
                <w:t>is fine for us.</w:t>
              </w:r>
            </w:ins>
            <w:ins w:id="56" w:author="Huawei" w:date="2020-11-03T15:32:00Z">
              <w:r>
                <w:rPr>
                  <w:rFonts w:eastAsiaTheme="minorEastAsia"/>
                  <w:color w:val="000000" w:themeColor="text1"/>
                  <w:lang w:val="en-US" w:eastAsia="zh-CN"/>
                </w:rPr>
                <w:t xml:space="preserve"> </w:t>
              </w:r>
            </w:ins>
          </w:p>
        </w:tc>
      </w:tr>
      <w:tr w:rsidR="004E67C6" w:rsidRPr="00571777" w14:paraId="60ED1E35" w14:textId="77777777" w:rsidTr="00807729">
        <w:tc>
          <w:tcPr>
            <w:tcW w:w="1233" w:type="dxa"/>
            <w:vMerge w:val="restart"/>
          </w:tcPr>
          <w:p w14:paraId="2C620D48" w14:textId="3D9A0C4E" w:rsidR="004E67C6" w:rsidRPr="001233A8" w:rsidRDefault="004E67C6" w:rsidP="00B82348">
            <w:pPr>
              <w:spacing w:after="120"/>
              <w:rPr>
                <w:rFonts w:eastAsiaTheme="minorEastAsia"/>
                <w:color w:val="000000" w:themeColor="text1"/>
                <w:lang w:val="en-US" w:eastAsia="zh-CN"/>
              </w:rPr>
            </w:pPr>
            <w:r w:rsidRPr="001751F9">
              <w:t>R4-2016448</w:t>
            </w:r>
          </w:p>
        </w:tc>
        <w:tc>
          <w:tcPr>
            <w:tcW w:w="8398" w:type="dxa"/>
          </w:tcPr>
          <w:p w14:paraId="4430144C" w14:textId="41BE3CCF" w:rsidR="004E67C6" w:rsidRDefault="004E67C6" w:rsidP="00B82348">
            <w:pPr>
              <w:spacing w:after="120"/>
              <w:rPr>
                <w:ins w:id="57" w:author="Intel #97e" w:date="2020-11-02T12:43:00Z"/>
                <w:lang w:val="en-US"/>
              </w:rPr>
            </w:pPr>
            <w:ins w:id="58" w:author="Intel #97e" w:date="2020-11-02T12:28:00Z">
              <w:r>
                <w:rPr>
                  <w:rFonts w:eastAsiaTheme="minorEastAsia"/>
                  <w:color w:val="000000" w:themeColor="text1"/>
                  <w:lang w:val="en-US" w:eastAsia="zh-CN"/>
                </w:rPr>
                <w:t>Intel: We</w:t>
              </w:r>
            </w:ins>
            <w:ins w:id="59" w:author="Intel #97e" w:date="2020-11-02T12:32:00Z">
              <w:r>
                <w:rPr>
                  <w:rFonts w:eastAsiaTheme="minorEastAsia"/>
                  <w:color w:val="000000" w:themeColor="text1"/>
                  <w:lang w:val="en-US" w:eastAsia="zh-CN"/>
                </w:rPr>
                <w:t>’ve</w:t>
              </w:r>
            </w:ins>
            <w:ins w:id="60" w:author="Intel #97e" w:date="2020-11-02T12:28:00Z">
              <w:r>
                <w:rPr>
                  <w:rFonts w:eastAsiaTheme="minorEastAsia"/>
                  <w:color w:val="000000" w:themeColor="text1"/>
                  <w:lang w:val="en-US" w:eastAsia="zh-CN"/>
                </w:rPr>
                <w:t xml:space="preserve"> realized</w:t>
              </w:r>
            </w:ins>
            <w:ins w:id="61" w:author="Intel #97e" w:date="2020-11-02T12:32:00Z">
              <w:r>
                <w:rPr>
                  <w:rFonts w:eastAsiaTheme="minorEastAsia"/>
                  <w:color w:val="000000" w:themeColor="text1"/>
                  <w:lang w:val="en-US" w:eastAsia="zh-CN"/>
                </w:rPr>
                <w:t xml:space="preserve"> that</w:t>
              </w:r>
            </w:ins>
            <w:ins w:id="62" w:author="Intel #97e" w:date="2020-11-02T12:28:00Z">
              <w:r>
                <w:rPr>
                  <w:rFonts w:eastAsiaTheme="minorEastAsia"/>
                  <w:color w:val="000000" w:themeColor="text1"/>
                  <w:lang w:val="en-US" w:eastAsia="zh-CN"/>
                </w:rPr>
                <w:t xml:space="preserve"> the current version of this not</w:t>
              </w:r>
            </w:ins>
            <w:ins w:id="63" w:author="Intel #97e" w:date="2020-11-02T12:29:00Z">
              <w:r>
                <w:rPr>
                  <w:rFonts w:eastAsiaTheme="minorEastAsia"/>
                  <w:color w:val="000000" w:themeColor="text1"/>
                  <w:lang w:val="en-US" w:eastAsia="zh-CN"/>
                </w:rPr>
                <w:t>e</w:t>
              </w:r>
            </w:ins>
            <w:ins w:id="64" w:author="Intel #97e" w:date="2020-11-02T12:28:00Z">
              <w:r>
                <w:rPr>
                  <w:rFonts w:eastAsiaTheme="minorEastAsia"/>
                  <w:color w:val="000000" w:themeColor="text1"/>
                  <w:lang w:val="en-US" w:eastAsia="zh-CN"/>
                </w:rPr>
                <w:t xml:space="preserve"> is rather confusing</w:t>
              </w:r>
            </w:ins>
            <w:ins w:id="65" w:author="Intel #97e" w:date="2020-11-02T12:29:00Z">
              <w:r>
                <w:rPr>
                  <w:rFonts w:eastAsiaTheme="minorEastAsia"/>
                  <w:color w:val="000000" w:themeColor="text1"/>
                  <w:lang w:val="en-US" w:eastAsia="zh-CN"/>
                </w:rPr>
                <w:t>: “</w:t>
              </w:r>
              <w:r>
                <w:rPr>
                  <w:lang w:val="en-US"/>
                </w:rPr>
                <w:t xml:space="preserve">Unused available </w:t>
              </w:r>
              <w:r>
                <w:rPr>
                  <w:lang w:val="en-US" w:eastAsia="zh-CN"/>
                </w:rPr>
                <w:t>REs</w:t>
              </w:r>
              <w:r>
                <w:rPr>
                  <w:lang w:val="en-US"/>
                </w:rPr>
                <w:t xml:space="preserve"> refer to </w:t>
              </w:r>
              <w:r>
                <w:rPr>
                  <w:lang w:val="en-US" w:eastAsia="zh-CN"/>
                </w:rPr>
                <w:t>REs</w:t>
              </w:r>
              <w:r>
                <w:rPr>
                  <w:lang w:val="en-US"/>
                </w:rPr>
                <w:t xml:space="preserve"> in PRBs not allocated for any physical channels, CORESETs, synchronization signals or reference signals in channel bandwidth”.</w:t>
              </w:r>
            </w:ins>
            <w:ins w:id="66" w:author="Intel #97e" w:date="2020-11-02T12:30:00Z">
              <w:r>
                <w:rPr>
                  <w:lang w:val="en-US"/>
                </w:rPr>
                <w:t xml:space="preserve"> Based on our understanding, </w:t>
              </w:r>
            </w:ins>
            <w:ins w:id="67" w:author="Intel #97e" w:date="2020-11-02T12:31:00Z">
              <w:r>
                <w:rPr>
                  <w:lang w:val="en-US"/>
                </w:rPr>
                <w:t xml:space="preserve">it is not clear whether </w:t>
              </w:r>
            </w:ins>
            <w:ins w:id="68" w:author="Intel #97e" w:date="2020-11-02T12:32:00Z">
              <w:r>
                <w:rPr>
                  <w:lang w:val="en-US"/>
                </w:rPr>
                <w:t xml:space="preserve">condition “not allocated…” is related to term “REs” or “PRBs”. If it is related to term “PRBs” then </w:t>
              </w:r>
            </w:ins>
            <w:ins w:id="69" w:author="Intel #97e" w:date="2020-11-02T12:33:00Z">
              <w:r>
                <w:rPr>
                  <w:lang w:val="en-US"/>
                </w:rPr>
                <w:t xml:space="preserve">OCNG will not </w:t>
              </w:r>
            </w:ins>
            <w:ins w:id="70" w:author="Intel #97e" w:date="2020-11-02T12:34:00Z">
              <w:r>
                <w:rPr>
                  <w:lang w:val="en-US"/>
                </w:rPr>
                <w:t>be mapped</w:t>
              </w:r>
            </w:ins>
            <w:ins w:id="71" w:author="Intel #97e" w:date="2020-11-02T12:36:00Z">
              <w:r>
                <w:rPr>
                  <w:lang w:val="en-US"/>
                </w:rPr>
                <w:t xml:space="preserve"> in most of empty REs</w:t>
              </w:r>
            </w:ins>
            <w:ins w:id="72" w:author="Intel #97e" w:date="2020-11-02T12:37:00Z">
              <w:r>
                <w:rPr>
                  <w:lang w:val="en-US"/>
                </w:rPr>
                <w:t xml:space="preserve"> and there will be no issue with empty</w:t>
              </w:r>
            </w:ins>
            <w:ins w:id="73" w:author="Intel #97e" w:date="2020-11-02T12:38:00Z">
              <w:r>
                <w:rPr>
                  <w:lang w:val="en-US"/>
                </w:rPr>
                <w:t xml:space="preserve"> REs on DMRS symbols</w:t>
              </w:r>
            </w:ins>
            <w:ins w:id="74" w:author="Intel #97e" w:date="2020-11-02T12:34:00Z">
              <w:r>
                <w:rPr>
                  <w:lang w:val="en-US"/>
                </w:rPr>
                <w:t xml:space="preserve"> because CORESET </w:t>
              </w:r>
            </w:ins>
            <w:ins w:id="75" w:author="Intel #97e" w:date="2020-11-02T12:35:00Z">
              <w:r>
                <w:rPr>
                  <w:lang w:val="en-US"/>
                </w:rPr>
                <w:t>usually have wideband allocation in test and there will be no PRBs not allocated for CORESETs.</w:t>
              </w:r>
            </w:ins>
            <w:ins w:id="76" w:author="Intel #97e" w:date="2020-11-02T12:36:00Z">
              <w:r>
                <w:rPr>
                  <w:lang w:val="en-US"/>
                </w:rPr>
                <w:t xml:space="preserve"> If it is related to term “</w:t>
              </w:r>
            </w:ins>
            <w:ins w:id="77" w:author="Intel #97e" w:date="2020-11-02T12:37:00Z">
              <w:r>
                <w:rPr>
                  <w:lang w:val="en-US"/>
                </w:rPr>
                <w:t>R</w:t>
              </w:r>
            </w:ins>
            <w:ins w:id="78" w:author="Intel #97e" w:date="2020-11-02T12:36:00Z">
              <w:r>
                <w:rPr>
                  <w:lang w:val="en-US"/>
                </w:rPr>
                <w:t xml:space="preserve">Es” then </w:t>
              </w:r>
            </w:ins>
            <w:ins w:id="79" w:author="Intel #97e" w:date="2020-11-02T12:46:00Z">
              <w:r>
                <w:rPr>
                  <w:lang w:val="en-US"/>
                </w:rPr>
                <w:t xml:space="preserve">it is not </w:t>
              </w:r>
            </w:ins>
            <w:ins w:id="80" w:author="Intel #97e" w:date="2020-11-02T12:47:00Z">
              <w:r>
                <w:rPr>
                  <w:lang w:val="en-US"/>
                </w:rPr>
                <w:t>clear what is the purpose of sentence “in PRBs” in this note</w:t>
              </w:r>
            </w:ins>
            <w:ins w:id="81" w:author="Intel #97e" w:date="2020-11-02T13:02:00Z">
              <w:r>
                <w:rPr>
                  <w:lang w:val="en-US"/>
                </w:rPr>
                <w:t xml:space="preserve"> and we understand the intention of proposal from QC</w:t>
              </w:r>
            </w:ins>
            <w:ins w:id="82" w:author="Intel #97e" w:date="2020-11-02T12:40:00Z">
              <w:r>
                <w:rPr>
                  <w:lang w:val="en-US"/>
                </w:rPr>
                <w:t>. Same time, if we say that OCNG is</w:t>
              </w:r>
            </w:ins>
            <w:ins w:id="83" w:author="Intel #97e" w:date="2020-11-02T12:41:00Z">
              <w:r>
                <w:rPr>
                  <w:lang w:val="en-US"/>
                </w:rPr>
                <w:t xml:space="preserve"> mapped on REs are not on PDSCH DMRS symbols then </w:t>
              </w:r>
            </w:ins>
            <w:ins w:id="84" w:author="Intel #97e" w:date="2020-11-02T12:42:00Z">
              <w:r>
                <w:rPr>
                  <w:lang w:val="en-US"/>
                </w:rPr>
                <w:t xml:space="preserve">it means that OCNG will </w:t>
              </w:r>
            </w:ins>
            <w:ins w:id="85" w:author="Intel #97e" w:date="2020-11-02T12:43:00Z">
              <w:r>
                <w:rPr>
                  <w:lang w:val="en-US"/>
                </w:rPr>
                <w:t>not mapped in all PRBs on symbols with PDSCH DMRS.</w:t>
              </w:r>
            </w:ins>
          </w:p>
          <w:p w14:paraId="3B95A7D4" w14:textId="7740702E" w:rsidR="004E67C6" w:rsidRDefault="004E67C6" w:rsidP="00B82348">
            <w:pPr>
              <w:spacing w:after="120"/>
              <w:rPr>
                <w:ins w:id="86" w:author="Intel #97e" w:date="2020-11-02T12:44:00Z"/>
                <w:color w:val="000000" w:themeColor="text1"/>
                <w:lang w:val="en-US"/>
              </w:rPr>
            </w:pPr>
            <w:ins w:id="87" w:author="Intel #97e" w:date="2020-11-02T12:43:00Z">
              <w:r>
                <w:rPr>
                  <w:color w:val="000000" w:themeColor="text1"/>
                  <w:lang w:val="en-US"/>
                </w:rPr>
                <w:t xml:space="preserve">Therefore, we would like to check </w:t>
              </w:r>
            </w:ins>
            <w:ins w:id="88" w:author="Intel #97e" w:date="2020-11-02T12:53:00Z">
              <w:r>
                <w:rPr>
                  <w:color w:val="000000" w:themeColor="text1"/>
                  <w:lang w:val="en-US"/>
                </w:rPr>
                <w:t>the understanding of this note</w:t>
              </w:r>
            </w:ins>
            <w:ins w:id="89" w:author="Intel #97e" w:date="2020-11-02T12:43:00Z">
              <w:r>
                <w:rPr>
                  <w:color w:val="000000" w:themeColor="text1"/>
                  <w:lang w:val="en-US"/>
                </w:rPr>
                <w:t xml:space="preserve"> from oth</w:t>
              </w:r>
            </w:ins>
            <w:ins w:id="90" w:author="Intel #97e" w:date="2020-11-02T12:44:00Z">
              <w:r>
                <w:rPr>
                  <w:color w:val="000000" w:themeColor="text1"/>
                  <w:lang w:val="en-US"/>
                </w:rPr>
                <w:t>er companies.</w:t>
              </w:r>
            </w:ins>
          </w:p>
          <w:p w14:paraId="0D69EEE6" w14:textId="77777777" w:rsidR="004E67C6" w:rsidRDefault="004E67C6" w:rsidP="00B82348">
            <w:pPr>
              <w:spacing w:after="120"/>
              <w:rPr>
                <w:ins w:id="91" w:author="Intel #97e" w:date="2020-11-02T12:44:00Z"/>
                <w:color w:val="000000" w:themeColor="text1"/>
                <w:lang w:val="en-US"/>
              </w:rPr>
            </w:pPr>
            <w:ins w:id="92" w:author="Intel #97e" w:date="2020-11-02T12:44:00Z">
              <w:r>
                <w:rPr>
                  <w:color w:val="000000" w:themeColor="text1"/>
                  <w:lang w:val="en-US"/>
                </w:rPr>
                <w:t>As for possible modification of this note, we suggest the following:</w:t>
              </w:r>
            </w:ins>
          </w:p>
          <w:p w14:paraId="48A444B8" w14:textId="4B39A862" w:rsidR="004E67C6" w:rsidRPr="000E724F" w:rsidRDefault="004E67C6" w:rsidP="00634108">
            <w:pPr>
              <w:spacing w:after="120"/>
              <w:ind w:left="284"/>
              <w:rPr>
                <w:rFonts w:eastAsiaTheme="minorEastAsia"/>
                <w:color w:val="000000" w:themeColor="text1"/>
                <w:lang w:val="en-US" w:eastAsia="zh-CN"/>
              </w:rPr>
            </w:pPr>
            <w:ins w:id="93" w:author="Intel #97e" w:date="2020-11-02T12:44:00Z">
              <w:r>
                <w:rPr>
                  <w:lang w:val="en-US"/>
                </w:rPr>
                <w:t xml:space="preserve">Unused available </w:t>
              </w:r>
              <w:r>
                <w:rPr>
                  <w:lang w:val="en-US" w:eastAsia="zh-CN"/>
                </w:rPr>
                <w:t>REs</w:t>
              </w:r>
              <w:r>
                <w:rPr>
                  <w:lang w:val="en-US"/>
                </w:rPr>
                <w:t xml:space="preserve"> refer to </w:t>
              </w:r>
              <w:r>
                <w:rPr>
                  <w:lang w:val="en-US" w:eastAsia="zh-CN"/>
                </w:rPr>
                <w:t>REs</w:t>
              </w:r>
              <w:r>
                <w:rPr>
                  <w:lang w:val="en-US"/>
                </w:rPr>
                <w:t xml:space="preserve"> </w:t>
              </w:r>
            </w:ins>
            <w:ins w:id="94" w:author="Intel #97e" w:date="2020-11-02T12:48:00Z">
              <w:r>
                <w:rPr>
                  <w:lang w:val="en-US"/>
                </w:rPr>
                <w:t>belonging to</w:t>
              </w:r>
            </w:ins>
            <w:ins w:id="95" w:author="Intel #97e" w:date="2020-11-02T12:44:00Z">
              <w:r>
                <w:rPr>
                  <w:lang w:val="en-US"/>
                </w:rPr>
                <w:t xml:space="preserve"> PRBs</w:t>
              </w:r>
            </w:ins>
            <w:ins w:id="96" w:author="Intel #97e" w:date="2020-11-02T12:51:00Z">
              <w:r>
                <w:rPr>
                  <w:lang w:val="en-US"/>
                </w:rPr>
                <w:t xml:space="preserve"> </w:t>
              </w:r>
            </w:ins>
            <w:ins w:id="97" w:author="Intel #97e" w:date="2020-11-02T12:44:00Z">
              <w:r>
                <w:rPr>
                  <w:lang w:val="en-US"/>
                </w:rPr>
                <w:t xml:space="preserve">not allocated for </w:t>
              </w:r>
            </w:ins>
            <w:ins w:id="98" w:author="Intel #97e" w:date="2020-11-02T12:48:00Z">
              <w:r>
                <w:rPr>
                  <w:lang w:val="en-US"/>
                </w:rPr>
                <w:t xml:space="preserve">PDSCH and REs </w:t>
              </w:r>
            </w:ins>
            <w:ins w:id="99" w:author="Intel #97e" w:date="2020-11-02T12:49:00Z">
              <w:r>
                <w:rPr>
                  <w:lang w:val="en-US"/>
                </w:rPr>
                <w:t xml:space="preserve">not allocated for </w:t>
              </w:r>
            </w:ins>
            <w:ins w:id="100" w:author="Intel #97e" w:date="2020-11-02T12:44:00Z">
              <w:r>
                <w:rPr>
                  <w:lang w:val="en-US"/>
                </w:rPr>
                <w:t>any</w:t>
              </w:r>
            </w:ins>
            <w:ins w:id="101" w:author="Intel #97e" w:date="2020-11-02T12:49:00Z">
              <w:r>
                <w:rPr>
                  <w:lang w:val="en-US"/>
                </w:rPr>
                <w:t xml:space="preserve"> other</w:t>
              </w:r>
            </w:ins>
            <w:ins w:id="102" w:author="Intel #97e" w:date="2020-11-02T12:44:00Z">
              <w:r>
                <w:rPr>
                  <w:lang w:val="en-US"/>
                </w:rPr>
                <w:t xml:space="preserve"> physical channels</w:t>
              </w:r>
            </w:ins>
            <w:ins w:id="103" w:author="Intel #97e" w:date="2020-11-02T12:49:00Z">
              <w:r>
                <w:rPr>
                  <w:lang w:val="en-US"/>
                </w:rPr>
                <w:t xml:space="preserve"> (except PDSCH)</w:t>
              </w:r>
            </w:ins>
            <w:ins w:id="104" w:author="Intel #97e" w:date="2020-11-02T12:44:00Z">
              <w:r>
                <w:rPr>
                  <w:lang w:val="en-US"/>
                </w:rPr>
                <w:t>, CORESETs, synchronization signals or reference signals in channel bandwidth</w:t>
              </w:r>
            </w:ins>
          </w:p>
        </w:tc>
      </w:tr>
      <w:tr w:rsidR="004E67C6" w:rsidRPr="00571777" w14:paraId="33BE4054" w14:textId="77777777" w:rsidTr="00807729">
        <w:tc>
          <w:tcPr>
            <w:tcW w:w="1233" w:type="dxa"/>
            <w:vMerge/>
          </w:tcPr>
          <w:p w14:paraId="03ACCF85" w14:textId="77777777" w:rsidR="004E67C6" w:rsidRPr="001233A8" w:rsidRDefault="004E67C6" w:rsidP="00B82348">
            <w:pPr>
              <w:spacing w:after="120"/>
              <w:rPr>
                <w:rFonts w:eastAsiaTheme="minorEastAsia"/>
                <w:color w:val="000000" w:themeColor="text1"/>
                <w:lang w:val="en-US" w:eastAsia="zh-CN"/>
              </w:rPr>
            </w:pPr>
          </w:p>
        </w:tc>
        <w:tc>
          <w:tcPr>
            <w:tcW w:w="8398" w:type="dxa"/>
          </w:tcPr>
          <w:p w14:paraId="17A1C2E3" w14:textId="4336B80F" w:rsidR="004E67C6" w:rsidRPr="001233A8" w:rsidRDefault="004E67C6" w:rsidP="00B82348">
            <w:pPr>
              <w:spacing w:after="120"/>
              <w:rPr>
                <w:rFonts w:eastAsiaTheme="minorEastAsia"/>
                <w:color w:val="000000" w:themeColor="text1"/>
                <w:lang w:val="en-US" w:eastAsia="zh-CN"/>
              </w:rPr>
            </w:pPr>
            <w:ins w:id="105" w:author="Apple_RAN4#97e" w:date="2020-11-02T09:32:00Z">
              <w:r>
                <w:rPr>
                  <w:rFonts w:eastAsiaTheme="minorEastAsia"/>
                  <w:color w:val="000000" w:themeColor="text1"/>
                  <w:lang w:val="en-US" w:eastAsia="zh-CN"/>
                </w:rPr>
                <w:t xml:space="preserve">Apple: In our understanding, it is </w:t>
              </w:r>
            </w:ins>
            <w:ins w:id="106" w:author="Apple_RAN4#97e" w:date="2020-11-02T09:33:00Z">
              <w:r>
                <w:rPr>
                  <w:rFonts w:eastAsiaTheme="minorEastAsia"/>
                  <w:color w:val="000000" w:themeColor="text1"/>
                  <w:lang w:val="en-US" w:eastAsia="zh-CN"/>
                </w:rPr>
                <w:t xml:space="preserve">REs of the </w:t>
              </w:r>
            </w:ins>
            <w:ins w:id="107" w:author="Apple_RAN4#97e" w:date="2020-11-02T09:32:00Z">
              <w:r>
                <w:rPr>
                  <w:rFonts w:eastAsiaTheme="minorEastAsia"/>
                  <w:color w:val="000000" w:themeColor="text1"/>
                  <w:lang w:val="en-US" w:eastAsia="zh-CN"/>
                </w:rPr>
                <w:t>PRBs not allocated to any physical channels where OCNG need</w:t>
              </w:r>
            </w:ins>
            <w:ins w:id="108" w:author="Apple_RAN4#97e" w:date="2020-11-02T09:33:00Z">
              <w:r>
                <w:rPr>
                  <w:rFonts w:eastAsiaTheme="minorEastAsia"/>
                  <w:color w:val="000000" w:themeColor="text1"/>
                  <w:lang w:val="en-US" w:eastAsia="zh-CN"/>
                </w:rPr>
                <w:t>s to be mapped</w:t>
              </w:r>
            </w:ins>
            <w:ins w:id="109" w:author="Apple_RAN4#97e" w:date="2020-11-02T09:32:00Z">
              <w:r>
                <w:rPr>
                  <w:rFonts w:eastAsiaTheme="minorEastAsia"/>
                  <w:color w:val="000000" w:themeColor="text1"/>
                  <w:lang w:val="en-US" w:eastAsia="zh-CN"/>
                </w:rPr>
                <w:t>.</w:t>
              </w:r>
            </w:ins>
          </w:p>
        </w:tc>
      </w:tr>
      <w:tr w:rsidR="004E67C6" w:rsidRPr="00571777" w14:paraId="5EC7A43D" w14:textId="77777777" w:rsidTr="00807729">
        <w:tc>
          <w:tcPr>
            <w:tcW w:w="1233" w:type="dxa"/>
            <w:vMerge/>
          </w:tcPr>
          <w:p w14:paraId="24B6A365" w14:textId="77777777" w:rsidR="004E67C6" w:rsidRPr="001233A8" w:rsidRDefault="004E67C6" w:rsidP="00B82348">
            <w:pPr>
              <w:spacing w:after="120"/>
              <w:rPr>
                <w:rFonts w:eastAsiaTheme="minorEastAsia"/>
                <w:color w:val="000000" w:themeColor="text1"/>
                <w:lang w:val="en-US" w:eastAsia="zh-CN"/>
              </w:rPr>
            </w:pPr>
          </w:p>
        </w:tc>
        <w:tc>
          <w:tcPr>
            <w:tcW w:w="8398" w:type="dxa"/>
          </w:tcPr>
          <w:p w14:paraId="0DA71B1B" w14:textId="69921AAA" w:rsidR="004E67C6" w:rsidRPr="001233A8" w:rsidRDefault="004E67C6" w:rsidP="00B00411">
            <w:pPr>
              <w:spacing w:after="120"/>
              <w:rPr>
                <w:rFonts w:eastAsiaTheme="minorEastAsia"/>
                <w:color w:val="000000" w:themeColor="text1"/>
                <w:lang w:val="en-US" w:eastAsia="zh-CN"/>
              </w:rPr>
            </w:pPr>
            <w:ins w:id="110" w:author="Huawei" w:date="2020-11-03T15:36:00Z">
              <w:r>
                <w:rPr>
                  <w:rFonts w:eastAsiaTheme="minorEastAsia"/>
                  <w:color w:val="000000" w:themeColor="text1"/>
                  <w:lang w:val="en-US" w:eastAsia="zh-CN"/>
                </w:rPr>
                <w:t xml:space="preserve">Huawei: </w:t>
              </w:r>
            </w:ins>
            <w:ins w:id="111" w:author="Huawei" w:date="2020-11-03T15:38:00Z">
              <w:r>
                <w:rPr>
                  <w:rFonts w:eastAsiaTheme="minorEastAsia"/>
                  <w:color w:val="000000" w:themeColor="text1"/>
                  <w:lang w:val="en-US" w:eastAsia="zh-CN"/>
                </w:rPr>
                <w:t>As per our</w:t>
              </w:r>
            </w:ins>
            <w:ins w:id="112" w:author="Huawei" w:date="2020-11-03T15:37:00Z">
              <w:r>
                <w:rPr>
                  <w:rFonts w:eastAsiaTheme="minorEastAsia"/>
                  <w:color w:val="000000" w:themeColor="text1"/>
                  <w:lang w:val="en-US" w:eastAsia="zh-CN"/>
                </w:rPr>
                <w:t xml:space="preserve"> clarification about OCNG and OCNG pattern, it is not possible to map </w:t>
              </w:r>
              <w:r w:rsidRPr="00B00411">
                <w:rPr>
                  <w:rFonts w:eastAsiaTheme="minorEastAsia"/>
                  <w:b/>
                  <w:color w:val="000000" w:themeColor="text1"/>
                  <w:lang w:val="en-US" w:eastAsia="zh-CN"/>
                </w:rPr>
                <w:t>OCNG</w:t>
              </w:r>
              <w:r>
                <w:rPr>
                  <w:rFonts w:eastAsiaTheme="minorEastAsia"/>
                  <w:color w:val="000000" w:themeColor="text1"/>
                  <w:lang w:val="en-US" w:eastAsia="zh-CN"/>
                </w:rPr>
                <w:t xml:space="preserve"> </w:t>
              </w:r>
              <w:r w:rsidRPr="00B00411">
                <w:rPr>
                  <w:rFonts w:eastAsiaTheme="minorEastAsia"/>
                  <w:b/>
                  <w:color w:val="000000" w:themeColor="text1"/>
                  <w:lang w:val="en-US" w:eastAsia="zh-CN"/>
                </w:rPr>
                <w:t>pattern</w:t>
              </w:r>
              <w:r>
                <w:rPr>
                  <w:rFonts w:eastAsiaTheme="minorEastAsia"/>
                  <w:color w:val="000000" w:themeColor="text1"/>
                  <w:lang w:val="en-US" w:eastAsia="zh-CN"/>
                </w:rPr>
                <w:t xml:space="preserve"> on those empty R</w:t>
              </w:r>
            </w:ins>
            <w:ins w:id="113" w:author="Huawei" w:date="2020-11-03T15:38:00Z">
              <w:r>
                <w:rPr>
                  <w:rFonts w:eastAsiaTheme="minorEastAsia"/>
                  <w:color w:val="000000" w:themeColor="text1"/>
                  <w:lang w:val="en-US" w:eastAsia="zh-CN"/>
                </w:rPr>
                <w:t>E</w:t>
              </w:r>
            </w:ins>
            <w:ins w:id="114" w:author="Huawei" w:date="2020-11-03T15:37:00Z">
              <w:r>
                <w:rPr>
                  <w:rFonts w:eastAsiaTheme="minorEastAsia"/>
                  <w:color w:val="000000" w:themeColor="text1"/>
                  <w:lang w:val="en-US" w:eastAsia="zh-CN"/>
                </w:rPr>
                <w:t>s in</w:t>
              </w:r>
            </w:ins>
            <w:ins w:id="115" w:author="Huawei" w:date="2020-11-03T15:38:00Z">
              <w:r>
                <w:rPr>
                  <w:rFonts w:eastAsiaTheme="minorEastAsia"/>
                  <w:color w:val="000000" w:themeColor="text1"/>
                  <w:lang w:val="en-US" w:eastAsia="zh-CN"/>
                </w:rPr>
                <w:t xml:space="preserve"> the PDSCH DM-RS symbols</w:t>
              </w:r>
            </w:ins>
            <w:ins w:id="116" w:author="Huawei" w:date="2020-11-03T15:39:00Z">
              <w:r>
                <w:rPr>
                  <w:rFonts w:eastAsiaTheme="minorEastAsia"/>
                  <w:color w:val="000000" w:themeColor="text1"/>
                  <w:lang w:val="en-US" w:eastAsia="zh-CN"/>
                </w:rPr>
                <w:t xml:space="preserve"> and other possible very limited </w:t>
              </w:r>
              <w:proofErr w:type="spellStart"/>
              <w:r>
                <w:rPr>
                  <w:rFonts w:eastAsiaTheme="minorEastAsia"/>
                  <w:color w:val="000000" w:themeColor="text1"/>
                  <w:lang w:val="en-US" w:eastAsia="zh-CN"/>
                </w:rPr>
                <w:t>REs</w:t>
              </w:r>
            </w:ins>
            <w:ins w:id="117" w:author="Huawei" w:date="2020-11-03T15:40:00Z">
              <w:r>
                <w:rPr>
                  <w:rFonts w:eastAsiaTheme="minorEastAsia"/>
                  <w:color w:val="000000" w:themeColor="text1"/>
                  <w:lang w:val="en-US" w:eastAsia="zh-CN"/>
                </w:rPr>
                <w:t>.</w:t>
              </w:r>
            </w:ins>
            <w:proofErr w:type="spellEnd"/>
            <w:ins w:id="118" w:author="Huawei" w:date="2020-11-03T15:41:00Z">
              <w:r>
                <w:rPr>
                  <w:rFonts w:eastAsiaTheme="minorEastAsia"/>
                  <w:color w:val="000000" w:themeColor="text1"/>
                  <w:lang w:val="en-US" w:eastAsia="zh-CN"/>
                </w:rPr>
                <w:t xml:space="preserve"> The update is fine for us.</w:t>
              </w:r>
            </w:ins>
          </w:p>
        </w:tc>
      </w:tr>
      <w:tr w:rsidR="004E67C6" w:rsidRPr="00571777" w14:paraId="201A75A8" w14:textId="77777777" w:rsidTr="00807729">
        <w:tc>
          <w:tcPr>
            <w:tcW w:w="1233" w:type="dxa"/>
            <w:vMerge/>
          </w:tcPr>
          <w:p w14:paraId="35BAAA84" w14:textId="77777777" w:rsidR="004E67C6" w:rsidRPr="001233A8" w:rsidRDefault="004E67C6" w:rsidP="00B82348">
            <w:pPr>
              <w:spacing w:after="120"/>
              <w:rPr>
                <w:rFonts w:eastAsiaTheme="minorEastAsia"/>
                <w:color w:val="000000" w:themeColor="text1"/>
                <w:lang w:val="en-US" w:eastAsia="zh-CN"/>
              </w:rPr>
            </w:pPr>
          </w:p>
        </w:tc>
        <w:tc>
          <w:tcPr>
            <w:tcW w:w="8398" w:type="dxa"/>
          </w:tcPr>
          <w:p w14:paraId="552C5089" w14:textId="6E0E9966" w:rsidR="004E67C6" w:rsidRDefault="00A21714" w:rsidP="00B00411">
            <w:pPr>
              <w:spacing w:after="120"/>
              <w:rPr>
                <w:rFonts w:eastAsiaTheme="minorEastAsia"/>
                <w:color w:val="000000" w:themeColor="text1"/>
                <w:lang w:val="en-US" w:eastAsia="zh-CN"/>
              </w:rPr>
            </w:pPr>
            <w:ins w:id="119" w:author="Flores Fernandez" w:date="2020-11-03T15:16:00Z">
              <w:r>
                <w:rPr>
                  <w:rFonts w:eastAsiaTheme="minorEastAsia"/>
                  <w:color w:val="000000" w:themeColor="text1"/>
                  <w:lang w:val="en-US" w:eastAsia="zh-CN"/>
                </w:rPr>
                <w:t xml:space="preserve">Keysight: We agree that a clarification is needed. However, we would like to propose a new wording: </w:t>
              </w:r>
              <w:r w:rsidRPr="004E67C6">
                <w:rPr>
                  <w:rFonts w:eastAsiaTheme="minorEastAsia"/>
                  <w:b/>
                  <w:bCs/>
                  <w:i/>
                  <w:iCs/>
                  <w:color w:val="000000" w:themeColor="text1"/>
                  <w:lang w:val="en-US" w:eastAsia="zh-CN"/>
                </w:rPr>
                <w:t>“excluding REs in all the available PDSCH DMRS CDM groups</w:t>
              </w:r>
              <w:r>
                <w:rPr>
                  <w:rFonts w:eastAsiaTheme="minorEastAsia"/>
                  <w:color w:val="000000" w:themeColor="text1"/>
                  <w:lang w:val="en-US" w:eastAsia="zh-CN"/>
                </w:rPr>
                <w:t>”.</w:t>
              </w:r>
            </w:ins>
            <w:bookmarkStart w:id="120" w:name="_GoBack"/>
            <w:bookmarkEnd w:id="120"/>
          </w:p>
        </w:tc>
      </w:tr>
      <w:tr w:rsidR="00083585" w:rsidRPr="00571777" w14:paraId="5F1FAE6A" w14:textId="77777777" w:rsidTr="00807729">
        <w:tc>
          <w:tcPr>
            <w:tcW w:w="1233" w:type="dxa"/>
            <w:vMerge w:val="restart"/>
          </w:tcPr>
          <w:p w14:paraId="530D20EA" w14:textId="13B6E15E" w:rsidR="00083585" w:rsidRPr="001233A8" w:rsidRDefault="00083585" w:rsidP="00B82348">
            <w:pPr>
              <w:spacing w:after="120"/>
              <w:rPr>
                <w:rFonts w:eastAsiaTheme="minorEastAsia"/>
                <w:color w:val="000000" w:themeColor="text1"/>
                <w:lang w:val="en-US" w:eastAsia="zh-CN"/>
              </w:rPr>
            </w:pPr>
            <w:r w:rsidRPr="001751F9">
              <w:t>R4-2014050</w:t>
            </w:r>
          </w:p>
        </w:tc>
        <w:tc>
          <w:tcPr>
            <w:tcW w:w="8398" w:type="dxa"/>
          </w:tcPr>
          <w:p w14:paraId="39B490B1" w14:textId="65C231E0" w:rsidR="00083585" w:rsidRPr="001233A8" w:rsidRDefault="004F1606" w:rsidP="00B82348">
            <w:pPr>
              <w:spacing w:after="120"/>
              <w:rPr>
                <w:rFonts w:eastAsiaTheme="minorEastAsia"/>
                <w:color w:val="000000" w:themeColor="text1"/>
                <w:lang w:val="en-US" w:eastAsia="zh-CN"/>
              </w:rPr>
            </w:pPr>
            <w:ins w:id="121" w:author="Huawei" w:date="2020-11-03T15:42:00Z">
              <w:r>
                <w:rPr>
                  <w:rFonts w:eastAsiaTheme="minorEastAsia"/>
                  <w:color w:val="000000" w:themeColor="text1"/>
                  <w:lang w:val="en-US" w:eastAsia="zh-CN"/>
                </w:rPr>
                <w:t xml:space="preserve">Huawei: as per the current test configuration for CSI request: </w:t>
              </w:r>
              <w:r>
                <w:rPr>
                  <w:rFonts w:eastAsiaTheme="minorEastAsia" w:hint="eastAsia"/>
                  <w:color w:val="000000" w:themeColor="text1"/>
                  <w:lang w:val="en-US" w:eastAsia="zh-CN"/>
                </w:rPr>
                <w:t>“</w:t>
              </w:r>
              <w:r w:rsidRPr="00A741A0">
                <w:rPr>
                  <w:rFonts w:eastAsiaTheme="minorEastAsia"/>
                  <w:color w:val="000000" w:themeColor="text1"/>
                  <w:lang w:val="en-US" w:eastAsia="zh-CN"/>
                </w:rPr>
                <w:t>1 in slots i, where mod(i, 10) = 1, otherwise it is equal to 0</w:t>
              </w:r>
              <w:r>
                <w:rPr>
                  <w:rFonts w:eastAsiaTheme="minorEastAsia" w:hint="eastAsia"/>
                  <w:color w:val="000000" w:themeColor="text1"/>
                  <w:lang w:val="en-US" w:eastAsia="zh-CN"/>
                </w:rPr>
                <w:t>”</w:t>
              </w:r>
              <w:r>
                <w:rPr>
                  <w:rFonts w:eastAsiaTheme="minorEastAsia" w:hint="eastAsia"/>
                  <w:color w:val="000000" w:themeColor="text1"/>
                  <w:lang w:val="en-US" w:eastAsia="zh-CN"/>
                </w:rPr>
                <w:t>,</w:t>
              </w:r>
              <w:r>
                <w:rPr>
                  <w:rFonts w:eastAsiaTheme="minorEastAsia"/>
                  <w:color w:val="000000" w:themeColor="text1"/>
                  <w:lang w:val="en-US" w:eastAsia="zh-CN"/>
                </w:rPr>
                <w:t xml:space="preserve"> when CSI request in slot 1, the aperiodic report offset should be 8, but for CSI request in slot 0, the original slot 9 is feasible.</w:t>
              </w:r>
            </w:ins>
          </w:p>
        </w:tc>
      </w:tr>
      <w:tr w:rsidR="00083585" w:rsidRPr="00571777" w14:paraId="0E54737D" w14:textId="77777777" w:rsidTr="00807729">
        <w:tc>
          <w:tcPr>
            <w:tcW w:w="1233" w:type="dxa"/>
            <w:vMerge/>
          </w:tcPr>
          <w:p w14:paraId="053897A5"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671E3E99"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4097B676" w14:textId="77777777" w:rsidTr="00807729">
        <w:tc>
          <w:tcPr>
            <w:tcW w:w="1233" w:type="dxa"/>
            <w:vMerge/>
          </w:tcPr>
          <w:p w14:paraId="65C245B6"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68F95751"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69A9FD45" w14:textId="77777777" w:rsidTr="00807729">
        <w:tc>
          <w:tcPr>
            <w:tcW w:w="1233" w:type="dxa"/>
            <w:vMerge w:val="restart"/>
          </w:tcPr>
          <w:p w14:paraId="49C06E71" w14:textId="5A034C1E" w:rsidR="00083585" w:rsidRPr="001233A8" w:rsidRDefault="00083585" w:rsidP="00B82348">
            <w:pPr>
              <w:spacing w:after="120"/>
              <w:rPr>
                <w:rFonts w:eastAsiaTheme="minorEastAsia"/>
                <w:color w:val="000000" w:themeColor="text1"/>
                <w:lang w:val="en-US" w:eastAsia="zh-CN"/>
              </w:rPr>
            </w:pPr>
            <w:r w:rsidRPr="001751F9">
              <w:lastRenderedPageBreak/>
              <w:t>R4-2014052</w:t>
            </w:r>
          </w:p>
        </w:tc>
        <w:tc>
          <w:tcPr>
            <w:tcW w:w="8398" w:type="dxa"/>
          </w:tcPr>
          <w:p w14:paraId="7659AF60" w14:textId="15486408" w:rsidR="00083585" w:rsidRPr="001233A8" w:rsidRDefault="004F1606" w:rsidP="00B82348">
            <w:pPr>
              <w:spacing w:after="120"/>
              <w:rPr>
                <w:rFonts w:eastAsiaTheme="minorEastAsia"/>
                <w:color w:val="000000" w:themeColor="text1"/>
                <w:lang w:val="en-US" w:eastAsia="zh-CN"/>
              </w:rPr>
            </w:pPr>
            <w:ins w:id="122" w:author="Huawei" w:date="2020-11-03T15:43:00Z">
              <w:r>
                <w:rPr>
                  <w:rFonts w:eastAsiaTheme="minorEastAsia" w:hint="eastAsia"/>
                  <w:color w:val="000000" w:themeColor="text1"/>
                  <w:lang w:val="en-US" w:eastAsia="zh-CN"/>
                </w:rPr>
                <w:t>H</w:t>
              </w:r>
              <w:r>
                <w:rPr>
                  <w:rFonts w:eastAsiaTheme="minorEastAsia"/>
                  <w:color w:val="000000" w:themeColor="text1"/>
                  <w:lang w:val="en-US" w:eastAsia="zh-CN"/>
                </w:rPr>
                <w:t>uawei: CSI request in Slot 1, the updates are ok, but for CSI request in slot other than 1, i.e. Slot 0, the original 7 or 9 is feasible.</w:t>
              </w:r>
            </w:ins>
          </w:p>
        </w:tc>
      </w:tr>
      <w:tr w:rsidR="00083585" w:rsidRPr="00571777" w14:paraId="02FD63E9" w14:textId="77777777" w:rsidTr="00807729">
        <w:tc>
          <w:tcPr>
            <w:tcW w:w="1233" w:type="dxa"/>
            <w:vMerge/>
          </w:tcPr>
          <w:p w14:paraId="1C1F2759"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723554A6" w14:textId="77777777" w:rsidR="00083585" w:rsidRPr="001233A8" w:rsidRDefault="00083585" w:rsidP="00B82348">
            <w:pPr>
              <w:spacing w:after="120"/>
              <w:rPr>
                <w:rFonts w:eastAsiaTheme="minorEastAsia"/>
                <w:color w:val="000000" w:themeColor="text1"/>
                <w:lang w:val="en-US" w:eastAsia="zh-CN"/>
              </w:rPr>
            </w:pPr>
          </w:p>
        </w:tc>
      </w:tr>
      <w:tr w:rsidR="00083585" w:rsidRPr="00571777" w14:paraId="0BFD35E9" w14:textId="77777777" w:rsidTr="00807729">
        <w:tc>
          <w:tcPr>
            <w:tcW w:w="1233" w:type="dxa"/>
            <w:vMerge/>
          </w:tcPr>
          <w:p w14:paraId="1EAFC16A" w14:textId="77777777" w:rsidR="00083585" w:rsidRPr="001233A8" w:rsidRDefault="00083585" w:rsidP="00B82348">
            <w:pPr>
              <w:spacing w:after="120"/>
              <w:rPr>
                <w:rFonts w:eastAsiaTheme="minorEastAsia"/>
                <w:color w:val="000000" w:themeColor="text1"/>
                <w:lang w:val="en-US" w:eastAsia="zh-CN"/>
              </w:rPr>
            </w:pPr>
          </w:p>
        </w:tc>
        <w:tc>
          <w:tcPr>
            <w:tcW w:w="8398" w:type="dxa"/>
          </w:tcPr>
          <w:p w14:paraId="579BB861" w14:textId="77777777" w:rsidR="00083585" w:rsidRPr="001233A8" w:rsidRDefault="00083585" w:rsidP="00B82348">
            <w:pPr>
              <w:spacing w:after="120"/>
              <w:rPr>
                <w:rFonts w:eastAsiaTheme="minorEastAsia"/>
                <w:color w:val="000000" w:themeColor="text1"/>
                <w:lang w:val="en-US" w:eastAsia="zh-CN"/>
              </w:rPr>
            </w:pP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tbl>
      <w:tblPr>
        <w:tblStyle w:val="TableGrid"/>
        <w:tblW w:w="5000" w:type="pct"/>
        <w:tblLook w:val="04A0" w:firstRow="1" w:lastRow="0" w:firstColumn="1" w:lastColumn="0" w:noHBand="0" w:noVBand="1"/>
      </w:tblPr>
      <w:tblGrid>
        <w:gridCol w:w="9631"/>
      </w:tblGrid>
      <w:tr w:rsidR="00CD75D2" w:rsidRPr="00CD75D2" w14:paraId="3058A38F" w14:textId="77777777" w:rsidTr="000F3B3F">
        <w:tc>
          <w:tcPr>
            <w:tcW w:w="5000" w:type="pct"/>
          </w:tcPr>
          <w:p w14:paraId="66178BBC" w14:textId="05A2C495" w:rsidR="000F3B3F" w:rsidRPr="00CD75D2" w:rsidRDefault="000F3B3F" w:rsidP="00CD75D2">
            <w:pPr>
              <w:spacing w:after="120"/>
              <w:rPr>
                <w:rFonts w:eastAsiaTheme="minorEastAsia"/>
                <w:b/>
                <w:bCs/>
                <w:color w:val="000000" w:themeColor="text1"/>
                <w:lang w:val="en-US" w:eastAsia="zh-CN"/>
              </w:rPr>
            </w:pPr>
            <w:r w:rsidRPr="00CD75D2">
              <w:rPr>
                <w:rFonts w:eastAsiaTheme="minorEastAsia"/>
                <w:b/>
                <w:bCs/>
                <w:color w:val="000000" w:themeColor="text1"/>
                <w:lang w:val="en-US" w:eastAsia="zh-CN"/>
              </w:rPr>
              <w:t xml:space="preserve">Status summary </w:t>
            </w:r>
          </w:p>
        </w:tc>
      </w:tr>
      <w:tr w:rsidR="000F3B3F" w:rsidRPr="00CD75D2" w14:paraId="12BC3760" w14:textId="77777777" w:rsidTr="000F3B3F">
        <w:tc>
          <w:tcPr>
            <w:tcW w:w="5000" w:type="pct"/>
          </w:tcPr>
          <w:p w14:paraId="540D066C" w14:textId="52E7FC62" w:rsidR="000F3B3F" w:rsidRPr="00CD75D2" w:rsidRDefault="000F3B3F" w:rsidP="000F3B3F">
            <w:pPr>
              <w:rPr>
                <w:rFonts w:eastAsiaTheme="minorEastAsia"/>
                <w:color w:val="000000" w:themeColor="text1"/>
                <w:lang w:val="en-US" w:eastAsia="zh-CN"/>
              </w:rPr>
            </w:pPr>
          </w:p>
        </w:tc>
      </w:tr>
    </w:tbl>
    <w:p w14:paraId="32A58708" w14:textId="77777777" w:rsidR="00962108" w:rsidRPr="00975939" w:rsidRDefault="00962108" w:rsidP="005B4802">
      <w:pPr>
        <w:rPr>
          <w:i/>
          <w:color w:val="000000" w:themeColor="text1"/>
          <w:lang w:eastAsia="zh-CN"/>
        </w:rPr>
      </w:pPr>
    </w:p>
    <w:p w14:paraId="7E378822" w14:textId="6F9EF14B" w:rsidR="00855107" w:rsidRPr="001233A8" w:rsidRDefault="00DD19DE" w:rsidP="00805BE8">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31"/>
        <w:gridCol w:w="8400"/>
      </w:tblGrid>
      <w:tr w:rsidR="00855107" w:rsidRPr="00CD75D2" w14:paraId="70EE0FDB" w14:textId="77777777" w:rsidTr="0070718B">
        <w:tc>
          <w:tcPr>
            <w:tcW w:w="1242" w:type="dxa"/>
          </w:tcPr>
          <w:p w14:paraId="01BDEDBC" w14:textId="030DE7F4" w:rsidR="00855107" w:rsidRPr="00CD75D2" w:rsidRDefault="00855107" w:rsidP="005B4802">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615" w:type="dxa"/>
          </w:tcPr>
          <w:p w14:paraId="6E55E98F" w14:textId="5DA298C8" w:rsidR="00855107" w:rsidRPr="00CD75D2" w:rsidRDefault="00855107">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00B24CA0" w:rsidRPr="00CD75D2">
              <w:rPr>
                <w:rFonts w:eastAsiaTheme="minorEastAsia" w:hint="eastAsia"/>
                <w:b/>
                <w:bCs/>
                <w:color w:val="000000" w:themeColor="text1"/>
                <w:lang w:val="en-US" w:eastAsia="zh-CN"/>
              </w:rPr>
              <w:t>recommendation</w:t>
            </w:r>
            <w:r w:rsidR="00B24CA0" w:rsidRPr="00CD75D2">
              <w:rPr>
                <w:rFonts w:eastAsiaTheme="minorEastAsia"/>
                <w:b/>
                <w:bCs/>
                <w:color w:val="000000" w:themeColor="text1"/>
                <w:lang w:val="en-US" w:eastAsia="zh-CN"/>
              </w:rPr>
              <w:t xml:space="preserve">  </w:t>
            </w:r>
          </w:p>
        </w:tc>
      </w:tr>
      <w:tr w:rsidR="00CD75D2" w14:paraId="5CE66B77" w14:textId="77777777" w:rsidTr="0070718B">
        <w:tc>
          <w:tcPr>
            <w:tcW w:w="1242" w:type="dxa"/>
          </w:tcPr>
          <w:p w14:paraId="504F7F5A" w14:textId="0E98EFA5" w:rsidR="00CD75D2" w:rsidRPr="00CD75D2" w:rsidRDefault="00CD75D2" w:rsidP="00CD75D2">
            <w:pPr>
              <w:rPr>
                <w:color w:val="000000" w:themeColor="text1"/>
                <w:highlight w:val="yellow"/>
              </w:rPr>
            </w:pPr>
          </w:p>
        </w:tc>
        <w:tc>
          <w:tcPr>
            <w:tcW w:w="8615" w:type="dxa"/>
          </w:tcPr>
          <w:p w14:paraId="14D57B43" w14:textId="068099CD" w:rsidR="00CD75D2" w:rsidRPr="00CD75D2" w:rsidRDefault="00CD75D2" w:rsidP="00CD75D2">
            <w:pPr>
              <w:rPr>
                <w:color w:val="000000" w:themeColor="text1"/>
                <w:highlight w:val="yellow"/>
              </w:rPr>
            </w:pPr>
          </w:p>
        </w:tc>
      </w:tr>
      <w:tr w:rsidR="00CD75D2" w14:paraId="04AF9996" w14:textId="77777777" w:rsidTr="0070718B">
        <w:tc>
          <w:tcPr>
            <w:tcW w:w="1242" w:type="dxa"/>
          </w:tcPr>
          <w:p w14:paraId="553E7926" w14:textId="346D25ED" w:rsidR="00CD75D2" w:rsidRPr="00CD75D2" w:rsidRDefault="00CD75D2" w:rsidP="00CD75D2">
            <w:pPr>
              <w:rPr>
                <w:color w:val="000000" w:themeColor="text1"/>
                <w:highlight w:val="yellow"/>
              </w:rPr>
            </w:pPr>
          </w:p>
        </w:tc>
        <w:tc>
          <w:tcPr>
            <w:tcW w:w="8615" w:type="dxa"/>
          </w:tcPr>
          <w:p w14:paraId="58BA788D" w14:textId="1C2E39D3" w:rsidR="00CD75D2" w:rsidRPr="00CD75D2" w:rsidRDefault="00CD75D2" w:rsidP="00CD75D2">
            <w:pPr>
              <w:rPr>
                <w:color w:val="000000" w:themeColor="text1"/>
                <w:highlight w:val="yellow"/>
              </w:rPr>
            </w:pPr>
          </w:p>
        </w:tc>
      </w:tr>
      <w:tr w:rsidR="00CD75D2" w14:paraId="13D70056" w14:textId="77777777" w:rsidTr="0070718B">
        <w:tc>
          <w:tcPr>
            <w:tcW w:w="1242" w:type="dxa"/>
          </w:tcPr>
          <w:p w14:paraId="3EA50900" w14:textId="7F5D83D8" w:rsidR="00CD75D2" w:rsidRPr="00CD75D2" w:rsidRDefault="00CD75D2" w:rsidP="00CD75D2">
            <w:pPr>
              <w:rPr>
                <w:color w:val="000000" w:themeColor="text1"/>
                <w:highlight w:val="yellow"/>
              </w:rPr>
            </w:pPr>
          </w:p>
        </w:tc>
        <w:tc>
          <w:tcPr>
            <w:tcW w:w="8615" w:type="dxa"/>
          </w:tcPr>
          <w:p w14:paraId="5C57153F" w14:textId="5A54B982" w:rsidR="00CD75D2" w:rsidRPr="00CD75D2" w:rsidRDefault="00CD75D2" w:rsidP="00CD75D2">
            <w:pPr>
              <w:rPr>
                <w:color w:val="000000" w:themeColor="text1"/>
                <w:highlight w:val="yellow"/>
              </w:rPr>
            </w:pPr>
          </w:p>
        </w:tc>
      </w:tr>
      <w:tr w:rsidR="00CD75D2" w14:paraId="02B953E6" w14:textId="77777777" w:rsidTr="0070718B">
        <w:tc>
          <w:tcPr>
            <w:tcW w:w="1242" w:type="dxa"/>
          </w:tcPr>
          <w:p w14:paraId="4B9C98D5" w14:textId="7C0F2C5E" w:rsidR="00CD75D2" w:rsidRPr="00CD75D2" w:rsidRDefault="00CD75D2" w:rsidP="00CD75D2">
            <w:pPr>
              <w:rPr>
                <w:color w:val="000000" w:themeColor="text1"/>
                <w:highlight w:val="yellow"/>
              </w:rPr>
            </w:pPr>
          </w:p>
        </w:tc>
        <w:tc>
          <w:tcPr>
            <w:tcW w:w="8615" w:type="dxa"/>
          </w:tcPr>
          <w:p w14:paraId="51A003A9" w14:textId="4197EA95" w:rsidR="00CD75D2" w:rsidRPr="00CD75D2" w:rsidRDefault="00CD75D2" w:rsidP="00CD75D2">
            <w:pPr>
              <w:rPr>
                <w:color w:val="000000" w:themeColor="text1"/>
                <w:highlight w:val="yellow"/>
              </w:rPr>
            </w:pPr>
          </w:p>
        </w:tc>
      </w:tr>
    </w:tbl>
    <w:p w14:paraId="2A0294E9" w14:textId="77777777" w:rsidR="009415B0" w:rsidRPr="00975939" w:rsidRDefault="009415B0" w:rsidP="005B4802">
      <w:pPr>
        <w:rPr>
          <w:color w:val="000000" w:themeColor="text1"/>
          <w:lang w:val="en-US" w:eastAsia="zh-CN"/>
        </w:rPr>
      </w:pPr>
    </w:p>
    <w:p w14:paraId="5C1530F1" w14:textId="65BFED18" w:rsidR="00035C50" w:rsidRPr="0001665B" w:rsidRDefault="00035C50" w:rsidP="00B831AE">
      <w:pPr>
        <w:pStyle w:val="Heading2"/>
        <w:rPr>
          <w:lang w:val="en-US"/>
        </w:rPr>
      </w:pPr>
      <w:r w:rsidRPr="0001665B">
        <w:rPr>
          <w:lang w:val="en-US"/>
        </w:rPr>
        <w:t>Discussion on 2nd round</w:t>
      </w:r>
      <w:r w:rsidR="00CB0305" w:rsidRPr="0001665B">
        <w:rPr>
          <w:lang w:val="en-US"/>
        </w:rPr>
        <w:t xml:space="preserve"> (if applicable)</w:t>
      </w:r>
    </w:p>
    <w:p w14:paraId="40BC43D2" w14:textId="77777777" w:rsidR="00035C50" w:rsidRPr="0001665B" w:rsidRDefault="00035C50" w:rsidP="00035C50">
      <w:pPr>
        <w:rPr>
          <w:lang w:val="en-US" w:eastAsia="zh-CN"/>
        </w:rPr>
      </w:pPr>
    </w:p>
    <w:p w14:paraId="74A74C10" w14:textId="2F85E740" w:rsidR="00035C50" w:rsidRPr="0001665B" w:rsidRDefault="00035C50" w:rsidP="00CB0305">
      <w:pPr>
        <w:pStyle w:val="Heading2"/>
        <w:rPr>
          <w:lang w:val="en-US"/>
        </w:rPr>
      </w:pPr>
      <w:r w:rsidRPr="0001665B">
        <w:rPr>
          <w:lang w:val="en-US"/>
        </w:rPr>
        <w:t>Summary on 2nd round</w:t>
      </w:r>
      <w:r w:rsidR="00CB0305" w:rsidRPr="0001665B">
        <w:rPr>
          <w:lang w:val="en-US"/>
        </w:rPr>
        <w:t xml:space="preserve"> (if applicable)</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2B1C6CB6" w:rsidR="00DD28BC" w:rsidRDefault="00DD28BC" w:rsidP="00805BE8">
      <w:pPr>
        <w:rPr>
          <w:rFonts w:ascii="Arial" w:hAnsi="Arial"/>
          <w:lang w:val="en-US" w:eastAsia="zh-CN"/>
        </w:rPr>
      </w:pPr>
    </w:p>
    <w:p w14:paraId="50B6BCAC" w14:textId="309DD56E" w:rsidR="00367A5E" w:rsidRPr="00D900CD" w:rsidRDefault="00367A5E" w:rsidP="00D900CD">
      <w:pPr>
        <w:pStyle w:val="Heading1"/>
        <w:rPr>
          <w:lang w:val="en-US" w:eastAsia="ja-JP"/>
        </w:rPr>
      </w:pPr>
      <w:r w:rsidRPr="0001665B">
        <w:rPr>
          <w:lang w:val="en-US" w:eastAsia="ja-JP"/>
        </w:rPr>
        <w:t>Topic #</w:t>
      </w:r>
      <w:r w:rsidR="00D900CD">
        <w:rPr>
          <w:lang w:val="en-US" w:eastAsia="ja-JP"/>
        </w:rPr>
        <w:t>2</w:t>
      </w:r>
      <w:r w:rsidRPr="0001665B">
        <w:rPr>
          <w:lang w:val="en-US" w:eastAsia="ja-JP"/>
        </w:rPr>
        <w:t xml:space="preserve">: </w:t>
      </w:r>
      <w:r w:rsidR="009D7CB5">
        <w:rPr>
          <w:lang w:val="en-US" w:eastAsia="ja-JP"/>
        </w:rPr>
        <w:t>Rel-15 NR maintenance - BS</w:t>
      </w:r>
      <w:r w:rsidR="009D7CB5" w:rsidRPr="0001665B">
        <w:rPr>
          <w:lang w:val="en-US" w:eastAsia="ja-JP"/>
        </w:rPr>
        <w:t xml:space="preserve"> demodulation requirements</w:t>
      </w:r>
    </w:p>
    <w:p w14:paraId="0D70EFB3" w14:textId="77777777" w:rsidR="00367A5E" w:rsidRPr="00CB0305" w:rsidRDefault="00367A5E" w:rsidP="00367A5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2"/>
        <w:gridCol w:w="6590"/>
      </w:tblGrid>
      <w:tr w:rsidR="00367A5E" w:rsidRPr="00F53FE2" w14:paraId="2EC07F11" w14:textId="77777777" w:rsidTr="00807729">
        <w:trPr>
          <w:trHeight w:val="468"/>
        </w:trPr>
        <w:tc>
          <w:tcPr>
            <w:tcW w:w="1648" w:type="dxa"/>
            <w:vAlign w:val="center"/>
          </w:tcPr>
          <w:p w14:paraId="40A85801" w14:textId="77777777" w:rsidR="00367A5E" w:rsidRPr="00805BE8" w:rsidRDefault="00367A5E" w:rsidP="00807729">
            <w:pPr>
              <w:spacing w:before="60" w:after="60"/>
              <w:rPr>
                <w:b/>
                <w:bCs/>
              </w:rPr>
            </w:pPr>
            <w:r w:rsidRPr="00805BE8">
              <w:rPr>
                <w:b/>
                <w:bCs/>
              </w:rPr>
              <w:t>T-doc number</w:t>
            </w:r>
          </w:p>
        </w:tc>
        <w:tc>
          <w:tcPr>
            <w:tcW w:w="1437" w:type="dxa"/>
            <w:vAlign w:val="center"/>
          </w:tcPr>
          <w:p w14:paraId="1544FE20" w14:textId="77777777" w:rsidR="00367A5E" w:rsidRPr="00805BE8" w:rsidRDefault="00367A5E" w:rsidP="00807729">
            <w:pPr>
              <w:spacing w:before="60" w:after="60"/>
              <w:rPr>
                <w:b/>
                <w:bCs/>
              </w:rPr>
            </w:pPr>
            <w:r w:rsidRPr="00805BE8">
              <w:rPr>
                <w:b/>
                <w:bCs/>
              </w:rPr>
              <w:t>Company</w:t>
            </w:r>
          </w:p>
        </w:tc>
        <w:tc>
          <w:tcPr>
            <w:tcW w:w="6772" w:type="dxa"/>
            <w:vAlign w:val="center"/>
          </w:tcPr>
          <w:p w14:paraId="12D5CA59" w14:textId="77777777" w:rsidR="00367A5E" w:rsidRPr="00805BE8" w:rsidRDefault="00367A5E" w:rsidP="00807729">
            <w:pPr>
              <w:spacing w:before="60" w:after="60"/>
              <w:rPr>
                <w:b/>
                <w:bCs/>
              </w:rPr>
            </w:pPr>
            <w:r w:rsidRPr="00805BE8">
              <w:rPr>
                <w:b/>
                <w:bCs/>
              </w:rPr>
              <w:t>Proposals</w:t>
            </w:r>
            <w:r>
              <w:rPr>
                <w:b/>
                <w:bCs/>
              </w:rPr>
              <w:t xml:space="preserve"> / Observations</w:t>
            </w:r>
          </w:p>
        </w:tc>
      </w:tr>
      <w:tr w:rsidR="000979F9" w:rsidRPr="00F53FE2" w14:paraId="3836F67E" w14:textId="77777777" w:rsidTr="00CA6A95">
        <w:trPr>
          <w:trHeight w:val="468"/>
        </w:trPr>
        <w:tc>
          <w:tcPr>
            <w:tcW w:w="1648" w:type="dxa"/>
          </w:tcPr>
          <w:p w14:paraId="71EFB721" w14:textId="625BAF2C" w:rsidR="000979F9" w:rsidRPr="0065024A" w:rsidRDefault="000979F9" w:rsidP="000979F9">
            <w:pPr>
              <w:spacing w:before="60" w:after="60"/>
            </w:pPr>
            <w:r w:rsidRPr="0065024A">
              <w:t>R4-2014494</w:t>
            </w:r>
          </w:p>
        </w:tc>
        <w:tc>
          <w:tcPr>
            <w:tcW w:w="1437" w:type="dxa"/>
          </w:tcPr>
          <w:p w14:paraId="14517343" w14:textId="15786438" w:rsidR="000979F9" w:rsidRPr="000979F9" w:rsidRDefault="000979F9" w:rsidP="000979F9">
            <w:pPr>
              <w:spacing w:before="60" w:after="60"/>
            </w:pPr>
            <w:r w:rsidRPr="000979F9">
              <w:t>Nokia, Nokia Shanghai Bell</w:t>
            </w:r>
          </w:p>
        </w:tc>
        <w:tc>
          <w:tcPr>
            <w:tcW w:w="6772" w:type="dxa"/>
            <w:vAlign w:val="center"/>
          </w:tcPr>
          <w:p w14:paraId="0B57577A" w14:textId="1DDE0F7C" w:rsidR="00F91FAB" w:rsidRPr="00CA4F20" w:rsidRDefault="00CA4F20" w:rsidP="00F91FAB">
            <w:pPr>
              <w:spacing w:before="60" w:after="60"/>
              <w:rPr>
                <w:noProof/>
              </w:rPr>
            </w:pPr>
            <w:r>
              <w:rPr>
                <w:noProof/>
              </w:rPr>
              <w:t xml:space="preserve">Rel-15 CR with the following changes for TS </w:t>
            </w:r>
            <w:r w:rsidR="00DE33FD">
              <w:t>38.141-2</w:t>
            </w:r>
            <w:r>
              <w:rPr>
                <w:noProof/>
              </w:rPr>
              <w:t>:</w:t>
            </w:r>
          </w:p>
          <w:p w14:paraId="13BF9800" w14:textId="3A05CB5C" w:rsidR="000979F9" w:rsidRPr="00805BE8" w:rsidRDefault="006A7B3D" w:rsidP="00F91FAB">
            <w:pPr>
              <w:pStyle w:val="ListParagraph"/>
              <w:numPr>
                <w:ilvl w:val="0"/>
                <w:numId w:val="17"/>
              </w:numPr>
              <w:spacing w:before="60" w:after="60"/>
              <w:ind w:firstLineChars="0"/>
              <w:rPr>
                <w:b/>
                <w:bCs/>
              </w:rPr>
            </w:pPr>
            <w:r>
              <w:rPr>
                <w:noProof/>
              </w:rPr>
              <w:lastRenderedPageBreak/>
              <w:t>Added note in PUSCH minimum perfromance requirement OTA test setup, following the text agreed in TR 37.941 (section 15.3) on HARQ feedback, to allow HARQ feedback on an error-free feedback link in OTA testing.</w:t>
            </w:r>
            <w:r>
              <w:rPr>
                <w:noProof/>
              </w:rPr>
              <w:br/>
              <w:t>Note adapted from TS 38.141-1.</w:t>
            </w:r>
          </w:p>
        </w:tc>
      </w:tr>
      <w:tr w:rsidR="000979F9" w:rsidRPr="00F53FE2" w14:paraId="4A1C701C" w14:textId="77777777" w:rsidTr="00CA6A95">
        <w:trPr>
          <w:trHeight w:val="468"/>
        </w:trPr>
        <w:tc>
          <w:tcPr>
            <w:tcW w:w="1648" w:type="dxa"/>
          </w:tcPr>
          <w:p w14:paraId="08844E8C" w14:textId="43CF6E48" w:rsidR="000979F9" w:rsidRPr="0065024A" w:rsidRDefault="000979F9" w:rsidP="000979F9">
            <w:pPr>
              <w:spacing w:before="60" w:after="60"/>
            </w:pPr>
            <w:r w:rsidRPr="0065024A">
              <w:lastRenderedPageBreak/>
              <w:t>R4-2014509</w:t>
            </w:r>
          </w:p>
        </w:tc>
        <w:tc>
          <w:tcPr>
            <w:tcW w:w="1437" w:type="dxa"/>
          </w:tcPr>
          <w:p w14:paraId="56C5F832" w14:textId="46A970D7" w:rsidR="000979F9" w:rsidRPr="000979F9" w:rsidRDefault="000979F9" w:rsidP="000979F9">
            <w:pPr>
              <w:spacing w:before="60" w:after="60"/>
            </w:pPr>
            <w:r w:rsidRPr="000979F9">
              <w:t>Nokia, Nokia Shanghai Bell</w:t>
            </w:r>
          </w:p>
        </w:tc>
        <w:tc>
          <w:tcPr>
            <w:tcW w:w="6772" w:type="dxa"/>
            <w:vAlign w:val="center"/>
          </w:tcPr>
          <w:p w14:paraId="03CF7DDE" w14:textId="00DB96C4" w:rsidR="000979F9" w:rsidRPr="00805BE8" w:rsidRDefault="00DE756D" w:rsidP="000979F9">
            <w:pPr>
              <w:spacing w:before="60" w:after="60"/>
              <w:rPr>
                <w:b/>
                <w:bCs/>
              </w:rPr>
            </w:pPr>
            <w:r>
              <w:t xml:space="preserve">Rel-16 </w:t>
            </w:r>
            <w:r w:rsidRPr="00675CBE">
              <w:t xml:space="preserve">Cat A CR of </w:t>
            </w:r>
            <w:r w:rsidRPr="00D900CD">
              <w:t>R4-</w:t>
            </w:r>
            <w:r w:rsidRPr="0065024A">
              <w:t>2014494</w:t>
            </w:r>
          </w:p>
        </w:tc>
      </w:tr>
      <w:tr w:rsidR="000979F9" w:rsidRPr="00F53FE2" w14:paraId="0481DD66" w14:textId="77777777" w:rsidTr="00CA6A95">
        <w:trPr>
          <w:trHeight w:val="468"/>
        </w:trPr>
        <w:tc>
          <w:tcPr>
            <w:tcW w:w="1648" w:type="dxa"/>
          </w:tcPr>
          <w:p w14:paraId="6E3BBB9F" w14:textId="1A41A396" w:rsidR="000979F9" w:rsidRPr="0065024A" w:rsidRDefault="000979F9" w:rsidP="000979F9">
            <w:pPr>
              <w:spacing w:before="60" w:after="60"/>
            </w:pPr>
            <w:r w:rsidRPr="0065024A">
              <w:t>R4-2015843</w:t>
            </w:r>
          </w:p>
        </w:tc>
        <w:tc>
          <w:tcPr>
            <w:tcW w:w="1437" w:type="dxa"/>
          </w:tcPr>
          <w:p w14:paraId="0499A4EC" w14:textId="6D5AC04B" w:rsidR="000979F9" w:rsidRPr="000979F9" w:rsidRDefault="000979F9" w:rsidP="000979F9">
            <w:pPr>
              <w:spacing w:before="60" w:after="60"/>
            </w:pPr>
            <w:r w:rsidRPr="000979F9">
              <w:t>Ericsson</w:t>
            </w:r>
          </w:p>
        </w:tc>
        <w:tc>
          <w:tcPr>
            <w:tcW w:w="6772" w:type="dxa"/>
            <w:vAlign w:val="center"/>
          </w:tcPr>
          <w:p w14:paraId="7494CC52" w14:textId="728D795D" w:rsidR="002034B3" w:rsidRDefault="002034B3" w:rsidP="002034B3">
            <w:pPr>
              <w:spacing w:before="60" w:after="60"/>
              <w:rPr>
                <w:noProof/>
              </w:rPr>
            </w:pPr>
            <w:r>
              <w:rPr>
                <w:noProof/>
              </w:rPr>
              <w:t>Rel-15 CR with the following changes for TS 38.1</w:t>
            </w:r>
            <w:r w:rsidR="00797927">
              <w:rPr>
                <w:noProof/>
              </w:rPr>
              <w:t>04</w:t>
            </w:r>
            <w:r>
              <w:rPr>
                <w:noProof/>
              </w:rPr>
              <w:t>:</w:t>
            </w:r>
          </w:p>
          <w:p w14:paraId="16A3DA8B" w14:textId="3C85D04C" w:rsidR="002034B3" w:rsidRDefault="002034B3" w:rsidP="002034B3">
            <w:pPr>
              <w:pStyle w:val="ListParagraph"/>
              <w:numPr>
                <w:ilvl w:val="0"/>
                <w:numId w:val="17"/>
              </w:numPr>
              <w:spacing w:before="60" w:after="60"/>
              <w:ind w:firstLineChars="0"/>
              <w:rPr>
                <w:noProof/>
              </w:rPr>
            </w:pPr>
            <w:r>
              <w:rPr>
                <w:noProof/>
              </w:rPr>
              <w:t>Adding MCS12 requirements for 2-O PUSCH performance</w:t>
            </w:r>
          </w:p>
          <w:p w14:paraId="2703C43D" w14:textId="77777777" w:rsidR="002034B3" w:rsidRDefault="002034B3" w:rsidP="002034B3">
            <w:pPr>
              <w:pStyle w:val="ListParagraph"/>
              <w:numPr>
                <w:ilvl w:val="0"/>
                <w:numId w:val="17"/>
              </w:numPr>
              <w:spacing w:before="60" w:after="60"/>
              <w:ind w:firstLineChars="0"/>
              <w:rPr>
                <w:noProof/>
              </w:rPr>
            </w:pPr>
            <w:r>
              <w:rPr>
                <w:noProof/>
              </w:rPr>
              <w:t>Adding 30% throughput requirements for 2-O PUSCH performance</w:t>
            </w:r>
          </w:p>
          <w:p w14:paraId="568C2569" w14:textId="77777777" w:rsidR="002034B3" w:rsidRDefault="002034B3" w:rsidP="002034B3">
            <w:pPr>
              <w:pStyle w:val="ListParagraph"/>
              <w:numPr>
                <w:ilvl w:val="0"/>
                <w:numId w:val="17"/>
              </w:numPr>
              <w:spacing w:before="60" w:after="60"/>
              <w:ind w:firstLineChars="0"/>
              <w:rPr>
                <w:noProof/>
              </w:rPr>
            </w:pPr>
            <w:r>
              <w:rPr>
                <w:noProof/>
              </w:rPr>
              <w:t>Adding corresponding FRC tables for 2-O PUSCH performance</w:t>
            </w:r>
          </w:p>
          <w:p w14:paraId="1558A36A" w14:textId="59841166" w:rsidR="000979F9" w:rsidRPr="00805BE8" w:rsidRDefault="002034B3" w:rsidP="002034B3">
            <w:pPr>
              <w:pStyle w:val="ListParagraph"/>
              <w:numPr>
                <w:ilvl w:val="0"/>
                <w:numId w:val="17"/>
              </w:numPr>
              <w:spacing w:before="60" w:after="60"/>
              <w:ind w:firstLineChars="0"/>
              <w:rPr>
                <w:b/>
                <w:bCs/>
              </w:rPr>
            </w:pPr>
            <w:r>
              <w:rPr>
                <w:noProof/>
              </w:rPr>
              <w:t>Adjust table format</w:t>
            </w:r>
          </w:p>
        </w:tc>
      </w:tr>
      <w:tr w:rsidR="000979F9" w:rsidRPr="00F53FE2" w14:paraId="33D063E4" w14:textId="77777777" w:rsidTr="00CA6A95">
        <w:trPr>
          <w:trHeight w:val="468"/>
        </w:trPr>
        <w:tc>
          <w:tcPr>
            <w:tcW w:w="1648" w:type="dxa"/>
          </w:tcPr>
          <w:p w14:paraId="70DE4A3D" w14:textId="30267E87" w:rsidR="000979F9" w:rsidRPr="0065024A" w:rsidRDefault="000979F9" w:rsidP="000979F9">
            <w:pPr>
              <w:spacing w:before="60" w:after="60"/>
            </w:pPr>
            <w:r w:rsidRPr="0065024A">
              <w:t>R4-2015844</w:t>
            </w:r>
          </w:p>
        </w:tc>
        <w:tc>
          <w:tcPr>
            <w:tcW w:w="1437" w:type="dxa"/>
          </w:tcPr>
          <w:p w14:paraId="1AD306F7" w14:textId="4D8FF56E" w:rsidR="000979F9" w:rsidRPr="000979F9" w:rsidRDefault="000979F9" w:rsidP="000979F9">
            <w:pPr>
              <w:spacing w:before="60" w:after="60"/>
            </w:pPr>
            <w:r w:rsidRPr="000979F9">
              <w:t>Ericsson</w:t>
            </w:r>
          </w:p>
        </w:tc>
        <w:tc>
          <w:tcPr>
            <w:tcW w:w="6772" w:type="dxa"/>
            <w:vAlign w:val="center"/>
          </w:tcPr>
          <w:p w14:paraId="09F0A569" w14:textId="3B7E0B77" w:rsidR="00B614ED" w:rsidRDefault="00B614ED" w:rsidP="00B614ED">
            <w:pPr>
              <w:spacing w:before="60" w:after="60"/>
              <w:rPr>
                <w:noProof/>
              </w:rPr>
            </w:pPr>
            <w:r>
              <w:rPr>
                <w:noProof/>
              </w:rPr>
              <w:t>Rel-15 CR with the following changes for TS 38.141-2:</w:t>
            </w:r>
          </w:p>
          <w:p w14:paraId="45EDC085" w14:textId="7BC407CB" w:rsidR="00B614ED" w:rsidRDefault="00B614ED" w:rsidP="00B614ED">
            <w:pPr>
              <w:pStyle w:val="ListParagraph"/>
              <w:numPr>
                <w:ilvl w:val="0"/>
                <w:numId w:val="17"/>
              </w:numPr>
              <w:spacing w:before="60" w:after="60"/>
              <w:ind w:firstLineChars="0"/>
              <w:rPr>
                <w:noProof/>
              </w:rPr>
            </w:pPr>
            <w:r>
              <w:rPr>
                <w:noProof/>
              </w:rPr>
              <w:t>Adding applicability rule for 30% throughput requirement</w:t>
            </w:r>
          </w:p>
          <w:p w14:paraId="4CFF956B" w14:textId="77777777" w:rsidR="00B614ED" w:rsidRDefault="00B614ED" w:rsidP="00B614ED">
            <w:pPr>
              <w:pStyle w:val="ListParagraph"/>
              <w:numPr>
                <w:ilvl w:val="0"/>
                <w:numId w:val="17"/>
              </w:numPr>
              <w:spacing w:before="60" w:after="60"/>
              <w:ind w:firstLineChars="0"/>
              <w:rPr>
                <w:noProof/>
              </w:rPr>
            </w:pPr>
            <w:r>
              <w:rPr>
                <w:noProof/>
              </w:rPr>
              <w:t>Adding MCS12 requirements for 2-O PUSCH performance</w:t>
            </w:r>
          </w:p>
          <w:p w14:paraId="04140151" w14:textId="77777777" w:rsidR="00B614ED" w:rsidRDefault="00B614ED" w:rsidP="00B614ED">
            <w:pPr>
              <w:pStyle w:val="ListParagraph"/>
              <w:numPr>
                <w:ilvl w:val="0"/>
                <w:numId w:val="17"/>
              </w:numPr>
              <w:spacing w:before="60" w:after="60"/>
              <w:ind w:firstLineChars="0"/>
              <w:rPr>
                <w:noProof/>
              </w:rPr>
            </w:pPr>
            <w:r>
              <w:rPr>
                <w:noProof/>
              </w:rPr>
              <w:t>Adding 30% throughput requirements for 2-O PUSCH performance</w:t>
            </w:r>
          </w:p>
          <w:p w14:paraId="0E8332EE" w14:textId="77777777" w:rsidR="00B614ED" w:rsidRDefault="00B614ED" w:rsidP="00B614ED">
            <w:pPr>
              <w:pStyle w:val="ListParagraph"/>
              <w:numPr>
                <w:ilvl w:val="0"/>
                <w:numId w:val="17"/>
              </w:numPr>
              <w:spacing w:before="60" w:after="60"/>
              <w:ind w:firstLineChars="0"/>
              <w:rPr>
                <w:noProof/>
              </w:rPr>
            </w:pPr>
            <w:r>
              <w:rPr>
                <w:noProof/>
              </w:rPr>
              <w:t>Adding corresponding FRC tables for 2-O PUSCH performance</w:t>
            </w:r>
          </w:p>
          <w:p w14:paraId="2CBEEE80" w14:textId="5A459845" w:rsidR="000979F9" w:rsidRPr="00805BE8" w:rsidRDefault="00B614ED" w:rsidP="00B614ED">
            <w:pPr>
              <w:pStyle w:val="ListParagraph"/>
              <w:numPr>
                <w:ilvl w:val="0"/>
                <w:numId w:val="17"/>
              </w:numPr>
              <w:spacing w:before="60" w:after="60"/>
              <w:ind w:firstLineChars="0"/>
              <w:rPr>
                <w:b/>
                <w:bCs/>
              </w:rPr>
            </w:pPr>
            <w:r>
              <w:rPr>
                <w:noProof/>
              </w:rPr>
              <w:t>Adjust table format</w:t>
            </w:r>
          </w:p>
        </w:tc>
      </w:tr>
    </w:tbl>
    <w:p w14:paraId="49D7751A" w14:textId="77777777" w:rsidR="00367A5E" w:rsidRPr="004A7544" w:rsidRDefault="00367A5E" w:rsidP="00367A5E"/>
    <w:p w14:paraId="69B446CD" w14:textId="77777777" w:rsidR="00367A5E" w:rsidRDefault="00367A5E" w:rsidP="00367A5E">
      <w:pPr>
        <w:pStyle w:val="Heading2"/>
      </w:pPr>
      <w:r w:rsidRPr="004A7544">
        <w:rPr>
          <w:rFonts w:hint="eastAsia"/>
        </w:rPr>
        <w:t>Open issues</w:t>
      </w:r>
      <w:r>
        <w:t xml:space="preserve"> summary</w:t>
      </w:r>
    </w:p>
    <w:p w14:paraId="440D16F1" w14:textId="77777777" w:rsidR="00367A5E" w:rsidRPr="004376E0" w:rsidRDefault="00367A5E" w:rsidP="00367A5E">
      <w:pPr>
        <w:rPr>
          <w:lang w:val="sv-SE" w:eastAsia="zh-CN"/>
        </w:rPr>
      </w:pPr>
      <w:r>
        <w:rPr>
          <w:lang w:val="sv-SE" w:eastAsia="zh-CN"/>
        </w:rPr>
        <w:t>N/A</w:t>
      </w:r>
    </w:p>
    <w:p w14:paraId="4535E7AE" w14:textId="77777777" w:rsidR="00367A5E" w:rsidRPr="0001665B" w:rsidRDefault="00367A5E" w:rsidP="00367A5E">
      <w:pPr>
        <w:pStyle w:val="Heading2"/>
        <w:rPr>
          <w:lang w:val="en-US"/>
        </w:rPr>
      </w:pPr>
      <w:r w:rsidRPr="0001665B">
        <w:rPr>
          <w:lang w:val="en-US"/>
        </w:rPr>
        <w:t xml:space="preserve">Companies views’ collection for 1st round </w:t>
      </w:r>
    </w:p>
    <w:p w14:paraId="4005C6AB" w14:textId="77777777" w:rsidR="00367A5E" w:rsidRPr="00805BE8" w:rsidRDefault="00367A5E" w:rsidP="00367A5E">
      <w:pPr>
        <w:pStyle w:val="Heading3"/>
        <w:rPr>
          <w:sz w:val="24"/>
          <w:szCs w:val="16"/>
        </w:rPr>
      </w:pPr>
      <w:r w:rsidRPr="00805BE8">
        <w:rPr>
          <w:sz w:val="24"/>
          <w:szCs w:val="16"/>
        </w:rPr>
        <w:t xml:space="preserve">Open issues </w:t>
      </w:r>
    </w:p>
    <w:p w14:paraId="38A35A66" w14:textId="77777777" w:rsidR="00367A5E" w:rsidRPr="004376E0" w:rsidRDefault="00367A5E" w:rsidP="00367A5E">
      <w:pPr>
        <w:rPr>
          <w:lang w:val="sv-SE" w:eastAsia="zh-CN"/>
        </w:rPr>
      </w:pPr>
      <w:r>
        <w:rPr>
          <w:lang w:val="sv-SE" w:eastAsia="zh-CN"/>
        </w:rPr>
        <w:t>N/A</w:t>
      </w:r>
    </w:p>
    <w:p w14:paraId="6DCFD172" w14:textId="77777777" w:rsidR="00367A5E" w:rsidRPr="001233A8" w:rsidRDefault="00367A5E" w:rsidP="00367A5E">
      <w:pPr>
        <w:rPr>
          <w:color w:val="000000" w:themeColor="text1"/>
          <w:lang w:val="en-US" w:eastAsia="zh-CN"/>
        </w:rPr>
      </w:pPr>
    </w:p>
    <w:p w14:paraId="58A2ECD0" w14:textId="77777777" w:rsidR="00367A5E" w:rsidRPr="00805BE8" w:rsidRDefault="00367A5E" w:rsidP="00367A5E">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3"/>
        <w:gridCol w:w="8398"/>
      </w:tblGrid>
      <w:tr w:rsidR="00367A5E" w:rsidRPr="00571777" w14:paraId="3BE28DD5" w14:textId="77777777" w:rsidTr="00FF3FBA">
        <w:tc>
          <w:tcPr>
            <w:tcW w:w="1233" w:type="dxa"/>
          </w:tcPr>
          <w:p w14:paraId="7D63BEB3" w14:textId="77777777" w:rsidR="00367A5E" w:rsidRPr="001233A8" w:rsidRDefault="00367A5E" w:rsidP="00807729">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7697E2BE" w14:textId="77777777" w:rsidR="00367A5E" w:rsidRPr="001233A8" w:rsidRDefault="00367A5E" w:rsidP="00807729">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367A5E" w:rsidRPr="00571777" w14:paraId="163D472D" w14:textId="77777777" w:rsidTr="00FF3FBA">
        <w:tc>
          <w:tcPr>
            <w:tcW w:w="1233" w:type="dxa"/>
            <w:vMerge w:val="restart"/>
          </w:tcPr>
          <w:p w14:paraId="7D67F320" w14:textId="1AB11DC4" w:rsidR="00367A5E" w:rsidRPr="001233A8" w:rsidRDefault="0002338E" w:rsidP="00807729">
            <w:pPr>
              <w:spacing w:after="120"/>
              <w:rPr>
                <w:rFonts w:eastAsiaTheme="minorEastAsia"/>
                <w:color w:val="000000" w:themeColor="text1"/>
                <w:lang w:val="en-US" w:eastAsia="zh-CN"/>
              </w:rPr>
            </w:pPr>
            <w:r w:rsidRPr="00D900CD">
              <w:t>R4-</w:t>
            </w:r>
            <w:r w:rsidR="00B614ED" w:rsidRPr="0065024A">
              <w:t>2014494</w:t>
            </w:r>
          </w:p>
        </w:tc>
        <w:tc>
          <w:tcPr>
            <w:tcW w:w="8398" w:type="dxa"/>
          </w:tcPr>
          <w:p w14:paraId="17E70F29" w14:textId="7CE621C9" w:rsidR="00367A5E" w:rsidRPr="001233A8" w:rsidRDefault="002C3900" w:rsidP="00807729">
            <w:pPr>
              <w:spacing w:after="120"/>
              <w:rPr>
                <w:rFonts w:eastAsiaTheme="minorEastAsia"/>
                <w:color w:val="000000" w:themeColor="text1"/>
                <w:lang w:val="en-US" w:eastAsia="zh-CN"/>
              </w:rPr>
            </w:pPr>
            <w:ins w:id="123" w:author="Huawei" w:date="2020-11-03T15:43:00Z">
              <w:r>
                <w:rPr>
                  <w:rFonts w:eastAsiaTheme="minorEastAsia"/>
                  <w:color w:val="000000" w:themeColor="text1"/>
                  <w:lang w:val="en-US" w:eastAsia="zh-CN"/>
                </w:rPr>
                <w:t>Huawei: Fine to add the note.</w:t>
              </w:r>
            </w:ins>
          </w:p>
        </w:tc>
      </w:tr>
      <w:tr w:rsidR="00367A5E" w:rsidRPr="00571777" w14:paraId="02DD611B" w14:textId="77777777" w:rsidTr="00FF3FBA">
        <w:tc>
          <w:tcPr>
            <w:tcW w:w="1233" w:type="dxa"/>
            <w:vMerge/>
          </w:tcPr>
          <w:p w14:paraId="47E0546D"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0413B397" w14:textId="77777777" w:rsidR="00367A5E" w:rsidRPr="001233A8" w:rsidRDefault="00367A5E" w:rsidP="00807729">
            <w:pPr>
              <w:spacing w:after="120"/>
              <w:rPr>
                <w:rFonts w:eastAsiaTheme="minorEastAsia"/>
                <w:color w:val="000000" w:themeColor="text1"/>
                <w:lang w:val="en-US" w:eastAsia="zh-CN"/>
              </w:rPr>
            </w:pPr>
          </w:p>
        </w:tc>
      </w:tr>
      <w:tr w:rsidR="00367A5E" w:rsidRPr="00571777" w14:paraId="14DDA2E0" w14:textId="77777777" w:rsidTr="00FF3FBA">
        <w:tc>
          <w:tcPr>
            <w:tcW w:w="1233" w:type="dxa"/>
            <w:vMerge/>
          </w:tcPr>
          <w:p w14:paraId="01E2F399"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7AA7DD31" w14:textId="77777777" w:rsidR="00367A5E" w:rsidRPr="001233A8" w:rsidRDefault="00367A5E" w:rsidP="00807729">
            <w:pPr>
              <w:spacing w:after="120"/>
              <w:rPr>
                <w:rFonts w:eastAsiaTheme="minorEastAsia"/>
                <w:color w:val="000000" w:themeColor="text1"/>
                <w:lang w:val="en-US" w:eastAsia="zh-CN"/>
              </w:rPr>
            </w:pPr>
          </w:p>
        </w:tc>
      </w:tr>
      <w:tr w:rsidR="00367A5E" w:rsidRPr="00571777" w14:paraId="563BD89A" w14:textId="77777777" w:rsidTr="00FF3FBA">
        <w:tc>
          <w:tcPr>
            <w:tcW w:w="1233" w:type="dxa"/>
            <w:vMerge w:val="restart"/>
          </w:tcPr>
          <w:p w14:paraId="15BE23F3" w14:textId="00D3B549" w:rsidR="00367A5E" w:rsidRPr="001233A8" w:rsidRDefault="0002338E" w:rsidP="00807729">
            <w:pPr>
              <w:spacing w:after="120"/>
              <w:rPr>
                <w:rFonts w:eastAsiaTheme="minorEastAsia"/>
                <w:color w:val="000000" w:themeColor="text1"/>
                <w:lang w:val="en-US" w:eastAsia="zh-CN"/>
              </w:rPr>
            </w:pPr>
            <w:r w:rsidRPr="00D900CD">
              <w:t>R4-</w:t>
            </w:r>
            <w:r w:rsidR="00B614ED" w:rsidRPr="0065024A">
              <w:t>2015843</w:t>
            </w:r>
          </w:p>
        </w:tc>
        <w:tc>
          <w:tcPr>
            <w:tcW w:w="8398" w:type="dxa"/>
          </w:tcPr>
          <w:p w14:paraId="558C6F29" w14:textId="77777777" w:rsidR="00367A5E" w:rsidRDefault="00DF06DE" w:rsidP="00807729">
            <w:pPr>
              <w:spacing w:after="120"/>
              <w:rPr>
                <w:ins w:id="124" w:author="China Telecom" w:date="2020-11-02T15:26:00Z"/>
                <w:rFonts w:eastAsiaTheme="minorEastAsia"/>
                <w:color w:val="000000" w:themeColor="text1"/>
                <w:lang w:val="en-US" w:eastAsia="zh-CN"/>
              </w:rPr>
            </w:pPr>
            <w:ins w:id="125" w:author="China Telecom" w:date="2020-11-02T15:26:00Z">
              <w:r>
                <w:rPr>
                  <w:rFonts w:eastAsiaTheme="minorEastAsia" w:hint="eastAsia"/>
                  <w:color w:val="000000" w:themeColor="text1"/>
                  <w:lang w:val="en-US" w:eastAsia="zh-CN"/>
                </w:rPr>
                <w:t xml:space="preserve">China Telecom: </w:t>
              </w:r>
            </w:ins>
          </w:p>
          <w:p w14:paraId="6DAA1B10" w14:textId="5FC910E6" w:rsidR="00DF06DE" w:rsidRDefault="00530E76" w:rsidP="00807729">
            <w:pPr>
              <w:spacing w:after="120"/>
              <w:rPr>
                <w:ins w:id="126" w:author="China Telecom" w:date="2020-11-02T15:27:00Z"/>
                <w:rFonts w:eastAsiaTheme="minorEastAsia"/>
                <w:color w:val="000000" w:themeColor="text1"/>
                <w:lang w:val="en-US" w:eastAsia="zh-CN"/>
              </w:rPr>
            </w:pPr>
            <w:ins w:id="127" w:author="China Telecom" w:date="2020-11-02T15:31:00Z">
              <w:r>
                <w:rPr>
                  <w:rFonts w:eastAsiaTheme="minorEastAsia" w:hint="eastAsia"/>
                  <w:color w:val="000000" w:themeColor="text1"/>
                  <w:lang w:val="en-US" w:eastAsia="zh-CN"/>
                </w:rPr>
                <w:t xml:space="preserve">For </w:t>
              </w:r>
            </w:ins>
            <w:ins w:id="128" w:author="China Telecom" w:date="2020-11-02T15:26:00Z">
              <w:r w:rsidR="00DF06DE" w:rsidRPr="00DF06DE">
                <w:rPr>
                  <w:rFonts w:eastAsiaTheme="minorEastAsia"/>
                  <w:color w:val="000000" w:themeColor="text1"/>
                  <w:lang w:val="en-US" w:eastAsia="zh-CN"/>
                </w:rPr>
                <w:t>PUSCH FR2 2T2R with MCS 12</w:t>
              </w:r>
              <w:r w:rsidR="00DF06DE">
                <w:rPr>
                  <w:rFonts w:eastAsiaTheme="minorEastAsia" w:hint="eastAsia"/>
                  <w:color w:val="000000" w:themeColor="text1"/>
                  <w:lang w:val="en-US" w:eastAsia="zh-CN"/>
                </w:rPr>
                <w:t xml:space="preserve">, we raised this issue in the last year, and the </w:t>
              </w:r>
            </w:ins>
            <w:ins w:id="129" w:author="China Telecom" w:date="2020-11-02T15:27:00Z">
              <w:r w:rsidR="00DF06DE">
                <w:rPr>
                  <w:rFonts w:eastAsiaTheme="minorEastAsia" w:hint="eastAsia"/>
                  <w:color w:val="000000" w:themeColor="text1"/>
                  <w:lang w:val="en-US" w:eastAsia="zh-CN"/>
                </w:rPr>
                <w:t xml:space="preserve">agreement at RAN4 #92bis is </w:t>
              </w:r>
            </w:ins>
            <w:ins w:id="130" w:author="China Telecom" w:date="2020-11-02T15:29:00Z">
              <w:r w:rsidR="00DF06DE">
                <w:rPr>
                  <w:rFonts w:eastAsiaTheme="minorEastAsia" w:hint="eastAsia"/>
                  <w:color w:val="000000" w:themeColor="text1"/>
                  <w:lang w:val="en-US" w:eastAsia="zh-CN"/>
                </w:rPr>
                <w:t xml:space="preserve">copied </w:t>
              </w:r>
            </w:ins>
            <w:ins w:id="131" w:author="China Telecom" w:date="2020-11-02T15:27:00Z">
              <w:r w:rsidR="00DF06DE">
                <w:rPr>
                  <w:rFonts w:eastAsiaTheme="minorEastAsia" w:hint="eastAsia"/>
                  <w:color w:val="000000" w:themeColor="text1"/>
                  <w:lang w:val="en-US" w:eastAsia="zh-CN"/>
                </w:rPr>
                <w:t>as below (</w:t>
              </w:r>
              <w:r w:rsidR="00DF06DE">
                <w:rPr>
                  <w:rFonts w:eastAsiaTheme="minorEastAsia"/>
                  <w:color w:val="000000" w:themeColor="text1"/>
                  <w:lang w:val="en-US" w:eastAsia="zh-CN"/>
                </w:rPr>
                <w:t>captured</w:t>
              </w:r>
              <w:r w:rsidR="00DF06DE">
                <w:rPr>
                  <w:rFonts w:eastAsiaTheme="minorEastAsia" w:hint="eastAsia"/>
                  <w:color w:val="000000" w:themeColor="text1"/>
                  <w:lang w:val="en-US" w:eastAsia="zh-CN"/>
                </w:rPr>
                <w:t xml:space="preserve"> in ad-hoc minutes in </w:t>
              </w:r>
              <w:r w:rsidR="00DF06DE" w:rsidRPr="00DF06DE">
                <w:rPr>
                  <w:rFonts w:eastAsiaTheme="minorEastAsia"/>
                  <w:color w:val="000000" w:themeColor="text1"/>
                  <w:lang w:val="en-US" w:eastAsia="zh-CN"/>
                </w:rPr>
                <w:t>R4-1912</w:t>
              </w:r>
            </w:ins>
            <w:ins w:id="132" w:author="China Telecom" w:date="2020-11-02T15:30:00Z">
              <w:r w:rsidR="00DF06DE">
                <w:rPr>
                  <w:rFonts w:eastAsiaTheme="minorEastAsia" w:hint="eastAsia"/>
                  <w:color w:val="000000" w:themeColor="text1"/>
                  <w:lang w:val="en-US" w:eastAsia="zh-CN"/>
                </w:rPr>
                <w:t>722</w:t>
              </w:r>
            </w:ins>
            <w:ins w:id="133" w:author="China Telecom" w:date="2020-11-02T15:27:00Z">
              <w:r w:rsidR="00DF06DE">
                <w:rPr>
                  <w:rFonts w:eastAsiaTheme="minorEastAsia" w:hint="eastAsia"/>
                  <w:color w:val="000000" w:themeColor="text1"/>
                  <w:lang w:val="en-US" w:eastAsia="zh-CN"/>
                </w:rPr>
                <w:t>):</w:t>
              </w:r>
            </w:ins>
          </w:p>
          <w:p w14:paraId="31DD194B" w14:textId="77777777" w:rsidR="00DF06DE" w:rsidRPr="00DF06DE" w:rsidRDefault="00DF06DE" w:rsidP="00DF06DE">
            <w:pPr>
              <w:spacing w:afterLines="50" w:after="120"/>
              <w:rPr>
                <w:ins w:id="134" w:author="China Telecom" w:date="2020-11-02T15:27:00Z"/>
                <w:lang w:eastAsia="zh-CN"/>
              </w:rPr>
            </w:pPr>
            <w:ins w:id="135" w:author="China Telecom" w:date="2020-11-02T15:27:00Z">
              <w:r w:rsidRPr="00DF06DE">
                <w:rPr>
                  <w:rFonts w:hint="eastAsia"/>
                  <w:highlight w:val="green"/>
                  <w:lang w:eastAsia="zh-CN"/>
                </w:rPr>
                <w:t xml:space="preserve">The </w:t>
              </w:r>
              <w:r w:rsidRPr="00DF06DE">
                <w:rPr>
                  <w:highlight w:val="green"/>
                  <w:lang w:eastAsia="zh-CN"/>
                </w:rPr>
                <w:t xml:space="preserve">PUSCH FR2 2T2R with MCS 12 </w:t>
              </w:r>
              <w:r w:rsidRPr="00DF06DE">
                <w:rPr>
                  <w:rFonts w:hint="eastAsia"/>
                  <w:highlight w:val="green"/>
                  <w:lang w:eastAsia="zh-CN"/>
                </w:rPr>
                <w:t xml:space="preserve">requirements </w:t>
              </w:r>
              <w:r w:rsidRPr="00DF06DE">
                <w:rPr>
                  <w:highlight w:val="green"/>
                  <w:lang w:eastAsia="zh-CN"/>
                </w:rPr>
                <w:t>are applicable from Rel-16.</w:t>
              </w:r>
            </w:ins>
          </w:p>
          <w:p w14:paraId="3A75DA13" w14:textId="3F9A2D28" w:rsidR="00DF06DE" w:rsidRPr="00530E76" w:rsidRDefault="00DF06DE" w:rsidP="00807729">
            <w:pPr>
              <w:spacing w:after="120"/>
              <w:rPr>
                <w:rFonts w:eastAsiaTheme="minorEastAsia"/>
                <w:color w:val="000000" w:themeColor="text1"/>
                <w:lang w:eastAsia="zh-CN"/>
              </w:rPr>
            </w:pPr>
            <w:ins w:id="136" w:author="China Telecom" w:date="2020-11-02T15:28:00Z">
              <w:r>
                <w:rPr>
                  <w:rFonts w:eastAsiaTheme="minorEastAsia" w:hint="eastAsia"/>
                  <w:color w:val="000000" w:themeColor="text1"/>
                  <w:lang w:eastAsia="zh-CN"/>
                </w:rPr>
                <w:t xml:space="preserve">But we are </w:t>
              </w:r>
              <w:r>
                <w:rPr>
                  <w:rFonts w:eastAsiaTheme="minorEastAsia"/>
                  <w:color w:val="000000" w:themeColor="text1"/>
                  <w:lang w:eastAsia="zh-CN"/>
                </w:rPr>
                <w:t>fully</w:t>
              </w:r>
              <w:r>
                <w:rPr>
                  <w:rFonts w:eastAsiaTheme="minorEastAsia" w:hint="eastAsia"/>
                  <w:color w:val="000000" w:themeColor="text1"/>
                  <w:lang w:eastAsia="zh-CN"/>
                </w:rPr>
                <w:t xml:space="preserve"> ok to re-open this issue to see if the </w:t>
              </w:r>
              <w:r>
                <w:rPr>
                  <w:rFonts w:eastAsiaTheme="minorEastAsia"/>
                  <w:color w:val="000000" w:themeColor="text1"/>
                  <w:lang w:eastAsia="zh-CN"/>
                </w:rPr>
                <w:t>proposal</w:t>
              </w:r>
              <w:r>
                <w:rPr>
                  <w:rFonts w:eastAsiaTheme="minorEastAsia" w:hint="eastAsia"/>
                  <w:color w:val="000000" w:themeColor="text1"/>
                  <w:lang w:eastAsia="zh-CN"/>
                </w:rPr>
                <w:t xml:space="preserve"> from E/// can be agreeable.</w:t>
              </w:r>
            </w:ins>
          </w:p>
        </w:tc>
      </w:tr>
      <w:tr w:rsidR="00367A5E" w:rsidRPr="00571777" w14:paraId="2A5C6277" w14:textId="77777777" w:rsidTr="00FF3FBA">
        <w:tc>
          <w:tcPr>
            <w:tcW w:w="1233" w:type="dxa"/>
            <w:vMerge/>
          </w:tcPr>
          <w:p w14:paraId="50F173A5" w14:textId="3AB40241" w:rsidR="00367A5E" w:rsidRPr="001233A8" w:rsidRDefault="00367A5E" w:rsidP="00807729">
            <w:pPr>
              <w:spacing w:after="120"/>
              <w:rPr>
                <w:rFonts w:eastAsiaTheme="minorEastAsia"/>
                <w:color w:val="000000" w:themeColor="text1"/>
                <w:lang w:val="en-US" w:eastAsia="zh-CN"/>
              </w:rPr>
            </w:pPr>
          </w:p>
        </w:tc>
        <w:tc>
          <w:tcPr>
            <w:tcW w:w="8398" w:type="dxa"/>
          </w:tcPr>
          <w:p w14:paraId="17B14934" w14:textId="77777777" w:rsidR="00367A5E" w:rsidRDefault="00FF3FBA" w:rsidP="00807729">
            <w:pPr>
              <w:spacing w:after="120"/>
              <w:rPr>
                <w:ins w:id="137" w:author="Mueller, Axel (Nokia - FR/Paris-Saclay)" w:date="2020-11-02T16:46:00Z"/>
                <w:rFonts w:eastAsiaTheme="minorEastAsia"/>
                <w:color w:val="000000" w:themeColor="text1"/>
                <w:lang w:val="en-US" w:eastAsia="zh-CN"/>
              </w:rPr>
            </w:pPr>
            <w:ins w:id="138" w:author="Mueller, Axel (Nokia - FR/Paris-Saclay)" w:date="2020-11-02T16:46:00Z">
              <w:r>
                <w:rPr>
                  <w:rFonts w:eastAsiaTheme="minorEastAsia"/>
                  <w:color w:val="000000" w:themeColor="text1"/>
                  <w:lang w:val="en-US" w:eastAsia="zh-CN"/>
                </w:rPr>
                <w:t xml:space="preserve">Nokia: </w:t>
              </w:r>
            </w:ins>
          </w:p>
          <w:p w14:paraId="72D97029" w14:textId="77777777" w:rsidR="00FF3FBA" w:rsidRDefault="00FF3FBA" w:rsidP="00807729">
            <w:pPr>
              <w:spacing w:after="120"/>
              <w:rPr>
                <w:ins w:id="139" w:author="Mueller, Axel (Nokia - FR/Paris-Saclay)" w:date="2020-11-02T16:53:00Z"/>
                <w:rFonts w:eastAsiaTheme="minorEastAsia"/>
                <w:color w:val="000000" w:themeColor="text1"/>
                <w:lang w:val="en-US" w:eastAsia="zh-CN"/>
              </w:rPr>
            </w:pPr>
            <w:ins w:id="140" w:author="Mueller, Axel (Nokia - FR/Paris-Saclay)" w:date="2020-11-02T16:46:00Z">
              <w:r>
                <w:rPr>
                  <w:rFonts w:eastAsiaTheme="minorEastAsia"/>
                  <w:color w:val="000000" w:themeColor="text1"/>
                  <w:lang w:val="en-US" w:eastAsia="zh-CN"/>
                </w:rPr>
                <w:t xml:space="preserve">In the interest </w:t>
              </w:r>
            </w:ins>
            <w:ins w:id="141" w:author="Mueller, Axel (Nokia - FR/Paris-Saclay)" w:date="2020-11-02T16:47:00Z">
              <w:r>
                <w:rPr>
                  <w:rFonts w:eastAsiaTheme="minorEastAsia"/>
                  <w:color w:val="000000" w:themeColor="text1"/>
                  <w:lang w:val="en-US" w:eastAsia="zh-CN"/>
                </w:rPr>
                <w:t xml:space="preserve">of not re-opening the already finished type approval for Rel-15 products, we are </w:t>
              </w:r>
            </w:ins>
            <w:ins w:id="142" w:author="Mueller, Axel (Nokia - FR/Paris-Saclay)" w:date="2020-11-02T16:52:00Z">
              <w:r>
                <w:rPr>
                  <w:rFonts w:eastAsiaTheme="minorEastAsia"/>
                  <w:color w:val="000000" w:themeColor="text1"/>
                  <w:lang w:val="en-US" w:eastAsia="zh-CN"/>
                </w:rPr>
                <w:t xml:space="preserve">very much </w:t>
              </w:r>
            </w:ins>
            <w:ins w:id="143" w:author="Mueller, Axel (Nokia - FR/Paris-Saclay)" w:date="2020-11-02T16:47:00Z">
              <w:r>
                <w:rPr>
                  <w:rFonts w:eastAsiaTheme="minorEastAsia"/>
                  <w:color w:val="000000" w:themeColor="text1"/>
                  <w:lang w:val="en-US" w:eastAsia="zh-CN"/>
                </w:rPr>
                <w:t xml:space="preserve">not in </w:t>
              </w:r>
              <w:proofErr w:type="spellStart"/>
              <w:r>
                <w:rPr>
                  <w:rFonts w:eastAsiaTheme="minorEastAsia"/>
                  <w:color w:val="000000" w:themeColor="text1"/>
                  <w:lang w:val="en-US" w:eastAsia="zh-CN"/>
                </w:rPr>
                <w:t>favour</w:t>
              </w:r>
              <w:proofErr w:type="spellEnd"/>
              <w:r>
                <w:rPr>
                  <w:rFonts w:eastAsiaTheme="minorEastAsia"/>
                  <w:color w:val="000000" w:themeColor="text1"/>
                  <w:lang w:val="en-US" w:eastAsia="zh-CN"/>
                </w:rPr>
                <w:t xml:space="preserve"> of </w:t>
              </w:r>
            </w:ins>
            <w:ins w:id="144" w:author="Mueller, Axel (Nokia - FR/Paris-Saclay)" w:date="2020-11-02T16:48:00Z">
              <w:r>
                <w:rPr>
                  <w:rFonts w:eastAsiaTheme="minorEastAsia"/>
                  <w:color w:val="000000" w:themeColor="text1"/>
                  <w:lang w:val="en-US" w:eastAsia="zh-CN"/>
                </w:rPr>
                <w:t xml:space="preserve">back-porting Rel-16 requirements </w:t>
              </w:r>
            </w:ins>
            <w:ins w:id="145" w:author="Mueller, Axel (Nokia - FR/Paris-Saclay)" w:date="2020-11-02T16:49:00Z">
              <w:r>
                <w:rPr>
                  <w:rFonts w:eastAsiaTheme="minorEastAsia"/>
                  <w:color w:val="000000" w:themeColor="text1"/>
                  <w:lang w:val="en-US" w:eastAsia="zh-CN"/>
                </w:rPr>
                <w:t>to</w:t>
              </w:r>
            </w:ins>
            <w:ins w:id="146" w:author="Mueller, Axel (Nokia - FR/Paris-Saclay)" w:date="2020-11-02T16:48:00Z">
              <w:r>
                <w:rPr>
                  <w:rFonts w:eastAsiaTheme="minorEastAsia"/>
                  <w:color w:val="000000" w:themeColor="text1"/>
                  <w:lang w:val="en-US" w:eastAsia="zh-CN"/>
                </w:rPr>
                <w:t xml:space="preserve"> Rel-15 </w:t>
              </w:r>
            </w:ins>
            <w:ins w:id="147" w:author="Mueller, Axel (Nokia - FR/Paris-Saclay)" w:date="2020-11-02T16:49:00Z">
              <w:r>
                <w:rPr>
                  <w:rFonts w:eastAsiaTheme="minorEastAsia"/>
                  <w:color w:val="000000" w:themeColor="text1"/>
                  <w:lang w:val="en-US" w:eastAsia="zh-CN"/>
                </w:rPr>
                <w:t>specification</w:t>
              </w:r>
            </w:ins>
            <w:ins w:id="148" w:author="Mueller, Axel (Nokia - FR/Paris-Saclay)" w:date="2020-11-02T16:52:00Z">
              <w:r>
                <w:rPr>
                  <w:rFonts w:eastAsiaTheme="minorEastAsia"/>
                  <w:color w:val="000000" w:themeColor="text1"/>
                  <w:lang w:val="en-US" w:eastAsia="zh-CN"/>
                </w:rPr>
                <w:t xml:space="preserve"> at this point in time</w:t>
              </w:r>
            </w:ins>
            <w:ins w:id="149" w:author="Mueller, Axel (Nokia - FR/Paris-Saclay)" w:date="2020-11-02T16:48:00Z">
              <w:r>
                <w:rPr>
                  <w:rFonts w:eastAsiaTheme="minorEastAsia"/>
                  <w:color w:val="000000" w:themeColor="text1"/>
                  <w:lang w:val="en-US" w:eastAsia="zh-CN"/>
                </w:rPr>
                <w:t>.</w:t>
              </w:r>
            </w:ins>
            <w:ins w:id="150" w:author="Mueller, Axel (Nokia - FR/Paris-Saclay)" w:date="2020-11-02T16:51:00Z">
              <w:r>
                <w:rPr>
                  <w:rFonts w:eastAsiaTheme="minorEastAsia"/>
                  <w:color w:val="000000" w:themeColor="text1"/>
                  <w:lang w:val="en-US" w:eastAsia="zh-CN"/>
                </w:rPr>
                <w:br/>
              </w:r>
            </w:ins>
            <w:ins w:id="151" w:author="Mueller, Axel (Nokia - FR/Paris-Saclay)" w:date="2020-11-02T16:48:00Z">
              <w:r>
                <w:rPr>
                  <w:rFonts w:eastAsiaTheme="minorEastAsia"/>
                  <w:color w:val="000000" w:themeColor="text1"/>
                  <w:lang w:val="en-US" w:eastAsia="zh-CN"/>
                </w:rPr>
                <w:t>As pointed out by CTC, the agreement on MCS12 was quite clear in [</w:t>
              </w:r>
            </w:ins>
            <w:ins w:id="152" w:author="Mueller, Axel (Nokia - FR/Paris-Saclay)" w:date="2020-11-02T16:49:00Z">
              <w:r w:rsidRPr="00DF06DE">
                <w:rPr>
                  <w:rFonts w:eastAsiaTheme="minorEastAsia"/>
                  <w:color w:val="000000" w:themeColor="text1"/>
                  <w:lang w:val="en-US" w:eastAsia="zh-CN"/>
                </w:rPr>
                <w:t>R4-1912</w:t>
              </w:r>
              <w:r>
                <w:rPr>
                  <w:rFonts w:eastAsiaTheme="minorEastAsia" w:hint="eastAsia"/>
                  <w:color w:val="000000" w:themeColor="text1"/>
                  <w:lang w:val="en-US" w:eastAsia="zh-CN"/>
                </w:rPr>
                <w:t>722</w:t>
              </w:r>
            </w:ins>
            <w:ins w:id="153" w:author="Mueller, Axel (Nokia - FR/Paris-Saclay)" w:date="2020-11-02T16:48:00Z">
              <w:r>
                <w:rPr>
                  <w:rFonts w:eastAsiaTheme="minorEastAsia"/>
                  <w:color w:val="000000" w:themeColor="text1"/>
                  <w:lang w:val="en-US" w:eastAsia="zh-CN"/>
                </w:rPr>
                <w:t>]</w:t>
              </w:r>
            </w:ins>
            <w:ins w:id="154" w:author="Mueller, Axel (Nokia - FR/Paris-Saclay)" w:date="2020-11-02T16:49:00Z">
              <w:r>
                <w:rPr>
                  <w:rFonts w:eastAsiaTheme="minorEastAsia"/>
                  <w:color w:val="000000" w:themeColor="text1"/>
                  <w:lang w:val="en-US" w:eastAsia="zh-CN"/>
                </w:rPr>
                <w:t xml:space="preserve"> and should not be </w:t>
              </w:r>
              <w:r>
                <w:rPr>
                  <w:rFonts w:eastAsiaTheme="minorEastAsia"/>
                  <w:color w:val="000000" w:themeColor="text1"/>
                  <w:lang w:val="en-US" w:eastAsia="zh-CN"/>
                </w:rPr>
                <w:lastRenderedPageBreak/>
                <w:t>reopened</w:t>
              </w:r>
            </w:ins>
            <w:ins w:id="155" w:author="Mueller, Axel (Nokia - FR/Paris-Saclay)" w:date="2020-11-02T16:51:00Z">
              <w:r>
                <w:rPr>
                  <w:rFonts w:eastAsiaTheme="minorEastAsia"/>
                  <w:color w:val="000000" w:themeColor="text1"/>
                  <w:lang w:val="en-US" w:eastAsia="zh-CN"/>
                </w:rPr>
                <w:t xml:space="preserve"> after closure of Rel-15.</w:t>
              </w:r>
              <w:r>
                <w:rPr>
                  <w:rFonts w:eastAsiaTheme="minorEastAsia"/>
                  <w:color w:val="000000" w:themeColor="text1"/>
                  <w:lang w:val="en-US" w:eastAsia="zh-CN"/>
                </w:rPr>
                <w:br/>
              </w:r>
            </w:ins>
            <w:ins w:id="156" w:author="Mueller, Axel (Nokia - FR/Paris-Saclay)" w:date="2020-11-02T16:49:00Z">
              <w:r>
                <w:rPr>
                  <w:rFonts w:eastAsiaTheme="minorEastAsia"/>
                  <w:color w:val="000000" w:themeColor="text1"/>
                  <w:lang w:val="en-US" w:eastAsia="zh-CN"/>
                </w:rPr>
                <w:t xml:space="preserve">The handling of &gt;20dB tests </w:t>
              </w:r>
            </w:ins>
            <w:ins w:id="157" w:author="Mueller, Axel (Nokia - FR/Paris-Saclay)" w:date="2020-11-02T16:50:00Z">
              <w:r>
                <w:rPr>
                  <w:rFonts w:eastAsiaTheme="minorEastAsia"/>
                  <w:color w:val="000000" w:themeColor="text1"/>
                  <w:lang w:val="en-US" w:eastAsia="zh-CN"/>
                </w:rPr>
                <w:t xml:space="preserve">in rel-15, </w:t>
              </w:r>
            </w:ins>
            <w:ins w:id="158" w:author="Mueller, Axel (Nokia - FR/Paris-Saclay)" w:date="2020-11-02T16:49:00Z">
              <w:r>
                <w:rPr>
                  <w:rFonts w:eastAsiaTheme="minorEastAsia"/>
                  <w:color w:val="000000" w:themeColor="text1"/>
                  <w:lang w:val="en-US" w:eastAsia="zh-CN"/>
                </w:rPr>
                <w:t>is also technically solved in [</w:t>
              </w:r>
              <w:r>
                <w:t>R4-1907239</w:t>
              </w:r>
              <w:r>
                <w:rPr>
                  <w:rFonts w:eastAsiaTheme="minorEastAsia"/>
                  <w:color w:val="000000" w:themeColor="text1"/>
                  <w:lang w:val="en-US" w:eastAsia="zh-CN"/>
                </w:rPr>
                <w:t>]</w:t>
              </w:r>
            </w:ins>
            <w:ins w:id="159" w:author="Mueller, Axel (Nokia - FR/Paris-Saclay)" w:date="2020-11-02T16:50:00Z">
              <w:r>
                <w:rPr>
                  <w:rFonts w:eastAsiaTheme="minorEastAsia"/>
                  <w:color w:val="000000" w:themeColor="text1"/>
                  <w:lang w:val="en-US" w:eastAsia="zh-CN"/>
                </w:rPr>
                <w:t xml:space="preserve"> and the corresponding applicability rule in 38.141-2 8.1.2.0.</w:t>
              </w:r>
            </w:ins>
          </w:p>
          <w:p w14:paraId="59EE69C4" w14:textId="7F63BE5D" w:rsidR="007B318C" w:rsidRPr="001233A8" w:rsidRDefault="00513934" w:rsidP="00807729">
            <w:pPr>
              <w:spacing w:after="120"/>
              <w:rPr>
                <w:rFonts w:eastAsiaTheme="minorEastAsia"/>
                <w:color w:val="000000" w:themeColor="text1"/>
                <w:lang w:val="en-US" w:eastAsia="zh-CN"/>
              </w:rPr>
            </w:pPr>
            <w:ins w:id="160" w:author="Mueller, Axel (Nokia - FR/Paris-Saclay)" w:date="2020-11-02T16:55:00Z">
              <w:r>
                <w:rPr>
                  <w:rFonts w:eastAsiaTheme="minorEastAsia"/>
                  <w:color w:val="000000" w:themeColor="text1"/>
                  <w:lang w:val="en-US" w:eastAsia="zh-CN"/>
                </w:rPr>
                <w:t>D</w:t>
              </w:r>
            </w:ins>
            <w:ins w:id="161" w:author="Mueller, Axel (Nokia - FR/Paris-Saclay)" w:date="2020-11-02T16:53:00Z">
              <w:r w:rsidR="007B318C">
                <w:rPr>
                  <w:rFonts w:eastAsiaTheme="minorEastAsia"/>
                  <w:color w:val="000000" w:themeColor="text1"/>
                  <w:lang w:val="en-US" w:eastAsia="zh-CN"/>
                </w:rPr>
                <w:t xml:space="preserve">iscussion </w:t>
              </w:r>
            </w:ins>
            <w:ins w:id="162" w:author="Mueller, Axel (Nokia - FR/Paris-Saclay)" w:date="2020-11-02T16:54:00Z">
              <w:r w:rsidR="007B318C">
                <w:rPr>
                  <w:rFonts w:eastAsiaTheme="minorEastAsia"/>
                  <w:color w:val="000000" w:themeColor="text1"/>
                  <w:lang w:val="en-US" w:eastAsia="zh-CN"/>
                </w:rPr>
                <w:t>on this topic would need to be explicitly brought to the attention of the companies involved in the Rel-15 discussions.</w:t>
              </w:r>
            </w:ins>
          </w:p>
        </w:tc>
      </w:tr>
      <w:tr w:rsidR="00367A5E" w:rsidRPr="00571777" w14:paraId="1D1B25C8" w14:textId="77777777" w:rsidTr="00FF3FBA">
        <w:tc>
          <w:tcPr>
            <w:tcW w:w="1233" w:type="dxa"/>
            <w:vMerge/>
          </w:tcPr>
          <w:p w14:paraId="353A360A" w14:textId="77777777" w:rsidR="00367A5E" w:rsidRPr="001233A8" w:rsidRDefault="00367A5E" w:rsidP="00807729">
            <w:pPr>
              <w:spacing w:after="120"/>
              <w:rPr>
                <w:rFonts w:eastAsiaTheme="minorEastAsia"/>
                <w:color w:val="000000" w:themeColor="text1"/>
                <w:lang w:val="en-US" w:eastAsia="zh-CN"/>
              </w:rPr>
            </w:pPr>
          </w:p>
        </w:tc>
        <w:tc>
          <w:tcPr>
            <w:tcW w:w="8398" w:type="dxa"/>
          </w:tcPr>
          <w:p w14:paraId="1537EA10" w14:textId="68FFD4C5" w:rsidR="00367A5E" w:rsidRPr="001233A8" w:rsidRDefault="002C3900" w:rsidP="002C3900">
            <w:pPr>
              <w:spacing w:after="120"/>
              <w:rPr>
                <w:rFonts w:eastAsiaTheme="minorEastAsia"/>
                <w:color w:val="000000" w:themeColor="text1"/>
                <w:lang w:val="en-US" w:eastAsia="zh-CN"/>
              </w:rPr>
            </w:pPr>
            <w:ins w:id="163" w:author="Huawei" w:date="2020-11-03T15:44:00Z">
              <w:r>
                <w:rPr>
                  <w:rFonts w:eastAsiaTheme="minorEastAsia" w:hint="eastAsia"/>
                  <w:color w:val="000000" w:themeColor="text1"/>
                  <w:lang w:val="en-US" w:eastAsia="zh-CN"/>
                </w:rPr>
                <w:t>H</w:t>
              </w:r>
              <w:r>
                <w:rPr>
                  <w:rFonts w:eastAsiaTheme="minorEastAsia"/>
                  <w:color w:val="000000" w:themeColor="text1"/>
                  <w:lang w:val="en-US" w:eastAsia="zh-CN"/>
                </w:rPr>
                <w:t xml:space="preserve">uawei: We are </w:t>
              </w:r>
            </w:ins>
            <w:ins w:id="164" w:author="Huawei" w:date="2020-11-03T15:45:00Z">
              <w:r>
                <w:rPr>
                  <w:rFonts w:eastAsiaTheme="minorEastAsia"/>
                  <w:color w:val="000000" w:themeColor="text1"/>
                  <w:lang w:val="en-US" w:eastAsia="zh-CN"/>
                </w:rPr>
                <w:t xml:space="preserve">also </w:t>
              </w:r>
            </w:ins>
            <w:ins w:id="165" w:author="Huawei" w:date="2020-11-03T15:44:00Z">
              <w:r>
                <w:rPr>
                  <w:rFonts w:eastAsiaTheme="minorEastAsia"/>
                  <w:color w:val="000000" w:themeColor="text1"/>
                  <w:lang w:val="en-US" w:eastAsia="zh-CN"/>
                </w:rPr>
                <w:t xml:space="preserve">not in favor </w:t>
              </w:r>
            </w:ins>
            <w:ins w:id="166" w:author="Huawei" w:date="2020-11-03T15:45:00Z">
              <w:r>
                <w:rPr>
                  <w:rFonts w:eastAsiaTheme="minorEastAsia"/>
                  <w:color w:val="000000" w:themeColor="text1"/>
                  <w:lang w:val="en-US" w:eastAsia="zh-CN"/>
                </w:rPr>
                <w:t>of</w:t>
              </w:r>
            </w:ins>
            <w:ins w:id="167" w:author="Huawei" w:date="2020-11-03T15:44:00Z">
              <w:r>
                <w:rPr>
                  <w:rFonts w:eastAsiaTheme="minorEastAsia"/>
                  <w:color w:val="000000" w:themeColor="text1"/>
                  <w:lang w:val="en-US" w:eastAsia="zh-CN"/>
                </w:rPr>
                <w:t xml:space="preserve"> rever</w:t>
              </w:r>
            </w:ins>
            <w:ins w:id="168" w:author="Huawei" w:date="2020-11-03T15:46:00Z">
              <w:r>
                <w:rPr>
                  <w:rFonts w:eastAsiaTheme="minorEastAsia"/>
                  <w:color w:val="000000" w:themeColor="text1"/>
                  <w:lang w:val="en-US" w:eastAsia="zh-CN"/>
                </w:rPr>
                <w:t>s</w:t>
              </w:r>
            </w:ins>
            <w:ins w:id="169" w:author="Huawei" w:date="2020-11-03T15:45:00Z">
              <w:r>
                <w:rPr>
                  <w:rFonts w:eastAsiaTheme="minorEastAsia"/>
                  <w:color w:val="000000" w:themeColor="text1"/>
                  <w:lang w:val="en-US" w:eastAsia="zh-CN"/>
                </w:rPr>
                <w:t>ing</w:t>
              </w:r>
            </w:ins>
            <w:ins w:id="170" w:author="Huawei" w:date="2020-11-03T15:44:00Z">
              <w:r>
                <w:rPr>
                  <w:rFonts w:eastAsiaTheme="minorEastAsia"/>
                  <w:color w:val="000000" w:themeColor="text1"/>
                  <w:lang w:val="en-US" w:eastAsia="zh-CN"/>
                </w:rPr>
                <w:t xml:space="preserve"> the </w:t>
              </w:r>
            </w:ins>
            <w:ins w:id="171" w:author="Huawei" w:date="2020-11-03T15:45:00Z">
              <w:r>
                <w:rPr>
                  <w:rFonts w:eastAsiaTheme="minorEastAsia"/>
                  <w:color w:val="000000" w:themeColor="text1"/>
                  <w:lang w:val="en-US" w:eastAsia="zh-CN"/>
                </w:rPr>
                <w:t>previous agreement.</w:t>
              </w:r>
            </w:ins>
            <w:ins w:id="172" w:author="Huawei" w:date="2020-11-03T15:46:00Z">
              <w:r>
                <w:rPr>
                  <w:rFonts w:eastAsiaTheme="minorEastAsia"/>
                  <w:color w:val="000000" w:themeColor="text1"/>
                  <w:lang w:val="en-US" w:eastAsia="zh-CN"/>
                </w:rPr>
                <w:t xml:space="preserve"> The previous agreement is very clear and no any necessity</w:t>
              </w:r>
            </w:ins>
            <w:ins w:id="173" w:author="Huawei" w:date="2020-11-03T15:47:00Z">
              <w:r>
                <w:rPr>
                  <w:rFonts w:eastAsiaTheme="minorEastAsia"/>
                  <w:color w:val="000000" w:themeColor="text1"/>
                  <w:lang w:val="en-US" w:eastAsia="zh-CN"/>
                </w:rPr>
                <w:t xml:space="preserve"> to open it for re-discussion.</w:t>
              </w:r>
            </w:ins>
          </w:p>
        </w:tc>
      </w:tr>
      <w:tr w:rsidR="00B614ED" w:rsidRPr="00571777" w14:paraId="626FA0F2" w14:textId="77777777" w:rsidTr="00FF3FBA">
        <w:tc>
          <w:tcPr>
            <w:tcW w:w="1233" w:type="dxa"/>
            <w:vMerge w:val="restart"/>
          </w:tcPr>
          <w:p w14:paraId="33AE2418" w14:textId="0E195352" w:rsidR="00B614ED" w:rsidRPr="001233A8" w:rsidRDefault="00B614ED" w:rsidP="00807729">
            <w:pPr>
              <w:spacing w:after="120"/>
              <w:rPr>
                <w:rFonts w:eastAsiaTheme="minorEastAsia"/>
                <w:color w:val="000000" w:themeColor="text1"/>
                <w:lang w:val="en-US" w:eastAsia="zh-CN"/>
              </w:rPr>
            </w:pPr>
            <w:r w:rsidRPr="00D900CD">
              <w:t>R4-</w:t>
            </w:r>
            <w:r w:rsidRPr="0065024A">
              <w:t>2015844</w:t>
            </w:r>
          </w:p>
        </w:tc>
        <w:tc>
          <w:tcPr>
            <w:tcW w:w="8398" w:type="dxa"/>
          </w:tcPr>
          <w:p w14:paraId="322FD09C" w14:textId="77777777" w:rsidR="007B24C5" w:rsidRDefault="007B24C5" w:rsidP="007B24C5">
            <w:pPr>
              <w:spacing w:after="120"/>
              <w:rPr>
                <w:ins w:id="174" w:author="China Telecom" w:date="2020-11-02T15:32:00Z"/>
                <w:rFonts w:eastAsiaTheme="minorEastAsia"/>
                <w:color w:val="000000" w:themeColor="text1"/>
                <w:lang w:val="en-US" w:eastAsia="zh-CN"/>
              </w:rPr>
            </w:pPr>
            <w:ins w:id="175" w:author="China Telecom" w:date="2020-11-02T15:32:00Z">
              <w:r>
                <w:rPr>
                  <w:rFonts w:eastAsiaTheme="minorEastAsia" w:hint="eastAsia"/>
                  <w:color w:val="000000" w:themeColor="text1"/>
                  <w:lang w:val="en-US" w:eastAsia="zh-CN"/>
                </w:rPr>
                <w:t xml:space="preserve">China Telecom: </w:t>
              </w:r>
            </w:ins>
          </w:p>
          <w:p w14:paraId="3AAB8DE7" w14:textId="0C3075A2" w:rsidR="00B614ED" w:rsidRPr="001233A8" w:rsidRDefault="007B24C5" w:rsidP="00807729">
            <w:pPr>
              <w:spacing w:after="120"/>
              <w:rPr>
                <w:rFonts w:eastAsiaTheme="minorEastAsia"/>
                <w:color w:val="000000" w:themeColor="text1"/>
                <w:lang w:val="en-US" w:eastAsia="zh-CN"/>
              </w:rPr>
            </w:pPr>
            <w:ins w:id="176" w:author="China Telecom" w:date="2020-11-02T15:32:00Z">
              <w:r>
                <w:rPr>
                  <w:rFonts w:eastAsiaTheme="minorEastAsia" w:hint="eastAsia"/>
                  <w:color w:val="000000" w:themeColor="text1"/>
                  <w:lang w:val="en-US" w:eastAsia="zh-CN"/>
                </w:rPr>
                <w:t>Same comment as to the 38.104 CR.</w:t>
              </w:r>
            </w:ins>
          </w:p>
        </w:tc>
      </w:tr>
      <w:tr w:rsidR="00B614ED" w:rsidRPr="00571777" w14:paraId="1AB0BF22" w14:textId="77777777" w:rsidTr="00FF3FBA">
        <w:tc>
          <w:tcPr>
            <w:tcW w:w="1233" w:type="dxa"/>
            <w:vMerge/>
          </w:tcPr>
          <w:p w14:paraId="147324C2" w14:textId="77777777" w:rsidR="00B614ED" w:rsidRPr="001233A8" w:rsidRDefault="00B614ED" w:rsidP="00807729">
            <w:pPr>
              <w:spacing w:after="120"/>
              <w:rPr>
                <w:rFonts w:eastAsiaTheme="minorEastAsia"/>
                <w:color w:val="000000" w:themeColor="text1"/>
                <w:lang w:val="en-US" w:eastAsia="zh-CN"/>
              </w:rPr>
            </w:pPr>
          </w:p>
        </w:tc>
        <w:tc>
          <w:tcPr>
            <w:tcW w:w="8398" w:type="dxa"/>
          </w:tcPr>
          <w:p w14:paraId="2055E7F7" w14:textId="67161EF0" w:rsidR="00B614ED" w:rsidRPr="001233A8" w:rsidRDefault="00B96AEF" w:rsidP="00807729">
            <w:pPr>
              <w:spacing w:after="120"/>
              <w:rPr>
                <w:rFonts w:eastAsiaTheme="minorEastAsia"/>
                <w:color w:val="000000" w:themeColor="text1"/>
                <w:lang w:val="en-US" w:eastAsia="zh-CN"/>
              </w:rPr>
            </w:pPr>
            <w:ins w:id="177" w:author="Mueller, Axel (Nokia - FR/Paris-Saclay)" w:date="2020-11-02T16:52:00Z">
              <w:r>
                <w:rPr>
                  <w:rFonts w:eastAsiaTheme="minorEastAsia"/>
                  <w:color w:val="000000" w:themeColor="text1"/>
                  <w:lang w:val="en-US" w:eastAsia="zh-CN"/>
                </w:rPr>
                <w:t>Nokia: Same as above.</w:t>
              </w:r>
            </w:ins>
          </w:p>
        </w:tc>
      </w:tr>
      <w:tr w:rsidR="00B614ED" w:rsidRPr="00571777" w14:paraId="2937EDF6" w14:textId="77777777" w:rsidTr="00FF3FBA">
        <w:tc>
          <w:tcPr>
            <w:tcW w:w="1233" w:type="dxa"/>
            <w:vMerge/>
          </w:tcPr>
          <w:p w14:paraId="0119BCE8" w14:textId="77777777" w:rsidR="00B614ED" w:rsidRPr="001233A8" w:rsidRDefault="00B614ED" w:rsidP="00807729">
            <w:pPr>
              <w:spacing w:after="120"/>
              <w:rPr>
                <w:rFonts w:eastAsiaTheme="minorEastAsia"/>
                <w:color w:val="000000" w:themeColor="text1"/>
                <w:lang w:val="en-US" w:eastAsia="zh-CN"/>
              </w:rPr>
            </w:pPr>
          </w:p>
        </w:tc>
        <w:tc>
          <w:tcPr>
            <w:tcW w:w="8398" w:type="dxa"/>
          </w:tcPr>
          <w:p w14:paraId="5370CB66" w14:textId="2DE73D74" w:rsidR="00B614ED" w:rsidRPr="001233A8" w:rsidRDefault="002C3900" w:rsidP="00807729">
            <w:pPr>
              <w:spacing w:after="120"/>
              <w:rPr>
                <w:rFonts w:eastAsiaTheme="minorEastAsia"/>
                <w:color w:val="000000" w:themeColor="text1"/>
                <w:lang w:val="en-US" w:eastAsia="zh-CN"/>
              </w:rPr>
            </w:pPr>
            <w:ins w:id="178" w:author="Huawei" w:date="2020-11-03T15:47:00Z">
              <w:r>
                <w:rPr>
                  <w:rFonts w:eastAsiaTheme="minorEastAsia" w:hint="eastAsia"/>
                  <w:color w:val="000000" w:themeColor="text1"/>
                  <w:lang w:val="en-US" w:eastAsia="zh-CN"/>
                </w:rPr>
                <w:t>H</w:t>
              </w:r>
              <w:r>
                <w:rPr>
                  <w:rFonts w:eastAsiaTheme="minorEastAsia"/>
                  <w:color w:val="000000" w:themeColor="text1"/>
                  <w:lang w:val="en-US" w:eastAsia="zh-CN"/>
                </w:rPr>
                <w:t>uawei: Same as above</w:t>
              </w:r>
            </w:ins>
          </w:p>
        </w:tc>
      </w:tr>
    </w:tbl>
    <w:p w14:paraId="10C7578C" w14:textId="77777777" w:rsidR="00367A5E" w:rsidRPr="001233A8" w:rsidRDefault="00367A5E" w:rsidP="00367A5E">
      <w:pPr>
        <w:rPr>
          <w:color w:val="000000" w:themeColor="text1"/>
          <w:lang w:val="en-US" w:eastAsia="zh-CN"/>
        </w:rPr>
      </w:pPr>
    </w:p>
    <w:p w14:paraId="4A76437E" w14:textId="77777777" w:rsidR="00367A5E" w:rsidRPr="00035C50" w:rsidRDefault="00367A5E" w:rsidP="00367A5E">
      <w:pPr>
        <w:pStyle w:val="Heading2"/>
      </w:pPr>
      <w:r w:rsidRPr="00035C50">
        <w:t>Summary</w:t>
      </w:r>
      <w:r w:rsidRPr="00035C50">
        <w:rPr>
          <w:rFonts w:hint="eastAsia"/>
        </w:rPr>
        <w:t xml:space="preserve"> for 1st round </w:t>
      </w:r>
    </w:p>
    <w:p w14:paraId="36080401" w14:textId="77777777" w:rsidR="00367A5E" w:rsidRPr="00805BE8" w:rsidRDefault="00367A5E" w:rsidP="00367A5E">
      <w:pPr>
        <w:pStyle w:val="Heading3"/>
        <w:rPr>
          <w:sz w:val="24"/>
          <w:szCs w:val="16"/>
        </w:rPr>
      </w:pPr>
      <w:r w:rsidRPr="00805BE8">
        <w:rPr>
          <w:sz w:val="24"/>
          <w:szCs w:val="16"/>
        </w:rPr>
        <w:t xml:space="preserve">Open issues </w:t>
      </w:r>
    </w:p>
    <w:p w14:paraId="6C8E5BEC" w14:textId="77777777" w:rsidR="00367A5E" w:rsidRPr="004376E0" w:rsidRDefault="00367A5E" w:rsidP="00367A5E">
      <w:pPr>
        <w:rPr>
          <w:lang w:val="sv-SE" w:eastAsia="zh-CN"/>
        </w:rPr>
      </w:pPr>
      <w:r>
        <w:rPr>
          <w:lang w:val="sv-SE" w:eastAsia="zh-CN"/>
        </w:rPr>
        <w:t>N/A</w:t>
      </w:r>
    </w:p>
    <w:p w14:paraId="2C696A77" w14:textId="77777777" w:rsidR="00367A5E" w:rsidRPr="00975939" w:rsidRDefault="00367A5E" w:rsidP="00367A5E">
      <w:pPr>
        <w:rPr>
          <w:i/>
          <w:color w:val="000000" w:themeColor="text1"/>
          <w:lang w:eastAsia="zh-CN"/>
        </w:rPr>
      </w:pPr>
    </w:p>
    <w:p w14:paraId="63262946" w14:textId="77777777" w:rsidR="00367A5E" w:rsidRPr="001233A8" w:rsidRDefault="00367A5E" w:rsidP="00367A5E">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31"/>
        <w:gridCol w:w="8400"/>
      </w:tblGrid>
      <w:tr w:rsidR="00367A5E" w:rsidRPr="00CD75D2" w14:paraId="0F17ABDE" w14:textId="77777777" w:rsidTr="00807729">
        <w:tc>
          <w:tcPr>
            <w:tcW w:w="1242" w:type="dxa"/>
          </w:tcPr>
          <w:p w14:paraId="4A0A5EA9" w14:textId="77777777" w:rsidR="00367A5E" w:rsidRPr="00CD75D2" w:rsidRDefault="00367A5E" w:rsidP="00807729">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615" w:type="dxa"/>
          </w:tcPr>
          <w:p w14:paraId="0ADE5962" w14:textId="77777777" w:rsidR="00367A5E" w:rsidRPr="00CD75D2" w:rsidRDefault="00367A5E" w:rsidP="00807729">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Pr="00CD75D2">
              <w:rPr>
                <w:rFonts w:eastAsiaTheme="minorEastAsia" w:hint="eastAsia"/>
                <w:b/>
                <w:bCs/>
                <w:color w:val="000000" w:themeColor="text1"/>
                <w:lang w:val="en-US" w:eastAsia="zh-CN"/>
              </w:rPr>
              <w:t>recommendation</w:t>
            </w:r>
            <w:r w:rsidRPr="00CD75D2">
              <w:rPr>
                <w:rFonts w:eastAsiaTheme="minorEastAsia"/>
                <w:b/>
                <w:bCs/>
                <w:color w:val="000000" w:themeColor="text1"/>
                <w:lang w:val="en-US" w:eastAsia="zh-CN"/>
              </w:rPr>
              <w:t xml:space="preserve">  </w:t>
            </w:r>
          </w:p>
        </w:tc>
      </w:tr>
      <w:tr w:rsidR="00367A5E" w14:paraId="385862F1" w14:textId="77777777" w:rsidTr="00807729">
        <w:tc>
          <w:tcPr>
            <w:tcW w:w="1242" w:type="dxa"/>
          </w:tcPr>
          <w:p w14:paraId="1A291E05" w14:textId="77777777" w:rsidR="00367A5E" w:rsidRPr="00CD75D2" w:rsidRDefault="00367A5E" w:rsidP="00807729">
            <w:pPr>
              <w:rPr>
                <w:color w:val="000000" w:themeColor="text1"/>
                <w:highlight w:val="yellow"/>
              </w:rPr>
            </w:pPr>
          </w:p>
        </w:tc>
        <w:tc>
          <w:tcPr>
            <w:tcW w:w="8615" w:type="dxa"/>
          </w:tcPr>
          <w:p w14:paraId="36716C66" w14:textId="77777777" w:rsidR="00367A5E" w:rsidRPr="00CD75D2" w:rsidRDefault="00367A5E" w:rsidP="00807729">
            <w:pPr>
              <w:rPr>
                <w:color w:val="000000" w:themeColor="text1"/>
                <w:highlight w:val="yellow"/>
              </w:rPr>
            </w:pPr>
          </w:p>
        </w:tc>
      </w:tr>
      <w:tr w:rsidR="00367A5E" w14:paraId="1EE1E906" w14:textId="77777777" w:rsidTr="00807729">
        <w:tc>
          <w:tcPr>
            <w:tcW w:w="1242" w:type="dxa"/>
          </w:tcPr>
          <w:p w14:paraId="31D881E1" w14:textId="77777777" w:rsidR="00367A5E" w:rsidRPr="00CD75D2" w:rsidRDefault="00367A5E" w:rsidP="00807729">
            <w:pPr>
              <w:rPr>
                <w:color w:val="000000" w:themeColor="text1"/>
                <w:highlight w:val="yellow"/>
              </w:rPr>
            </w:pPr>
          </w:p>
        </w:tc>
        <w:tc>
          <w:tcPr>
            <w:tcW w:w="8615" w:type="dxa"/>
          </w:tcPr>
          <w:p w14:paraId="59FB75C5" w14:textId="77777777" w:rsidR="00367A5E" w:rsidRPr="00CD75D2" w:rsidRDefault="00367A5E" w:rsidP="00807729">
            <w:pPr>
              <w:rPr>
                <w:color w:val="000000" w:themeColor="text1"/>
                <w:highlight w:val="yellow"/>
              </w:rPr>
            </w:pPr>
          </w:p>
        </w:tc>
      </w:tr>
    </w:tbl>
    <w:p w14:paraId="5BB55894" w14:textId="77777777" w:rsidR="00367A5E" w:rsidRPr="00975939" w:rsidRDefault="00367A5E" w:rsidP="00367A5E">
      <w:pPr>
        <w:rPr>
          <w:color w:val="000000" w:themeColor="text1"/>
          <w:lang w:val="en-US" w:eastAsia="zh-CN"/>
        </w:rPr>
      </w:pPr>
    </w:p>
    <w:p w14:paraId="571417F5" w14:textId="77777777" w:rsidR="00367A5E" w:rsidRPr="0001665B" w:rsidRDefault="00367A5E" w:rsidP="00367A5E">
      <w:pPr>
        <w:pStyle w:val="Heading2"/>
        <w:rPr>
          <w:lang w:val="en-US"/>
        </w:rPr>
      </w:pPr>
      <w:r w:rsidRPr="0001665B">
        <w:rPr>
          <w:lang w:val="en-US"/>
        </w:rPr>
        <w:t>Discussion on 2nd round (if applicable)</w:t>
      </w:r>
    </w:p>
    <w:p w14:paraId="38E7E4F3" w14:textId="77777777" w:rsidR="00367A5E" w:rsidRPr="0001665B" w:rsidRDefault="00367A5E" w:rsidP="00367A5E">
      <w:pPr>
        <w:rPr>
          <w:lang w:val="en-US" w:eastAsia="zh-CN"/>
        </w:rPr>
      </w:pPr>
    </w:p>
    <w:p w14:paraId="33471B0A" w14:textId="77777777" w:rsidR="00367A5E" w:rsidRPr="0001665B" w:rsidRDefault="00367A5E" w:rsidP="00367A5E">
      <w:pPr>
        <w:pStyle w:val="Heading2"/>
        <w:rPr>
          <w:lang w:val="en-US"/>
        </w:rPr>
      </w:pPr>
      <w:r w:rsidRPr="0001665B">
        <w:rPr>
          <w:lang w:val="en-US"/>
        </w:rPr>
        <w:t>Summary on 2nd round (if applicable)</w:t>
      </w:r>
    </w:p>
    <w:tbl>
      <w:tblPr>
        <w:tblStyle w:val="TableGrid"/>
        <w:tblW w:w="0" w:type="auto"/>
        <w:tblLook w:val="04A0" w:firstRow="1" w:lastRow="0" w:firstColumn="1" w:lastColumn="0" w:noHBand="0" w:noVBand="1"/>
      </w:tblPr>
      <w:tblGrid>
        <w:gridCol w:w="1494"/>
        <w:gridCol w:w="8137"/>
      </w:tblGrid>
      <w:tr w:rsidR="00367A5E" w:rsidRPr="00004165" w14:paraId="2AC25C18" w14:textId="77777777" w:rsidTr="00807729">
        <w:tc>
          <w:tcPr>
            <w:tcW w:w="1494" w:type="dxa"/>
          </w:tcPr>
          <w:p w14:paraId="49E52387" w14:textId="77777777" w:rsidR="00367A5E" w:rsidRPr="00045592" w:rsidRDefault="00367A5E" w:rsidP="008077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7690C429" w14:textId="77777777" w:rsidR="00367A5E" w:rsidRPr="00045592" w:rsidRDefault="00367A5E" w:rsidP="008077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67A5E" w14:paraId="0F62733E" w14:textId="77777777" w:rsidTr="00807729">
        <w:tc>
          <w:tcPr>
            <w:tcW w:w="1494" w:type="dxa"/>
          </w:tcPr>
          <w:p w14:paraId="7D53E0A7" w14:textId="77777777" w:rsidR="00367A5E" w:rsidRPr="003418CB" w:rsidRDefault="00367A5E" w:rsidP="00807729">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5DE6201" w14:textId="77777777" w:rsidR="00367A5E" w:rsidRPr="003418CB" w:rsidRDefault="00367A5E" w:rsidP="008077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D7E69C" w14:textId="77777777" w:rsidR="00367A5E" w:rsidRPr="004376E0" w:rsidRDefault="00367A5E" w:rsidP="00805BE8">
      <w:pPr>
        <w:rPr>
          <w:rFonts w:ascii="Arial" w:hAnsi="Arial"/>
          <w:lang w:eastAsia="zh-CN"/>
        </w:rPr>
      </w:pPr>
    </w:p>
    <w:sectPr w:rsidR="00367A5E" w:rsidRPr="004376E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9F75B" w14:textId="77777777" w:rsidR="00424FFF" w:rsidRDefault="00424FFF">
      <w:r>
        <w:separator/>
      </w:r>
    </w:p>
  </w:endnote>
  <w:endnote w:type="continuationSeparator" w:id="0">
    <w:p w14:paraId="6FFBFBA2" w14:textId="77777777" w:rsidR="00424FFF" w:rsidRDefault="00424FFF">
      <w:r>
        <w:continuationSeparator/>
      </w:r>
    </w:p>
  </w:endnote>
  <w:endnote w:type="continuationNotice" w:id="1">
    <w:p w14:paraId="37064E64" w14:textId="77777777" w:rsidR="00424FFF" w:rsidRDefault="00424F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1015F" w14:textId="77777777" w:rsidR="00424FFF" w:rsidRDefault="00424FFF">
      <w:r>
        <w:separator/>
      </w:r>
    </w:p>
  </w:footnote>
  <w:footnote w:type="continuationSeparator" w:id="0">
    <w:p w14:paraId="14BC76CB" w14:textId="77777777" w:rsidR="00424FFF" w:rsidRDefault="00424FFF">
      <w:r>
        <w:continuationSeparator/>
      </w:r>
    </w:p>
  </w:footnote>
  <w:footnote w:type="continuationNotice" w:id="1">
    <w:p w14:paraId="566A5A20" w14:textId="77777777" w:rsidR="00424FFF" w:rsidRDefault="00424FF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4B5"/>
    <w:multiLevelType w:val="hybridMultilevel"/>
    <w:tmpl w:val="E3FAA4C2"/>
    <w:lvl w:ilvl="0" w:tplc="23862860">
      <w:start w:val="1"/>
      <w:numFmt w:val="bullet"/>
      <w:lvlText w:val="•"/>
      <w:lvlJc w:val="left"/>
      <w:pPr>
        <w:tabs>
          <w:tab w:val="num" w:pos="720"/>
        </w:tabs>
        <w:ind w:left="720" w:hanging="360"/>
      </w:pPr>
      <w:rPr>
        <w:rFonts w:ascii="Arial" w:hAnsi="Arial" w:hint="default"/>
      </w:rPr>
    </w:lvl>
    <w:lvl w:ilvl="1" w:tplc="6C3E1326">
      <w:start w:val="154"/>
      <w:numFmt w:val="bullet"/>
      <w:lvlText w:val="–"/>
      <w:lvlJc w:val="left"/>
      <w:pPr>
        <w:tabs>
          <w:tab w:val="num" w:pos="1440"/>
        </w:tabs>
        <w:ind w:left="1440" w:hanging="360"/>
      </w:pPr>
      <w:rPr>
        <w:rFonts w:ascii="Arial" w:hAnsi="Arial" w:hint="default"/>
      </w:rPr>
    </w:lvl>
    <w:lvl w:ilvl="2" w:tplc="DC86993A" w:tentative="1">
      <w:start w:val="1"/>
      <w:numFmt w:val="bullet"/>
      <w:lvlText w:val="•"/>
      <w:lvlJc w:val="left"/>
      <w:pPr>
        <w:tabs>
          <w:tab w:val="num" w:pos="2160"/>
        </w:tabs>
        <w:ind w:left="2160" w:hanging="360"/>
      </w:pPr>
      <w:rPr>
        <w:rFonts w:ascii="Arial" w:hAnsi="Arial" w:hint="default"/>
      </w:rPr>
    </w:lvl>
    <w:lvl w:ilvl="3" w:tplc="EE586E10" w:tentative="1">
      <w:start w:val="1"/>
      <w:numFmt w:val="bullet"/>
      <w:lvlText w:val="•"/>
      <w:lvlJc w:val="left"/>
      <w:pPr>
        <w:tabs>
          <w:tab w:val="num" w:pos="2880"/>
        </w:tabs>
        <w:ind w:left="2880" w:hanging="360"/>
      </w:pPr>
      <w:rPr>
        <w:rFonts w:ascii="Arial" w:hAnsi="Arial" w:hint="default"/>
      </w:rPr>
    </w:lvl>
    <w:lvl w:ilvl="4" w:tplc="C27A694E" w:tentative="1">
      <w:start w:val="1"/>
      <w:numFmt w:val="bullet"/>
      <w:lvlText w:val="•"/>
      <w:lvlJc w:val="left"/>
      <w:pPr>
        <w:tabs>
          <w:tab w:val="num" w:pos="3600"/>
        </w:tabs>
        <w:ind w:left="3600" w:hanging="360"/>
      </w:pPr>
      <w:rPr>
        <w:rFonts w:ascii="Arial" w:hAnsi="Arial" w:hint="default"/>
      </w:rPr>
    </w:lvl>
    <w:lvl w:ilvl="5" w:tplc="47C81E20" w:tentative="1">
      <w:start w:val="1"/>
      <w:numFmt w:val="bullet"/>
      <w:lvlText w:val="•"/>
      <w:lvlJc w:val="left"/>
      <w:pPr>
        <w:tabs>
          <w:tab w:val="num" w:pos="4320"/>
        </w:tabs>
        <w:ind w:left="4320" w:hanging="360"/>
      </w:pPr>
      <w:rPr>
        <w:rFonts w:ascii="Arial" w:hAnsi="Arial" w:hint="default"/>
      </w:rPr>
    </w:lvl>
    <w:lvl w:ilvl="6" w:tplc="0AC8DF68" w:tentative="1">
      <w:start w:val="1"/>
      <w:numFmt w:val="bullet"/>
      <w:lvlText w:val="•"/>
      <w:lvlJc w:val="left"/>
      <w:pPr>
        <w:tabs>
          <w:tab w:val="num" w:pos="5040"/>
        </w:tabs>
        <w:ind w:left="5040" w:hanging="360"/>
      </w:pPr>
      <w:rPr>
        <w:rFonts w:ascii="Arial" w:hAnsi="Arial" w:hint="default"/>
      </w:rPr>
    </w:lvl>
    <w:lvl w:ilvl="7" w:tplc="548AB42C" w:tentative="1">
      <w:start w:val="1"/>
      <w:numFmt w:val="bullet"/>
      <w:lvlText w:val="•"/>
      <w:lvlJc w:val="left"/>
      <w:pPr>
        <w:tabs>
          <w:tab w:val="num" w:pos="5760"/>
        </w:tabs>
        <w:ind w:left="5760" w:hanging="360"/>
      </w:pPr>
      <w:rPr>
        <w:rFonts w:ascii="Arial" w:hAnsi="Arial" w:hint="default"/>
      </w:rPr>
    </w:lvl>
    <w:lvl w:ilvl="8" w:tplc="97E234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36DD8"/>
    <w:multiLevelType w:val="hybridMultilevel"/>
    <w:tmpl w:val="7CC03FB6"/>
    <w:lvl w:ilvl="0" w:tplc="842E54FE">
      <w:start w:val="1"/>
      <w:numFmt w:val="bullet"/>
      <w:lvlText w:val="•"/>
      <w:lvlJc w:val="left"/>
      <w:pPr>
        <w:tabs>
          <w:tab w:val="num" w:pos="720"/>
        </w:tabs>
        <w:ind w:left="720" w:hanging="360"/>
      </w:pPr>
      <w:rPr>
        <w:rFonts w:ascii="Arial" w:hAnsi="Arial" w:hint="default"/>
      </w:rPr>
    </w:lvl>
    <w:lvl w:ilvl="1" w:tplc="15305A28" w:tentative="1">
      <w:start w:val="1"/>
      <w:numFmt w:val="bullet"/>
      <w:lvlText w:val="•"/>
      <w:lvlJc w:val="left"/>
      <w:pPr>
        <w:tabs>
          <w:tab w:val="num" w:pos="1440"/>
        </w:tabs>
        <w:ind w:left="1440" w:hanging="360"/>
      </w:pPr>
      <w:rPr>
        <w:rFonts w:ascii="Arial" w:hAnsi="Arial" w:hint="default"/>
      </w:rPr>
    </w:lvl>
    <w:lvl w:ilvl="2" w:tplc="34EE07F4" w:tentative="1">
      <w:start w:val="1"/>
      <w:numFmt w:val="bullet"/>
      <w:lvlText w:val="•"/>
      <w:lvlJc w:val="left"/>
      <w:pPr>
        <w:tabs>
          <w:tab w:val="num" w:pos="2160"/>
        </w:tabs>
        <w:ind w:left="2160" w:hanging="360"/>
      </w:pPr>
      <w:rPr>
        <w:rFonts w:ascii="Arial" w:hAnsi="Arial" w:hint="default"/>
      </w:rPr>
    </w:lvl>
    <w:lvl w:ilvl="3" w:tplc="6882BF86">
      <w:start w:val="1"/>
      <w:numFmt w:val="bullet"/>
      <w:lvlText w:val="•"/>
      <w:lvlJc w:val="left"/>
      <w:pPr>
        <w:tabs>
          <w:tab w:val="num" w:pos="2880"/>
        </w:tabs>
        <w:ind w:left="2880" w:hanging="360"/>
      </w:pPr>
      <w:rPr>
        <w:rFonts w:ascii="Arial" w:hAnsi="Arial" w:hint="default"/>
      </w:rPr>
    </w:lvl>
    <w:lvl w:ilvl="4" w:tplc="15FEF6C2" w:tentative="1">
      <w:start w:val="1"/>
      <w:numFmt w:val="bullet"/>
      <w:lvlText w:val="•"/>
      <w:lvlJc w:val="left"/>
      <w:pPr>
        <w:tabs>
          <w:tab w:val="num" w:pos="3600"/>
        </w:tabs>
        <w:ind w:left="3600" w:hanging="360"/>
      </w:pPr>
      <w:rPr>
        <w:rFonts w:ascii="Arial" w:hAnsi="Arial" w:hint="default"/>
      </w:rPr>
    </w:lvl>
    <w:lvl w:ilvl="5" w:tplc="33C0B8BA" w:tentative="1">
      <w:start w:val="1"/>
      <w:numFmt w:val="bullet"/>
      <w:lvlText w:val="•"/>
      <w:lvlJc w:val="left"/>
      <w:pPr>
        <w:tabs>
          <w:tab w:val="num" w:pos="4320"/>
        </w:tabs>
        <w:ind w:left="4320" w:hanging="360"/>
      </w:pPr>
      <w:rPr>
        <w:rFonts w:ascii="Arial" w:hAnsi="Arial" w:hint="default"/>
      </w:rPr>
    </w:lvl>
    <w:lvl w:ilvl="6" w:tplc="3D7E825A" w:tentative="1">
      <w:start w:val="1"/>
      <w:numFmt w:val="bullet"/>
      <w:lvlText w:val="•"/>
      <w:lvlJc w:val="left"/>
      <w:pPr>
        <w:tabs>
          <w:tab w:val="num" w:pos="5040"/>
        </w:tabs>
        <w:ind w:left="5040" w:hanging="360"/>
      </w:pPr>
      <w:rPr>
        <w:rFonts w:ascii="Arial" w:hAnsi="Arial" w:hint="default"/>
      </w:rPr>
    </w:lvl>
    <w:lvl w:ilvl="7" w:tplc="27EC08F2" w:tentative="1">
      <w:start w:val="1"/>
      <w:numFmt w:val="bullet"/>
      <w:lvlText w:val="•"/>
      <w:lvlJc w:val="left"/>
      <w:pPr>
        <w:tabs>
          <w:tab w:val="num" w:pos="5760"/>
        </w:tabs>
        <w:ind w:left="5760" w:hanging="360"/>
      </w:pPr>
      <w:rPr>
        <w:rFonts w:ascii="Arial" w:hAnsi="Arial" w:hint="default"/>
      </w:rPr>
    </w:lvl>
    <w:lvl w:ilvl="8" w:tplc="87763B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25B269E5"/>
    <w:multiLevelType w:val="hybridMultilevel"/>
    <w:tmpl w:val="506CCB68"/>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8366631"/>
    <w:multiLevelType w:val="hybridMultilevel"/>
    <w:tmpl w:val="700CF4D8"/>
    <w:lvl w:ilvl="0" w:tplc="B1DE2388">
      <w:start w:val="201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2FCA02D1"/>
    <w:multiLevelType w:val="hybridMultilevel"/>
    <w:tmpl w:val="47564564"/>
    <w:lvl w:ilvl="0" w:tplc="EC984A9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3AD37A3D"/>
    <w:multiLevelType w:val="multilevel"/>
    <w:tmpl w:val="CFEE90B8"/>
    <w:lvl w:ilvl="0">
      <w:numFmt w:val="decimal"/>
      <w:pStyle w:val="Heading1"/>
      <w:lvlText w:val="%1"/>
      <w:lvlJc w:val="left"/>
      <w:pPr>
        <w:ind w:left="432" w:hanging="432"/>
      </w:pPr>
      <w:rPr>
        <w:rFonts w:hint="default"/>
        <w:lang w:val="en-G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0ED7A16"/>
    <w:multiLevelType w:val="hybridMultilevel"/>
    <w:tmpl w:val="F89C25AE"/>
    <w:lvl w:ilvl="0" w:tplc="79A09322">
      <w:start w:val="38"/>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483A1263"/>
    <w:multiLevelType w:val="hybridMultilevel"/>
    <w:tmpl w:val="17C0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50175212"/>
    <w:multiLevelType w:val="hybridMultilevel"/>
    <w:tmpl w:val="73A4B4CC"/>
    <w:lvl w:ilvl="0" w:tplc="019AD26E">
      <w:start w:val="2020"/>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2E12974"/>
    <w:multiLevelType w:val="hybridMultilevel"/>
    <w:tmpl w:val="03041FD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6A5F0C5B"/>
    <w:multiLevelType w:val="hybridMultilevel"/>
    <w:tmpl w:val="C942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D5831"/>
    <w:multiLevelType w:val="hybridMultilevel"/>
    <w:tmpl w:val="3538F734"/>
    <w:lvl w:ilvl="0" w:tplc="688EAC6C">
      <w:start w:val="2"/>
      <w:numFmt w:val="bullet"/>
      <w:lvlText w:val="-"/>
      <w:lvlJc w:val="left"/>
      <w:pPr>
        <w:ind w:left="360" w:hanging="360"/>
      </w:pPr>
      <w:rPr>
        <w:rFonts w:ascii="Times New Roman" w:eastAsia="SimSun"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2FE380A"/>
    <w:multiLevelType w:val="hybridMultilevel"/>
    <w:tmpl w:val="0840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C7FDA"/>
    <w:multiLevelType w:val="hybridMultilevel"/>
    <w:tmpl w:val="47562394"/>
    <w:lvl w:ilvl="0" w:tplc="2A92839A">
      <w:start w:val="1"/>
      <w:numFmt w:val="bullet"/>
      <w:lvlText w:val="•"/>
      <w:lvlJc w:val="left"/>
      <w:pPr>
        <w:tabs>
          <w:tab w:val="num" w:pos="720"/>
        </w:tabs>
        <w:ind w:left="720" w:hanging="360"/>
      </w:pPr>
      <w:rPr>
        <w:rFonts w:ascii="Arial" w:hAnsi="Arial" w:hint="default"/>
      </w:rPr>
    </w:lvl>
    <w:lvl w:ilvl="1" w:tplc="09DECC06">
      <w:start w:val="142"/>
      <w:numFmt w:val="bullet"/>
      <w:lvlText w:val="–"/>
      <w:lvlJc w:val="left"/>
      <w:pPr>
        <w:tabs>
          <w:tab w:val="num" w:pos="1440"/>
        </w:tabs>
        <w:ind w:left="1440" w:hanging="360"/>
      </w:pPr>
      <w:rPr>
        <w:rFonts w:ascii="Arial" w:hAnsi="Arial" w:hint="default"/>
      </w:rPr>
    </w:lvl>
    <w:lvl w:ilvl="2" w:tplc="7C449C9A">
      <w:start w:val="142"/>
      <w:numFmt w:val="bullet"/>
      <w:lvlText w:val="•"/>
      <w:lvlJc w:val="left"/>
      <w:pPr>
        <w:tabs>
          <w:tab w:val="num" w:pos="2160"/>
        </w:tabs>
        <w:ind w:left="2160" w:hanging="360"/>
      </w:pPr>
      <w:rPr>
        <w:rFonts w:ascii="Arial" w:hAnsi="Arial" w:hint="default"/>
      </w:rPr>
    </w:lvl>
    <w:lvl w:ilvl="3" w:tplc="2AB2796C" w:tentative="1">
      <w:start w:val="1"/>
      <w:numFmt w:val="bullet"/>
      <w:lvlText w:val="•"/>
      <w:lvlJc w:val="left"/>
      <w:pPr>
        <w:tabs>
          <w:tab w:val="num" w:pos="2880"/>
        </w:tabs>
        <w:ind w:left="2880" w:hanging="360"/>
      </w:pPr>
      <w:rPr>
        <w:rFonts w:ascii="Arial" w:hAnsi="Arial" w:hint="default"/>
      </w:rPr>
    </w:lvl>
    <w:lvl w:ilvl="4" w:tplc="8870C21C" w:tentative="1">
      <w:start w:val="1"/>
      <w:numFmt w:val="bullet"/>
      <w:lvlText w:val="•"/>
      <w:lvlJc w:val="left"/>
      <w:pPr>
        <w:tabs>
          <w:tab w:val="num" w:pos="3600"/>
        </w:tabs>
        <w:ind w:left="3600" w:hanging="360"/>
      </w:pPr>
      <w:rPr>
        <w:rFonts w:ascii="Arial" w:hAnsi="Arial" w:hint="default"/>
      </w:rPr>
    </w:lvl>
    <w:lvl w:ilvl="5" w:tplc="5BE020BE" w:tentative="1">
      <w:start w:val="1"/>
      <w:numFmt w:val="bullet"/>
      <w:lvlText w:val="•"/>
      <w:lvlJc w:val="left"/>
      <w:pPr>
        <w:tabs>
          <w:tab w:val="num" w:pos="4320"/>
        </w:tabs>
        <w:ind w:left="4320" w:hanging="360"/>
      </w:pPr>
      <w:rPr>
        <w:rFonts w:ascii="Arial" w:hAnsi="Arial" w:hint="default"/>
      </w:rPr>
    </w:lvl>
    <w:lvl w:ilvl="6" w:tplc="84D442FC" w:tentative="1">
      <w:start w:val="1"/>
      <w:numFmt w:val="bullet"/>
      <w:lvlText w:val="•"/>
      <w:lvlJc w:val="left"/>
      <w:pPr>
        <w:tabs>
          <w:tab w:val="num" w:pos="5040"/>
        </w:tabs>
        <w:ind w:left="5040" w:hanging="360"/>
      </w:pPr>
      <w:rPr>
        <w:rFonts w:ascii="Arial" w:hAnsi="Arial" w:hint="default"/>
      </w:rPr>
    </w:lvl>
    <w:lvl w:ilvl="7" w:tplc="3594BD6A" w:tentative="1">
      <w:start w:val="1"/>
      <w:numFmt w:val="bullet"/>
      <w:lvlText w:val="•"/>
      <w:lvlJc w:val="left"/>
      <w:pPr>
        <w:tabs>
          <w:tab w:val="num" w:pos="5760"/>
        </w:tabs>
        <w:ind w:left="5760" w:hanging="360"/>
      </w:pPr>
      <w:rPr>
        <w:rFonts w:ascii="Arial" w:hAnsi="Arial" w:hint="default"/>
      </w:rPr>
    </w:lvl>
    <w:lvl w:ilvl="8" w:tplc="FBFEF9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6B7665"/>
    <w:multiLevelType w:val="hybridMultilevel"/>
    <w:tmpl w:val="BF3E607E"/>
    <w:lvl w:ilvl="0" w:tplc="1922B294">
      <w:start w:val="1"/>
      <w:numFmt w:val="bullet"/>
      <w:lvlText w:val="•"/>
      <w:lvlJc w:val="left"/>
      <w:pPr>
        <w:tabs>
          <w:tab w:val="num" w:pos="720"/>
        </w:tabs>
        <w:ind w:left="720" w:hanging="360"/>
      </w:pPr>
      <w:rPr>
        <w:rFonts w:ascii="Arial" w:hAnsi="Arial" w:hint="default"/>
      </w:rPr>
    </w:lvl>
    <w:lvl w:ilvl="1" w:tplc="8C1EFBCC" w:tentative="1">
      <w:start w:val="1"/>
      <w:numFmt w:val="bullet"/>
      <w:lvlText w:val="•"/>
      <w:lvlJc w:val="left"/>
      <w:pPr>
        <w:tabs>
          <w:tab w:val="num" w:pos="1440"/>
        </w:tabs>
        <w:ind w:left="1440" w:hanging="360"/>
      </w:pPr>
      <w:rPr>
        <w:rFonts w:ascii="Arial" w:hAnsi="Arial" w:hint="default"/>
      </w:rPr>
    </w:lvl>
    <w:lvl w:ilvl="2" w:tplc="57301D38">
      <w:start w:val="1"/>
      <w:numFmt w:val="bullet"/>
      <w:lvlText w:val="•"/>
      <w:lvlJc w:val="left"/>
      <w:pPr>
        <w:tabs>
          <w:tab w:val="num" w:pos="2160"/>
        </w:tabs>
        <w:ind w:left="2160" w:hanging="360"/>
      </w:pPr>
      <w:rPr>
        <w:rFonts w:ascii="Arial" w:hAnsi="Arial" w:hint="default"/>
      </w:rPr>
    </w:lvl>
    <w:lvl w:ilvl="3" w:tplc="72DCC264" w:tentative="1">
      <w:start w:val="1"/>
      <w:numFmt w:val="bullet"/>
      <w:lvlText w:val="•"/>
      <w:lvlJc w:val="left"/>
      <w:pPr>
        <w:tabs>
          <w:tab w:val="num" w:pos="2880"/>
        </w:tabs>
        <w:ind w:left="2880" w:hanging="360"/>
      </w:pPr>
      <w:rPr>
        <w:rFonts w:ascii="Arial" w:hAnsi="Arial" w:hint="default"/>
      </w:rPr>
    </w:lvl>
    <w:lvl w:ilvl="4" w:tplc="22C08612" w:tentative="1">
      <w:start w:val="1"/>
      <w:numFmt w:val="bullet"/>
      <w:lvlText w:val="•"/>
      <w:lvlJc w:val="left"/>
      <w:pPr>
        <w:tabs>
          <w:tab w:val="num" w:pos="3600"/>
        </w:tabs>
        <w:ind w:left="3600" w:hanging="360"/>
      </w:pPr>
      <w:rPr>
        <w:rFonts w:ascii="Arial" w:hAnsi="Arial" w:hint="default"/>
      </w:rPr>
    </w:lvl>
    <w:lvl w:ilvl="5" w:tplc="CCA68352" w:tentative="1">
      <w:start w:val="1"/>
      <w:numFmt w:val="bullet"/>
      <w:lvlText w:val="•"/>
      <w:lvlJc w:val="left"/>
      <w:pPr>
        <w:tabs>
          <w:tab w:val="num" w:pos="4320"/>
        </w:tabs>
        <w:ind w:left="4320" w:hanging="360"/>
      </w:pPr>
      <w:rPr>
        <w:rFonts w:ascii="Arial" w:hAnsi="Arial" w:hint="default"/>
      </w:rPr>
    </w:lvl>
    <w:lvl w:ilvl="6" w:tplc="6C322E6E" w:tentative="1">
      <w:start w:val="1"/>
      <w:numFmt w:val="bullet"/>
      <w:lvlText w:val="•"/>
      <w:lvlJc w:val="left"/>
      <w:pPr>
        <w:tabs>
          <w:tab w:val="num" w:pos="5040"/>
        </w:tabs>
        <w:ind w:left="5040" w:hanging="360"/>
      </w:pPr>
      <w:rPr>
        <w:rFonts w:ascii="Arial" w:hAnsi="Arial" w:hint="default"/>
      </w:rPr>
    </w:lvl>
    <w:lvl w:ilvl="7" w:tplc="B0AC4B4E" w:tentative="1">
      <w:start w:val="1"/>
      <w:numFmt w:val="bullet"/>
      <w:lvlText w:val="•"/>
      <w:lvlJc w:val="left"/>
      <w:pPr>
        <w:tabs>
          <w:tab w:val="num" w:pos="5760"/>
        </w:tabs>
        <w:ind w:left="5760" w:hanging="360"/>
      </w:pPr>
      <w:rPr>
        <w:rFonts w:ascii="Arial" w:hAnsi="Arial" w:hint="default"/>
      </w:rPr>
    </w:lvl>
    <w:lvl w:ilvl="8" w:tplc="5BA432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8"/>
  </w:num>
  <w:num w:numId="3">
    <w:abstractNumId w:val="22"/>
  </w:num>
  <w:num w:numId="4">
    <w:abstractNumId w:val="1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7"/>
  </w:num>
  <w:num w:numId="18">
    <w:abstractNumId w:val="4"/>
  </w:num>
  <w:num w:numId="19">
    <w:abstractNumId w:val="13"/>
  </w:num>
  <w:num w:numId="20">
    <w:abstractNumId w:val="9"/>
  </w:num>
  <w:num w:numId="21">
    <w:abstractNumId w:val="18"/>
  </w:num>
  <w:num w:numId="22">
    <w:abstractNumId w:val="19"/>
  </w:num>
  <w:num w:numId="23">
    <w:abstractNumId w:val="5"/>
  </w:num>
  <w:num w:numId="24">
    <w:abstractNumId w:val="21"/>
  </w:num>
  <w:num w:numId="25">
    <w:abstractNumId w:val="1"/>
  </w:num>
  <w:num w:numId="26">
    <w:abstractNumId w:val="11"/>
  </w:num>
  <w:num w:numId="27">
    <w:abstractNumId w:val="12"/>
  </w:num>
  <w:num w:numId="28">
    <w:abstractNumId w:val="6"/>
  </w:num>
  <w:num w:numId="29">
    <w:abstractNumId w:val="3"/>
  </w:num>
  <w:num w:numId="30">
    <w:abstractNumId w:val="20"/>
  </w:num>
  <w:num w:numId="31">
    <w:abstractNumId w:val="16"/>
  </w:num>
  <w:num w:numId="32">
    <w:abstractNumId w:val="0"/>
  </w:num>
  <w:num w:numId="33">
    <w:abstractNumId w:val="7"/>
  </w:num>
  <w:num w:numId="34">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97e">
    <w15:presenceInfo w15:providerId="None" w15:userId="Intel #97e"/>
  </w15:person>
  <w15:person w15:author="Additional Changes RAN4#97-e">
    <w15:presenceInfo w15:providerId="None" w15:userId="Additional Changes RAN4#97-e"/>
  </w15:person>
  <w15:person w15:author="Huawei">
    <w15:presenceInfo w15:providerId="None" w15:userId="Huawei"/>
  </w15:person>
  <w15:person w15:author="Flores Fernandez">
    <w15:presenceInfo w15:providerId="AD" w15:userId="S::flores_fernandez@keysight.com::4ea383d9-0ae5-4afb-a655-ec3cfb1639fc"/>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825"/>
    <w:rsid w:val="00004165"/>
    <w:rsid w:val="0001665B"/>
    <w:rsid w:val="0002338E"/>
    <w:rsid w:val="00026ACC"/>
    <w:rsid w:val="0003098D"/>
    <w:rsid w:val="0003171D"/>
    <w:rsid w:val="00031C1D"/>
    <w:rsid w:val="000342F1"/>
    <w:rsid w:val="00035C50"/>
    <w:rsid w:val="000428EE"/>
    <w:rsid w:val="000457A1"/>
    <w:rsid w:val="000461CC"/>
    <w:rsid w:val="00046C1A"/>
    <w:rsid w:val="00050001"/>
    <w:rsid w:val="00052041"/>
    <w:rsid w:val="0005326A"/>
    <w:rsid w:val="00054415"/>
    <w:rsid w:val="00060EA7"/>
    <w:rsid w:val="0006266D"/>
    <w:rsid w:val="00062AD0"/>
    <w:rsid w:val="00065506"/>
    <w:rsid w:val="0007382E"/>
    <w:rsid w:val="000766E1"/>
    <w:rsid w:val="00077778"/>
    <w:rsid w:val="00077FF6"/>
    <w:rsid w:val="00080D82"/>
    <w:rsid w:val="00081692"/>
    <w:rsid w:val="00082C46"/>
    <w:rsid w:val="00083585"/>
    <w:rsid w:val="00085A0E"/>
    <w:rsid w:val="00086128"/>
    <w:rsid w:val="00086C89"/>
    <w:rsid w:val="00087548"/>
    <w:rsid w:val="00087CB3"/>
    <w:rsid w:val="00093E7E"/>
    <w:rsid w:val="000979F9"/>
    <w:rsid w:val="000A1830"/>
    <w:rsid w:val="000A409D"/>
    <w:rsid w:val="000A4121"/>
    <w:rsid w:val="000A4AA3"/>
    <w:rsid w:val="000A550E"/>
    <w:rsid w:val="000B1A55"/>
    <w:rsid w:val="000B20BB"/>
    <w:rsid w:val="000B2EF6"/>
    <w:rsid w:val="000B2FA6"/>
    <w:rsid w:val="000B3A80"/>
    <w:rsid w:val="000B4AA0"/>
    <w:rsid w:val="000C067B"/>
    <w:rsid w:val="000C0FA8"/>
    <w:rsid w:val="000C2553"/>
    <w:rsid w:val="000C3724"/>
    <w:rsid w:val="000C38C3"/>
    <w:rsid w:val="000D09FD"/>
    <w:rsid w:val="000D44FB"/>
    <w:rsid w:val="000D574B"/>
    <w:rsid w:val="000D6CFC"/>
    <w:rsid w:val="000E537B"/>
    <w:rsid w:val="000E57D0"/>
    <w:rsid w:val="000E724F"/>
    <w:rsid w:val="000E7858"/>
    <w:rsid w:val="000F3B3F"/>
    <w:rsid w:val="00107927"/>
    <w:rsid w:val="00107E5C"/>
    <w:rsid w:val="00110E26"/>
    <w:rsid w:val="00111321"/>
    <w:rsid w:val="0011712C"/>
    <w:rsid w:val="00117BD6"/>
    <w:rsid w:val="001206C2"/>
    <w:rsid w:val="00120B50"/>
    <w:rsid w:val="00121978"/>
    <w:rsid w:val="001233A8"/>
    <w:rsid w:val="00123422"/>
    <w:rsid w:val="00124B6A"/>
    <w:rsid w:val="00135AC5"/>
    <w:rsid w:val="00136D4C"/>
    <w:rsid w:val="00142BB9"/>
    <w:rsid w:val="001447A3"/>
    <w:rsid w:val="00144F96"/>
    <w:rsid w:val="00151EAC"/>
    <w:rsid w:val="00153528"/>
    <w:rsid w:val="00154E68"/>
    <w:rsid w:val="00157784"/>
    <w:rsid w:val="00162548"/>
    <w:rsid w:val="00162D93"/>
    <w:rsid w:val="001638EA"/>
    <w:rsid w:val="001662A3"/>
    <w:rsid w:val="00172183"/>
    <w:rsid w:val="001751AB"/>
    <w:rsid w:val="001751F9"/>
    <w:rsid w:val="00175413"/>
    <w:rsid w:val="00175A3F"/>
    <w:rsid w:val="00180E09"/>
    <w:rsid w:val="00181A02"/>
    <w:rsid w:val="00183D4C"/>
    <w:rsid w:val="00183F6D"/>
    <w:rsid w:val="0018670E"/>
    <w:rsid w:val="00187D5F"/>
    <w:rsid w:val="0019219A"/>
    <w:rsid w:val="00195077"/>
    <w:rsid w:val="001A033F"/>
    <w:rsid w:val="001A08AA"/>
    <w:rsid w:val="001A59CB"/>
    <w:rsid w:val="001B40A7"/>
    <w:rsid w:val="001C088B"/>
    <w:rsid w:val="001C1409"/>
    <w:rsid w:val="001C2AE6"/>
    <w:rsid w:val="001C4A89"/>
    <w:rsid w:val="001C6177"/>
    <w:rsid w:val="001C6CE9"/>
    <w:rsid w:val="001D0363"/>
    <w:rsid w:val="001D3CC2"/>
    <w:rsid w:val="001D5651"/>
    <w:rsid w:val="001D7D94"/>
    <w:rsid w:val="001E2B12"/>
    <w:rsid w:val="001E4218"/>
    <w:rsid w:val="001E57E6"/>
    <w:rsid w:val="001F0B20"/>
    <w:rsid w:val="0020069C"/>
    <w:rsid w:val="00200A62"/>
    <w:rsid w:val="002015CF"/>
    <w:rsid w:val="002034B3"/>
    <w:rsid w:val="00203740"/>
    <w:rsid w:val="002038E8"/>
    <w:rsid w:val="00207FB7"/>
    <w:rsid w:val="00212F3C"/>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1EF9"/>
    <w:rsid w:val="00274E1A"/>
    <w:rsid w:val="00275DE6"/>
    <w:rsid w:val="002775B1"/>
    <w:rsid w:val="002775B9"/>
    <w:rsid w:val="002811C4"/>
    <w:rsid w:val="00282213"/>
    <w:rsid w:val="00284016"/>
    <w:rsid w:val="002858BF"/>
    <w:rsid w:val="002866FF"/>
    <w:rsid w:val="00292460"/>
    <w:rsid w:val="002926BC"/>
    <w:rsid w:val="00293447"/>
    <w:rsid w:val="002939AF"/>
    <w:rsid w:val="00294491"/>
    <w:rsid w:val="00294BDE"/>
    <w:rsid w:val="002A0CED"/>
    <w:rsid w:val="002A4CD0"/>
    <w:rsid w:val="002A7DA6"/>
    <w:rsid w:val="002B11CF"/>
    <w:rsid w:val="002B37D1"/>
    <w:rsid w:val="002B516C"/>
    <w:rsid w:val="002B5E1D"/>
    <w:rsid w:val="002B60C1"/>
    <w:rsid w:val="002B7C01"/>
    <w:rsid w:val="002C3900"/>
    <w:rsid w:val="002C4B52"/>
    <w:rsid w:val="002D03E5"/>
    <w:rsid w:val="002D36EB"/>
    <w:rsid w:val="002D6BDF"/>
    <w:rsid w:val="002D78E9"/>
    <w:rsid w:val="002E0C67"/>
    <w:rsid w:val="002E2CE9"/>
    <w:rsid w:val="002E32F7"/>
    <w:rsid w:val="002E3BF7"/>
    <w:rsid w:val="002E3DAF"/>
    <w:rsid w:val="002E403E"/>
    <w:rsid w:val="002F158C"/>
    <w:rsid w:val="002F4093"/>
    <w:rsid w:val="002F5636"/>
    <w:rsid w:val="003022A5"/>
    <w:rsid w:val="00305F3E"/>
    <w:rsid w:val="003075B9"/>
    <w:rsid w:val="00307E51"/>
    <w:rsid w:val="00311363"/>
    <w:rsid w:val="00315867"/>
    <w:rsid w:val="00322473"/>
    <w:rsid w:val="00325E48"/>
    <w:rsid w:val="003260D7"/>
    <w:rsid w:val="00336697"/>
    <w:rsid w:val="00336F1E"/>
    <w:rsid w:val="003418CB"/>
    <w:rsid w:val="00347EDC"/>
    <w:rsid w:val="00355873"/>
    <w:rsid w:val="0035660F"/>
    <w:rsid w:val="00356C32"/>
    <w:rsid w:val="003628B9"/>
    <w:rsid w:val="00362D8F"/>
    <w:rsid w:val="00367724"/>
    <w:rsid w:val="00367A5E"/>
    <w:rsid w:val="003770F6"/>
    <w:rsid w:val="00377CCB"/>
    <w:rsid w:val="003814D0"/>
    <w:rsid w:val="00383E37"/>
    <w:rsid w:val="00393042"/>
    <w:rsid w:val="00394AD5"/>
    <w:rsid w:val="0039642D"/>
    <w:rsid w:val="003A2E40"/>
    <w:rsid w:val="003B0158"/>
    <w:rsid w:val="003B1F90"/>
    <w:rsid w:val="003B40B6"/>
    <w:rsid w:val="003B56DB"/>
    <w:rsid w:val="003B755E"/>
    <w:rsid w:val="003C228E"/>
    <w:rsid w:val="003C51E7"/>
    <w:rsid w:val="003C6893"/>
    <w:rsid w:val="003C6DE2"/>
    <w:rsid w:val="003D1EFD"/>
    <w:rsid w:val="003D2469"/>
    <w:rsid w:val="003D2580"/>
    <w:rsid w:val="003D28BF"/>
    <w:rsid w:val="003D4215"/>
    <w:rsid w:val="003D4C47"/>
    <w:rsid w:val="003D7719"/>
    <w:rsid w:val="003E40EE"/>
    <w:rsid w:val="003F1C1B"/>
    <w:rsid w:val="00401144"/>
    <w:rsid w:val="00404831"/>
    <w:rsid w:val="00407661"/>
    <w:rsid w:val="00410314"/>
    <w:rsid w:val="00412063"/>
    <w:rsid w:val="00412EB1"/>
    <w:rsid w:val="00413BF4"/>
    <w:rsid w:val="00413DDE"/>
    <w:rsid w:val="00414118"/>
    <w:rsid w:val="004144E8"/>
    <w:rsid w:val="00416084"/>
    <w:rsid w:val="00424F8C"/>
    <w:rsid w:val="00424FFF"/>
    <w:rsid w:val="00425615"/>
    <w:rsid w:val="004271BA"/>
    <w:rsid w:val="00430497"/>
    <w:rsid w:val="004312C7"/>
    <w:rsid w:val="00434DC1"/>
    <w:rsid w:val="004350F4"/>
    <w:rsid w:val="00435559"/>
    <w:rsid w:val="00437649"/>
    <w:rsid w:val="004376E0"/>
    <w:rsid w:val="004412A0"/>
    <w:rsid w:val="00450F27"/>
    <w:rsid w:val="004510E5"/>
    <w:rsid w:val="00456A75"/>
    <w:rsid w:val="00461E39"/>
    <w:rsid w:val="00462D3A"/>
    <w:rsid w:val="00463521"/>
    <w:rsid w:val="00464395"/>
    <w:rsid w:val="00471125"/>
    <w:rsid w:val="0047437A"/>
    <w:rsid w:val="00480E42"/>
    <w:rsid w:val="0048420B"/>
    <w:rsid w:val="00484C5D"/>
    <w:rsid w:val="0048543E"/>
    <w:rsid w:val="004868C1"/>
    <w:rsid w:val="0048750F"/>
    <w:rsid w:val="004A1B6F"/>
    <w:rsid w:val="004A495F"/>
    <w:rsid w:val="004A7544"/>
    <w:rsid w:val="004B6B0F"/>
    <w:rsid w:val="004C7DC8"/>
    <w:rsid w:val="004D44E2"/>
    <w:rsid w:val="004D6AA6"/>
    <w:rsid w:val="004D71D8"/>
    <w:rsid w:val="004E2659"/>
    <w:rsid w:val="004E39EE"/>
    <w:rsid w:val="004E475C"/>
    <w:rsid w:val="004E56E0"/>
    <w:rsid w:val="004E67C6"/>
    <w:rsid w:val="004E7329"/>
    <w:rsid w:val="004E7EC1"/>
    <w:rsid w:val="004F1606"/>
    <w:rsid w:val="004F2CB0"/>
    <w:rsid w:val="005017F7"/>
    <w:rsid w:val="00501FA7"/>
    <w:rsid w:val="005034DC"/>
    <w:rsid w:val="00505BFA"/>
    <w:rsid w:val="005071B4"/>
    <w:rsid w:val="00507687"/>
    <w:rsid w:val="005117A9"/>
    <w:rsid w:val="00511F57"/>
    <w:rsid w:val="00513934"/>
    <w:rsid w:val="00515CBE"/>
    <w:rsid w:val="00515E2B"/>
    <w:rsid w:val="00522A7E"/>
    <w:rsid w:val="00522F20"/>
    <w:rsid w:val="005308DB"/>
    <w:rsid w:val="00530A2E"/>
    <w:rsid w:val="00530E76"/>
    <w:rsid w:val="00530FBE"/>
    <w:rsid w:val="005339DB"/>
    <w:rsid w:val="00534C89"/>
    <w:rsid w:val="00541573"/>
    <w:rsid w:val="0054348A"/>
    <w:rsid w:val="00554EEE"/>
    <w:rsid w:val="00571777"/>
    <w:rsid w:val="00575EB9"/>
    <w:rsid w:val="00580FF5"/>
    <w:rsid w:val="00581BA0"/>
    <w:rsid w:val="0058519C"/>
    <w:rsid w:val="0059149A"/>
    <w:rsid w:val="0059402C"/>
    <w:rsid w:val="005956EE"/>
    <w:rsid w:val="005A083E"/>
    <w:rsid w:val="005A0BE1"/>
    <w:rsid w:val="005A4AA8"/>
    <w:rsid w:val="005B0671"/>
    <w:rsid w:val="005B3203"/>
    <w:rsid w:val="005B4802"/>
    <w:rsid w:val="005C1EA6"/>
    <w:rsid w:val="005C2F5D"/>
    <w:rsid w:val="005D0B99"/>
    <w:rsid w:val="005D308E"/>
    <w:rsid w:val="005D3A48"/>
    <w:rsid w:val="005D41F8"/>
    <w:rsid w:val="005D6530"/>
    <w:rsid w:val="005D6623"/>
    <w:rsid w:val="005D7AF8"/>
    <w:rsid w:val="005E366A"/>
    <w:rsid w:val="005F0C0E"/>
    <w:rsid w:val="005F2145"/>
    <w:rsid w:val="006016E1"/>
    <w:rsid w:val="00602D27"/>
    <w:rsid w:val="006144A1"/>
    <w:rsid w:val="00614E0D"/>
    <w:rsid w:val="00615EBB"/>
    <w:rsid w:val="00616096"/>
    <w:rsid w:val="006160A2"/>
    <w:rsid w:val="00621EF2"/>
    <w:rsid w:val="006276B6"/>
    <w:rsid w:val="006302AA"/>
    <w:rsid w:val="00630C9F"/>
    <w:rsid w:val="00634108"/>
    <w:rsid w:val="006363BD"/>
    <w:rsid w:val="006412DC"/>
    <w:rsid w:val="00642BC6"/>
    <w:rsid w:val="00644790"/>
    <w:rsid w:val="006501AF"/>
    <w:rsid w:val="0065024A"/>
    <w:rsid w:val="006502CF"/>
    <w:rsid w:val="00650DDE"/>
    <w:rsid w:val="006532E4"/>
    <w:rsid w:val="00653C7F"/>
    <w:rsid w:val="0065505B"/>
    <w:rsid w:val="006670AC"/>
    <w:rsid w:val="00672307"/>
    <w:rsid w:val="00675CBE"/>
    <w:rsid w:val="006808C6"/>
    <w:rsid w:val="00682668"/>
    <w:rsid w:val="0068504C"/>
    <w:rsid w:val="00692A68"/>
    <w:rsid w:val="00695D85"/>
    <w:rsid w:val="00697470"/>
    <w:rsid w:val="006A30A2"/>
    <w:rsid w:val="006A6D23"/>
    <w:rsid w:val="006A7B3D"/>
    <w:rsid w:val="006B10C2"/>
    <w:rsid w:val="006B25DE"/>
    <w:rsid w:val="006B28A2"/>
    <w:rsid w:val="006B2D5E"/>
    <w:rsid w:val="006B6808"/>
    <w:rsid w:val="006C1C3B"/>
    <w:rsid w:val="006C4E43"/>
    <w:rsid w:val="006C643E"/>
    <w:rsid w:val="006D1379"/>
    <w:rsid w:val="006D2932"/>
    <w:rsid w:val="006D30EC"/>
    <w:rsid w:val="006D3671"/>
    <w:rsid w:val="006E0A73"/>
    <w:rsid w:val="006E0FEE"/>
    <w:rsid w:val="006E6C11"/>
    <w:rsid w:val="006F15E6"/>
    <w:rsid w:val="006F7C0C"/>
    <w:rsid w:val="00700755"/>
    <w:rsid w:val="0070646B"/>
    <w:rsid w:val="0070718B"/>
    <w:rsid w:val="00711E17"/>
    <w:rsid w:val="00712B82"/>
    <w:rsid w:val="007130A2"/>
    <w:rsid w:val="007138B5"/>
    <w:rsid w:val="00715463"/>
    <w:rsid w:val="00730655"/>
    <w:rsid w:val="00731D77"/>
    <w:rsid w:val="00732360"/>
    <w:rsid w:val="0073390A"/>
    <w:rsid w:val="00734E64"/>
    <w:rsid w:val="00736B37"/>
    <w:rsid w:val="00740A35"/>
    <w:rsid w:val="00741EDB"/>
    <w:rsid w:val="007520B4"/>
    <w:rsid w:val="007655D5"/>
    <w:rsid w:val="00773389"/>
    <w:rsid w:val="007763C1"/>
    <w:rsid w:val="00777E82"/>
    <w:rsid w:val="00781183"/>
    <w:rsid w:val="00781359"/>
    <w:rsid w:val="00786921"/>
    <w:rsid w:val="00787858"/>
    <w:rsid w:val="00787A13"/>
    <w:rsid w:val="00797927"/>
    <w:rsid w:val="007A0934"/>
    <w:rsid w:val="007A1EAA"/>
    <w:rsid w:val="007A79FD"/>
    <w:rsid w:val="007B0B9D"/>
    <w:rsid w:val="007B24C5"/>
    <w:rsid w:val="007B318C"/>
    <w:rsid w:val="007B5A43"/>
    <w:rsid w:val="007B709B"/>
    <w:rsid w:val="007C1343"/>
    <w:rsid w:val="007C40B8"/>
    <w:rsid w:val="007C420B"/>
    <w:rsid w:val="007C5EF1"/>
    <w:rsid w:val="007C7BF5"/>
    <w:rsid w:val="007D0C52"/>
    <w:rsid w:val="007D19B7"/>
    <w:rsid w:val="007D6264"/>
    <w:rsid w:val="007D75E5"/>
    <w:rsid w:val="007D773E"/>
    <w:rsid w:val="007E066E"/>
    <w:rsid w:val="007E1356"/>
    <w:rsid w:val="007E20FC"/>
    <w:rsid w:val="007E7062"/>
    <w:rsid w:val="007F0E1E"/>
    <w:rsid w:val="007F29A7"/>
    <w:rsid w:val="007F49E2"/>
    <w:rsid w:val="00805BE8"/>
    <w:rsid w:val="008064A6"/>
    <w:rsid w:val="00816078"/>
    <w:rsid w:val="008177E3"/>
    <w:rsid w:val="00823AA9"/>
    <w:rsid w:val="008255B9"/>
    <w:rsid w:val="00825CD8"/>
    <w:rsid w:val="00827324"/>
    <w:rsid w:val="0083181A"/>
    <w:rsid w:val="00832C9A"/>
    <w:rsid w:val="00837458"/>
    <w:rsid w:val="00837AAE"/>
    <w:rsid w:val="008429AD"/>
    <w:rsid w:val="008429DB"/>
    <w:rsid w:val="00846EC9"/>
    <w:rsid w:val="008472B9"/>
    <w:rsid w:val="00850C75"/>
    <w:rsid w:val="00850E39"/>
    <w:rsid w:val="0085477A"/>
    <w:rsid w:val="00855107"/>
    <w:rsid w:val="00855173"/>
    <w:rsid w:val="008557D9"/>
    <w:rsid w:val="00855BF7"/>
    <w:rsid w:val="00856214"/>
    <w:rsid w:val="00862089"/>
    <w:rsid w:val="008643C4"/>
    <w:rsid w:val="008650C8"/>
    <w:rsid w:val="00866D5B"/>
    <w:rsid w:val="00866FF5"/>
    <w:rsid w:val="00867D04"/>
    <w:rsid w:val="00872802"/>
    <w:rsid w:val="00873E1F"/>
    <w:rsid w:val="00874C16"/>
    <w:rsid w:val="00881B47"/>
    <w:rsid w:val="00886D1F"/>
    <w:rsid w:val="008875F5"/>
    <w:rsid w:val="008910FE"/>
    <w:rsid w:val="00891EE1"/>
    <w:rsid w:val="00893987"/>
    <w:rsid w:val="008963EF"/>
    <w:rsid w:val="0089688E"/>
    <w:rsid w:val="008A1FBE"/>
    <w:rsid w:val="008B3194"/>
    <w:rsid w:val="008B37EA"/>
    <w:rsid w:val="008B5AE7"/>
    <w:rsid w:val="008B7C69"/>
    <w:rsid w:val="008C60E9"/>
    <w:rsid w:val="008D1B7C"/>
    <w:rsid w:val="008D5172"/>
    <w:rsid w:val="008D6657"/>
    <w:rsid w:val="008E1F60"/>
    <w:rsid w:val="008E307E"/>
    <w:rsid w:val="008E4E4B"/>
    <w:rsid w:val="008E7D3A"/>
    <w:rsid w:val="008F4DD1"/>
    <w:rsid w:val="008F5FE8"/>
    <w:rsid w:val="008F6056"/>
    <w:rsid w:val="00902C07"/>
    <w:rsid w:val="00905804"/>
    <w:rsid w:val="009101E2"/>
    <w:rsid w:val="00913B1B"/>
    <w:rsid w:val="00914FB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643C"/>
    <w:rsid w:val="00961BB2"/>
    <w:rsid w:val="00962108"/>
    <w:rsid w:val="009638D6"/>
    <w:rsid w:val="0097408E"/>
    <w:rsid w:val="00974BB2"/>
    <w:rsid w:val="00974FA7"/>
    <w:rsid w:val="009756E5"/>
    <w:rsid w:val="00975939"/>
    <w:rsid w:val="00977A8C"/>
    <w:rsid w:val="009818AD"/>
    <w:rsid w:val="00983910"/>
    <w:rsid w:val="0099117F"/>
    <w:rsid w:val="009932AC"/>
    <w:rsid w:val="00994230"/>
    <w:rsid w:val="00994351"/>
    <w:rsid w:val="00996A8F"/>
    <w:rsid w:val="009A1DBF"/>
    <w:rsid w:val="009A3562"/>
    <w:rsid w:val="009A63AE"/>
    <w:rsid w:val="009A68E6"/>
    <w:rsid w:val="009A7598"/>
    <w:rsid w:val="009B1DF8"/>
    <w:rsid w:val="009B3D20"/>
    <w:rsid w:val="009B5418"/>
    <w:rsid w:val="009B61D9"/>
    <w:rsid w:val="009C0727"/>
    <w:rsid w:val="009C492F"/>
    <w:rsid w:val="009D2FF2"/>
    <w:rsid w:val="009D3226"/>
    <w:rsid w:val="009D3385"/>
    <w:rsid w:val="009D6114"/>
    <w:rsid w:val="009D793C"/>
    <w:rsid w:val="009D7CB5"/>
    <w:rsid w:val="009E16A9"/>
    <w:rsid w:val="009E3499"/>
    <w:rsid w:val="009E375F"/>
    <w:rsid w:val="009E39D4"/>
    <w:rsid w:val="009E5401"/>
    <w:rsid w:val="009E76DC"/>
    <w:rsid w:val="009E7DC5"/>
    <w:rsid w:val="009F03C4"/>
    <w:rsid w:val="00A02E9F"/>
    <w:rsid w:val="00A0758F"/>
    <w:rsid w:val="00A1570A"/>
    <w:rsid w:val="00A203D0"/>
    <w:rsid w:val="00A211B4"/>
    <w:rsid w:val="00A21714"/>
    <w:rsid w:val="00A24EEE"/>
    <w:rsid w:val="00A33DDF"/>
    <w:rsid w:val="00A34547"/>
    <w:rsid w:val="00A376B7"/>
    <w:rsid w:val="00A41BF5"/>
    <w:rsid w:val="00A4265F"/>
    <w:rsid w:val="00A44778"/>
    <w:rsid w:val="00A45D22"/>
    <w:rsid w:val="00A469E7"/>
    <w:rsid w:val="00A52288"/>
    <w:rsid w:val="00A604A4"/>
    <w:rsid w:val="00A61B7D"/>
    <w:rsid w:val="00A64F16"/>
    <w:rsid w:val="00A6605B"/>
    <w:rsid w:val="00A66ADC"/>
    <w:rsid w:val="00A7147D"/>
    <w:rsid w:val="00A81B15"/>
    <w:rsid w:val="00A81E42"/>
    <w:rsid w:val="00A8203D"/>
    <w:rsid w:val="00A837FF"/>
    <w:rsid w:val="00A84DC8"/>
    <w:rsid w:val="00A85528"/>
    <w:rsid w:val="00A85DBC"/>
    <w:rsid w:val="00A87FEB"/>
    <w:rsid w:val="00A90634"/>
    <w:rsid w:val="00A93F9F"/>
    <w:rsid w:val="00A9420E"/>
    <w:rsid w:val="00A97648"/>
    <w:rsid w:val="00AA1CFD"/>
    <w:rsid w:val="00AA2239"/>
    <w:rsid w:val="00AA33D2"/>
    <w:rsid w:val="00AA449D"/>
    <w:rsid w:val="00AB0C57"/>
    <w:rsid w:val="00AB1195"/>
    <w:rsid w:val="00AB3B7B"/>
    <w:rsid w:val="00AB4182"/>
    <w:rsid w:val="00AC01B7"/>
    <w:rsid w:val="00AC27DB"/>
    <w:rsid w:val="00AC5225"/>
    <w:rsid w:val="00AC6D6B"/>
    <w:rsid w:val="00AD61FC"/>
    <w:rsid w:val="00AD7736"/>
    <w:rsid w:val="00AE10CE"/>
    <w:rsid w:val="00AE5F45"/>
    <w:rsid w:val="00AE70D4"/>
    <w:rsid w:val="00AE7868"/>
    <w:rsid w:val="00AF0407"/>
    <w:rsid w:val="00AF2526"/>
    <w:rsid w:val="00AF4D8B"/>
    <w:rsid w:val="00B00411"/>
    <w:rsid w:val="00B11603"/>
    <w:rsid w:val="00B12B26"/>
    <w:rsid w:val="00B1539A"/>
    <w:rsid w:val="00B163F8"/>
    <w:rsid w:val="00B2472D"/>
    <w:rsid w:val="00B24CA0"/>
    <w:rsid w:val="00B2549F"/>
    <w:rsid w:val="00B30192"/>
    <w:rsid w:val="00B4108D"/>
    <w:rsid w:val="00B43D32"/>
    <w:rsid w:val="00B57265"/>
    <w:rsid w:val="00B614ED"/>
    <w:rsid w:val="00B61DF3"/>
    <w:rsid w:val="00B61F5E"/>
    <w:rsid w:val="00B633AE"/>
    <w:rsid w:val="00B665D2"/>
    <w:rsid w:val="00B6737C"/>
    <w:rsid w:val="00B7214D"/>
    <w:rsid w:val="00B74372"/>
    <w:rsid w:val="00B75525"/>
    <w:rsid w:val="00B80283"/>
    <w:rsid w:val="00B8095F"/>
    <w:rsid w:val="00B80B0C"/>
    <w:rsid w:val="00B80B11"/>
    <w:rsid w:val="00B82348"/>
    <w:rsid w:val="00B831AE"/>
    <w:rsid w:val="00B8446C"/>
    <w:rsid w:val="00B87725"/>
    <w:rsid w:val="00B96AEF"/>
    <w:rsid w:val="00BA259A"/>
    <w:rsid w:val="00BA259C"/>
    <w:rsid w:val="00BA29D3"/>
    <w:rsid w:val="00BA307F"/>
    <w:rsid w:val="00BA5280"/>
    <w:rsid w:val="00BB14F1"/>
    <w:rsid w:val="00BB572E"/>
    <w:rsid w:val="00BB74FD"/>
    <w:rsid w:val="00BC5982"/>
    <w:rsid w:val="00BC60BF"/>
    <w:rsid w:val="00BC6DBB"/>
    <w:rsid w:val="00BC76A0"/>
    <w:rsid w:val="00BD28BF"/>
    <w:rsid w:val="00BD6404"/>
    <w:rsid w:val="00BE192B"/>
    <w:rsid w:val="00BE2886"/>
    <w:rsid w:val="00BE33AE"/>
    <w:rsid w:val="00BE56DF"/>
    <w:rsid w:val="00BF046F"/>
    <w:rsid w:val="00BF0DF4"/>
    <w:rsid w:val="00BF1A63"/>
    <w:rsid w:val="00C01D50"/>
    <w:rsid w:val="00C056DC"/>
    <w:rsid w:val="00C05DF9"/>
    <w:rsid w:val="00C05EC4"/>
    <w:rsid w:val="00C1329B"/>
    <w:rsid w:val="00C20BCA"/>
    <w:rsid w:val="00C24C05"/>
    <w:rsid w:val="00C24D2F"/>
    <w:rsid w:val="00C31283"/>
    <w:rsid w:val="00C33C48"/>
    <w:rsid w:val="00C340E5"/>
    <w:rsid w:val="00C35AA7"/>
    <w:rsid w:val="00C43BA1"/>
    <w:rsid w:val="00C43DAB"/>
    <w:rsid w:val="00C47F08"/>
    <w:rsid w:val="00C514A6"/>
    <w:rsid w:val="00C53499"/>
    <w:rsid w:val="00C5739F"/>
    <w:rsid w:val="00C57CF0"/>
    <w:rsid w:val="00C64699"/>
    <w:rsid w:val="00C649BD"/>
    <w:rsid w:val="00C65891"/>
    <w:rsid w:val="00C66AC9"/>
    <w:rsid w:val="00C67C71"/>
    <w:rsid w:val="00C70DED"/>
    <w:rsid w:val="00C71FF2"/>
    <w:rsid w:val="00C724D3"/>
    <w:rsid w:val="00C747FE"/>
    <w:rsid w:val="00C77CCF"/>
    <w:rsid w:val="00C77DD9"/>
    <w:rsid w:val="00C82825"/>
    <w:rsid w:val="00C83BE6"/>
    <w:rsid w:val="00C85354"/>
    <w:rsid w:val="00C86ABA"/>
    <w:rsid w:val="00C943F3"/>
    <w:rsid w:val="00CA08C6"/>
    <w:rsid w:val="00CA0A77"/>
    <w:rsid w:val="00CA2729"/>
    <w:rsid w:val="00CA27CB"/>
    <w:rsid w:val="00CA3057"/>
    <w:rsid w:val="00CA45F8"/>
    <w:rsid w:val="00CA4F20"/>
    <w:rsid w:val="00CA7CC0"/>
    <w:rsid w:val="00CB0305"/>
    <w:rsid w:val="00CB33C7"/>
    <w:rsid w:val="00CB6DA7"/>
    <w:rsid w:val="00CB7E4C"/>
    <w:rsid w:val="00CC25B4"/>
    <w:rsid w:val="00CC5F88"/>
    <w:rsid w:val="00CC69C8"/>
    <w:rsid w:val="00CC77A2"/>
    <w:rsid w:val="00CD307E"/>
    <w:rsid w:val="00CD6A1B"/>
    <w:rsid w:val="00CD75D2"/>
    <w:rsid w:val="00CE031C"/>
    <w:rsid w:val="00CE0A7F"/>
    <w:rsid w:val="00CE1718"/>
    <w:rsid w:val="00CE4872"/>
    <w:rsid w:val="00CE499E"/>
    <w:rsid w:val="00CF4156"/>
    <w:rsid w:val="00CF4ECF"/>
    <w:rsid w:val="00CF5FC2"/>
    <w:rsid w:val="00D03D00"/>
    <w:rsid w:val="00D05665"/>
    <w:rsid w:val="00D057C0"/>
    <w:rsid w:val="00D05C30"/>
    <w:rsid w:val="00D11359"/>
    <w:rsid w:val="00D21FF3"/>
    <w:rsid w:val="00D3188C"/>
    <w:rsid w:val="00D35F9B"/>
    <w:rsid w:val="00D36B69"/>
    <w:rsid w:val="00D408DD"/>
    <w:rsid w:val="00D45D72"/>
    <w:rsid w:val="00D520E4"/>
    <w:rsid w:val="00D523BB"/>
    <w:rsid w:val="00D53A38"/>
    <w:rsid w:val="00D575DD"/>
    <w:rsid w:val="00D57DFA"/>
    <w:rsid w:val="00D60390"/>
    <w:rsid w:val="00D61E7F"/>
    <w:rsid w:val="00D65042"/>
    <w:rsid w:val="00D65837"/>
    <w:rsid w:val="00D67FCF"/>
    <w:rsid w:val="00D709CE"/>
    <w:rsid w:val="00D71F73"/>
    <w:rsid w:val="00D76D49"/>
    <w:rsid w:val="00D80786"/>
    <w:rsid w:val="00D80B39"/>
    <w:rsid w:val="00D81CAB"/>
    <w:rsid w:val="00D8576F"/>
    <w:rsid w:val="00D8677F"/>
    <w:rsid w:val="00D900CD"/>
    <w:rsid w:val="00D97F0C"/>
    <w:rsid w:val="00DA3A86"/>
    <w:rsid w:val="00DB3F8D"/>
    <w:rsid w:val="00DC2500"/>
    <w:rsid w:val="00DC77DC"/>
    <w:rsid w:val="00DD0453"/>
    <w:rsid w:val="00DD0C2C"/>
    <w:rsid w:val="00DD19DE"/>
    <w:rsid w:val="00DD28BC"/>
    <w:rsid w:val="00DD3197"/>
    <w:rsid w:val="00DD6032"/>
    <w:rsid w:val="00DE2731"/>
    <w:rsid w:val="00DE31F0"/>
    <w:rsid w:val="00DE33FD"/>
    <w:rsid w:val="00DE3D1C"/>
    <w:rsid w:val="00DE756D"/>
    <w:rsid w:val="00DF06DE"/>
    <w:rsid w:val="00DF5A23"/>
    <w:rsid w:val="00E0010C"/>
    <w:rsid w:val="00E02088"/>
    <w:rsid w:val="00E0227D"/>
    <w:rsid w:val="00E041AB"/>
    <w:rsid w:val="00E04B84"/>
    <w:rsid w:val="00E06466"/>
    <w:rsid w:val="00E06FDA"/>
    <w:rsid w:val="00E14417"/>
    <w:rsid w:val="00E160A5"/>
    <w:rsid w:val="00E1713D"/>
    <w:rsid w:val="00E20A43"/>
    <w:rsid w:val="00E21A5B"/>
    <w:rsid w:val="00E23898"/>
    <w:rsid w:val="00E2399A"/>
    <w:rsid w:val="00E33CD2"/>
    <w:rsid w:val="00E40E90"/>
    <w:rsid w:val="00E42C2A"/>
    <w:rsid w:val="00E45C7E"/>
    <w:rsid w:val="00E531EB"/>
    <w:rsid w:val="00E53FE1"/>
    <w:rsid w:val="00E54874"/>
    <w:rsid w:val="00E54B6F"/>
    <w:rsid w:val="00E55ACA"/>
    <w:rsid w:val="00E57B74"/>
    <w:rsid w:val="00E64849"/>
    <w:rsid w:val="00E65BC6"/>
    <w:rsid w:val="00E661FF"/>
    <w:rsid w:val="00E726EB"/>
    <w:rsid w:val="00E76BD7"/>
    <w:rsid w:val="00E80B52"/>
    <w:rsid w:val="00E8190C"/>
    <w:rsid w:val="00E824C3"/>
    <w:rsid w:val="00E840B3"/>
    <w:rsid w:val="00E84D10"/>
    <w:rsid w:val="00E8629F"/>
    <w:rsid w:val="00E91008"/>
    <w:rsid w:val="00E9374E"/>
    <w:rsid w:val="00E94F54"/>
    <w:rsid w:val="00E97AD5"/>
    <w:rsid w:val="00EA1111"/>
    <w:rsid w:val="00EA3B4F"/>
    <w:rsid w:val="00EA3C24"/>
    <w:rsid w:val="00EA73DF"/>
    <w:rsid w:val="00EB61AE"/>
    <w:rsid w:val="00EC1B75"/>
    <w:rsid w:val="00EC322D"/>
    <w:rsid w:val="00EC4EBD"/>
    <w:rsid w:val="00EC69FD"/>
    <w:rsid w:val="00ED383A"/>
    <w:rsid w:val="00EF03BB"/>
    <w:rsid w:val="00EF1B53"/>
    <w:rsid w:val="00EF1EC5"/>
    <w:rsid w:val="00EF22E3"/>
    <w:rsid w:val="00EF4C88"/>
    <w:rsid w:val="00EF55EB"/>
    <w:rsid w:val="00F00DCC"/>
    <w:rsid w:val="00F0156F"/>
    <w:rsid w:val="00F03048"/>
    <w:rsid w:val="00F05AC8"/>
    <w:rsid w:val="00F07167"/>
    <w:rsid w:val="00F072D8"/>
    <w:rsid w:val="00F07CE0"/>
    <w:rsid w:val="00F13D05"/>
    <w:rsid w:val="00F15953"/>
    <w:rsid w:val="00F1679D"/>
    <w:rsid w:val="00F1682C"/>
    <w:rsid w:val="00F20B91"/>
    <w:rsid w:val="00F21922"/>
    <w:rsid w:val="00F225D4"/>
    <w:rsid w:val="00F24B8B"/>
    <w:rsid w:val="00F258DB"/>
    <w:rsid w:val="00F30D2E"/>
    <w:rsid w:val="00F31A7A"/>
    <w:rsid w:val="00F35516"/>
    <w:rsid w:val="00F35790"/>
    <w:rsid w:val="00F37A3A"/>
    <w:rsid w:val="00F4136D"/>
    <w:rsid w:val="00F41F7B"/>
    <w:rsid w:val="00F4212E"/>
    <w:rsid w:val="00F42C20"/>
    <w:rsid w:val="00F43E34"/>
    <w:rsid w:val="00F43E6A"/>
    <w:rsid w:val="00F503B4"/>
    <w:rsid w:val="00F5205E"/>
    <w:rsid w:val="00F53053"/>
    <w:rsid w:val="00F5363E"/>
    <w:rsid w:val="00F53FE2"/>
    <w:rsid w:val="00F618EF"/>
    <w:rsid w:val="00F6275C"/>
    <w:rsid w:val="00F65582"/>
    <w:rsid w:val="00F66E75"/>
    <w:rsid w:val="00F67167"/>
    <w:rsid w:val="00F77EB0"/>
    <w:rsid w:val="00F8590B"/>
    <w:rsid w:val="00F87ABF"/>
    <w:rsid w:val="00F87CDD"/>
    <w:rsid w:val="00F91FAB"/>
    <w:rsid w:val="00F933F0"/>
    <w:rsid w:val="00F937A3"/>
    <w:rsid w:val="00F94715"/>
    <w:rsid w:val="00F96A3D"/>
    <w:rsid w:val="00FA4718"/>
    <w:rsid w:val="00FA7F3D"/>
    <w:rsid w:val="00FB128D"/>
    <w:rsid w:val="00FB38D8"/>
    <w:rsid w:val="00FC051F"/>
    <w:rsid w:val="00FC06FF"/>
    <w:rsid w:val="00FC69B4"/>
    <w:rsid w:val="00FD0694"/>
    <w:rsid w:val="00FD25BE"/>
    <w:rsid w:val="00FD2E70"/>
    <w:rsid w:val="00FD7AA7"/>
    <w:rsid w:val="00FE2915"/>
    <w:rsid w:val="00FF1FCB"/>
    <w:rsid w:val="00FF3FBA"/>
    <w:rsid w:val="00FF52D4"/>
    <w:rsid w:val="00FF695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66C6502-5949-4DD1-B967-0AAC2187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C3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988">
      <w:bodyDiv w:val="1"/>
      <w:marLeft w:val="0"/>
      <w:marRight w:val="0"/>
      <w:marTop w:val="0"/>
      <w:marBottom w:val="0"/>
      <w:divBdr>
        <w:top w:val="none" w:sz="0" w:space="0" w:color="auto"/>
        <w:left w:val="none" w:sz="0" w:space="0" w:color="auto"/>
        <w:bottom w:val="none" w:sz="0" w:space="0" w:color="auto"/>
        <w:right w:val="none" w:sz="0" w:space="0" w:color="auto"/>
      </w:divBdr>
      <w:divsChild>
        <w:div w:id="398674740">
          <w:marLeft w:val="547"/>
          <w:marRight w:val="0"/>
          <w:marTop w:val="96"/>
          <w:marBottom w:val="0"/>
          <w:divBdr>
            <w:top w:val="none" w:sz="0" w:space="0" w:color="auto"/>
            <w:left w:val="none" w:sz="0" w:space="0" w:color="auto"/>
            <w:bottom w:val="none" w:sz="0" w:space="0" w:color="auto"/>
            <w:right w:val="none" w:sz="0" w:space="0" w:color="auto"/>
          </w:divBdr>
        </w:div>
        <w:div w:id="1386375516">
          <w:marLeft w:val="547"/>
          <w:marRight w:val="0"/>
          <w:marTop w:val="9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939330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0155061">
      <w:bodyDiv w:val="1"/>
      <w:marLeft w:val="0"/>
      <w:marRight w:val="0"/>
      <w:marTop w:val="0"/>
      <w:marBottom w:val="0"/>
      <w:divBdr>
        <w:top w:val="none" w:sz="0" w:space="0" w:color="auto"/>
        <w:left w:val="none" w:sz="0" w:space="0" w:color="auto"/>
        <w:bottom w:val="none" w:sz="0" w:space="0" w:color="auto"/>
        <w:right w:val="none" w:sz="0" w:space="0" w:color="auto"/>
      </w:divBdr>
      <w:divsChild>
        <w:div w:id="1935625455">
          <w:marLeft w:val="547"/>
          <w:marRight w:val="0"/>
          <w:marTop w:val="115"/>
          <w:marBottom w:val="0"/>
          <w:divBdr>
            <w:top w:val="none" w:sz="0" w:space="0" w:color="auto"/>
            <w:left w:val="none" w:sz="0" w:space="0" w:color="auto"/>
            <w:bottom w:val="none" w:sz="0" w:space="0" w:color="auto"/>
            <w:right w:val="none" w:sz="0" w:space="0" w:color="auto"/>
          </w:divBdr>
        </w:div>
        <w:div w:id="1353918505">
          <w:marLeft w:val="547"/>
          <w:marRight w:val="0"/>
          <w:marTop w:val="115"/>
          <w:marBottom w:val="0"/>
          <w:divBdr>
            <w:top w:val="none" w:sz="0" w:space="0" w:color="auto"/>
            <w:left w:val="none" w:sz="0" w:space="0" w:color="auto"/>
            <w:bottom w:val="none" w:sz="0" w:space="0" w:color="auto"/>
            <w:right w:val="none" w:sz="0" w:space="0" w:color="auto"/>
          </w:divBdr>
        </w:div>
        <w:div w:id="1964000663">
          <w:marLeft w:val="1166"/>
          <w:marRight w:val="0"/>
          <w:marTop w:val="9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988585">
      <w:bodyDiv w:val="1"/>
      <w:marLeft w:val="0"/>
      <w:marRight w:val="0"/>
      <w:marTop w:val="0"/>
      <w:marBottom w:val="0"/>
      <w:divBdr>
        <w:top w:val="none" w:sz="0" w:space="0" w:color="auto"/>
        <w:left w:val="none" w:sz="0" w:space="0" w:color="auto"/>
        <w:bottom w:val="none" w:sz="0" w:space="0" w:color="auto"/>
        <w:right w:val="none" w:sz="0" w:space="0" w:color="auto"/>
      </w:divBdr>
      <w:divsChild>
        <w:div w:id="23680198">
          <w:marLeft w:val="1800"/>
          <w:marRight w:val="0"/>
          <w:marTop w:val="77"/>
          <w:marBottom w:val="0"/>
          <w:divBdr>
            <w:top w:val="none" w:sz="0" w:space="0" w:color="auto"/>
            <w:left w:val="none" w:sz="0" w:space="0" w:color="auto"/>
            <w:bottom w:val="none" w:sz="0" w:space="0" w:color="auto"/>
            <w:right w:val="none" w:sz="0" w:space="0" w:color="auto"/>
          </w:divBdr>
        </w:div>
        <w:div w:id="1150899689">
          <w:marLeft w:val="1800"/>
          <w:marRight w:val="0"/>
          <w:marTop w:val="77"/>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1160606">
      <w:bodyDiv w:val="1"/>
      <w:marLeft w:val="0"/>
      <w:marRight w:val="0"/>
      <w:marTop w:val="0"/>
      <w:marBottom w:val="0"/>
      <w:divBdr>
        <w:top w:val="none" w:sz="0" w:space="0" w:color="auto"/>
        <w:left w:val="none" w:sz="0" w:space="0" w:color="auto"/>
        <w:bottom w:val="none" w:sz="0" w:space="0" w:color="auto"/>
        <w:right w:val="none" w:sz="0" w:space="0" w:color="auto"/>
      </w:divBdr>
      <w:divsChild>
        <w:div w:id="495615104">
          <w:marLeft w:val="1166"/>
          <w:marRight w:val="0"/>
          <w:marTop w:val="77"/>
          <w:marBottom w:val="0"/>
          <w:divBdr>
            <w:top w:val="none" w:sz="0" w:space="0" w:color="auto"/>
            <w:left w:val="none" w:sz="0" w:space="0" w:color="auto"/>
            <w:bottom w:val="none" w:sz="0" w:space="0" w:color="auto"/>
            <w:right w:val="none" w:sz="0" w:space="0" w:color="auto"/>
          </w:divBdr>
        </w:div>
        <w:div w:id="711268589">
          <w:marLeft w:val="1800"/>
          <w:marRight w:val="0"/>
          <w:marTop w:val="62"/>
          <w:marBottom w:val="0"/>
          <w:divBdr>
            <w:top w:val="none" w:sz="0" w:space="0" w:color="auto"/>
            <w:left w:val="none" w:sz="0" w:space="0" w:color="auto"/>
            <w:bottom w:val="none" w:sz="0" w:space="0" w:color="auto"/>
            <w:right w:val="none" w:sz="0" w:space="0" w:color="auto"/>
          </w:divBdr>
        </w:div>
        <w:div w:id="809204586">
          <w:marLeft w:val="1166"/>
          <w:marRight w:val="0"/>
          <w:marTop w:val="72"/>
          <w:marBottom w:val="0"/>
          <w:divBdr>
            <w:top w:val="none" w:sz="0" w:space="0" w:color="auto"/>
            <w:left w:val="none" w:sz="0" w:space="0" w:color="auto"/>
            <w:bottom w:val="none" w:sz="0" w:space="0" w:color="auto"/>
            <w:right w:val="none" w:sz="0" w:space="0" w:color="auto"/>
          </w:divBdr>
        </w:div>
        <w:div w:id="1088190476">
          <w:marLeft w:val="1800"/>
          <w:marRight w:val="0"/>
          <w:marTop w:val="62"/>
          <w:marBottom w:val="0"/>
          <w:divBdr>
            <w:top w:val="none" w:sz="0" w:space="0" w:color="auto"/>
            <w:left w:val="none" w:sz="0" w:space="0" w:color="auto"/>
            <w:bottom w:val="none" w:sz="0" w:space="0" w:color="auto"/>
            <w:right w:val="none" w:sz="0" w:space="0" w:color="auto"/>
          </w:divBdr>
        </w:div>
        <w:div w:id="1138842041">
          <w:marLeft w:val="1800"/>
          <w:marRight w:val="0"/>
          <w:marTop w:val="62"/>
          <w:marBottom w:val="0"/>
          <w:divBdr>
            <w:top w:val="none" w:sz="0" w:space="0" w:color="auto"/>
            <w:left w:val="none" w:sz="0" w:space="0" w:color="auto"/>
            <w:bottom w:val="none" w:sz="0" w:space="0" w:color="auto"/>
            <w:right w:val="none" w:sz="0" w:space="0" w:color="auto"/>
          </w:divBdr>
        </w:div>
        <w:div w:id="1165974776">
          <w:marLeft w:val="1800"/>
          <w:marRight w:val="0"/>
          <w:marTop w:val="62"/>
          <w:marBottom w:val="0"/>
          <w:divBdr>
            <w:top w:val="none" w:sz="0" w:space="0" w:color="auto"/>
            <w:left w:val="none" w:sz="0" w:space="0" w:color="auto"/>
            <w:bottom w:val="none" w:sz="0" w:space="0" w:color="auto"/>
            <w:right w:val="none" w:sz="0" w:space="0" w:color="auto"/>
          </w:divBdr>
        </w:div>
        <w:div w:id="1183856341">
          <w:marLeft w:val="1800"/>
          <w:marRight w:val="0"/>
          <w:marTop w:val="62"/>
          <w:marBottom w:val="0"/>
          <w:divBdr>
            <w:top w:val="none" w:sz="0" w:space="0" w:color="auto"/>
            <w:left w:val="none" w:sz="0" w:space="0" w:color="auto"/>
            <w:bottom w:val="none" w:sz="0" w:space="0" w:color="auto"/>
            <w:right w:val="none" w:sz="0" w:space="0" w:color="auto"/>
          </w:divBdr>
        </w:div>
        <w:div w:id="1408729034">
          <w:marLeft w:val="547"/>
          <w:marRight w:val="0"/>
          <w:marTop w:val="86"/>
          <w:marBottom w:val="0"/>
          <w:divBdr>
            <w:top w:val="none" w:sz="0" w:space="0" w:color="auto"/>
            <w:left w:val="none" w:sz="0" w:space="0" w:color="auto"/>
            <w:bottom w:val="none" w:sz="0" w:space="0" w:color="auto"/>
            <w:right w:val="none" w:sz="0" w:space="0" w:color="auto"/>
          </w:divBdr>
        </w:div>
        <w:div w:id="1449928803">
          <w:marLeft w:val="1800"/>
          <w:marRight w:val="0"/>
          <w:marTop w:val="62"/>
          <w:marBottom w:val="0"/>
          <w:divBdr>
            <w:top w:val="none" w:sz="0" w:space="0" w:color="auto"/>
            <w:left w:val="none" w:sz="0" w:space="0" w:color="auto"/>
            <w:bottom w:val="none" w:sz="0" w:space="0" w:color="auto"/>
            <w:right w:val="none" w:sz="0" w:space="0" w:color="auto"/>
          </w:divBdr>
        </w:div>
        <w:div w:id="2014796819">
          <w:marLeft w:val="1800"/>
          <w:marRight w:val="0"/>
          <w:marTop w:val="62"/>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0B4C-D48D-4CBF-A2E5-262176A478C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3.xml><?xml version="1.0" encoding="utf-8"?>
<ds:datastoreItem xmlns:ds="http://schemas.openxmlformats.org/officeDocument/2006/customXml" ds:itemID="{22778304-F337-44B2-9E73-AE28694D0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B521F-FF7D-496A-AD80-09C7175E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6</Pages>
  <Words>1574</Words>
  <Characters>8975</Characters>
  <Application>Microsoft Office Word</Application>
  <DocSecurity>0</DocSecurity>
  <Lines>74</Lines>
  <Paragraphs>21</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10528</CharactersWithSpaces>
  <SharedDoc>false</SharedDoc>
  <HyperlinkBase/>
  <HLinks>
    <vt:vector size="6" baseType="variant">
      <vt:variant>
        <vt:i4>2293810</vt:i4>
      </vt:variant>
      <vt:variant>
        <vt:i4>9</vt:i4>
      </vt:variant>
      <vt:variant>
        <vt:i4>0</vt:i4>
      </vt:variant>
      <vt:variant>
        <vt:i4>5</vt:i4>
      </vt:variant>
      <vt:variant>
        <vt:lpwstr>http://www.3gpp.org/ftp/TSG_RAN/WG4_Radio/TSGR4_94_e/Docs/R4-2001451.zip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 Andrey</dc:creator>
  <cp:keywords>CTPClassification=CTP_NT</cp:keywords>
  <cp:lastModifiedBy>Flores Fernandez</cp:lastModifiedBy>
  <cp:revision>5</cp:revision>
  <cp:lastPrinted>2019-04-25T01:09:00Z</cp:lastPrinted>
  <dcterms:created xsi:type="dcterms:W3CDTF">2020-11-03T11:56:00Z</dcterms:created>
  <dcterms:modified xsi:type="dcterms:W3CDTF">2020-11-03T14:16:00Z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8be49a12-cdad-4750-a0d8-2ab0a7673e5d</vt:lpwstr>
  </property>
  <property fmtid="{D5CDD505-2E9C-101B-9397-08002B2CF9AE}" pid="4" name="CTP_TimeStamp">
    <vt:lpwstr>2020-05-20 09:46:07Z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1604322813</vt:lpwstr>
  </property>
  <property fmtid="{D5CDD505-2E9C-101B-9397-08002B2CF9AE}" pid="14" name="_2015_ms_pID_725343">
    <vt:lpwstr>(2)oJLKnEzpETP+QMIO6NQcUqYqkaDFZyjbx20odxSnJYuzeNOVVyocczKkGqizwUnXwkTyCXkB
ifhHl2B4oLd0+8AYZIjR8CkdfYXvz0cA2Pn/1MfGcSI/vjDqJ/5IYJbwLqdz/bS997pxmBNw
/Mh8AGl2oFVIvPIM85Og8gGHG/DWzn8qq/QNZLnnof7wlLq7VpS4Z0yT0R2elGkzhfBm+6jL
TqgTL6i8r8TReX8ZYL</vt:lpwstr>
  </property>
  <property fmtid="{D5CDD505-2E9C-101B-9397-08002B2CF9AE}" pid="15" name="_2015_ms_pID_7253431">
    <vt:lpwstr>7k18n6yVPnPib16L1B6xJ4CeE9krde0JyK8vNGvpfyqij7k2TNt8sQ
4kLXBoWyI90KsBoi1yvOYUhPF1r0+ocDoZfKA02trvz1EmZY38yTojrf/xTVgwFUz54HCq0F
UDDgyoLWn+cG96/KaW0voicyR4UMwf/HZKEJtadWKNqR1K20iUjpIBLbw/M19tYLwYOTywIV
Kil01UKB1mNl8w8k</vt:lpwstr>
  </property>
</Properties>
</file>