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A77BBFA"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7C420B" w:rsidRPr="004A1B6F">
        <w:rPr>
          <w:rFonts w:ascii="Arial" w:eastAsiaTheme="minorEastAsia" w:hAnsi="Arial" w:cs="Arial"/>
          <w:b/>
          <w:sz w:val="24"/>
          <w:szCs w:val="24"/>
          <w:lang w:eastAsia="zh-CN"/>
        </w:rPr>
        <w:t>R4-200</w:t>
      </w:r>
      <w:proofErr w:type="spellStart"/>
      <w:r w:rsidR="00157784" w:rsidRPr="004A1B6F">
        <w:rPr>
          <w:rFonts w:ascii="Arial" w:eastAsiaTheme="minorEastAsia" w:hAnsi="Arial" w:cs="Arial"/>
          <w:b/>
          <w:sz w:val="24"/>
          <w:szCs w:val="24"/>
          <w:lang w:val="en-US" w:eastAsia="zh-CN"/>
        </w:rPr>
        <w:t>xxxx</w:t>
      </w:r>
      <w:proofErr w:type="spellEnd"/>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1319C0D0" w14:textId="77777777" w:rsidTr="00807729">
        <w:tc>
          <w:tcPr>
            <w:tcW w:w="1233" w:type="dxa"/>
            <w:vMerge w:val="restart"/>
          </w:tcPr>
          <w:p w14:paraId="6E3ECEB6" w14:textId="02A048F4" w:rsidR="00B82348" w:rsidRPr="001233A8" w:rsidRDefault="00083585"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B82348" w:rsidRPr="001233A8" w:rsidRDefault="00377CCB" w:rsidP="00B82348">
            <w:pPr>
              <w:spacing w:after="120"/>
              <w:rPr>
                <w:rFonts w:eastAsiaTheme="minorEastAsia"/>
                <w:color w:val="000000" w:themeColor="text1"/>
                <w:lang w:val="en-US" w:eastAsia="zh-CN"/>
              </w:rPr>
            </w:pPr>
            <w:ins w:id="3" w:author="Intel #97e" w:date="2020-11-02T11:55:00Z">
              <w:r>
                <w:rPr>
                  <w:rFonts w:eastAsiaTheme="minorEastAsia"/>
                  <w:color w:val="000000" w:themeColor="text1"/>
                  <w:lang w:val="en-US" w:eastAsia="zh-CN"/>
                </w:rPr>
                <w:t xml:space="preserve">Intel: </w:t>
              </w:r>
              <w:r w:rsidR="00A52288">
                <w:rPr>
                  <w:rFonts w:eastAsiaTheme="minorEastAsia"/>
                  <w:color w:val="000000" w:themeColor="text1"/>
                  <w:lang w:val="en-US" w:eastAsia="zh-CN"/>
                </w:rPr>
                <w:t xml:space="preserve">Based on our understanding, TBS determination procedure does not </w:t>
              </w:r>
            </w:ins>
            <w:ins w:id="4" w:author="Intel #97e" w:date="2020-11-02T11:56:00Z">
              <w:r w:rsidR="00A52288">
                <w:rPr>
                  <w:rFonts w:eastAsiaTheme="minorEastAsia"/>
                  <w:color w:val="000000" w:themeColor="text1"/>
                  <w:lang w:val="en-US" w:eastAsia="zh-CN"/>
                </w:rPr>
                <w:t xml:space="preserve">take into account </w:t>
              </w:r>
              <w:r w:rsidR="00086C89">
                <w:rPr>
                  <w:rFonts w:eastAsiaTheme="minorEastAsia"/>
                  <w:color w:val="000000" w:themeColor="text1"/>
                  <w:lang w:val="en-US" w:eastAsia="zh-CN"/>
                </w:rPr>
                <w:t>whether TRS is transmitted or not in</w:t>
              </w:r>
            </w:ins>
            <w:ins w:id="5" w:author="Intel #97e" w:date="2020-11-02T11:57:00Z">
              <w:r w:rsidR="00D21FF3">
                <w:rPr>
                  <w:rFonts w:eastAsiaTheme="minorEastAsia"/>
                  <w:color w:val="000000" w:themeColor="text1"/>
                  <w:lang w:val="en-US" w:eastAsia="zh-CN"/>
                </w:rPr>
                <w:t xml:space="preserve"> </w:t>
              </w:r>
            </w:ins>
            <w:ins w:id="6" w:author="Intel #97e" w:date="2020-11-02T11:56:00Z">
              <w:r w:rsidR="00086C89">
                <w:rPr>
                  <w:rFonts w:eastAsiaTheme="minorEastAsia"/>
                  <w:color w:val="000000" w:themeColor="text1"/>
                  <w:lang w:val="en-US" w:eastAsia="zh-CN"/>
                </w:rPr>
                <w:t>slot for which TBS is calculated.</w:t>
              </w:r>
            </w:ins>
            <w:ins w:id="7" w:author="Intel #97e" w:date="2020-11-02T11:57:00Z">
              <w:r w:rsidR="00D65837">
                <w:rPr>
                  <w:rFonts w:eastAsiaTheme="minorEastAsia"/>
                  <w:color w:val="000000" w:themeColor="text1"/>
                  <w:lang w:val="en-US" w:eastAsia="zh-CN"/>
                </w:rPr>
                <w:t xml:space="preserve"> TBS can be changed only if MCS is changed. Same time, same MCS is used for all slots </w:t>
              </w:r>
            </w:ins>
            <w:ins w:id="8" w:author="Intel #97e" w:date="2020-11-02T11:58:00Z">
              <w:r w:rsidR="00D65837">
                <w:rPr>
                  <w:rFonts w:eastAsiaTheme="minorEastAsia"/>
                  <w:color w:val="000000" w:themeColor="text1"/>
                  <w:lang w:val="en-US" w:eastAsia="zh-CN"/>
                </w:rPr>
                <w:t>in test.</w:t>
              </w:r>
              <w:r w:rsidR="00DB3F8D">
                <w:rPr>
                  <w:rFonts w:eastAsiaTheme="minorEastAsia"/>
                  <w:color w:val="000000" w:themeColor="text1"/>
                  <w:lang w:val="en-US" w:eastAsia="zh-CN"/>
                </w:rPr>
                <w:t xml:space="preserve"> Therefore, we </w:t>
              </w:r>
              <w:r w:rsidR="006502CF">
                <w:rPr>
                  <w:rFonts w:eastAsiaTheme="minorEastAsia"/>
                  <w:color w:val="000000" w:themeColor="text1"/>
                  <w:lang w:val="en-US" w:eastAsia="zh-CN"/>
                </w:rPr>
                <w:t>think that original version of 64QAM FRC is correct</w:t>
              </w:r>
            </w:ins>
            <w:ins w:id="9" w:author="Intel #97e" w:date="2020-11-02T11:59:00Z">
              <w:r w:rsidR="006502CF">
                <w:rPr>
                  <w:rFonts w:eastAsiaTheme="minorEastAsia"/>
                  <w:color w:val="000000" w:themeColor="text1"/>
                  <w:lang w:val="en-US" w:eastAsia="zh-CN"/>
                </w:rPr>
                <w:t>.</w:t>
              </w:r>
            </w:ins>
          </w:p>
        </w:tc>
      </w:tr>
      <w:tr w:rsidR="00B82348" w:rsidRPr="00571777" w14:paraId="216BE4ED" w14:textId="77777777" w:rsidTr="00807729">
        <w:tc>
          <w:tcPr>
            <w:tcW w:w="1233" w:type="dxa"/>
            <w:vMerge/>
          </w:tcPr>
          <w:p w14:paraId="5E06B58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26E6D82" w14:textId="2676B2F0" w:rsidR="00B82348" w:rsidRPr="001233A8" w:rsidRDefault="00872802" w:rsidP="00B82348">
            <w:pPr>
              <w:spacing w:after="120"/>
              <w:rPr>
                <w:rFonts w:eastAsiaTheme="minorEastAsia"/>
                <w:color w:val="000000" w:themeColor="text1"/>
                <w:lang w:val="en-US" w:eastAsia="zh-CN"/>
              </w:rPr>
            </w:pPr>
            <w:ins w:id="10" w:author="Apple_RAN4#97e" w:date="2020-11-02T09:31:00Z">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ins>
          </w:p>
        </w:tc>
      </w:tr>
      <w:tr w:rsidR="00B82348" w:rsidRPr="00571777" w14:paraId="40EAF132" w14:textId="77777777" w:rsidTr="00807729">
        <w:tc>
          <w:tcPr>
            <w:tcW w:w="1233" w:type="dxa"/>
            <w:vMerge/>
          </w:tcPr>
          <w:p w14:paraId="433A23A0"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0E94A43D" w14:textId="77777777" w:rsidR="00B82348" w:rsidRDefault="00B00411" w:rsidP="00B82348">
            <w:pPr>
              <w:spacing w:after="120"/>
              <w:rPr>
                <w:ins w:id="11" w:author="Additional Changes RAN4#97-e" w:date="2020-11-03T19:56:00Z"/>
                <w:lang w:eastAsia="ko-KR"/>
              </w:rPr>
            </w:pPr>
            <w:ins w:id="12" w:author="Huawei" w:date="2020-11-03T11:28:00Z">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ins>
            <w:ins w:id="13" w:author="Huawei" w:date="2020-11-03T11:28:00Z">
              <w:r w:rsidRPr="000975EA">
                <w:rPr>
                  <w:rFonts w:eastAsia="宋体"/>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1.65pt" o:ole="">
                    <v:imagedata r:id="rId12" o:title=""/>
                  </v:shape>
                  <o:OLEObject Type="Embed" ProgID="Equation.3" ShapeID="_x0000_i1025" DrawAspect="Content" ObjectID="_1666042353" r:id="rId13"/>
                </w:object>
              </w:r>
            </w:ins>
            <w:ins w:id="14" w:author="Huawei" w:date="2020-11-03T11:28:00Z">
              <w:r>
                <w:rPr>
                  <w:lang w:eastAsia="ko-KR"/>
                </w:rPr>
                <w:t xml:space="preserve"> in section 5.1.3.2 of TS 38.214, no overhead for TRS is taken into account for TBS calculation.</w:t>
              </w:r>
            </w:ins>
          </w:p>
          <w:p w14:paraId="13573D28" w14:textId="77777777" w:rsidR="00D80B39" w:rsidRDefault="00D80B39" w:rsidP="00D80B39">
            <w:pPr>
              <w:spacing w:after="120"/>
              <w:rPr>
                <w:ins w:id="15" w:author="Additional Changes RAN4#97-e" w:date="2020-11-03T19:56:00Z"/>
                <w:rFonts w:eastAsiaTheme="minorEastAsia"/>
                <w:color w:val="000000" w:themeColor="text1"/>
                <w:lang w:val="en-US" w:eastAsia="zh-CN"/>
              </w:rPr>
            </w:pPr>
            <w:ins w:id="16" w:author="Additional Changes RAN4#97-e" w:date="2020-11-03T19:56:00Z">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ins>
          </w:p>
          <w:p w14:paraId="14D1EA4C" w14:textId="77777777" w:rsidR="00D80B39" w:rsidRDefault="00D80B39" w:rsidP="00D80B39">
            <w:pPr>
              <w:spacing w:after="120"/>
              <w:rPr>
                <w:ins w:id="17" w:author="Additional Changes RAN4#97-e" w:date="2020-11-03T19:56:00Z"/>
                <w:rFonts w:eastAsiaTheme="minorEastAsia"/>
                <w:color w:val="000000" w:themeColor="text1"/>
                <w:lang w:val="en-US" w:eastAsia="zh-CN"/>
              </w:rPr>
            </w:pPr>
            <w:ins w:id="18" w:author="Additional Changes RAN4#97-e" w:date="2020-11-03T19:56:00Z">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ins>
          </w:p>
          <w:p w14:paraId="28758E90" w14:textId="54161304" w:rsidR="00D80B39" w:rsidRPr="001233A8" w:rsidRDefault="00D80B39" w:rsidP="00D80B39">
            <w:pPr>
              <w:spacing w:after="120"/>
              <w:rPr>
                <w:rFonts w:eastAsiaTheme="minorEastAsia"/>
                <w:color w:val="000000" w:themeColor="text1"/>
                <w:lang w:val="en-US" w:eastAsia="zh-CN"/>
              </w:rPr>
            </w:pPr>
            <w:ins w:id="19" w:author="Additional Changes RAN4#97-e" w:date="2020-11-03T19:56:00Z">
              <w:r>
                <w:rPr>
                  <w:rFonts w:eastAsiaTheme="minorEastAsia"/>
                  <w:color w:val="000000" w:themeColor="text1"/>
                  <w:lang w:val="en-US" w:eastAsia="zh-CN"/>
                </w:rPr>
                <w:t xml:space="preserve">One option is to add a note saying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ins>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ins w:id="20" w:author="Intel #97e" w:date="2020-11-02T12:06:00Z"/>
                <w:rFonts w:eastAsiaTheme="minorEastAsia"/>
                <w:color w:val="000000" w:themeColor="text1"/>
                <w:lang w:val="en-US" w:eastAsia="zh-CN"/>
              </w:rPr>
            </w:pPr>
            <w:ins w:id="21" w:author="Intel #97e" w:date="2020-11-02T11:59:00Z">
              <w:r>
                <w:rPr>
                  <w:rFonts w:eastAsiaTheme="minorEastAsia"/>
                  <w:color w:val="000000" w:themeColor="text1"/>
                  <w:lang w:val="en-US" w:eastAsia="zh-CN"/>
                </w:rPr>
                <w:t>Intel: We prefer to keep information abou</w:t>
              </w:r>
            </w:ins>
            <w:ins w:id="22" w:author="Intel #97e" w:date="2020-11-02T12:00:00Z">
              <w:r>
                <w:rPr>
                  <w:rFonts w:eastAsiaTheme="minorEastAsia"/>
                  <w:color w:val="000000" w:themeColor="text1"/>
                  <w:lang w:val="en-US" w:eastAsia="zh-CN"/>
                </w:rPr>
                <w:t xml:space="preserve">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ins>
            <w:ins w:id="23" w:author="Intel #97e" w:date="2020-11-02T12:06:00Z">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ins>
          </w:p>
          <w:p w14:paraId="30EDF429" w14:textId="7E67F198" w:rsidR="001C6CE9" w:rsidRPr="001233A8" w:rsidRDefault="00832C9A" w:rsidP="00B82348">
            <w:pPr>
              <w:spacing w:after="120"/>
              <w:rPr>
                <w:rFonts w:eastAsiaTheme="minorEastAsia"/>
                <w:color w:val="000000" w:themeColor="text1"/>
                <w:lang w:val="en-US" w:eastAsia="zh-CN"/>
              </w:rPr>
            </w:pPr>
            <w:ins w:id="24" w:author="Intel #97e" w:date="2020-11-02T12:07:00Z">
              <w:r>
                <w:rPr>
                  <w:rFonts w:eastAsiaTheme="minorEastAsia"/>
                  <w:color w:val="000000" w:themeColor="text1"/>
                  <w:lang w:val="en-US" w:eastAsia="zh-CN"/>
                </w:rPr>
                <w:t>Cover page typo:</w:t>
              </w:r>
            </w:ins>
            <w:ins w:id="25" w:author="Intel #97e" w:date="2020-11-02T12:09:00Z">
              <w:r w:rsidR="007D6264">
                <w:rPr>
                  <w:rFonts w:eastAsiaTheme="minorEastAsia"/>
                  <w:color w:val="000000" w:themeColor="text1"/>
                  <w:lang w:val="en-US" w:eastAsia="zh-CN"/>
                </w:rPr>
                <w:t xml:space="preserve"> </w:t>
              </w:r>
            </w:ins>
            <w:ins w:id="26" w:author="Intel #97e" w:date="2020-11-02T12:08:00Z">
              <w:r w:rsidR="00A4265F">
                <w:rPr>
                  <w:rFonts w:eastAsiaTheme="minorEastAsia"/>
                  <w:color w:val="000000" w:themeColor="text1"/>
                  <w:lang w:val="en-US" w:eastAsia="zh-CN"/>
                </w:rPr>
                <w:t>C</w:t>
              </w:r>
            </w:ins>
            <w:ins w:id="27" w:author="Intel #97e" w:date="2020-11-02T12:07:00Z">
              <w:r>
                <w:rPr>
                  <w:rFonts w:eastAsiaTheme="minorEastAsia"/>
                  <w:color w:val="000000" w:themeColor="text1"/>
                  <w:lang w:val="en-US" w:eastAsia="zh-CN"/>
                </w:rPr>
                <w:t>urrent CR version is 15.7.0, not 15.07.0.</w:t>
              </w:r>
            </w:ins>
            <w:ins w:id="28" w:author="Intel #97e" w:date="2020-11-02T12:08:00Z">
              <w:r w:rsidR="00A4265F">
                <w:rPr>
                  <w:rFonts w:eastAsiaTheme="minorEastAsia"/>
                  <w:color w:val="000000" w:themeColor="text1"/>
                  <w:lang w:val="en-US" w:eastAsia="zh-CN"/>
                </w:rPr>
                <w:t xml:space="preserve"> </w:t>
              </w:r>
            </w:ins>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ins w:id="29" w:author="Apple_RAN4#97e" w:date="2020-11-02T09:32:00Z">
              <w:r>
                <w:rPr>
                  <w:rFonts w:eastAsiaTheme="minorEastAsia"/>
                  <w:color w:val="000000" w:themeColor="text1"/>
                  <w:lang w:val="en-US" w:eastAsia="zh-CN"/>
                </w:rPr>
                <w:t xml:space="preserve">Apple: We think the existing format is fine. It captured the OCNG in the common </w:t>
              </w:r>
              <w:proofErr w:type="spellStart"/>
              <w:r>
                <w:rPr>
                  <w:rFonts w:eastAsiaTheme="minorEastAsia"/>
                  <w:color w:val="000000" w:themeColor="text1"/>
                  <w:lang w:val="en-US" w:eastAsia="zh-CN"/>
                </w:rPr>
                <w:t>tst</w:t>
              </w:r>
              <w:proofErr w:type="spellEnd"/>
              <w:r>
                <w:rPr>
                  <w:rFonts w:eastAsiaTheme="minorEastAsia"/>
                  <w:color w:val="000000" w:themeColor="text1"/>
                  <w:lang w:val="en-US" w:eastAsia="zh-CN"/>
                </w:rPr>
                <w:t xml:space="preserve"> parameters section. Also, in case a change is needed, we need to duplicate the change in all test parameter tables under FDD and TDD, for all sub-sections, 2RX and 4RX and it seems reductant.</w:t>
              </w:r>
            </w:ins>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ins w:id="30" w:author="Huawei" w:date="2020-11-03T15:31:00Z"/>
                <w:rFonts w:eastAsiaTheme="minorEastAsia"/>
                <w:color w:val="000000" w:themeColor="text1"/>
                <w:lang w:val="en-US" w:eastAsia="zh-CN"/>
              </w:rPr>
            </w:pPr>
            <w:ins w:id="31" w:author="Huawei" w:date="2020-11-03T15:18:00Z">
              <w:r>
                <w:rPr>
                  <w:rFonts w:eastAsiaTheme="minorEastAsia" w:hint="eastAsia"/>
                  <w:color w:val="000000" w:themeColor="text1"/>
                  <w:lang w:val="en-US" w:eastAsia="zh-CN"/>
                </w:rPr>
                <w:t>H</w:t>
              </w:r>
              <w:r>
                <w:rPr>
                  <w:rFonts w:eastAsiaTheme="minorEastAsia"/>
                  <w:color w:val="000000" w:themeColor="text1"/>
                  <w:lang w:val="en-US" w:eastAsia="zh-CN"/>
                </w:rPr>
                <w:t>uawei: Some clarification</w:t>
              </w:r>
            </w:ins>
            <w:ins w:id="32" w:author="Huawei" w:date="2020-11-03T15:19:00Z">
              <w:r>
                <w:rPr>
                  <w:rFonts w:eastAsiaTheme="minorEastAsia"/>
                  <w:color w:val="000000" w:themeColor="text1"/>
                  <w:lang w:val="en-US" w:eastAsia="zh-CN"/>
                </w:rPr>
                <w:t>s</w:t>
              </w:r>
            </w:ins>
            <w:ins w:id="33" w:author="Huawei" w:date="2020-11-03T15:18:00Z">
              <w:r>
                <w:rPr>
                  <w:rFonts w:eastAsiaTheme="minorEastAsia"/>
                  <w:color w:val="000000" w:themeColor="text1"/>
                  <w:lang w:val="en-US" w:eastAsia="zh-CN"/>
                </w:rPr>
                <w:t xml:space="preserve"> from our side, </w:t>
              </w:r>
            </w:ins>
            <w:ins w:id="34" w:author="Huawei" w:date="2020-11-03T15:20:00Z">
              <w:r>
                <w:rPr>
                  <w:rFonts w:eastAsiaTheme="minorEastAsia"/>
                  <w:color w:val="000000" w:themeColor="text1"/>
                  <w:lang w:val="en-US" w:eastAsia="zh-CN"/>
                </w:rPr>
                <w:t>‘</w:t>
              </w:r>
            </w:ins>
            <w:ins w:id="35" w:author="Huawei" w:date="2020-11-03T15:19:00Z">
              <w:r>
                <w:rPr>
                  <w:rFonts w:eastAsiaTheme="minorEastAsia"/>
                  <w:color w:val="000000" w:themeColor="text1"/>
                  <w:lang w:val="en-US" w:eastAsia="zh-CN"/>
                </w:rPr>
                <w:t>OCNG</w:t>
              </w:r>
            </w:ins>
            <w:ins w:id="36" w:author="Huawei" w:date="2020-11-03T15:20:00Z">
              <w:r>
                <w:rPr>
                  <w:rFonts w:eastAsiaTheme="minorEastAsia"/>
                  <w:color w:val="000000" w:themeColor="text1"/>
                  <w:lang w:val="en-US" w:eastAsia="zh-CN"/>
                </w:rPr>
                <w:t>’</w:t>
              </w:r>
            </w:ins>
            <w:ins w:id="37" w:author="Huawei" w:date="2020-11-03T15:19:00Z">
              <w:r>
                <w:rPr>
                  <w:rFonts w:eastAsiaTheme="minorEastAsia"/>
                  <w:color w:val="000000" w:themeColor="text1"/>
                  <w:lang w:val="en-US" w:eastAsia="zh-CN"/>
                </w:rPr>
                <w:t xml:space="preserve"> and </w:t>
              </w:r>
            </w:ins>
            <w:ins w:id="38" w:author="Huawei" w:date="2020-11-03T15:20:00Z">
              <w:r>
                <w:rPr>
                  <w:rFonts w:eastAsiaTheme="minorEastAsia"/>
                  <w:color w:val="000000" w:themeColor="text1"/>
                  <w:lang w:val="en-US" w:eastAsia="zh-CN"/>
                </w:rPr>
                <w:t>‘</w:t>
              </w:r>
            </w:ins>
            <w:ins w:id="39" w:author="Huawei" w:date="2020-11-03T15:19:00Z">
              <w:r>
                <w:rPr>
                  <w:rFonts w:eastAsiaTheme="minorEastAsia"/>
                  <w:color w:val="000000" w:themeColor="text1"/>
                  <w:lang w:val="en-US" w:eastAsia="zh-CN"/>
                </w:rPr>
                <w:t>OCNG pattern</w:t>
              </w:r>
            </w:ins>
            <w:ins w:id="40" w:author="Huawei" w:date="2020-11-03T15:20:00Z">
              <w:r>
                <w:rPr>
                  <w:rFonts w:eastAsiaTheme="minorEastAsia"/>
                  <w:color w:val="000000" w:themeColor="text1"/>
                  <w:lang w:val="en-US" w:eastAsia="zh-CN"/>
                </w:rPr>
                <w:t xml:space="preserve">’ have different meaning, OCNG means </w:t>
              </w:r>
            </w:ins>
            <w:ins w:id="41" w:author="Huawei" w:date="2020-11-03T15:25:00Z">
              <w:r>
                <w:rPr>
                  <w:rFonts w:cs="Arial"/>
                </w:rPr>
                <w:t>uncorrelated pseudo random data with QPSK modulated</w:t>
              </w:r>
            </w:ins>
            <w:ins w:id="42" w:author="Huawei" w:date="2020-11-03T15:26:00Z">
              <w:r>
                <w:rPr>
                  <w:rFonts w:cs="Arial"/>
                </w:rPr>
                <w:t xml:space="preserve">; OCNG pattern means a complete pattern with </w:t>
              </w:r>
            </w:ins>
            <w:ins w:id="43" w:author="Huawei" w:date="2020-11-03T15:21:00Z">
              <w:r>
                <w:rPr>
                  <w:rFonts w:eastAsiaTheme="minorEastAsia"/>
                  <w:color w:val="000000" w:themeColor="text1"/>
                  <w:lang w:val="en-US" w:eastAsia="zh-CN"/>
                </w:rPr>
                <w:t xml:space="preserve"> </w:t>
              </w:r>
            </w:ins>
            <w:ins w:id="44" w:author="Huawei" w:date="2020-11-03T15:26:00Z">
              <w:r>
                <w:rPr>
                  <w:rFonts w:eastAsiaTheme="minorEastAsia"/>
                  <w:color w:val="000000" w:themeColor="text1"/>
                  <w:lang w:val="en-US" w:eastAsia="zh-CN"/>
                </w:rPr>
                <w:t>certain structure like defined in A.5</w:t>
              </w:r>
            </w:ins>
            <w:ins w:id="45" w:author="Huawei" w:date="2020-11-03T15:27:00Z">
              <w:r>
                <w:rPr>
                  <w:rFonts w:eastAsiaTheme="minorEastAsia"/>
                  <w:color w:val="000000" w:themeColor="text1"/>
                  <w:lang w:val="en-US" w:eastAsia="zh-CN"/>
                </w:rPr>
                <w:t xml:space="preserve"> including </w:t>
              </w:r>
            </w:ins>
            <w:ins w:id="46" w:author="Huawei" w:date="2020-11-03T15:30:00Z">
              <w:r>
                <w:rPr>
                  <w:rFonts w:eastAsiaTheme="minorEastAsia"/>
                  <w:color w:val="000000" w:themeColor="text1"/>
                  <w:lang w:val="en-US" w:eastAsia="zh-CN"/>
                </w:rPr>
                <w:t xml:space="preserve">both </w:t>
              </w:r>
            </w:ins>
            <w:ins w:id="47" w:author="Huawei" w:date="2020-11-03T15:27:00Z">
              <w:r>
                <w:rPr>
                  <w:rFonts w:eastAsiaTheme="minorEastAsia"/>
                  <w:color w:val="000000" w:themeColor="text1"/>
                  <w:lang w:val="en-US" w:eastAsia="zh-CN"/>
                </w:rPr>
                <w:t>PDCCH and PDSCH</w:t>
              </w:r>
            </w:ins>
            <w:ins w:id="48" w:author="Huawei" w:date="2020-11-03T15:30:00Z">
              <w:r>
                <w:rPr>
                  <w:rFonts w:eastAsiaTheme="minorEastAsia"/>
                  <w:color w:val="000000" w:themeColor="text1"/>
                  <w:lang w:val="en-US" w:eastAsia="zh-CN"/>
                </w:rPr>
                <w:t>. Based on the common understand</w:t>
              </w:r>
            </w:ins>
            <w:ins w:id="49" w:author="Huawei" w:date="2020-11-03T15:31:00Z">
              <w:r>
                <w:rPr>
                  <w:rFonts w:eastAsiaTheme="minorEastAsia"/>
                  <w:color w:val="000000" w:themeColor="text1"/>
                  <w:lang w:val="en-US" w:eastAsia="zh-CN"/>
                </w:rPr>
                <w:t>ing about the test parameters of “Symbols for all unused REs”, it should be OCNG pattern instead of OCNG.</w:t>
              </w:r>
            </w:ins>
            <w:ins w:id="50" w:author="Huawei" w:date="2020-11-03T15:33:00Z">
              <w:r>
                <w:rPr>
                  <w:rFonts w:eastAsiaTheme="minorEastAsia"/>
                  <w:color w:val="000000" w:themeColor="text1"/>
                  <w:lang w:val="en-US" w:eastAsia="zh-CN"/>
                </w:rPr>
                <w:t xml:space="preserve"> Without such clear definition, some confusion is </w:t>
              </w:r>
            </w:ins>
            <w:ins w:id="51" w:author="Huawei" w:date="2020-11-03T15:34:00Z">
              <w:r>
                <w:rPr>
                  <w:rFonts w:eastAsiaTheme="minorEastAsia"/>
                  <w:color w:val="000000" w:themeColor="text1"/>
                  <w:lang w:val="en-US" w:eastAsia="zh-CN"/>
                </w:rPr>
                <w:t xml:space="preserve">causing, like clarified in </w:t>
              </w:r>
              <w:r w:rsidRPr="001751F9">
                <w:t>R4-2016448</w:t>
              </w:r>
              <w:r>
                <w:t>.</w:t>
              </w:r>
            </w:ins>
          </w:p>
          <w:p w14:paraId="24192E1A" w14:textId="7BE5BC3D" w:rsidR="00B00411" w:rsidRPr="001233A8" w:rsidRDefault="00B00411" w:rsidP="00B00411">
            <w:pPr>
              <w:spacing w:after="120"/>
              <w:rPr>
                <w:rFonts w:eastAsiaTheme="minorEastAsia"/>
                <w:color w:val="000000" w:themeColor="text1"/>
                <w:lang w:val="en-US" w:eastAsia="zh-CN"/>
              </w:rPr>
            </w:pPr>
            <w:ins w:id="52" w:author="Huawei" w:date="2020-11-03T15:32:00Z">
              <w:r>
                <w:rPr>
                  <w:rFonts w:eastAsiaTheme="minorEastAsia"/>
                  <w:color w:val="000000" w:themeColor="text1"/>
                  <w:lang w:val="en-US" w:eastAsia="zh-CN"/>
                </w:rPr>
                <w:t>Keep</w:t>
              </w:r>
            </w:ins>
            <w:ins w:id="53" w:author="Huawei" w:date="2020-11-03T15:33:00Z">
              <w:r>
                <w:rPr>
                  <w:rFonts w:eastAsiaTheme="minorEastAsia"/>
                  <w:color w:val="000000" w:themeColor="text1"/>
                  <w:lang w:val="en-US" w:eastAsia="zh-CN"/>
                </w:rPr>
                <w:t>ing</w:t>
              </w:r>
            </w:ins>
            <w:ins w:id="54" w:author="Huawei" w:date="2020-11-03T15:32:00Z">
              <w:r>
                <w:rPr>
                  <w:rFonts w:eastAsiaTheme="minorEastAsia"/>
                  <w:color w:val="000000" w:themeColor="text1"/>
                  <w:lang w:val="en-US" w:eastAsia="zh-CN"/>
                </w:rPr>
                <w:t xml:space="preserve"> the OCNG pattern configuration in the general section for both FDD and TDD or separate sub-section </w:t>
              </w:r>
            </w:ins>
            <w:ins w:id="55" w:author="Huawei" w:date="2020-11-03T15:33:00Z">
              <w:r>
                <w:rPr>
                  <w:rFonts w:eastAsiaTheme="minorEastAsia"/>
                  <w:color w:val="000000" w:themeColor="text1"/>
                  <w:lang w:val="en-US" w:eastAsia="zh-CN"/>
                </w:rPr>
                <w:t>is fine for us.</w:t>
              </w:r>
            </w:ins>
            <w:ins w:id="56" w:author="Huawei" w:date="2020-11-03T15:32:00Z">
              <w:r>
                <w:rPr>
                  <w:rFonts w:eastAsiaTheme="minorEastAsia"/>
                  <w:color w:val="000000" w:themeColor="text1"/>
                  <w:lang w:val="en-US" w:eastAsia="zh-CN"/>
                </w:rPr>
                <w:t xml:space="preserve"> </w:t>
              </w:r>
            </w:ins>
          </w:p>
        </w:tc>
      </w:tr>
      <w:tr w:rsidR="009E3A88" w:rsidRPr="00571777" w14:paraId="60ED1E35" w14:textId="77777777" w:rsidTr="00807729">
        <w:tc>
          <w:tcPr>
            <w:tcW w:w="1233" w:type="dxa"/>
            <w:vMerge w:val="restart"/>
          </w:tcPr>
          <w:p w14:paraId="2C620D48" w14:textId="3D9A0C4E" w:rsidR="009E3A88" w:rsidRPr="001233A8" w:rsidRDefault="009E3A88"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9E3A88" w:rsidRDefault="009E3A88" w:rsidP="00B82348">
            <w:pPr>
              <w:spacing w:after="120"/>
              <w:rPr>
                <w:ins w:id="57" w:author="Intel #97e" w:date="2020-11-02T12:43:00Z"/>
                <w:lang w:val="en-US"/>
              </w:rPr>
            </w:pPr>
            <w:ins w:id="58" w:author="Intel #97e" w:date="2020-11-02T12:28:00Z">
              <w:r>
                <w:rPr>
                  <w:rFonts w:eastAsiaTheme="minorEastAsia"/>
                  <w:color w:val="000000" w:themeColor="text1"/>
                  <w:lang w:val="en-US" w:eastAsia="zh-CN"/>
                </w:rPr>
                <w:t>Intel: We</w:t>
              </w:r>
            </w:ins>
            <w:ins w:id="59" w:author="Intel #97e" w:date="2020-11-02T12:32:00Z">
              <w:r>
                <w:rPr>
                  <w:rFonts w:eastAsiaTheme="minorEastAsia"/>
                  <w:color w:val="000000" w:themeColor="text1"/>
                  <w:lang w:val="en-US" w:eastAsia="zh-CN"/>
                </w:rPr>
                <w:t>’ve</w:t>
              </w:r>
            </w:ins>
            <w:ins w:id="60" w:author="Intel #97e" w:date="2020-11-02T12:28:00Z">
              <w:r>
                <w:rPr>
                  <w:rFonts w:eastAsiaTheme="minorEastAsia"/>
                  <w:color w:val="000000" w:themeColor="text1"/>
                  <w:lang w:val="en-US" w:eastAsia="zh-CN"/>
                </w:rPr>
                <w:t xml:space="preserve"> realized</w:t>
              </w:r>
            </w:ins>
            <w:ins w:id="61" w:author="Intel #97e" w:date="2020-11-02T12:32:00Z">
              <w:r>
                <w:rPr>
                  <w:rFonts w:eastAsiaTheme="minorEastAsia"/>
                  <w:color w:val="000000" w:themeColor="text1"/>
                  <w:lang w:val="en-US" w:eastAsia="zh-CN"/>
                </w:rPr>
                <w:t xml:space="preserve"> that</w:t>
              </w:r>
            </w:ins>
            <w:ins w:id="62" w:author="Intel #97e" w:date="2020-11-02T12:28:00Z">
              <w:r>
                <w:rPr>
                  <w:rFonts w:eastAsiaTheme="minorEastAsia"/>
                  <w:color w:val="000000" w:themeColor="text1"/>
                  <w:lang w:val="en-US" w:eastAsia="zh-CN"/>
                </w:rPr>
                <w:t xml:space="preserve"> the current version of this not</w:t>
              </w:r>
            </w:ins>
            <w:ins w:id="63" w:author="Intel #97e" w:date="2020-11-02T12:29:00Z">
              <w:r>
                <w:rPr>
                  <w:rFonts w:eastAsiaTheme="minorEastAsia"/>
                  <w:color w:val="000000" w:themeColor="text1"/>
                  <w:lang w:val="en-US" w:eastAsia="zh-CN"/>
                </w:rPr>
                <w:t>e</w:t>
              </w:r>
            </w:ins>
            <w:ins w:id="64" w:author="Intel #97e" w:date="2020-11-02T12:28:00Z">
              <w:r>
                <w:rPr>
                  <w:rFonts w:eastAsiaTheme="minorEastAsia"/>
                  <w:color w:val="000000" w:themeColor="text1"/>
                  <w:lang w:val="en-US" w:eastAsia="zh-CN"/>
                </w:rPr>
                <w:t xml:space="preserve"> is rather confusing</w:t>
              </w:r>
            </w:ins>
            <w:ins w:id="65" w:author="Intel #97e" w:date="2020-11-02T12:29:00Z">
              <w:r>
                <w:rPr>
                  <w:rFonts w:eastAsiaTheme="minorEastAsia"/>
                  <w:color w:val="000000" w:themeColor="text1"/>
                  <w:lang w:val="en-US" w:eastAsia="zh-CN"/>
                </w:rPr>
                <w:t>: “</w:t>
              </w: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in PRBs not allocated for any physical channels, CORESETs, synchronization signals or reference signals in channel bandwidth”.</w:t>
              </w:r>
            </w:ins>
            <w:ins w:id="66" w:author="Intel #97e" w:date="2020-11-02T12:30:00Z">
              <w:r>
                <w:rPr>
                  <w:lang w:val="en-US"/>
                </w:rPr>
                <w:t xml:space="preserve"> Based on our understanding, </w:t>
              </w:r>
            </w:ins>
            <w:ins w:id="67" w:author="Intel #97e" w:date="2020-11-02T12:31:00Z">
              <w:r>
                <w:rPr>
                  <w:lang w:val="en-US"/>
                </w:rPr>
                <w:t xml:space="preserve">it is not clear whether </w:t>
              </w:r>
            </w:ins>
            <w:ins w:id="68" w:author="Intel #97e" w:date="2020-11-02T12:32:00Z">
              <w:r>
                <w:rPr>
                  <w:lang w:val="en-US"/>
                </w:rPr>
                <w:t xml:space="preserve">condition “not allocated…” is related to term “REs” or “PRBs”. If it is related to term “PRBs” then </w:t>
              </w:r>
            </w:ins>
            <w:ins w:id="69" w:author="Intel #97e" w:date="2020-11-02T12:33:00Z">
              <w:r>
                <w:rPr>
                  <w:lang w:val="en-US"/>
                </w:rPr>
                <w:t xml:space="preserve">OCNG will not </w:t>
              </w:r>
            </w:ins>
            <w:ins w:id="70" w:author="Intel #97e" w:date="2020-11-02T12:34:00Z">
              <w:r>
                <w:rPr>
                  <w:lang w:val="en-US"/>
                </w:rPr>
                <w:t>be mapped</w:t>
              </w:r>
            </w:ins>
            <w:ins w:id="71" w:author="Intel #97e" w:date="2020-11-02T12:36:00Z">
              <w:r>
                <w:rPr>
                  <w:lang w:val="en-US"/>
                </w:rPr>
                <w:t xml:space="preserve"> in most of empty REs</w:t>
              </w:r>
            </w:ins>
            <w:ins w:id="72" w:author="Intel #97e" w:date="2020-11-02T12:37:00Z">
              <w:r>
                <w:rPr>
                  <w:lang w:val="en-US"/>
                </w:rPr>
                <w:t xml:space="preserve"> and there will be no issue with empty</w:t>
              </w:r>
            </w:ins>
            <w:ins w:id="73" w:author="Intel #97e" w:date="2020-11-02T12:38:00Z">
              <w:r>
                <w:rPr>
                  <w:lang w:val="en-US"/>
                </w:rPr>
                <w:t xml:space="preserve"> REs on DMRS symbols</w:t>
              </w:r>
            </w:ins>
            <w:ins w:id="74" w:author="Intel #97e" w:date="2020-11-02T12:34:00Z">
              <w:r>
                <w:rPr>
                  <w:lang w:val="en-US"/>
                </w:rPr>
                <w:t xml:space="preserve"> because CORESET </w:t>
              </w:r>
            </w:ins>
            <w:ins w:id="75" w:author="Intel #97e" w:date="2020-11-02T12:35:00Z">
              <w:r>
                <w:rPr>
                  <w:lang w:val="en-US"/>
                </w:rPr>
                <w:t>usually have wideband allocation in test and there will be no PRBs not allocated for CORESETs.</w:t>
              </w:r>
            </w:ins>
            <w:ins w:id="76" w:author="Intel #97e" w:date="2020-11-02T12:36:00Z">
              <w:r>
                <w:rPr>
                  <w:lang w:val="en-US"/>
                </w:rPr>
                <w:t xml:space="preserve"> If it is related to term “</w:t>
              </w:r>
            </w:ins>
            <w:ins w:id="77" w:author="Intel #97e" w:date="2020-11-02T12:37:00Z">
              <w:r>
                <w:rPr>
                  <w:lang w:val="en-US"/>
                </w:rPr>
                <w:t>R</w:t>
              </w:r>
            </w:ins>
            <w:ins w:id="78" w:author="Intel #97e" w:date="2020-11-02T12:36:00Z">
              <w:r>
                <w:rPr>
                  <w:lang w:val="en-US"/>
                </w:rPr>
                <w:t xml:space="preserve">Es” then </w:t>
              </w:r>
            </w:ins>
            <w:ins w:id="79" w:author="Intel #97e" w:date="2020-11-02T12:46:00Z">
              <w:r>
                <w:rPr>
                  <w:lang w:val="en-US"/>
                </w:rPr>
                <w:t xml:space="preserve">it is not </w:t>
              </w:r>
            </w:ins>
            <w:ins w:id="80" w:author="Intel #97e" w:date="2020-11-02T12:47:00Z">
              <w:r>
                <w:rPr>
                  <w:lang w:val="en-US"/>
                </w:rPr>
                <w:t>clear what is the purpose of sentence “in PRBs” in this note</w:t>
              </w:r>
            </w:ins>
            <w:ins w:id="81" w:author="Intel #97e" w:date="2020-11-02T13:02:00Z">
              <w:r>
                <w:rPr>
                  <w:lang w:val="en-US"/>
                </w:rPr>
                <w:t xml:space="preserve"> and we understand the intention of proposal from QC</w:t>
              </w:r>
            </w:ins>
            <w:ins w:id="82" w:author="Intel #97e" w:date="2020-11-02T12:40:00Z">
              <w:r>
                <w:rPr>
                  <w:lang w:val="en-US"/>
                </w:rPr>
                <w:t>. Same time, if we say that OCNG is</w:t>
              </w:r>
            </w:ins>
            <w:ins w:id="83" w:author="Intel #97e" w:date="2020-11-02T12:41:00Z">
              <w:r>
                <w:rPr>
                  <w:lang w:val="en-US"/>
                </w:rPr>
                <w:t xml:space="preserve"> mapped on REs are not on PDSCH DMRS symbols then </w:t>
              </w:r>
            </w:ins>
            <w:ins w:id="84" w:author="Intel #97e" w:date="2020-11-02T12:42:00Z">
              <w:r>
                <w:rPr>
                  <w:lang w:val="en-US"/>
                </w:rPr>
                <w:t xml:space="preserve">it means that OCNG will </w:t>
              </w:r>
            </w:ins>
            <w:ins w:id="85" w:author="Intel #97e" w:date="2020-11-02T12:43:00Z">
              <w:r>
                <w:rPr>
                  <w:lang w:val="en-US"/>
                </w:rPr>
                <w:t>not mapped in all PRBs on symbols with PDSCH DMRS.</w:t>
              </w:r>
            </w:ins>
          </w:p>
          <w:p w14:paraId="3B95A7D4" w14:textId="7740702E" w:rsidR="009E3A88" w:rsidRDefault="009E3A88" w:rsidP="00B82348">
            <w:pPr>
              <w:spacing w:after="120"/>
              <w:rPr>
                <w:ins w:id="86" w:author="Intel #97e" w:date="2020-11-02T12:44:00Z"/>
                <w:color w:val="000000" w:themeColor="text1"/>
                <w:lang w:val="en-US"/>
              </w:rPr>
            </w:pPr>
            <w:ins w:id="87" w:author="Intel #97e" w:date="2020-11-02T12:43:00Z">
              <w:r>
                <w:rPr>
                  <w:color w:val="000000" w:themeColor="text1"/>
                  <w:lang w:val="en-US"/>
                </w:rPr>
                <w:t xml:space="preserve">Therefore, we would like to check </w:t>
              </w:r>
            </w:ins>
            <w:ins w:id="88" w:author="Intel #97e" w:date="2020-11-02T12:53:00Z">
              <w:r>
                <w:rPr>
                  <w:color w:val="000000" w:themeColor="text1"/>
                  <w:lang w:val="en-US"/>
                </w:rPr>
                <w:t>the understanding of this note</w:t>
              </w:r>
            </w:ins>
            <w:ins w:id="89" w:author="Intel #97e" w:date="2020-11-02T12:43:00Z">
              <w:r>
                <w:rPr>
                  <w:color w:val="000000" w:themeColor="text1"/>
                  <w:lang w:val="en-US"/>
                </w:rPr>
                <w:t xml:space="preserve"> from oth</w:t>
              </w:r>
            </w:ins>
            <w:ins w:id="90" w:author="Intel #97e" w:date="2020-11-02T12:44:00Z">
              <w:r>
                <w:rPr>
                  <w:color w:val="000000" w:themeColor="text1"/>
                  <w:lang w:val="en-US"/>
                </w:rPr>
                <w:t>er companies.</w:t>
              </w:r>
            </w:ins>
          </w:p>
          <w:p w14:paraId="0D69EEE6" w14:textId="77777777" w:rsidR="009E3A88" w:rsidRDefault="009E3A88" w:rsidP="00B82348">
            <w:pPr>
              <w:spacing w:after="120"/>
              <w:rPr>
                <w:ins w:id="91" w:author="Intel #97e" w:date="2020-11-02T12:44:00Z"/>
                <w:color w:val="000000" w:themeColor="text1"/>
                <w:lang w:val="en-US"/>
              </w:rPr>
            </w:pPr>
            <w:ins w:id="92" w:author="Intel #97e" w:date="2020-11-02T12:44:00Z">
              <w:r>
                <w:rPr>
                  <w:color w:val="000000" w:themeColor="text1"/>
                  <w:lang w:val="en-US"/>
                </w:rPr>
                <w:t>As for possible modification of this note, we suggest the following:</w:t>
              </w:r>
            </w:ins>
          </w:p>
          <w:p w14:paraId="48A444B8" w14:textId="4B39A862" w:rsidR="009E3A88" w:rsidRPr="000E724F" w:rsidRDefault="009E3A88" w:rsidP="00634108">
            <w:pPr>
              <w:spacing w:after="120"/>
              <w:ind w:left="284"/>
              <w:rPr>
                <w:rFonts w:eastAsiaTheme="minorEastAsia"/>
                <w:color w:val="000000" w:themeColor="text1"/>
                <w:lang w:val="en-US" w:eastAsia="zh-CN"/>
              </w:rPr>
            </w:pPr>
            <w:ins w:id="93" w:author="Intel #97e" w:date="2020-11-02T12:44:00Z">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w:t>
              </w:r>
            </w:ins>
            <w:ins w:id="94" w:author="Intel #97e" w:date="2020-11-02T12:48:00Z">
              <w:r>
                <w:rPr>
                  <w:lang w:val="en-US"/>
                </w:rPr>
                <w:t>belonging to</w:t>
              </w:r>
            </w:ins>
            <w:ins w:id="95" w:author="Intel #97e" w:date="2020-11-02T12:44:00Z">
              <w:r>
                <w:rPr>
                  <w:lang w:val="en-US"/>
                </w:rPr>
                <w:t xml:space="preserve"> PRBs</w:t>
              </w:r>
            </w:ins>
            <w:ins w:id="96" w:author="Intel #97e" w:date="2020-11-02T12:51:00Z">
              <w:r>
                <w:rPr>
                  <w:lang w:val="en-US"/>
                </w:rPr>
                <w:t xml:space="preserve"> </w:t>
              </w:r>
            </w:ins>
            <w:ins w:id="97" w:author="Intel #97e" w:date="2020-11-02T12:44:00Z">
              <w:r>
                <w:rPr>
                  <w:lang w:val="en-US"/>
                </w:rPr>
                <w:t xml:space="preserve">not allocated for </w:t>
              </w:r>
            </w:ins>
            <w:ins w:id="98" w:author="Intel #97e" w:date="2020-11-02T12:48:00Z">
              <w:r>
                <w:rPr>
                  <w:lang w:val="en-US"/>
                </w:rPr>
                <w:t xml:space="preserve">PDSCH and REs </w:t>
              </w:r>
            </w:ins>
            <w:ins w:id="99" w:author="Intel #97e" w:date="2020-11-02T12:49:00Z">
              <w:r>
                <w:rPr>
                  <w:lang w:val="en-US"/>
                </w:rPr>
                <w:t xml:space="preserve">not allocated for </w:t>
              </w:r>
            </w:ins>
            <w:ins w:id="100" w:author="Intel #97e" w:date="2020-11-02T12:44:00Z">
              <w:r>
                <w:rPr>
                  <w:lang w:val="en-US"/>
                </w:rPr>
                <w:t>any</w:t>
              </w:r>
            </w:ins>
            <w:ins w:id="101" w:author="Intel #97e" w:date="2020-11-02T12:49:00Z">
              <w:r>
                <w:rPr>
                  <w:lang w:val="en-US"/>
                </w:rPr>
                <w:t xml:space="preserve"> other</w:t>
              </w:r>
            </w:ins>
            <w:ins w:id="102" w:author="Intel #97e" w:date="2020-11-02T12:44:00Z">
              <w:r>
                <w:rPr>
                  <w:lang w:val="en-US"/>
                </w:rPr>
                <w:t xml:space="preserve"> physical channels</w:t>
              </w:r>
            </w:ins>
            <w:ins w:id="103" w:author="Intel #97e" w:date="2020-11-02T12:49:00Z">
              <w:r>
                <w:rPr>
                  <w:lang w:val="en-US"/>
                </w:rPr>
                <w:t xml:space="preserve"> (except PDSCH)</w:t>
              </w:r>
            </w:ins>
            <w:ins w:id="104" w:author="Intel #97e" w:date="2020-11-02T12:44:00Z">
              <w:r>
                <w:rPr>
                  <w:lang w:val="en-US"/>
                </w:rPr>
                <w:t>, CORESETs, synchronization signals or reference signals in channel bandwidth</w:t>
              </w:r>
            </w:ins>
          </w:p>
        </w:tc>
      </w:tr>
      <w:tr w:rsidR="009E3A88" w:rsidRPr="00571777" w14:paraId="33BE4054" w14:textId="77777777" w:rsidTr="00807729">
        <w:tc>
          <w:tcPr>
            <w:tcW w:w="1233" w:type="dxa"/>
            <w:vMerge/>
          </w:tcPr>
          <w:p w14:paraId="03ACCF8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17A1C2E3" w14:textId="4336B80F" w:rsidR="009E3A88" w:rsidRPr="001233A8" w:rsidRDefault="009E3A88" w:rsidP="00B82348">
            <w:pPr>
              <w:spacing w:after="120"/>
              <w:rPr>
                <w:rFonts w:eastAsiaTheme="minorEastAsia"/>
                <w:color w:val="000000" w:themeColor="text1"/>
                <w:lang w:val="en-US" w:eastAsia="zh-CN"/>
              </w:rPr>
            </w:pPr>
            <w:ins w:id="105" w:author="Apple_RAN4#97e" w:date="2020-11-02T09:32:00Z">
              <w:r>
                <w:rPr>
                  <w:rFonts w:eastAsiaTheme="minorEastAsia"/>
                  <w:color w:val="000000" w:themeColor="text1"/>
                  <w:lang w:val="en-US" w:eastAsia="zh-CN"/>
                </w:rPr>
                <w:t xml:space="preserve">Apple: In our understanding, it is </w:t>
              </w:r>
            </w:ins>
            <w:ins w:id="106" w:author="Apple_RAN4#97e" w:date="2020-11-02T09:33:00Z">
              <w:r>
                <w:rPr>
                  <w:rFonts w:eastAsiaTheme="minorEastAsia"/>
                  <w:color w:val="000000" w:themeColor="text1"/>
                  <w:lang w:val="en-US" w:eastAsia="zh-CN"/>
                </w:rPr>
                <w:t xml:space="preserve">REs of the </w:t>
              </w:r>
            </w:ins>
            <w:ins w:id="107" w:author="Apple_RAN4#97e" w:date="2020-11-02T09:32:00Z">
              <w:r>
                <w:rPr>
                  <w:rFonts w:eastAsiaTheme="minorEastAsia"/>
                  <w:color w:val="000000" w:themeColor="text1"/>
                  <w:lang w:val="en-US" w:eastAsia="zh-CN"/>
                </w:rPr>
                <w:t>PRBs not allocated to any physical channels where OCNG need</w:t>
              </w:r>
            </w:ins>
            <w:ins w:id="108" w:author="Apple_RAN4#97e" w:date="2020-11-02T09:33:00Z">
              <w:r>
                <w:rPr>
                  <w:rFonts w:eastAsiaTheme="minorEastAsia"/>
                  <w:color w:val="000000" w:themeColor="text1"/>
                  <w:lang w:val="en-US" w:eastAsia="zh-CN"/>
                </w:rPr>
                <w:t>s to be mapped</w:t>
              </w:r>
            </w:ins>
            <w:ins w:id="109" w:author="Apple_RAN4#97e" w:date="2020-11-02T09:32:00Z">
              <w:r>
                <w:rPr>
                  <w:rFonts w:eastAsiaTheme="minorEastAsia"/>
                  <w:color w:val="000000" w:themeColor="text1"/>
                  <w:lang w:val="en-US" w:eastAsia="zh-CN"/>
                </w:rPr>
                <w:t>.</w:t>
              </w:r>
            </w:ins>
          </w:p>
        </w:tc>
      </w:tr>
      <w:tr w:rsidR="009E3A88" w:rsidRPr="00571777" w14:paraId="5EC7A43D" w14:textId="77777777" w:rsidTr="00807729">
        <w:tc>
          <w:tcPr>
            <w:tcW w:w="1233" w:type="dxa"/>
            <w:vMerge/>
          </w:tcPr>
          <w:p w14:paraId="24B6A36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0DA71B1B" w14:textId="69921AAA" w:rsidR="009E3A88" w:rsidRPr="001233A8" w:rsidRDefault="009E3A88" w:rsidP="00B00411">
            <w:pPr>
              <w:spacing w:after="120"/>
              <w:rPr>
                <w:rFonts w:eastAsiaTheme="minorEastAsia"/>
                <w:color w:val="000000" w:themeColor="text1"/>
                <w:lang w:val="en-US" w:eastAsia="zh-CN"/>
              </w:rPr>
            </w:pPr>
            <w:ins w:id="110" w:author="Huawei" w:date="2020-11-03T15:36:00Z">
              <w:r>
                <w:rPr>
                  <w:rFonts w:eastAsiaTheme="minorEastAsia"/>
                  <w:color w:val="000000" w:themeColor="text1"/>
                  <w:lang w:val="en-US" w:eastAsia="zh-CN"/>
                </w:rPr>
                <w:t xml:space="preserve">Huawei: </w:t>
              </w:r>
            </w:ins>
            <w:ins w:id="111" w:author="Huawei" w:date="2020-11-03T15:38:00Z">
              <w:r>
                <w:rPr>
                  <w:rFonts w:eastAsiaTheme="minorEastAsia"/>
                  <w:color w:val="000000" w:themeColor="text1"/>
                  <w:lang w:val="en-US" w:eastAsia="zh-CN"/>
                </w:rPr>
                <w:t>As per our</w:t>
              </w:r>
            </w:ins>
            <w:ins w:id="112" w:author="Huawei" w:date="2020-11-03T15:37:00Z">
              <w:r>
                <w:rPr>
                  <w:rFonts w:eastAsiaTheme="minorEastAsia"/>
                  <w:color w:val="000000" w:themeColor="text1"/>
                  <w:lang w:val="en-US" w:eastAsia="zh-CN"/>
                </w:rPr>
                <w:t xml:space="preserve">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w:t>
              </w:r>
            </w:ins>
            <w:ins w:id="113" w:author="Huawei" w:date="2020-11-03T15:38:00Z">
              <w:r>
                <w:rPr>
                  <w:rFonts w:eastAsiaTheme="minorEastAsia"/>
                  <w:color w:val="000000" w:themeColor="text1"/>
                  <w:lang w:val="en-US" w:eastAsia="zh-CN"/>
                </w:rPr>
                <w:t>E</w:t>
              </w:r>
            </w:ins>
            <w:ins w:id="114" w:author="Huawei" w:date="2020-11-03T15:37:00Z">
              <w:r>
                <w:rPr>
                  <w:rFonts w:eastAsiaTheme="minorEastAsia"/>
                  <w:color w:val="000000" w:themeColor="text1"/>
                  <w:lang w:val="en-US" w:eastAsia="zh-CN"/>
                </w:rPr>
                <w:t>s in</w:t>
              </w:r>
            </w:ins>
            <w:ins w:id="115" w:author="Huawei" w:date="2020-11-03T15:38:00Z">
              <w:r>
                <w:rPr>
                  <w:rFonts w:eastAsiaTheme="minorEastAsia"/>
                  <w:color w:val="000000" w:themeColor="text1"/>
                  <w:lang w:val="en-US" w:eastAsia="zh-CN"/>
                </w:rPr>
                <w:t xml:space="preserve"> the PDSCH DM-RS symbols</w:t>
              </w:r>
            </w:ins>
            <w:ins w:id="116" w:author="Huawei" w:date="2020-11-03T15:39:00Z">
              <w:r>
                <w:rPr>
                  <w:rFonts w:eastAsiaTheme="minorEastAsia"/>
                  <w:color w:val="000000" w:themeColor="text1"/>
                  <w:lang w:val="en-US" w:eastAsia="zh-CN"/>
                </w:rPr>
                <w:t xml:space="preserve"> and other possible very limited </w:t>
              </w:r>
              <w:proofErr w:type="spellStart"/>
              <w:r>
                <w:rPr>
                  <w:rFonts w:eastAsiaTheme="minorEastAsia"/>
                  <w:color w:val="000000" w:themeColor="text1"/>
                  <w:lang w:val="en-US" w:eastAsia="zh-CN"/>
                </w:rPr>
                <w:t>REs</w:t>
              </w:r>
            </w:ins>
            <w:ins w:id="117" w:author="Huawei" w:date="2020-11-03T15:40:00Z">
              <w:r>
                <w:rPr>
                  <w:rFonts w:eastAsiaTheme="minorEastAsia"/>
                  <w:color w:val="000000" w:themeColor="text1"/>
                  <w:lang w:val="en-US" w:eastAsia="zh-CN"/>
                </w:rPr>
                <w:t>.</w:t>
              </w:r>
            </w:ins>
            <w:proofErr w:type="spellEnd"/>
            <w:ins w:id="118" w:author="Huawei" w:date="2020-11-03T15:41:00Z">
              <w:r>
                <w:rPr>
                  <w:rFonts w:eastAsiaTheme="minorEastAsia"/>
                  <w:color w:val="000000" w:themeColor="text1"/>
                  <w:lang w:val="en-US" w:eastAsia="zh-CN"/>
                </w:rPr>
                <w:t xml:space="preserve"> The update is fine for us.</w:t>
              </w:r>
            </w:ins>
          </w:p>
        </w:tc>
      </w:tr>
      <w:tr w:rsidR="009E3A88" w:rsidRPr="00571777" w14:paraId="201A75A8" w14:textId="77777777" w:rsidTr="009E3A88">
        <w:trPr>
          <w:trHeight w:val="265"/>
        </w:trPr>
        <w:tc>
          <w:tcPr>
            <w:tcW w:w="1233" w:type="dxa"/>
            <w:vMerge/>
          </w:tcPr>
          <w:p w14:paraId="35BAAA84"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52C5089" w14:textId="6E0E9966" w:rsidR="009E3A88" w:rsidRDefault="009E3A88" w:rsidP="00B00411">
            <w:pPr>
              <w:spacing w:after="120"/>
              <w:rPr>
                <w:rFonts w:eastAsiaTheme="minorEastAsia"/>
                <w:color w:val="000000" w:themeColor="text1"/>
                <w:lang w:val="en-US" w:eastAsia="zh-CN"/>
              </w:rPr>
            </w:pPr>
            <w:ins w:id="119" w:author="Flores Fernandez" w:date="2020-11-03T15:16:00Z">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ins>
          </w:p>
        </w:tc>
      </w:tr>
      <w:tr w:rsidR="009E3A88" w:rsidRPr="00571777" w14:paraId="7999A8A1" w14:textId="77777777" w:rsidTr="00807729">
        <w:trPr>
          <w:trHeight w:val="265"/>
        </w:trPr>
        <w:tc>
          <w:tcPr>
            <w:tcW w:w="1233" w:type="dxa"/>
            <w:vMerge/>
          </w:tcPr>
          <w:p w14:paraId="460243DF"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FF29DB9" w14:textId="6BBB7DC6" w:rsidR="009E3A88" w:rsidRDefault="009E3A88" w:rsidP="00B00411">
            <w:pPr>
              <w:spacing w:after="120"/>
              <w:rPr>
                <w:ins w:id="120" w:author="Flores Fernandez" w:date="2020-11-03T15:16:00Z"/>
                <w:rFonts w:eastAsiaTheme="minorEastAsia"/>
                <w:color w:val="000000" w:themeColor="text1"/>
                <w:lang w:val="en-US" w:eastAsia="zh-CN"/>
              </w:rPr>
            </w:pPr>
            <w:ins w:id="121" w:author="CH" w:date="2020-11-03T22:39:00Z">
              <w:r w:rsidRPr="009E3A88">
                <w:rPr>
                  <w:rFonts w:eastAsiaTheme="minorEastAsia"/>
                  <w:color w:val="000000" w:themeColor="text1"/>
                  <w:lang w:val="en-US" w:eastAsia="zh-CN"/>
                </w:rPr>
                <w:t>QC: As TE vendor (Keysight) pointed out, this clarification is needed, otherwise the current wording on the spec can be understood as OCNG can be mapped to empty REs in the PDSCH DMRS symbols. We agree with Keysight’s wording suggestion, and will update CR accordingly for next round.</w:t>
              </w:r>
            </w:ins>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lastRenderedPageBreak/>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ins w:id="122" w:author="Huawei" w:date="2020-11-03T15:42:00Z">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1 in slots i, where mod(i,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ins>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ins w:id="123" w:author="Huawei" w:date="2020-11-03T15:43:00Z">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ins>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631"/>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540D066C" w14:textId="52E7FC62" w:rsidR="000F3B3F" w:rsidRPr="00CD75D2" w:rsidRDefault="000F3B3F" w:rsidP="000F3B3F">
            <w:pPr>
              <w:rPr>
                <w:rFonts w:eastAsiaTheme="minorEastAsia"/>
                <w:color w:val="000000" w:themeColor="text1"/>
                <w:lang w:val="en-US" w:eastAsia="zh-CN"/>
              </w:rPr>
            </w:pP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0E98EFA5" w:rsidR="00CD75D2" w:rsidRPr="00CD75D2" w:rsidRDefault="00CD75D2" w:rsidP="00CD75D2">
            <w:pPr>
              <w:rPr>
                <w:color w:val="000000" w:themeColor="text1"/>
                <w:highlight w:val="yellow"/>
              </w:rPr>
            </w:pPr>
          </w:p>
        </w:tc>
        <w:tc>
          <w:tcPr>
            <w:tcW w:w="8615" w:type="dxa"/>
          </w:tcPr>
          <w:p w14:paraId="14D57B43" w14:textId="068099CD" w:rsidR="00CD75D2" w:rsidRPr="00CD75D2" w:rsidRDefault="00CD75D2" w:rsidP="00CD75D2">
            <w:pPr>
              <w:rPr>
                <w:color w:val="000000" w:themeColor="text1"/>
                <w:highlight w:val="yellow"/>
              </w:rPr>
            </w:pPr>
          </w:p>
        </w:tc>
      </w:tr>
      <w:tr w:rsidR="00CD75D2" w14:paraId="04AF9996" w14:textId="77777777" w:rsidTr="0070718B">
        <w:tc>
          <w:tcPr>
            <w:tcW w:w="1242" w:type="dxa"/>
          </w:tcPr>
          <w:p w14:paraId="553E7926" w14:textId="346D25ED" w:rsidR="00CD75D2" w:rsidRPr="00CD75D2" w:rsidRDefault="00CD75D2" w:rsidP="00CD75D2">
            <w:pPr>
              <w:rPr>
                <w:color w:val="000000" w:themeColor="text1"/>
                <w:highlight w:val="yellow"/>
              </w:rPr>
            </w:pPr>
          </w:p>
        </w:tc>
        <w:tc>
          <w:tcPr>
            <w:tcW w:w="8615" w:type="dxa"/>
          </w:tcPr>
          <w:p w14:paraId="58BA788D" w14:textId="1C2E39D3" w:rsidR="00CD75D2" w:rsidRPr="00CD75D2" w:rsidRDefault="00CD75D2" w:rsidP="00CD75D2">
            <w:pPr>
              <w:rPr>
                <w:color w:val="000000" w:themeColor="text1"/>
                <w:highlight w:val="yellow"/>
              </w:rPr>
            </w:pPr>
          </w:p>
        </w:tc>
      </w:tr>
      <w:tr w:rsidR="00CD75D2" w14:paraId="13D70056" w14:textId="77777777" w:rsidTr="0070718B">
        <w:tc>
          <w:tcPr>
            <w:tcW w:w="1242" w:type="dxa"/>
          </w:tcPr>
          <w:p w14:paraId="3EA50900" w14:textId="7F5D83D8" w:rsidR="00CD75D2" w:rsidRPr="00CD75D2" w:rsidRDefault="00CD75D2" w:rsidP="00CD75D2">
            <w:pPr>
              <w:rPr>
                <w:color w:val="000000" w:themeColor="text1"/>
                <w:highlight w:val="yellow"/>
              </w:rPr>
            </w:pPr>
          </w:p>
        </w:tc>
        <w:tc>
          <w:tcPr>
            <w:tcW w:w="8615" w:type="dxa"/>
          </w:tcPr>
          <w:p w14:paraId="5C57153F" w14:textId="5A54B982" w:rsidR="00CD75D2" w:rsidRPr="00CD75D2" w:rsidRDefault="00CD75D2" w:rsidP="00CD75D2">
            <w:pPr>
              <w:rPr>
                <w:color w:val="000000" w:themeColor="text1"/>
                <w:highlight w:val="yellow"/>
              </w:rPr>
            </w:pPr>
          </w:p>
        </w:tc>
      </w:tr>
      <w:tr w:rsidR="00CD75D2" w14:paraId="02B953E6" w14:textId="77777777" w:rsidTr="0070718B">
        <w:tc>
          <w:tcPr>
            <w:tcW w:w="1242" w:type="dxa"/>
          </w:tcPr>
          <w:p w14:paraId="4B9C98D5" w14:textId="7C0F2C5E" w:rsidR="00CD75D2" w:rsidRPr="00CD75D2" w:rsidRDefault="00CD75D2" w:rsidP="00CD75D2">
            <w:pPr>
              <w:rPr>
                <w:color w:val="000000" w:themeColor="text1"/>
                <w:highlight w:val="yellow"/>
              </w:rPr>
            </w:pPr>
          </w:p>
        </w:tc>
        <w:tc>
          <w:tcPr>
            <w:tcW w:w="8615" w:type="dxa"/>
          </w:tcPr>
          <w:p w14:paraId="51A003A9" w14:textId="4197EA95" w:rsidR="00CD75D2" w:rsidRPr="00CD75D2" w:rsidRDefault="00CD75D2" w:rsidP="00CD75D2">
            <w:pPr>
              <w:rPr>
                <w:color w:val="000000" w:themeColor="text1"/>
                <w:highlight w:val="yellow"/>
              </w:rPr>
            </w:pP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lastRenderedPageBreak/>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1AB11DC4" w:rsidR="00367A5E" w:rsidRPr="001233A8" w:rsidRDefault="0002338E" w:rsidP="00807729">
            <w:pPr>
              <w:spacing w:after="120"/>
              <w:rPr>
                <w:rFonts w:eastAsiaTheme="minorEastAsia"/>
                <w:color w:val="000000" w:themeColor="text1"/>
                <w:lang w:val="en-US" w:eastAsia="zh-CN"/>
              </w:rPr>
            </w:pPr>
            <w:r w:rsidRPr="00D900CD">
              <w:t>R4-</w:t>
            </w:r>
            <w:r w:rsidR="00B614ED"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ins w:id="124" w:author="Huawei" w:date="2020-11-03T15:43:00Z">
              <w:r>
                <w:rPr>
                  <w:rFonts w:eastAsiaTheme="minorEastAsia"/>
                  <w:color w:val="000000" w:themeColor="text1"/>
                  <w:lang w:val="en-US" w:eastAsia="zh-CN"/>
                </w:rPr>
                <w:t>Huawei: Fine to add the note.</w:t>
              </w:r>
            </w:ins>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563BD89A" w14:textId="77777777" w:rsidTr="00FF3FBA">
        <w:tc>
          <w:tcPr>
            <w:tcW w:w="1233" w:type="dxa"/>
            <w:vMerge w:val="restart"/>
          </w:tcPr>
          <w:p w14:paraId="15BE23F3" w14:textId="00D3B549" w:rsidR="00367A5E" w:rsidRPr="001233A8" w:rsidRDefault="0002338E" w:rsidP="00807729">
            <w:pPr>
              <w:spacing w:after="120"/>
              <w:rPr>
                <w:rFonts w:eastAsiaTheme="minorEastAsia"/>
                <w:color w:val="000000" w:themeColor="text1"/>
                <w:lang w:val="en-US" w:eastAsia="zh-CN"/>
              </w:rPr>
            </w:pPr>
            <w:r w:rsidRPr="00D900CD">
              <w:lastRenderedPageBreak/>
              <w:t>R4-</w:t>
            </w:r>
            <w:r w:rsidR="00B614ED" w:rsidRPr="0065024A">
              <w:t>2015843</w:t>
            </w:r>
          </w:p>
        </w:tc>
        <w:tc>
          <w:tcPr>
            <w:tcW w:w="8398" w:type="dxa"/>
          </w:tcPr>
          <w:p w14:paraId="558C6F29" w14:textId="77777777" w:rsidR="00367A5E" w:rsidRDefault="00DF06DE" w:rsidP="00807729">
            <w:pPr>
              <w:spacing w:after="120"/>
              <w:rPr>
                <w:ins w:id="125" w:author="China Telecom" w:date="2020-11-02T15:26:00Z"/>
                <w:rFonts w:eastAsiaTheme="minorEastAsia"/>
                <w:color w:val="000000" w:themeColor="text1"/>
                <w:lang w:val="en-US" w:eastAsia="zh-CN"/>
              </w:rPr>
            </w:pPr>
            <w:ins w:id="126" w:author="China Telecom" w:date="2020-11-02T15:26:00Z">
              <w:r>
                <w:rPr>
                  <w:rFonts w:eastAsiaTheme="minorEastAsia" w:hint="eastAsia"/>
                  <w:color w:val="000000" w:themeColor="text1"/>
                  <w:lang w:val="en-US" w:eastAsia="zh-CN"/>
                </w:rPr>
                <w:t xml:space="preserve">China Telecom: </w:t>
              </w:r>
            </w:ins>
          </w:p>
          <w:p w14:paraId="6DAA1B10" w14:textId="5FC910E6" w:rsidR="00DF06DE" w:rsidRDefault="00530E76" w:rsidP="00807729">
            <w:pPr>
              <w:spacing w:after="120"/>
              <w:rPr>
                <w:ins w:id="127" w:author="China Telecom" w:date="2020-11-02T15:27:00Z"/>
                <w:rFonts w:eastAsiaTheme="minorEastAsia"/>
                <w:color w:val="000000" w:themeColor="text1"/>
                <w:lang w:val="en-US" w:eastAsia="zh-CN"/>
              </w:rPr>
            </w:pPr>
            <w:ins w:id="128" w:author="China Telecom" w:date="2020-11-02T15:31:00Z">
              <w:r>
                <w:rPr>
                  <w:rFonts w:eastAsiaTheme="minorEastAsia" w:hint="eastAsia"/>
                  <w:color w:val="000000" w:themeColor="text1"/>
                  <w:lang w:val="en-US" w:eastAsia="zh-CN"/>
                </w:rPr>
                <w:t xml:space="preserve">For </w:t>
              </w:r>
            </w:ins>
            <w:ins w:id="129" w:author="China Telecom" w:date="2020-11-02T15:26:00Z">
              <w:r w:rsidR="00DF06DE" w:rsidRPr="00DF06DE">
                <w:rPr>
                  <w:rFonts w:eastAsiaTheme="minorEastAsia"/>
                  <w:color w:val="000000" w:themeColor="text1"/>
                  <w:lang w:val="en-US" w:eastAsia="zh-CN"/>
                </w:rPr>
                <w:t>PUSCH FR2 2T2R with MCS 12</w:t>
              </w:r>
              <w:r w:rsidR="00DF06DE">
                <w:rPr>
                  <w:rFonts w:eastAsiaTheme="minorEastAsia" w:hint="eastAsia"/>
                  <w:color w:val="000000" w:themeColor="text1"/>
                  <w:lang w:val="en-US" w:eastAsia="zh-CN"/>
                </w:rPr>
                <w:t xml:space="preserve">, we raised this issue in the last year, and the </w:t>
              </w:r>
            </w:ins>
            <w:ins w:id="130" w:author="China Telecom" w:date="2020-11-02T15:27:00Z">
              <w:r w:rsidR="00DF06DE">
                <w:rPr>
                  <w:rFonts w:eastAsiaTheme="minorEastAsia" w:hint="eastAsia"/>
                  <w:color w:val="000000" w:themeColor="text1"/>
                  <w:lang w:val="en-US" w:eastAsia="zh-CN"/>
                </w:rPr>
                <w:t xml:space="preserve">agreement at RAN4 #92bis is </w:t>
              </w:r>
            </w:ins>
            <w:ins w:id="131" w:author="China Telecom" w:date="2020-11-02T15:29:00Z">
              <w:r w:rsidR="00DF06DE">
                <w:rPr>
                  <w:rFonts w:eastAsiaTheme="minorEastAsia" w:hint="eastAsia"/>
                  <w:color w:val="000000" w:themeColor="text1"/>
                  <w:lang w:val="en-US" w:eastAsia="zh-CN"/>
                </w:rPr>
                <w:t xml:space="preserve">copied </w:t>
              </w:r>
            </w:ins>
            <w:ins w:id="132" w:author="China Telecom" w:date="2020-11-02T15:27:00Z">
              <w:r w:rsidR="00DF06DE">
                <w:rPr>
                  <w:rFonts w:eastAsiaTheme="minorEastAsia" w:hint="eastAsia"/>
                  <w:color w:val="000000" w:themeColor="text1"/>
                  <w:lang w:val="en-US" w:eastAsia="zh-CN"/>
                </w:rPr>
                <w:t>as below (</w:t>
              </w:r>
              <w:r w:rsidR="00DF06DE">
                <w:rPr>
                  <w:rFonts w:eastAsiaTheme="minorEastAsia"/>
                  <w:color w:val="000000" w:themeColor="text1"/>
                  <w:lang w:val="en-US" w:eastAsia="zh-CN"/>
                </w:rPr>
                <w:t>captured</w:t>
              </w:r>
              <w:r w:rsidR="00DF06DE">
                <w:rPr>
                  <w:rFonts w:eastAsiaTheme="minorEastAsia" w:hint="eastAsia"/>
                  <w:color w:val="000000" w:themeColor="text1"/>
                  <w:lang w:val="en-US" w:eastAsia="zh-CN"/>
                </w:rPr>
                <w:t xml:space="preserve"> in ad-hoc minutes in </w:t>
              </w:r>
              <w:r w:rsidR="00DF06DE" w:rsidRPr="00DF06DE">
                <w:rPr>
                  <w:rFonts w:eastAsiaTheme="minorEastAsia"/>
                  <w:color w:val="000000" w:themeColor="text1"/>
                  <w:lang w:val="en-US" w:eastAsia="zh-CN"/>
                </w:rPr>
                <w:t>R4-1912</w:t>
              </w:r>
            </w:ins>
            <w:ins w:id="133" w:author="China Telecom" w:date="2020-11-02T15:30:00Z">
              <w:r w:rsidR="00DF06DE">
                <w:rPr>
                  <w:rFonts w:eastAsiaTheme="minorEastAsia" w:hint="eastAsia"/>
                  <w:color w:val="000000" w:themeColor="text1"/>
                  <w:lang w:val="en-US" w:eastAsia="zh-CN"/>
                </w:rPr>
                <w:t>722</w:t>
              </w:r>
            </w:ins>
            <w:ins w:id="134" w:author="China Telecom" w:date="2020-11-02T15:27:00Z">
              <w:r w:rsidR="00DF06DE">
                <w:rPr>
                  <w:rFonts w:eastAsiaTheme="minorEastAsia" w:hint="eastAsia"/>
                  <w:color w:val="000000" w:themeColor="text1"/>
                  <w:lang w:val="en-US" w:eastAsia="zh-CN"/>
                </w:rPr>
                <w:t>):</w:t>
              </w:r>
            </w:ins>
          </w:p>
          <w:p w14:paraId="31DD194B" w14:textId="77777777" w:rsidR="00DF06DE" w:rsidRPr="00DF06DE" w:rsidRDefault="00DF06DE" w:rsidP="00DF06DE">
            <w:pPr>
              <w:spacing w:afterLines="50" w:after="120"/>
              <w:rPr>
                <w:ins w:id="135" w:author="China Telecom" w:date="2020-11-02T15:27:00Z"/>
                <w:lang w:eastAsia="zh-CN"/>
              </w:rPr>
            </w:pPr>
            <w:ins w:id="136" w:author="China Telecom" w:date="2020-11-02T15:27:00Z">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ins>
          </w:p>
          <w:p w14:paraId="3A75DA13" w14:textId="3F9A2D28" w:rsidR="00DF06DE" w:rsidRPr="00530E76" w:rsidRDefault="00DF06DE" w:rsidP="00807729">
            <w:pPr>
              <w:spacing w:after="120"/>
              <w:rPr>
                <w:rFonts w:eastAsiaTheme="minorEastAsia"/>
                <w:color w:val="000000" w:themeColor="text1"/>
                <w:lang w:eastAsia="zh-CN"/>
              </w:rPr>
            </w:pPr>
            <w:ins w:id="137" w:author="China Telecom" w:date="2020-11-02T15:28:00Z">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ins>
          </w:p>
        </w:tc>
      </w:tr>
      <w:tr w:rsidR="00367A5E" w:rsidRPr="00571777" w14:paraId="2A5C6277" w14:textId="77777777" w:rsidTr="00FF3FBA">
        <w:tc>
          <w:tcPr>
            <w:tcW w:w="1233" w:type="dxa"/>
            <w:vMerge/>
          </w:tcPr>
          <w:p w14:paraId="50F173A5" w14:textId="3AB40241" w:rsidR="00367A5E" w:rsidRPr="001233A8" w:rsidRDefault="00367A5E" w:rsidP="00807729">
            <w:pPr>
              <w:spacing w:after="120"/>
              <w:rPr>
                <w:rFonts w:eastAsiaTheme="minorEastAsia"/>
                <w:color w:val="000000" w:themeColor="text1"/>
                <w:lang w:val="en-US" w:eastAsia="zh-CN"/>
              </w:rPr>
            </w:pPr>
          </w:p>
        </w:tc>
        <w:tc>
          <w:tcPr>
            <w:tcW w:w="8398" w:type="dxa"/>
          </w:tcPr>
          <w:p w14:paraId="17B14934" w14:textId="77777777" w:rsidR="00367A5E" w:rsidRDefault="00FF3FBA" w:rsidP="00807729">
            <w:pPr>
              <w:spacing w:after="120"/>
              <w:rPr>
                <w:ins w:id="138" w:author="Mueller, Axel (Nokia - FR/Paris-Saclay)" w:date="2020-11-02T16:46:00Z"/>
                <w:rFonts w:eastAsiaTheme="minorEastAsia"/>
                <w:color w:val="000000" w:themeColor="text1"/>
                <w:lang w:val="en-US" w:eastAsia="zh-CN"/>
              </w:rPr>
            </w:pPr>
            <w:ins w:id="139" w:author="Mueller, Axel (Nokia - FR/Paris-Saclay)" w:date="2020-11-02T16:46:00Z">
              <w:r>
                <w:rPr>
                  <w:rFonts w:eastAsiaTheme="minorEastAsia"/>
                  <w:color w:val="000000" w:themeColor="text1"/>
                  <w:lang w:val="en-US" w:eastAsia="zh-CN"/>
                </w:rPr>
                <w:t xml:space="preserve">Nokia: </w:t>
              </w:r>
            </w:ins>
          </w:p>
          <w:p w14:paraId="72D97029" w14:textId="77777777" w:rsidR="00FF3FBA" w:rsidRDefault="00FF3FBA" w:rsidP="00807729">
            <w:pPr>
              <w:spacing w:after="120"/>
              <w:rPr>
                <w:ins w:id="140" w:author="Mueller, Axel (Nokia - FR/Paris-Saclay)" w:date="2020-11-02T16:53:00Z"/>
                <w:rFonts w:eastAsiaTheme="minorEastAsia"/>
                <w:color w:val="000000" w:themeColor="text1"/>
                <w:lang w:val="en-US" w:eastAsia="zh-CN"/>
              </w:rPr>
            </w:pPr>
            <w:ins w:id="141" w:author="Mueller, Axel (Nokia - FR/Paris-Saclay)" w:date="2020-11-02T16:46:00Z">
              <w:r>
                <w:rPr>
                  <w:rFonts w:eastAsiaTheme="minorEastAsia"/>
                  <w:color w:val="000000" w:themeColor="text1"/>
                  <w:lang w:val="en-US" w:eastAsia="zh-CN"/>
                </w:rPr>
                <w:t xml:space="preserve">In the interest </w:t>
              </w:r>
            </w:ins>
            <w:ins w:id="142" w:author="Mueller, Axel (Nokia - FR/Paris-Saclay)" w:date="2020-11-02T16:47:00Z">
              <w:r>
                <w:rPr>
                  <w:rFonts w:eastAsiaTheme="minorEastAsia"/>
                  <w:color w:val="000000" w:themeColor="text1"/>
                  <w:lang w:val="en-US" w:eastAsia="zh-CN"/>
                </w:rPr>
                <w:t xml:space="preserve">of not re-opening the already finished type approval for Rel-15 products, we are </w:t>
              </w:r>
            </w:ins>
            <w:ins w:id="143" w:author="Mueller, Axel (Nokia - FR/Paris-Saclay)" w:date="2020-11-02T16:52:00Z">
              <w:r>
                <w:rPr>
                  <w:rFonts w:eastAsiaTheme="minorEastAsia"/>
                  <w:color w:val="000000" w:themeColor="text1"/>
                  <w:lang w:val="en-US" w:eastAsia="zh-CN"/>
                </w:rPr>
                <w:t xml:space="preserve">very much </w:t>
              </w:r>
            </w:ins>
            <w:ins w:id="144" w:author="Mueller, Axel (Nokia - FR/Paris-Saclay)" w:date="2020-11-02T16:47:00Z">
              <w:r>
                <w:rPr>
                  <w:rFonts w:eastAsiaTheme="minorEastAsia"/>
                  <w:color w:val="000000" w:themeColor="text1"/>
                  <w:lang w:val="en-US" w:eastAsia="zh-CN"/>
                </w:rPr>
                <w:t xml:space="preserve">not in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of </w:t>
              </w:r>
            </w:ins>
            <w:ins w:id="145" w:author="Mueller, Axel (Nokia - FR/Paris-Saclay)" w:date="2020-11-02T16:48:00Z">
              <w:r>
                <w:rPr>
                  <w:rFonts w:eastAsiaTheme="minorEastAsia"/>
                  <w:color w:val="000000" w:themeColor="text1"/>
                  <w:lang w:val="en-US" w:eastAsia="zh-CN"/>
                </w:rPr>
                <w:t xml:space="preserve">back-porting Rel-16 requirements </w:t>
              </w:r>
            </w:ins>
            <w:ins w:id="146" w:author="Mueller, Axel (Nokia - FR/Paris-Saclay)" w:date="2020-11-02T16:49:00Z">
              <w:r>
                <w:rPr>
                  <w:rFonts w:eastAsiaTheme="minorEastAsia"/>
                  <w:color w:val="000000" w:themeColor="text1"/>
                  <w:lang w:val="en-US" w:eastAsia="zh-CN"/>
                </w:rPr>
                <w:t>to</w:t>
              </w:r>
            </w:ins>
            <w:ins w:id="147" w:author="Mueller, Axel (Nokia - FR/Paris-Saclay)" w:date="2020-11-02T16:48:00Z">
              <w:r>
                <w:rPr>
                  <w:rFonts w:eastAsiaTheme="minorEastAsia"/>
                  <w:color w:val="000000" w:themeColor="text1"/>
                  <w:lang w:val="en-US" w:eastAsia="zh-CN"/>
                </w:rPr>
                <w:t xml:space="preserve"> Rel-15 </w:t>
              </w:r>
            </w:ins>
            <w:ins w:id="148" w:author="Mueller, Axel (Nokia - FR/Paris-Saclay)" w:date="2020-11-02T16:49:00Z">
              <w:r>
                <w:rPr>
                  <w:rFonts w:eastAsiaTheme="minorEastAsia"/>
                  <w:color w:val="000000" w:themeColor="text1"/>
                  <w:lang w:val="en-US" w:eastAsia="zh-CN"/>
                </w:rPr>
                <w:t>specification</w:t>
              </w:r>
            </w:ins>
            <w:ins w:id="149" w:author="Mueller, Axel (Nokia - FR/Paris-Saclay)" w:date="2020-11-02T16:52:00Z">
              <w:r>
                <w:rPr>
                  <w:rFonts w:eastAsiaTheme="minorEastAsia"/>
                  <w:color w:val="000000" w:themeColor="text1"/>
                  <w:lang w:val="en-US" w:eastAsia="zh-CN"/>
                </w:rPr>
                <w:t xml:space="preserve"> at this point in time</w:t>
              </w:r>
            </w:ins>
            <w:ins w:id="150" w:author="Mueller, Axel (Nokia - FR/Paris-Saclay)" w:date="2020-11-02T16:48:00Z">
              <w:r>
                <w:rPr>
                  <w:rFonts w:eastAsiaTheme="minorEastAsia"/>
                  <w:color w:val="000000" w:themeColor="text1"/>
                  <w:lang w:val="en-US" w:eastAsia="zh-CN"/>
                </w:rPr>
                <w:t>.</w:t>
              </w:r>
            </w:ins>
            <w:ins w:id="151" w:author="Mueller, Axel (Nokia - FR/Paris-Saclay)" w:date="2020-11-02T16:51:00Z">
              <w:r>
                <w:rPr>
                  <w:rFonts w:eastAsiaTheme="minorEastAsia"/>
                  <w:color w:val="000000" w:themeColor="text1"/>
                  <w:lang w:val="en-US" w:eastAsia="zh-CN"/>
                </w:rPr>
                <w:br/>
              </w:r>
            </w:ins>
            <w:ins w:id="152" w:author="Mueller, Axel (Nokia - FR/Paris-Saclay)" w:date="2020-11-02T16:48:00Z">
              <w:r>
                <w:rPr>
                  <w:rFonts w:eastAsiaTheme="minorEastAsia"/>
                  <w:color w:val="000000" w:themeColor="text1"/>
                  <w:lang w:val="en-US" w:eastAsia="zh-CN"/>
                </w:rPr>
                <w:t>As pointed out by CTC, the agreement on MCS12 was quite clear in [</w:t>
              </w:r>
            </w:ins>
            <w:ins w:id="153" w:author="Mueller, Axel (Nokia - FR/Paris-Saclay)" w:date="2020-11-02T16:49:00Z">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ins>
            <w:ins w:id="154" w:author="Mueller, Axel (Nokia - FR/Paris-Saclay)" w:date="2020-11-02T16:48:00Z">
              <w:r>
                <w:rPr>
                  <w:rFonts w:eastAsiaTheme="minorEastAsia"/>
                  <w:color w:val="000000" w:themeColor="text1"/>
                  <w:lang w:val="en-US" w:eastAsia="zh-CN"/>
                </w:rPr>
                <w:t>]</w:t>
              </w:r>
            </w:ins>
            <w:ins w:id="155" w:author="Mueller, Axel (Nokia - FR/Paris-Saclay)" w:date="2020-11-02T16:49:00Z">
              <w:r>
                <w:rPr>
                  <w:rFonts w:eastAsiaTheme="minorEastAsia"/>
                  <w:color w:val="000000" w:themeColor="text1"/>
                  <w:lang w:val="en-US" w:eastAsia="zh-CN"/>
                </w:rPr>
                <w:t xml:space="preserve"> and should not be reopened</w:t>
              </w:r>
            </w:ins>
            <w:ins w:id="156" w:author="Mueller, Axel (Nokia - FR/Paris-Saclay)" w:date="2020-11-02T16:51:00Z">
              <w:r>
                <w:rPr>
                  <w:rFonts w:eastAsiaTheme="minorEastAsia"/>
                  <w:color w:val="000000" w:themeColor="text1"/>
                  <w:lang w:val="en-US" w:eastAsia="zh-CN"/>
                </w:rPr>
                <w:t xml:space="preserve"> after closure of Rel-15.</w:t>
              </w:r>
              <w:r>
                <w:rPr>
                  <w:rFonts w:eastAsiaTheme="minorEastAsia"/>
                  <w:color w:val="000000" w:themeColor="text1"/>
                  <w:lang w:val="en-US" w:eastAsia="zh-CN"/>
                </w:rPr>
                <w:br/>
              </w:r>
            </w:ins>
            <w:ins w:id="157" w:author="Mueller, Axel (Nokia - FR/Paris-Saclay)" w:date="2020-11-02T16:49:00Z">
              <w:r>
                <w:rPr>
                  <w:rFonts w:eastAsiaTheme="minorEastAsia"/>
                  <w:color w:val="000000" w:themeColor="text1"/>
                  <w:lang w:val="en-US" w:eastAsia="zh-CN"/>
                </w:rPr>
                <w:t xml:space="preserve">The handling of &gt;20dB tests </w:t>
              </w:r>
            </w:ins>
            <w:ins w:id="158" w:author="Mueller, Axel (Nokia - FR/Paris-Saclay)" w:date="2020-11-02T16:50:00Z">
              <w:r>
                <w:rPr>
                  <w:rFonts w:eastAsiaTheme="minorEastAsia"/>
                  <w:color w:val="000000" w:themeColor="text1"/>
                  <w:lang w:val="en-US" w:eastAsia="zh-CN"/>
                </w:rPr>
                <w:t xml:space="preserve">in rel-15, </w:t>
              </w:r>
            </w:ins>
            <w:ins w:id="159" w:author="Mueller, Axel (Nokia - FR/Paris-Saclay)" w:date="2020-11-02T16:49:00Z">
              <w:r>
                <w:rPr>
                  <w:rFonts w:eastAsiaTheme="minorEastAsia"/>
                  <w:color w:val="000000" w:themeColor="text1"/>
                  <w:lang w:val="en-US" w:eastAsia="zh-CN"/>
                </w:rPr>
                <w:t>is also technically solved in [</w:t>
              </w:r>
              <w:r>
                <w:t>R4-1907239</w:t>
              </w:r>
              <w:r>
                <w:rPr>
                  <w:rFonts w:eastAsiaTheme="minorEastAsia"/>
                  <w:color w:val="000000" w:themeColor="text1"/>
                  <w:lang w:val="en-US" w:eastAsia="zh-CN"/>
                </w:rPr>
                <w:t>]</w:t>
              </w:r>
            </w:ins>
            <w:ins w:id="160" w:author="Mueller, Axel (Nokia - FR/Paris-Saclay)" w:date="2020-11-02T16:50:00Z">
              <w:r>
                <w:rPr>
                  <w:rFonts w:eastAsiaTheme="minorEastAsia"/>
                  <w:color w:val="000000" w:themeColor="text1"/>
                  <w:lang w:val="en-US" w:eastAsia="zh-CN"/>
                </w:rPr>
                <w:t xml:space="preserve"> and the corresponding applicability rule in 38.141-2 8.1.2.0.</w:t>
              </w:r>
            </w:ins>
          </w:p>
          <w:p w14:paraId="59EE69C4" w14:textId="7F63BE5D" w:rsidR="007B318C" w:rsidRPr="001233A8" w:rsidRDefault="00513934" w:rsidP="00807729">
            <w:pPr>
              <w:spacing w:after="120"/>
              <w:rPr>
                <w:rFonts w:eastAsiaTheme="minorEastAsia"/>
                <w:color w:val="000000" w:themeColor="text1"/>
                <w:lang w:val="en-US" w:eastAsia="zh-CN"/>
              </w:rPr>
            </w:pPr>
            <w:ins w:id="161" w:author="Mueller, Axel (Nokia - FR/Paris-Saclay)" w:date="2020-11-02T16:55:00Z">
              <w:r>
                <w:rPr>
                  <w:rFonts w:eastAsiaTheme="minorEastAsia"/>
                  <w:color w:val="000000" w:themeColor="text1"/>
                  <w:lang w:val="en-US" w:eastAsia="zh-CN"/>
                </w:rPr>
                <w:t>D</w:t>
              </w:r>
            </w:ins>
            <w:ins w:id="162" w:author="Mueller, Axel (Nokia - FR/Paris-Saclay)" w:date="2020-11-02T16:53:00Z">
              <w:r w:rsidR="007B318C">
                <w:rPr>
                  <w:rFonts w:eastAsiaTheme="minorEastAsia"/>
                  <w:color w:val="000000" w:themeColor="text1"/>
                  <w:lang w:val="en-US" w:eastAsia="zh-CN"/>
                </w:rPr>
                <w:t xml:space="preserve">iscussion </w:t>
              </w:r>
            </w:ins>
            <w:ins w:id="163" w:author="Mueller, Axel (Nokia - FR/Paris-Saclay)" w:date="2020-11-02T16:54:00Z">
              <w:r w:rsidR="007B318C">
                <w:rPr>
                  <w:rFonts w:eastAsiaTheme="minorEastAsia"/>
                  <w:color w:val="000000" w:themeColor="text1"/>
                  <w:lang w:val="en-US" w:eastAsia="zh-CN"/>
                </w:rPr>
                <w:t>on this topic would need to be explicitly brought to the attention of the companies involved in the Rel-15 discussions.</w:t>
              </w:r>
            </w:ins>
          </w:p>
        </w:tc>
      </w:tr>
      <w:tr w:rsidR="00367A5E" w:rsidRPr="00571777" w14:paraId="1D1B25C8" w14:textId="77777777" w:rsidTr="00FF3FBA">
        <w:tc>
          <w:tcPr>
            <w:tcW w:w="1233" w:type="dxa"/>
            <w:vMerge/>
          </w:tcPr>
          <w:p w14:paraId="353A360A"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1F75AD3" w14:textId="77777777" w:rsidR="00367A5E" w:rsidRDefault="002C3900" w:rsidP="002C3900">
            <w:pPr>
              <w:spacing w:after="120"/>
              <w:rPr>
                <w:ins w:id="164" w:author="Nicholas Pu" w:date="2020-11-04T21:02:00Z"/>
                <w:rFonts w:eastAsiaTheme="minorEastAsia"/>
                <w:color w:val="000000" w:themeColor="text1"/>
                <w:lang w:val="en-US" w:eastAsia="zh-CN"/>
              </w:rPr>
            </w:pPr>
            <w:ins w:id="165" w:author="Huawei" w:date="2020-11-03T15:44:00Z">
              <w:r>
                <w:rPr>
                  <w:rFonts w:eastAsiaTheme="minorEastAsia" w:hint="eastAsia"/>
                  <w:color w:val="000000" w:themeColor="text1"/>
                  <w:lang w:val="en-US" w:eastAsia="zh-CN"/>
                </w:rPr>
                <w:t>H</w:t>
              </w:r>
              <w:r>
                <w:rPr>
                  <w:rFonts w:eastAsiaTheme="minorEastAsia"/>
                  <w:color w:val="000000" w:themeColor="text1"/>
                  <w:lang w:val="en-US" w:eastAsia="zh-CN"/>
                </w:rPr>
                <w:t xml:space="preserve">uawei: We are </w:t>
              </w:r>
            </w:ins>
            <w:ins w:id="166" w:author="Huawei" w:date="2020-11-03T15:45:00Z">
              <w:r>
                <w:rPr>
                  <w:rFonts w:eastAsiaTheme="minorEastAsia"/>
                  <w:color w:val="000000" w:themeColor="text1"/>
                  <w:lang w:val="en-US" w:eastAsia="zh-CN"/>
                </w:rPr>
                <w:t xml:space="preserve">also </w:t>
              </w:r>
            </w:ins>
            <w:ins w:id="167" w:author="Huawei" w:date="2020-11-03T15:44:00Z">
              <w:r>
                <w:rPr>
                  <w:rFonts w:eastAsiaTheme="minorEastAsia"/>
                  <w:color w:val="000000" w:themeColor="text1"/>
                  <w:lang w:val="en-US" w:eastAsia="zh-CN"/>
                </w:rPr>
                <w:t xml:space="preserve">not in favor </w:t>
              </w:r>
            </w:ins>
            <w:ins w:id="168" w:author="Huawei" w:date="2020-11-03T15:45:00Z">
              <w:r>
                <w:rPr>
                  <w:rFonts w:eastAsiaTheme="minorEastAsia"/>
                  <w:color w:val="000000" w:themeColor="text1"/>
                  <w:lang w:val="en-US" w:eastAsia="zh-CN"/>
                </w:rPr>
                <w:t>of</w:t>
              </w:r>
            </w:ins>
            <w:ins w:id="169" w:author="Huawei" w:date="2020-11-03T15:44:00Z">
              <w:r>
                <w:rPr>
                  <w:rFonts w:eastAsiaTheme="minorEastAsia"/>
                  <w:color w:val="000000" w:themeColor="text1"/>
                  <w:lang w:val="en-US" w:eastAsia="zh-CN"/>
                </w:rPr>
                <w:t xml:space="preserve"> rever</w:t>
              </w:r>
            </w:ins>
            <w:ins w:id="170" w:author="Huawei" w:date="2020-11-03T15:46:00Z">
              <w:r>
                <w:rPr>
                  <w:rFonts w:eastAsiaTheme="minorEastAsia"/>
                  <w:color w:val="000000" w:themeColor="text1"/>
                  <w:lang w:val="en-US" w:eastAsia="zh-CN"/>
                </w:rPr>
                <w:t>s</w:t>
              </w:r>
            </w:ins>
            <w:ins w:id="171" w:author="Huawei" w:date="2020-11-03T15:45:00Z">
              <w:r>
                <w:rPr>
                  <w:rFonts w:eastAsiaTheme="minorEastAsia"/>
                  <w:color w:val="000000" w:themeColor="text1"/>
                  <w:lang w:val="en-US" w:eastAsia="zh-CN"/>
                </w:rPr>
                <w:t>ing</w:t>
              </w:r>
            </w:ins>
            <w:ins w:id="172" w:author="Huawei" w:date="2020-11-03T15:44:00Z">
              <w:r>
                <w:rPr>
                  <w:rFonts w:eastAsiaTheme="minorEastAsia"/>
                  <w:color w:val="000000" w:themeColor="text1"/>
                  <w:lang w:val="en-US" w:eastAsia="zh-CN"/>
                </w:rPr>
                <w:t xml:space="preserve"> the </w:t>
              </w:r>
            </w:ins>
            <w:ins w:id="173" w:author="Huawei" w:date="2020-11-03T15:45:00Z">
              <w:r>
                <w:rPr>
                  <w:rFonts w:eastAsiaTheme="minorEastAsia"/>
                  <w:color w:val="000000" w:themeColor="text1"/>
                  <w:lang w:val="en-US" w:eastAsia="zh-CN"/>
                </w:rPr>
                <w:t>previous agreement.</w:t>
              </w:r>
            </w:ins>
            <w:ins w:id="174" w:author="Huawei" w:date="2020-11-03T15:46:00Z">
              <w:r>
                <w:rPr>
                  <w:rFonts w:eastAsiaTheme="minorEastAsia"/>
                  <w:color w:val="000000" w:themeColor="text1"/>
                  <w:lang w:val="en-US" w:eastAsia="zh-CN"/>
                </w:rPr>
                <w:t xml:space="preserve"> The previous agreement is very clear and no any necessity</w:t>
              </w:r>
            </w:ins>
            <w:ins w:id="175" w:author="Huawei" w:date="2020-11-03T15:47:00Z">
              <w:r>
                <w:rPr>
                  <w:rFonts w:eastAsiaTheme="minorEastAsia"/>
                  <w:color w:val="000000" w:themeColor="text1"/>
                  <w:lang w:val="en-US" w:eastAsia="zh-CN"/>
                </w:rPr>
                <w:t xml:space="preserve"> to open it for re-discussion.</w:t>
              </w:r>
            </w:ins>
          </w:p>
          <w:p w14:paraId="1537EA10" w14:textId="4591A60D" w:rsidR="00E80114" w:rsidRPr="001233A8" w:rsidRDefault="00222003" w:rsidP="002C3900">
            <w:pPr>
              <w:spacing w:after="120"/>
              <w:rPr>
                <w:rFonts w:eastAsiaTheme="minorEastAsia"/>
                <w:color w:val="000000" w:themeColor="text1"/>
                <w:lang w:val="en-US" w:eastAsia="zh-CN"/>
              </w:rPr>
            </w:pPr>
            <w:ins w:id="176" w:author="Nicholas Pu" w:date="2020-11-04T21:02:00Z">
              <w:r>
                <w:rPr>
                  <w:rFonts w:eastAsiaTheme="minorEastAsia"/>
                  <w:color w:val="000000" w:themeColor="text1"/>
                  <w:lang w:val="en-US" w:eastAsia="zh-CN"/>
                </w:rPr>
                <w:t>Ericsson:</w:t>
              </w:r>
            </w:ins>
            <w:ins w:id="177" w:author="Nicholas Pu" w:date="2020-11-04T21:17:00Z">
              <w:r w:rsidR="002C3A70">
                <w:rPr>
                  <w:rFonts w:eastAsiaTheme="minorEastAsia"/>
                  <w:color w:val="000000" w:themeColor="text1"/>
                  <w:lang w:val="en-US" w:eastAsia="zh-CN"/>
                </w:rPr>
                <w:t xml:space="preserve"> </w:t>
              </w:r>
            </w:ins>
            <w:ins w:id="178" w:author="Nicholas Pu" w:date="2020-11-04T21:32:00Z">
              <w:r w:rsidR="002A60D1">
                <w:rPr>
                  <w:rFonts w:eastAsiaTheme="minorEastAsia"/>
                  <w:color w:val="000000" w:themeColor="text1"/>
                  <w:lang w:val="en-US" w:eastAsia="zh-CN"/>
                </w:rPr>
                <w:t>We got feedback from readers that they are confused about the difference between Rel-15 and Rel-</w:t>
              </w:r>
            </w:ins>
            <w:ins w:id="179" w:author="Nicholas Pu" w:date="2020-11-04T21:33:00Z">
              <w:r w:rsidR="002A60D1">
                <w:rPr>
                  <w:rFonts w:eastAsiaTheme="minorEastAsia"/>
                  <w:color w:val="000000" w:themeColor="text1"/>
                  <w:lang w:val="en-US" w:eastAsia="zh-CN"/>
                </w:rPr>
                <w:t xml:space="preserve">16. </w:t>
              </w:r>
            </w:ins>
            <w:ins w:id="180" w:author="Nicholas Pu" w:date="2020-11-05T00:27:00Z">
              <w:r w:rsidR="00D266B8">
                <w:rPr>
                  <w:rFonts w:eastAsiaTheme="minorEastAsia"/>
                  <w:color w:val="000000" w:themeColor="text1"/>
                  <w:lang w:val="en-US" w:eastAsia="zh-CN"/>
                </w:rPr>
                <w:t>T</w:t>
              </w:r>
            </w:ins>
            <w:ins w:id="181" w:author="Nicholas Pu" w:date="2020-11-04T21:34:00Z">
              <w:r w:rsidR="00E026E7">
                <w:rPr>
                  <w:rFonts w:eastAsiaTheme="minorEastAsia"/>
                  <w:color w:val="000000" w:themeColor="text1"/>
                  <w:lang w:val="en-US" w:eastAsia="zh-CN"/>
                </w:rPr>
                <w:t xml:space="preserve">hey </w:t>
              </w:r>
            </w:ins>
            <w:ins w:id="182" w:author="Nicholas Pu" w:date="2020-11-05T00:27:00Z">
              <w:r w:rsidR="00D266B8">
                <w:rPr>
                  <w:rFonts w:eastAsiaTheme="minorEastAsia"/>
                  <w:color w:val="000000" w:themeColor="text1"/>
                  <w:lang w:val="en-US" w:eastAsia="zh-CN"/>
                </w:rPr>
                <w:t xml:space="preserve">would </w:t>
              </w:r>
            </w:ins>
            <w:ins w:id="183" w:author="Nicholas Pu" w:date="2020-11-04T21:34:00Z">
              <w:r w:rsidR="00E026E7">
                <w:rPr>
                  <w:rFonts w:eastAsiaTheme="minorEastAsia"/>
                  <w:color w:val="000000" w:themeColor="text1"/>
                  <w:lang w:val="en-US" w:eastAsia="zh-CN"/>
                </w:rPr>
                <w:t xml:space="preserve">think </w:t>
              </w:r>
            </w:ins>
            <w:ins w:id="184" w:author="Nicholas Pu" w:date="2020-11-04T21:35:00Z">
              <w:r w:rsidR="00E026E7">
                <w:rPr>
                  <w:rFonts w:eastAsiaTheme="minorEastAsia"/>
                  <w:color w:val="000000" w:themeColor="text1"/>
                  <w:lang w:val="en-US" w:eastAsia="zh-CN"/>
                </w:rPr>
                <w:t xml:space="preserve">all </w:t>
              </w:r>
            </w:ins>
            <w:ins w:id="185" w:author="Nicholas Pu" w:date="2020-11-05T00:27:00Z">
              <w:r w:rsidR="00D266B8">
                <w:rPr>
                  <w:rFonts w:eastAsiaTheme="minorEastAsia"/>
                  <w:color w:val="000000" w:themeColor="text1"/>
                  <w:lang w:val="en-US" w:eastAsia="zh-CN"/>
                </w:rPr>
                <w:t>untestable</w:t>
              </w:r>
            </w:ins>
            <w:ins w:id="186" w:author="Nicholas Pu" w:date="2020-11-04T21:35:00Z">
              <w:r w:rsidR="00E026E7">
                <w:rPr>
                  <w:rFonts w:eastAsiaTheme="minorEastAsia"/>
                  <w:color w:val="000000" w:themeColor="text1"/>
                  <w:lang w:val="en-US" w:eastAsia="zh-CN"/>
                </w:rPr>
                <w:t xml:space="preserve"> cases would be solved in next release of Rel-15</w:t>
              </w:r>
            </w:ins>
            <w:ins w:id="187" w:author="Nicholas Pu" w:date="2020-11-04T21:36:00Z">
              <w:r w:rsidR="00E026E7">
                <w:rPr>
                  <w:rFonts w:eastAsiaTheme="minorEastAsia"/>
                  <w:color w:val="000000" w:themeColor="text1"/>
                  <w:lang w:val="en-US" w:eastAsia="zh-CN"/>
                </w:rPr>
                <w:t xml:space="preserve"> since </w:t>
              </w:r>
            </w:ins>
            <w:ins w:id="188" w:author="Nicholas Pu" w:date="2020-11-04T21:38:00Z">
              <w:r w:rsidR="00E026E7">
                <w:rPr>
                  <w:rFonts w:eastAsiaTheme="minorEastAsia"/>
                  <w:color w:val="000000" w:themeColor="text1"/>
                  <w:lang w:val="en-US" w:eastAsia="zh-CN"/>
                </w:rPr>
                <w:t xml:space="preserve">these cases </w:t>
              </w:r>
            </w:ins>
            <w:ins w:id="189" w:author="Nicholas Pu" w:date="2020-11-05T00:28:00Z">
              <w:r w:rsidR="00D266B8">
                <w:rPr>
                  <w:rFonts w:eastAsiaTheme="minorEastAsia"/>
                  <w:color w:val="000000" w:themeColor="text1"/>
                  <w:lang w:val="en-US" w:eastAsia="zh-CN"/>
                </w:rPr>
                <w:t xml:space="preserve">have been replaced by </w:t>
              </w:r>
            </w:ins>
            <w:ins w:id="190" w:author="Nicholas Pu" w:date="2020-11-04T21:38:00Z">
              <w:r w:rsidR="00E026E7">
                <w:rPr>
                  <w:rFonts w:eastAsiaTheme="minorEastAsia"/>
                  <w:color w:val="000000" w:themeColor="text1"/>
                  <w:lang w:val="en-US" w:eastAsia="zh-CN"/>
                </w:rPr>
                <w:t>MCS12 cases</w:t>
              </w:r>
            </w:ins>
            <w:ins w:id="191" w:author="Nicholas Pu" w:date="2020-11-05T00:28:00Z">
              <w:r w:rsidR="00D266B8">
                <w:rPr>
                  <w:rFonts w:eastAsiaTheme="minorEastAsia"/>
                  <w:color w:val="000000" w:themeColor="text1"/>
                  <w:lang w:val="en-US" w:eastAsia="zh-CN"/>
                </w:rPr>
                <w:t xml:space="preserve"> in Rel-16</w:t>
              </w:r>
            </w:ins>
            <w:ins w:id="192" w:author="Nicholas Pu" w:date="2020-11-04T21:35:00Z">
              <w:r w:rsidR="00E026E7">
                <w:rPr>
                  <w:rFonts w:eastAsiaTheme="minorEastAsia"/>
                  <w:color w:val="000000" w:themeColor="text1"/>
                  <w:lang w:val="en-US" w:eastAsia="zh-CN"/>
                </w:rPr>
                <w:t xml:space="preserve">. </w:t>
              </w:r>
            </w:ins>
            <w:ins w:id="193" w:author="Nicholas Pu" w:date="2020-11-05T00:25:00Z">
              <w:r w:rsidR="00D266B8">
                <w:rPr>
                  <w:rFonts w:eastAsiaTheme="minorEastAsia"/>
                  <w:color w:val="000000" w:themeColor="text1"/>
                  <w:lang w:val="en-US" w:eastAsia="zh-CN"/>
                </w:rPr>
                <w:t xml:space="preserve">We think </w:t>
              </w:r>
            </w:ins>
            <w:ins w:id="194" w:author="Nicholas Pu" w:date="2020-11-04T21:36:00Z">
              <w:r w:rsidR="00E026E7">
                <w:rPr>
                  <w:rFonts w:eastAsiaTheme="minorEastAsia"/>
                  <w:color w:val="000000" w:themeColor="text1"/>
                  <w:lang w:val="en-US" w:eastAsia="zh-CN"/>
                </w:rPr>
                <w:t xml:space="preserve">it </w:t>
              </w:r>
            </w:ins>
            <w:ins w:id="195" w:author="Nicholas Pu" w:date="2020-11-04T21:45:00Z">
              <w:r w:rsidR="00A24FB4">
                <w:rPr>
                  <w:rFonts w:eastAsiaTheme="minorEastAsia"/>
                  <w:color w:val="000000" w:themeColor="text1"/>
                  <w:lang w:val="en-US" w:eastAsia="zh-CN"/>
                </w:rPr>
                <w:t>might</w:t>
              </w:r>
            </w:ins>
            <w:ins w:id="196" w:author="Nicholas Pu" w:date="2020-11-04T21:36:00Z">
              <w:r w:rsidR="00E026E7">
                <w:rPr>
                  <w:rFonts w:eastAsiaTheme="minorEastAsia"/>
                  <w:color w:val="000000" w:themeColor="text1"/>
                  <w:lang w:val="en-US" w:eastAsia="zh-CN"/>
                </w:rPr>
                <w:t xml:space="preserve"> be </w:t>
              </w:r>
            </w:ins>
            <w:ins w:id="197" w:author="Nicholas Pu" w:date="2020-11-04T21:44:00Z">
              <w:r w:rsidR="00A24FB4">
                <w:rPr>
                  <w:rFonts w:eastAsiaTheme="minorEastAsia"/>
                  <w:color w:val="000000" w:themeColor="text1"/>
                  <w:lang w:val="en-US" w:eastAsia="zh-CN"/>
                </w:rPr>
                <w:t>good</w:t>
              </w:r>
            </w:ins>
            <w:ins w:id="198" w:author="Nicholas Pu" w:date="2020-11-04T21:37:00Z">
              <w:r w:rsidR="00E026E7">
                <w:rPr>
                  <w:rFonts w:eastAsiaTheme="minorEastAsia"/>
                  <w:color w:val="000000" w:themeColor="text1"/>
                  <w:lang w:val="en-US" w:eastAsia="zh-CN"/>
                </w:rPr>
                <w:t xml:space="preserve"> to add </w:t>
              </w:r>
            </w:ins>
            <w:ins w:id="199" w:author="Nicholas Pu" w:date="2020-11-05T00:28:00Z">
              <w:r w:rsidR="00D266B8">
                <w:rPr>
                  <w:rFonts w:eastAsiaTheme="minorEastAsia"/>
                  <w:color w:val="000000" w:themeColor="text1"/>
                  <w:lang w:val="en-US" w:eastAsia="zh-CN"/>
                </w:rPr>
                <w:t>some</w:t>
              </w:r>
            </w:ins>
            <w:ins w:id="200" w:author="Nicholas Pu" w:date="2020-11-04T21:37:00Z">
              <w:r w:rsidR="00E026E7">
                <w:rPr>
                  <w:rFonts w:eastAsiaTheme="minorEastAsia"/>
                  <w:color w:val="000000" w:themeColor="text1"/>
                  <w:lang w:val="en-US" w:eastAsia="zh-CN"/>
                </w:rPr>
                <w:t xml:space="preserve"> note</w:t>
              </w:r>
            </w:ins>
            <w:ins w:id="201" w:author="Nicholas Pu" w:date="2020-11-05T00:28:00Z">
              <w:r w:rsidR="00D266B8">
                <w:rPr>
                  <w:rFonts w:eastAsiaTheme="minorEastAsia"/>
                  <w:color w:val="000000" w:themeColor="text1"/>
                  <w:lang w:val="en-US" w:eastAsia="zh-CN"/>
                </w:rPr>
                <w:t>s</w:t>
              </w:r>
            </w:ins>
            <w:ins w:id="202" w:author="Nicholas Pu" w:date="2020-11-04T21:37:00Z">
              <w:r w:rsidR="00E026E7">
                <w:rPr>
                  <w:rFonts w:eastAsiaTheme="minorEastAsia"/>
                  <w:color w:val="000000" w:themeColor="text1"/>
                  <w:lang w:val="en-US" w:eastAsia="zh-CN"/>
                </w:rPr>
                <w:t xml:space="preserve"> </w:t>
              </w:r>
            </w:ins>
            <w:ins w:id="203" w:author="Nicholas Pu" w:date="2020-11-04T21:42:00Z">
              <w:r w:rsidR="00E026E7">
                <w:rPr>
                  <w:rFonts w:eastAsiaTheme="minorEastAsia"/>
                  <w:color w:val="000000" w:themeColor="text1"/>
                  <w:lang w:val="en-US" w:eastAsia="zh-CN"/>
                </w:rPr>
                <w:t xml:space="preserve">in Rel-16 </w:t>
              </w:r>
            </w:ins>
            <w:ins w:id="204" w:author="Nicholas Pu" w:date="2020-11-04T21:44:00Z">
              <w:r w:rsidR="00133B4C">
                <w:rPr>
                  <w:rFonts w:eastAsiaTheme="minorEastAsia"/>
                  <w:color w:val="000000" w:themeColor="text1"/>
                  <w:lang w:val="en-US" w:eastAsia="zh-CN"/>
                </w:rPr>
                <w:t xml:space="preserve">spec </w:t>
              </w:r>
            </w:ins>
            <w:ins w:id="205" w:author="Nicholas Pu" w:date="2020-11-04T21:37:00Z">
              <w:r w:rsidR="00E026E7">
                <w:rPr>
                  <w:rFonts w:eastAsiaTheme="minorEastAsia"/>
                  <w:color w:val="000000" w:themeColor="text1"/>
                  <w:lang w:val="en-US" w:eastAsia="zh-CN"/>
                </w:rPr>
                <w:t xml:space="preserve">to inform readers that </w:t>
              </w:r>
            </w:ins>
            <w:ins w:id="206" w:author="Nicholas Pu" w:date="2020-11-04T21:42:00Z">
              <w:r w:rsidR="00E026E7">
                <w:rPr>
                  <w:rFonts w:eastAsiaTheme="minorEastAsia"/>
                  <w:color w:val="000000" w:themeColor="text1"/>
                  <w:lang w:val="en-US" w:eastAsia="zh-CN"/>
                </w:rPr>
                <w:t>thes</w:t>
              </w:r>
            </w:ins>
            <w:ins w:id="207" w:author="Nicholas Pu" w:date="2020-11-04T21:43:00Z">
              <w:r w:rsidR="00E026E7">
                <w:rPr>
                  <w:rFonts w:eastAsiaTheme="minorEastAsia"/>
                  <w:color w:val="000000" w:themeColor="text1"/>
                  <w:lang w:val="en-US" w:eastAsia="zh-CN"/>
                </w:rPr>
                <w:t>e MCS12 cases are only applicable from Rel-16</w:t>
              </w:r>
            </w:ins>
            <w:ins w:id="208" w:author="Nicholas Pu" w:date="2020-11-05T00:25:00Z">
              <w:r w:rsidR="00D266B8">
                <w:rPr>
                  <w:rFonts w:eastAsiaTheme="minorEastAsia"/>
                  <w:color w:val="000000" w:themeColor="text1"/>
                  <w:lang w:val="en-US" w:eastAsia="zh-CN"/>
                </w:rPr>
                <w:t>, e</w:t>
              </w:r>
              <w:r w:rsidR="00D266B8">
                <w:rPr>
                  <w:rFonts w:eastAsiaTheme="minorEastAsia"/>
                  <w:color w:val="000000" w:themeColor="text1"/>
                  <w:lang w:val="en-US" w:eastAsia="zh-CN"/>
                </w:rPr>
                <w:t>ven we don’t want to modify Rel-15</w:t>
              </w:r>
            </w:ins>
            <w:ins w:id="209" w:author="Nicholas Pu" w:date="2020-11-04T21:43:00Z">
              <w:r w:rsidR="00E026E7">
                <w:rPr>
                  <w:rFonts w:eastAsiaTheme="minorEastAsia"/>
                  <w:color w:val="000000" w:themeColor="text1"/>
                  <w:lang w:val="en-US" w:eastAsia="zh-CN"/>
                </w:rPr>
                <w:t xml:space="preserve">. </w:t>
              </w:r>
            </w:ins>
            <w:ins w:id="210" w:author="Nicholas Pu" w:date="2020-11-04T21:39:00Z">
              <w:r w:rsidR="00E026E7">
                <w:rPr>
                  <w:rFonts w:eastAsiaTheme="minorEastAsia"/>
                  <w:color w:val="000000" w:themeColor="text1"/>
                  <w:lang w:val="en-US" w:eastAsia="zh-CN"/>
                </w:rPr>
                <w:t xml:space="preserve"> </w:t>
              </w:r>
            </w:ins>
            <w:bookmarkStart w:id="211" w:name="_GoBack"/>
            <w:bookmarkEnd w:id="211"/>
            <w:ins w:id="212" w:author="Nicholas Pu" w:date="2020-11-04T21:38:00Z">
              <w:r w:rsidR="00E026E7">
                <w:rPr>
                  <w:rFonts w:eastAsiaTheme="minorEastAsia"/>
                  <w:color w:val="000000" w:themeColor="text1"/>
                  <w:lang w:val="en-US" w:eastAsia="zh-CN"/>
                </w:rPr>
                <w:t xml:space="preserve"> </w:t>
              </w:r>
            </w:ins>
            <w:ins w:id="213" w:author="Nicholas Pu" w:date="2020-11-04T21:03:00Z">
              <w:r w:rsidR="00FB230C">
                <w:rPr>
                  <w:rFonts w:eastAsiaTheme="minorEastAsia"/>
                  <w:color w:val="000000" w:themeColor="text1"/>
                  <w:lang w:val="en-US" w:eastAsia="zh-CN"/>
                </w:rPr>
                <w:t xml:space="preserve"> </w:t>
              </w:r>
            </w:ins>
          </w:p>
        </w:tc>
      </w:tr>
      <w:tr w:rsidR="00B614ED" w:rsidRPr="00571777" w14:paraId="626FA0F2" w14:textId="77777777" w:rsidTr="00FF3FBA">
        <w:tc>
          <w:tcPr>
            <w:tcW w:w="1233" w:type="dxa"/>
            <w:vMerge w:val="restart"/>
          </w:tcPr>
          <w:p w14:paraId="33AE2418" w14:textId="0E195352" w:rsidR="00B614ED" w:rsidRPr="001233A8" w:rsidRDefault="00B614ED"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7B24C5" w:rsidRDefault="007B24C5" w:rsidP="007B24C5">
            <w:pPr>
              <w:spacing w:after="120"/>
              <w:rPr>
                <w:ins w:id="214" w:author="China Telecom" w:date="2020-11-02T15:32:00Z"/>
                <w:rFonts w:eastAsiaTheme="minorEastAsia"/>
                <w:color w:val="000000" w:themeColor="text1"/>
                <w:lang w:val="en-US" w:eastAsia="zh-CN"/>
              </w:rPr>
            </w:pPr>
            <w:ins w:id="215" w:author="China Telecom" w:date="2020-11-02T15:32:00Z">
              <w:r>
                <w:rPr>
                  <w:rFonts w:eastAsiaTheme="minorEastAsia" w:hint="eastAsia"/>
                  <w:color w:val="000000" w:themeColor="text1"/>
                  <w:lang w:val="en-US" w:eastAsia="zh-CN"/>
                </w:rPr>
                <w:t xml:space="preserve">China Telecom: </w:t>
              </w:r>
            </w:ins>
          </w:p>
          <w:p w14:paraId="3AAB8DE7" w14:textId="0C3075A2" w:rsidR="00B614ED" w:rsidRPr="001233A8" w:rsidRDefault="007B24C5" w:rsidP="00807729">
            <w:pPr>
              <w:spacing w:after="120"/>
              <w:rPr>
                <w:rFonts w:eastAsiaTheme="minorEastAsia"/>
                <w:color w:val="000000" w:themeColor="text1"/>
                <w:lang w:val="en-US" w:eastAsia="zh-CN"/>
              </w:rPr>
            </w:pPr>
            <w:ins w:id="216" w:author="China Telecom" w:date="2020-11-02T15:32:00Z">
              <w:r>
                <w:rPr>
                  <w:rFonts w:eastAsiaTheme="minorEastAsia" w:hint="eastAsia"/>
                  <w:color w:val="000000" w:themeColor="text1"/>
                  <w:lang w:val="en-US" w:eastAsia="zh-CN"/>
                </w:rPr>
                <w:t>Same comment as to the 38.104 CR.</w:t>
              </w:r>
            </w:ins>
          </w:p>
        </w:tc>
      </w:tr>
      <w:tr w:rsidR="00B614ED" w:rsidRPr="00571777" w14:paraId="1AB0BF22" w14:textId="77777777" w:rsidTr="00FF3FBA">
        <w:tc>
          <w:tcPr>
            <w:tcW w:w="1233" w:type="dxa"/>
            <w:vMerge/>
          </w:tcPr>
          <w:p w14:paraId="147324C2"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2055E7F7" w14:textId="67161EF0" w:rsidR="00B614ED" w:rsidRPr="001233A8" w:rsidRDefault="00B96AEF" w:rsidP="00807729">
            <w:pPr>
              <w:spacing w:after="120"/>
              <w:rPr>
                <w:rFonts w:eastAsiaTheme="minorEastAsia"/>
                <w:color w:val="000000" w:themeColor="text1"/>
                <w:lang w:val="en-US" w:eastAsia="zh-CN"/>
              </w:rPr>
            </w:pPr>
            <w:ins w:id="217" w:author="Mueller, Axel (Nokia - FR/Paris-Saclay)" w:date="2020-11-02T16:52:00Z">
              <w:r>
                <w:rPr>
                  <w:rFonts w:eastAsiaTheme="minorEastAsia"/>
                  <w:color w:val="000000" w:themeColor="text1"/>
                  <w:lang w:val="en-US" w:eastAsia="zh-CN"/>
                </w:rPr>
                <w:t>Nokia: Same as above.</w:t>
              </w:r>
            </w:ins>
          </w:p>
        </w:tc>
      </w:tr>
      <w:tr w:rsidR="00B614ED" w:rsidRPr="00571777" w14:paraId="2937EDF6" w14:textId="77777777" w:rsidTr="00FF3FBA">
        <w:tc>
          <w:tcPr>
            <w:tcW w:w="1233" w:type="dxa"/>
            <w:vMerge/>
          </w:tcPr>
          <w:p w14:paraId="0119BCE8"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5370CB66" w14:textId="2DE73D74" w:rsidR="00B614ED" w:rsidRPr="001233A8" w:rsidRDefault="002C3900" w:rsidP="00807729">
            <w:pPr>
              <w:spacing w:after="120"/>
              <w:rPr>
                <w:rFonts w:eastAsiaTheme="minorEastAsia"/>
                <w:color w:val="000000" w:themeColor="text1"/>
                <w:lang w:val="en-US" w:eastAsia="zh-CN"/>
              </w:rPr>
            </w:pPr>
            <w:ins w:id="218" w:author="Huawei" w:date="2020-11-03T15:47:00Z">
              <w:r>
                <w:rPr>
                  <w:rFonts w:eastAsiaTheme="minorEastAsia" w:hint="eastAsia"/>
                  <w:color w:val="000000" w:themeColor="text1"/>
                  <w:lang w:val="en-US" w:eastAsia="zh-CN"/>
                </w:rPr>
                <w:t>H</w:t>
              </w:r>
              <w:r>
                <w:rPr>
                  <w:rFonts w:eastAsiaTheme="minorEastAsia"/>
                  <w:color w:val="000000" w:themeColor="text1"/>
                  <w:lang w:val="en-US" w:eastAsia="zh-CN"/>
                </w:rPr>
                <w:t>uawei: Same as above</w:t>
              </w:r>
            </w:ins>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367A5E" w:rsidRPr="00CD75D2" w14:paraId="0F17ABDE" w14:textId="77777777" w:rsidTr="00807729">
        <w:tc>
          <w:tcPr>
            <w:tcW w:w="124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367A5E" w14:paraId="385862F1" w14:textId="77777777" w:rsidTr="00807729">
        <w:tc>
          <w:tcPr>
            <w:tcW w:w="1242" w:type="dxa"/>
          </w:tcPr>
          <w:p w14:paraId="1A291E05" w14:textId="77777777" w:rsidR="00367A5E" w:rsidRPr="00CD75D2" w:rsidRDefault="00367A5E" w:rsidP="00807729">
            <w:pPr>
              <w:rPr>
                <w:color w:val="000000" w:themeColor="text1"/>
                <w:highlight w:val="yellow"/>
              </w:rPr>
            </w:pPr>
          </w:p>
        </w:tc>
        <w:tc>
          <w:tcPr>
            <w:tcW w:w="8615" w:type="dxa"/>
          </w:tcPr>
          <w:p w14:paraId="36716C66" w14:textId="77777777" w:rsidR="00367A5E" w:rsidRPr="00CD75D2" w:rsidRDefault="00367A5E" w:rsidP="00807729">
            <w:pPr>
              <w:rPr>
                <w:color w:val="000000" w:themeColor="text1"/>
                <w:highlight w:val="yellow"/>
              </w:rPr>
            </w:pPr>
          </w:p>
        </w:tc>
      </w:tr>
      <w:tr w:rsidR="00367A5E" w14:paraId="1EE1E906" w14:textId="77777777" w:rsidTr="00807729">
        <w:tc>
          <w:tcPr>
            <w:tcW w:w="1242" w:type="dxa"/>
          </w:tcPr>
          <w:p w14:paraId="31D881E1" w14:textId="77777777" w:rsidR="00367A5E" w:rsidRPr="00CD75D2" w:rsidRDefault="00367A5E" w:rsidP="00807729">
            <w:pPr>
              <w:rPr>
                <w:color w:val="000000" w:themeColor="text1"/>
                <w:highlight w:val="yellow"/>
              </w:rPr>
            </w:pPr>
          </w:p>
        </w:tc>
        <w:tc>
          <w:tcPr>
            <w:tcW w:w="8615" w:type="dxa"/>
          </w:tcPr>
          <w:p w14:paraId="59FB75C5" w14:textId="77777777" w:rsidR="00367A5E" w:rsidRPr="00CD75D2" w:rsidRDefault="00367A5E" w:rsidP="00807729">
            <w:pPr>
              <w:rPr>
                <w:color w:val="000000" w:themeColor="text1"/>
                <w:highlight w:val="yellow"/>
              </w:rPr>
            </w:pP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lastRenderedPageBreak/>
        <w:t>Summary on 2nd round (if applicable)</w:t>
      </w:r>
    </w:p>
    <w:tbl>
      <w:tblPr>
        <w:tblStyle w:val="TableGri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6EC1" w14:textId="77777777" w:rsidR="009E6496" w:rsidRDefault="009E6496">
      <w:r>
        <w:separator/>
      </w:r>
    </w:p>
  </w:endnote>
  <w:endnote w:type="continuationSeparator" w:id="0">
    <w:p w14:paraId="50079DFC" w14:textId="77777777" w:rsidR="009E6496" w:rsidRDefault="009E6496">
      <w:r>
        <w:continuationSeparator/>
      </w:r>
    </w:p>
  </w:endnote>
  <w:endnote w:type="continuationNotice" w:id="1">
    <w:p w14:paraId="1AA6D37F" w14:textId="77777777" w:rsidR="009E6496" w:rsidRDefault="009E64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33C6" w14:textId="77777777" w:rsidR="009E6496" w:rsidRDefault="009E6496">
      <w:r>
        <w:separator/>
      </w:r>
    </w:p>
  </w:footnote>
  <w:footnote w:type="continuationSeparator" w:id="0">
    <w:p w14:paraId="0F6A1384" w14:textId="77777777" w:rsidR="009E6496" w:rsidRDefault="009E6496">
      <w:r>
        <w:continuationSeparator/>
      </w:r>
    </w:p>
  </w:footnote>
  <w:footnote w:type="continuationNotice" w:id="1">
    <w:p w14:paraId="61A6AEAC" w14:textId="77777777" w:rsidR="009E6496" w:rsidRDefault="009E64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宋体"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97e">
    <w15:presenceInfo w15:providerId="None" w15:userId="Intel #97e"/>
  </w15:person>
  <w15:person w15:author="Additional Changes RAN4#97-e">
    <w15:presenceInfo w15:providerId="None" w15:userId="Additional Changes RAN4#97-e"/>
  </w15:person>
  <w15:person w15:author="Huawei">
    <w15:presenceInfo w15:providerId="None" w15:userId="Huawei"/>
  </w15:person>
  <w15:person w15:author="Flores Fernandez">
    <w15:presenceInfo w15:providerId="AD" w15:userId="S::flores_fernandez@keysight.com::4ea383d9-0ae5-4afb-a655-ec3cfb1639fc"/>
  </w15:person>
  <w15:person w15:author="CH">
    <w15:presenceInfo w15:providerId="None" w15:userId="CH"/>
  </w15:person>
  <w15:person w15:author="Mueller, Axel (Nokia - FR/Paris-Saclay)">
    <w15:presenceInfo w15:providerId="AD" w15:userId="S::axel.mueller@nokia-bell-labs.com::6b065ed8-40bf-4bd7-b1e4-242bb2fb76f9"/>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25"/>
    <w:rsid w:val="00004165"/>
    <w:rsid w:val="0001665B"/>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7927"/>
    <w:rsid w:val="00107E5C"/>
    <w:rsid w:val="00110E26"/>
    <w:rsid w:val="00111321"/>
    <w:rsid w:val="0011712C"/>
    <w:rsid w:val="00117BD6"/>
    <w:rsid w:val="001206C2"/>
    <w:rsid w:val="00120B50"/>
    <w:rsid w:val="00121978"/>
    <w:rsid w:val="001233A8"/>
    <w:rsid w:val="00123422"/>
    <w:rsid w:val="00124B6A"/>
    <w:rsid w:val="00133B4C"/>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2F3C"/>
    <w:rsid w:val="002138EA"/>
    <w:rsid w:val="00213F84"/>
    <w:rsid w:val="00214FBD"/>
    <w:rsid w:val="00222003"/>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58BF"/>
    <w:rsid w:val="002866FF"/>
    <w:rsid w:val="00292460"/>
    <w:rsid w:val="002926BC"/>
    <w:rsid w:val="00293447"/>
    <w:rsid w:val="002939AF"/>
    <w:rsid w:val="00294491"/>
    <w:rsid w:val="00294BDE"/>
    <w:rsid w:val="002A0CED"/>
    <w:rsid w:val="002A4CD0"/>
    <w:rsid w:val="002A60D1"/>
    <w:rsid w:val="002A7DA6"/>
    <w:rsid w:val="002B11CF"/>
    <w:rsid w:val="002B37D1"/>
    <w:rsid w:val="002B516C"/>
    <w:rsid w:val="002B5E1D"/>
    <w:rsid w:val="002B60C1"/>
    <w:rsid w:val="002B7C01"/>
    <w:rsid w:val="002C3900"/>
    <w:rsid w:val="002C3A70"/>
    <w:rsid w:val="002C4B52"/>
    <w:rsid w:val="002D03E5"/>
    <w:rsid w:val="002D36EB"/>
    <w:rsid w:val="002D6BDF"/>
    <w:rsid w:val="002D78E9"/>
    <w:rsid w:val="002E0C67"/>
    <w:rsid w:val="002E2CE9"/>
    <w:rsid w:val="002E32F7"/>
    <w:rsid w:val="002E3BF7"/>
    <w:rsid w:val="002E3DAF"/>
    <w:rsid w:val="002E403E"/>
    <w:rsid w:val="002F158C"/>
    <w:rsid w:val="002F4093"/>
    <w:rsid w:val="002F5636"/>
    <w:rsid w:val="003022A5"/>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4A1"/>
    <w:rsid w:val="00614E0D"/>
    <w:rsid w:val="00615EBB"/>
    <w:rsid w:val="00616096"/>
    <w:rsid w:val="006160A2"/>
    <w:rsid w:val="00621EF2"/>
    <w:rsid w:val="006276B6"/>
    <w:rsid w:val="006302AA"/>
    <w:rsid w:val="00630C9F"/>
    <w:rsid w:val="00634108"/>
    <w:rsid w:val="006363BD"/>
    <w:rsid w:val="006412D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1C3B"/>
    <w:rsid w:val="006C4E43"/>
    <w:rsid w:val="006C643E"/>
    <w:rsid w:val="006D1379"/>
    <w:rsid w:val="006D2932"/>
    <w:rsid w:val="006D30EC"/>
    <w:rsid w:val="006D3671"/>
    <w:rsid w:val="006E0A73"/>
    <w:rsid w:val="006E0FEE"/>
    <w:rsid w:val="006E6C11"/>
    <w:rsid w:val="006F15E6"/>
    <w:rsid w:val="006F7C0C"/>
    <w:rsid w:val="00700755"/>
    <w:rsid w:val="0070646B"/>
    <w:rsid w:val="0070718B"/>
    <w:rsid w:val="00711E17"/>
    <w:rsid w:val="00712B82"/>
    <w:rsid w:val="007130A2"/>
    <w:rsid w:val="007138B5"/>
    <w:rsid w:val="00715463"/>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3A88"/>
    <w:rsid w:val="009E5401"/>
    <w:rsid w:val="009E6496"/>
    <w:rsid w:val="009E76DC"/>
    <w:rsid w:val="009E7DC5"/>
    <w:rsid w:val="009F03C4"/>
    <w:rsid w:val="00A02E9F"/>
    <w:rsid w:val="00A0758F"/>
    <w:rsid w:val="00A1570A"/>
    <w:rsid w:val="00A203D0"/>
    <w:rsid w:val="00A211B4"/>
    <w:rsid w:val="00A21714"/>
    <w:rsid w:val="00A24EEE"/>
    <w:rsid w:val="00A24FB4"/>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43BA1"/>
    <w:rsid w:val="00C43DAB"/>
    <w:rsid w:val="00C47F08"/>
    <w:rsid w:val="00C514A6"/>
    <w:rsid w:val="00C53499"/>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CF5FC2"/>
    <w:rsid w:val="00D03D00"/>
    <w:rsid w:val="00D05665"/>
    <w:rsid w:val="00D057C0"/>
    <w:rsid w:val="00D05C30"/>
    <w:rsid w:val="00D11359"/>
    <w:rsid w:val="00D21FF3"/>
    <w:rsid w:val="00D266B8"/>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0B39"/>
    <w:rsid w:val="00D81CAB"/>
    <w:rsid w:val="00D8576F"/>
    <w:rsid w:val="00D8677F"/>
    <w:rsid w:val="00D900CD"/>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756D"/>
    <w:rsid w:val="00DF06DE"/>
    <w:rsid w:val="00DF5A23"/>
    <w:rsid w:val="00E0010C"/>
    <w:rsid w:val="00E02088"/>
    <w:rsid w:val="00E0227D"/>
    <w:rsid w:val="00E026E7"/>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26EB"/>
    <w:rsid w:val="00E76BD7"/>
    <w:rsid w:val="00E80114"/>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230C"/>
    <w:rsid w:val="00FB38D8"/>
    <w:rsid w:val="00FC051F"/>
    <w:rsid w:val="00FC06FF"/>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471123">
      <w:bodyDiv w:val="1"/>
      <w:marLeft w:val="0"/>
      <w:marRight w:val="0"/>
      <w:marTop w:val="0"/>
      <w:marBottom w:val="0"/>
      <w:divBdr>
        <w:top w:val="none" w:sz="0" w:space="0" w:color="auto"/>
        <w:left w:val="none" w:sz="0" w:space="0" w:color="auto"/>
        <w:bottom w:val="none" w:sz="0" w:space="0" w:color="auto"/>
        <w:right w:val="none" w:sz="0" w:space="0" w:color="auto"/>
      </w:divBdr>
      <w:divsChild>
        <w:div w:id="2143693469">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3.xml><?xml version="1.0" encoding="utf-8"?>
<ds:datastoreItem xmlns:ds="http://schemas.openxmlformats.org/officeDocument/2006/customXml" ds:itemID="{074DA617-BF40-4CCA-BF55-C8808B1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41B33-17A5-4C44-9519-AE041710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7</Pages>
  <Words>1681</Words>
  <Characters>9582</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11241</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Nicholas Pu</cp:lastModifiedBy>
  <cp:revision>4</cp:revision>
  <cp:lastPrinted>2019-04-25T01:09:00Z</cp:lastPrinted>
  <dcterms:created xsi:type="dcterms:W3CDTF">2020-11-04T13:02:00Z</dcterms:created>
  <dcterms:modified xsi:type="dcterms:W3CDTF">2020-11-04T16:29:00Z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0x0101009A4669C94AFA2C4E9DA9D9946EDC41EF</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1604322813</vt:lpwstr>
  </property>
  <property fmtid="{D5CDD505-2E9C-101B-9397-08002B2CF9AE}" pid="14"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5" name="_2015_ms_pID_7253431">
    <vt:lpwstr>7k18n6yVPnPib16L1B6xJ4CeE9krde0JyK8vNGvpfyqij7k2TNt8sQ
4kLXBoWyI90KsBoi1yvOYUhPF1r0+ocDoZfKA02trvz1EmZY38yTojrf/xTVgwFUz54HCq0F
UDDgyoLWn+cG96/KaW0voicyR4UMwf/HZKEJtadWKNqR1K20iUjpIBLbw/M19tYLwYOTywIV
Kil01UKB1mNl8w8k</vt:lpwstr>
  </property>
</Properties>
</file>