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1B30B7" w14:textId="326EA2EA" w:rsidR="001E0A28" w:rsidRPr="001E0A28"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3GPP TSG-RAN WG4 Meeting # 9</w:t>
      </w:r>
      <w:r w:rsidR="00EA6070">
        <w:rPr>
          <w:rFonts w:ascii="Arial" w:eastAsiaTheme="minorEastAsia" w:hAnsi="Arial" w:cs="Arial"/>
          <w:b/>
          <w:sz w:val="24"/>
          <w:szCs w:val="24"/>
          <w:lang w:eastAsia="zh-CN"/>
        </w:rPr>
        <w:t>7</w:t>
      </w:r>
      <w:r w:rsidRPr="001E0A28">
        <w:rPr>
          <w:rFonts w:ascii="Arial" w:eastAsiaTheme="minorEastAsia" w:hAnsi="Arial" w:cs="Arial"/>
          <w:b/>
          <w:sz w:val="24"/>
          <w:szCs w:val="24"/>
          <w:lang w:eastAsia="zh-CN"/>
        </w:rPr>
        <w:t xml:space="preserve">-e </w:t>
      </w:r>
      <w:r w:rsidRP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Pr="001E0A28">
        <w:rPr>
          <w:rFonts w:ascii="Arial" w:eastAsiaTheme="minorEastAsia" w:hAnsi="Arial" w:cs="Arial"/>
          <w:b/>
          <w:sz w:val="24"/>
          <w:szCs w:val="24"/>
          <w:lang w:eastAsia="zh-CN"/>
        </w:rPr>
        <w:t>R4-200XXXX</w:t>
      </w:r>
    </w:p>
    <w:p w14:paraId="0E0F466F" w14:textId="289A5BDF"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EA6070" w:rsidRPr="00EA6070">
        <w:rPr>
          <w:rFonts w:ascii="Arial" w:eastAsiaTheme="minorEastAsia" w:hAnsi="Arial" w:cs="Arial"/>
          <w:b/>
          <w:sz w:val="24"/>
          <w:szCs w:val="24"/>
          <w:lang w:eastAsia="zh-CN"/>
        </w:rPr>
        <w:t>2nd – 13th Nov</w:t>
      </w:r>
      <w:r w:rsidR="00EA6070">
        <w:rPr>
          <w:rFonts w:ascii="Arial" w:eastAsiaTheme="minorEastAsia" w:hAnsi="Arial" w:cs="Arial"/>
          <w:b/>
          <w:sz w:val="24"/>
          <w:szCs w:val="24"/>
          <w:lang w:eastAsia="zh-CN"/>
        </w:rPr>
        <w:t>.</w:t>
      </w:r>
      <w:r w:rsidR="00EA6070" w:rsidRPr="00EA6070">
        <w:rPr>
          <w:rFonts w:ascii="Arial" w:eastAsiaTheme="minorEastAsia" w:hAnsi="Arial" w:cs="Arial"/>
          <w:b/>
          <w:sz w:val="24"/>
          <w:szCs w:val="24"/>
          <w:lang w:eastAsia="zh-CN"/>
        </w:rPr>
        <w:t>, 2020</w:t>
      </w:r>
    </w:p>
    <w:p w14:paraId="2637FD31" w14:textId="77777777" w:rsidR="001E0A28" w:rsidRDefault="001E0A28" w:rsidP="001E0A28">
      <w:pPr>
        <w:spacing w:after="120"/>
        <w:ind w:left="1985" w:hanging="1985"/>
        <w:rPr>
          <w:rFonts w:ascii="Arial" w:eastAsia="MS Mincho" w:hAnsi="Arial" w:cs="Arial"/>
          <w:b/>
          <w:sz w:val="22"/>
        </w:rPr>
      </w:pPr>
    </w:p>
    <w:p w14:paraId="282755FA" w14:textId="735F7122"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602922">
        <w:rPr>
          <w:rFonts w:ascii="Arial" w:eastAsiaTheme="minorEastAsia" w:hAnsi="Arial" w:cs="Arial"/>
          <w:color w:val="000000"/>
          <w:sz w:val="22"/>
          <w:lang w:eastAsia="zh-CN"/>
        </w:rPr>
        <w:t>5.4, 6.1.4, 6.2.4, 6.4.4</w:t>
      </w:r>
    </w:p>
    <w:p w14:paraId="50D5329D" w14:textId="1BCAFB9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602922">
        <w:rPr>
          <w:rFonts w:ascii="Arial" w:hAnsi="Arial" w:cs="Arial"/>
          <w:color w:val="000000"/>
          <w:sz w:val="22"/>
          <w:lang w:eastAsia="zh-CN"/>
        </w:rPr>
        <w:t>Moderator</w:t>
      </w:r>
      <w:r w:rsidR="00321150" w:rsidRPr="00602922">
        <w:rPr>
          <w:rFonts w:ascii="Arial" w:hAnsi="Arial" w:cs="Arial"/>
          <w:color w:val="000000"/>
          <w:sz w:val="22"/>
          <w:lang w:eastAsia="zh-CN"/>
        </w:rPr>
        <w:t xml:space="preserve"> </w:t>
      </w:r>
      <w:r w:rsidR="004D737D" w:rsidRPr="00602922">
        <w:rPr>
          <w:rFonts w:ascii="Arial" w:hAnsi="Arial" w:cs="Arial"/>
          <w:color w:val="000000"/>
          <w:sz w:val="22"/>
          <w:lang w:eastAsia="zh-CN"/>
        </w:rPr>
        <w:t>(</w:t>
      </w:r>
      <w:r w:rsidR="00602922" w:rsidRPr="00602922">
        <w:rPr>
          <w:rFonts w:ascii="Arial" w:hAnsi="Arial" w:cs="Arial"/>
          <w:color w:val="000000"/>
          <w:sz w:val="22"/>
          <w:lang w:eastAsia="zh-CN"/>
        </w:rPr>
        <w:t>Huawei, HiSilicon</w:t>
      </w:r>
      <w:r w:rsidR="004D737D" w:rsidRPr="00602922">
        <w:rPr>
          <w:rFonts w:ascii="Arial" w:hAnsi="Arial" w:cs="Arial"/>
          <w:color w:val="000000"/>
          <w:sz w:val="22"/>
          <w:lang w:eastAsia="zh-CN"/>
        </w:rPr>
        <w:t>)</w:t>
      </w:r>
    </w:p>
    <w:p w14:paraId="1E0389E7" w14:textId="5E3FC91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484C5D">
        <w:rPr>
          <w:rFonts w:ascii="Arial" w:eastAsiaTheme="minorEastAsia" w:hAnsi="Arial" w:cs="Arial" w:hint="eastAsia"/>
          <w:color w:val="000000"/>
          <w:sz w:val="22"/>
          <w:lang w:eastAsia="zh-CN"/>
        </w:rPr>
        <w:t xml:space="preserve">Email discussion summary for </w:t>
      </w:r>
      <w:r w:rsidR="00602922" w:rsidRPr="00602922">
        <w:rPr>
          <w:rFonts w:ascii="Arial" w:eastAsiaTheme="minorEastAsia" w:hAnsi="Arial" w:cs="Arial"/>
          <w:color w:val="000000"/>
          <w:sz w:val="22"/>
          <w:lang w:eastAsia="zh-CN"/>
        </w:rPr>
        <w:t>[</w:t>
      </w:r>
      <w:r w:rsidR="00602922">
        <w:rPr>
          <w:rFonts w:ascii="Arial" w:eastAsiaTheme="minorEastAsia" w:hAnsi="Arial" w:cs="Arial"/>
          <w:color w:val="000000"/>
          <w:sz w:val="22"/>
          <w:lang w:eastAsia="zh-CN"/>
        </w:rPr>
        <w:t>97e][313] LTE_Demod_Maintenance</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1"/>
        <w:rPr>
          <w:rFonts w:eastAsiaTheme="minorEastAsia"/>
          <w:lang w:eastAsia="zh-CN"/>
        </w:rPr>
      </w:pPr>
      <w:r w:rsidRPr="005D7AF8">
        <w:rPr>
          <w:rFonts w:hint="eastAsia"/>
          <w:lang w:eastAsia="ja-JP"/>
        </w:rPr>
        <w:t>Introduction</w:t>
      </w:r>
    </w:p>
    <w:p w14:paraId="1A286333" w14:textId="746A3F13" w:rsidR="00484C5D" w:rsidRPr="004A7544" w:rsidRDefault="00484C5D" w:rsidP="00642BC6">
      <w:pPr>
        <w:rPr>
          <w:i/>
          <w:color w:val="0070C0"/>
          <w:lang w:eastAsia="zh-CN"/>
        </w:rPr>
      </w:pPr>
      <w:r w:rsidRPr="00484C5D">
        <w:rPr>
          <w:rFonts w:hint="eastAsia"/>
          <w:i/>
          <w:color w:val="0070C0"/>
          <w:lang w:eastAsia="zh-CN"/>
        </w:rPr>
        <w:t xml:space="preserve">Briefly introduce </w:t>
      </w:r>
      <w:r w:rsidRPr="00484C5D">
        <w:rPr>
          <w:i/>
          <w:color w:val="0070C0"/>
          <w:lang w:eastAsia="zh-CN"/>
        </w:rPr>
        <w:t>background</w:t>
      </w:r>
      <w:r w:rsidRPr="00484C5D">
        <w:rPr>
          <w:rFonts w:hint="eastAsia"/>
          <w:i/>
          <w:color w:val="0070C0"/>
          <w:lang w:eastAsia="zh-CN"/>
        </w:rPr>
        <w:t xml:space="preserve">, the scope of this email </w:t>
      </w:r>
      <w:r w:rsidRPr="00484C5D">
        <w:rPr>
          <w:i/>
          <w:color w:val="0070C0"/>
          <w:lang w:eastAsia="zh-CN"/>
        </w:rPr>
        <w:t>discussion and</w:t>
      </w:r>
      <w:r w:rsidRPr="00484C5D">
        <w:rPr>
          <w:rFonts w:hint="eastAsia"/>
          <w:i/>
          <w:color w:val="0070C0"/>
          <w:lang w:eastAsia="zh-CN"/>
        </w:rPr>
        <w:t xml:space="preserve"> provide some </w:t>
      </w:r>
      <w:r w:rsidRPr="00484C5D">
        <w:rPr>
          <w:i/>
          <w:color w:val="0070C0"/>
          <w:lang w:eastAsia="zh-CN"/>
        </w:rPr>
        <w:t>guidelines</w:t>
      </w:r>
      <w:r w:rsidRPr="00484C5D">
        <w:rPr>
          <w:rFonts w:hint="eastAsia"/>
          <w:i/>
          <w:color w:val="0070C0"/>
          <w:lang w:eastAsia="zh-CN"/>
        </w:rPr>
        <w:t xml:space="preserve"> for email discussion i</w:t>
      </w:r>
      <w:r w:rsidR="004E475C">
        <w:rPr>
          <w:rFonts w:hint="eastAsia"/>
          <w:i/>
          <w:color w:val="0070C0"/>
          <w:lang w:eastAsia="zh-CN"/>
        </w:rPr>
        <w:t>f necessary.</w:t>
      </w:r>
    </w:p>
    <w:p w14:paraId="7FCADAEE" w14:textId="496CE709" w:rsidR="00484C5D" w:rsidRPr="00EF6CCA" w:rsidRDefault="00EF6CCA" w:rsidP="00642BC6">
      <w:pPr>
        <w:rPr>
          <w:color w:val="0070C0"/>
          <w:lang w:eastAsia="zh-CN"/>
        </w:rPr>
      </w:pPr>
      <w:r w:rsidRPr="00EF6CCA">
        <w:rPr>
          <w:color w:val="0070C0"/>
          <w:lang w:eastAsia="zh-CN"/>
        </w:rPr>
        <w:t>This email discussion target</w:t>
      </w:r>
      <w:r>
        <w:rPr>
          <w:color w:val="0070C0"/>
          <w:lang w:eastAsia="zh-CN"/>
        </w:rPr>
        <w:t>s</w:t>
      </w:r>
      <w:r w:rsidRPr="00EF6CCA">
        <w:rPr>
          <w:color w:val="0070C0"/>
          <w:lang w:eastAsia="zh-CN"/>
        </w:rPr>
        <w:t xml:space="preserve"> for </w:t>
      </w:r>
      <w:r>
        <w:rPr>
          <w:color w:val="0070C0"/>
          <w:lang w:eastAsia="zh-CN"/>
        </w:rPr>
        <w:t xml:space="preserve">CRs for </w:t>
      </w:r>
      <w:r w:rsidRPr="00EF6CCA">
        <w:rPr>
          <w:color w:val="0070C0"/>
          <w:lang w:eastAsia="zh-CN"/>
        </w:rPr>
        <w:t>LTE maintenance and include the following topics:</w:t>
      </w:r>
      <w:r w:rsidR="00484C5D" w:rsidRPr="00EF6CCA">
        <w:rPr>
          <w:rFonts w:hint="eastAsia"/>
          <w:color w:val="0070C0"/>
          <w:lang w:eastAsia="zh-CN"/>
        </w:rPr>
        <w:t xml:space="preserve"> </w:t>
      </w:r>
    </w:p>
    <w:p w14:paraId="0E88626E" w14:textId="0BDAA97E" w:rsidR="00484C5D" w:rsidRPr="00EF6CCA" w:rsidRDefault="00EF6CCA" w:rsidP="00805BE8">
      <w:pPr>
        <w:pStyle w:val="afe"/>
        <w:numPr>
          <w:ilvl w:val="0"/>
          <w:numId w:val="3"/>
        </w:numPr>
        <w:ind w:firstLineChars="0"/>
        <w:rPr>
          <w:color w:val="0070C0"/>
          <w:lang w:eastAsia="zh-CN"/>
        </w:rPr>
      </w:pPr>
      <w:r>
        <w:rPr>
          <w:rFonts w:eastAsiaTheme="minorEastAsia"/>
          <w:color w:val="0070C0"/>
          <w:lang w:eastAsia="zh-CN"/>
        </w:rPr>
        <w:t xml:space="preserve">Topic #1: </w:t>
      </w:r>
      <w:r>
        <w:rPr>
          <w:rFonts w:eastAsiaTheme="minorEastAsia" w:hint="eastAsia"/>
          <w:color w:val="0070C0"/>
          <w:lang w:eastAsia="zh-CN"/>
        </w:rPr>
        <w:t>L</w:t>
      </w:r>
      <w:r>
        <w:rPr>
          <w:rFonts w:eastAsiaTheme="minorEastAsia"/>
          <w:color w:val="0070C0"/>
          <w:lang w:eastAsia="zh-CN"/>
        </w:rPr>
        <w:t>TE maintenance (up to Rel-15)</w:t>
      </w:r>
    </w:p>
    <w:p w14:paraId="2A78A20E" w14:textId="5EF8E733" w:rsidR="00EF6CCA" w:rsidRPr="00EF6CCA" w:rsidRDefault="00EF6CCA" w:rsidP="00EF6CCA">
      <w:pPr>
        <w:pStyle w:val="afe"/>
        <w:numPr>
          <w:ilvl w:val="1"/>
          <w:numId w:val="3"/>
        </w:numPr>
        <w:ind w:firstLineChars="0"/>
        <w:rPr>
          <w:color w:val="0070C0"/>
          <w:lang w:eastAsia="zh-CN"/>
        </w:rPr>
      </w:pPr>
      <w:r>
        <w:rPr>
          <w:rFonts w:eastAsiaTheme="minorEastAsia"/>
          <w:color w:val="0070C0"/>
          <w:lang w:eastAsia="zh-CN"/>
        </w:rPr>
        <w:t>5.4.1 UE demodulation and CSI requirements</w:t>
      </w:r>
    </w:p>
    <w:p w14:paraId="0DCA67DF" w14:textId="3BD09CCA" w:rsidR="00EF6CCA" w:rsidRPr="00805BE8" w:rsidRDefault="00EF6CCA" w:rsidP="00EF6CCA">
      <w:pPr>
        <w:pStyle w:val="afe"/>
        <w:numPr>
          <w:ilvl w:val="1"/>
          <w:numId w:val="3"/>
        </w:numPr>
        <w:ind w:firstLineChars="0"/>
        <w:rPr>
          <w:color w:val="0070C0"/>
          <w:lang w:eastAsia="zh-CN"/>
        </w:rPr>
      </w:pPr>
      <w:r>
        <w:rPr>
          <w:rFonts w:eastAsiaTheme="minorEastAsia"/>
          <w:color w:val="0070C0"/>
          <w:lang w:eastAsia="zh-CN"/>
        </w:rPr>
        <w:t>5.4.2 BS demodulation requirements</w:t>
      </w:r>
    </w:p>
    <w:p w14:paraId="52A58032" w14:textId="37B77109" w:rsidR="00484C5D" w:rsidRPr="00EF6CCA" w:rsidRDefault="00EF6CCA" w:rsidP="00252DB8">
      <w:pPr>
        <w:pStyle w:val="afe"/>
        <w:numPr>
          <w:ilvl w:val="0"/>
          <w:numId w:val="3"/>
        </w:numPr>
        <w:ind w:firstLineChars="0"/>
        <w:rPr>
          <w:color w:val="0070C0"/>
          <w:lang w:eastAsia="zh-CN"/>
        </w:rPr>
      </w:pPr>
      <w:r>
        <w:rPr>
          <w:rFonts w:eastAsiaTheme="minorEastAsia"/>
          <w:color w:val="0070C0"/>
          <w:lang w:eastAsia="zh-CN"/>
        </w:rPr>
        <w:t>Topic #2: 6.1.4 Addition MTC enhancements for LTE (Rel-16)</w:t>
      </w:r>
    </w:p>
    <w:p w14:paraId="0F0E9210" w14:textId="14AFCF7B" w:rsidR="00EF6CCA" w:rsidRPr="00EF6CCA" w:rsidRDefault="00EF6CCA" w:rsidP="00252DB8">
      <w:pPr>
        <w:pStyle w:val="afe"/>
        <w:numPr>
          <w:ilvl w:val="0"/>
          <w:numId w:val="3"/>
        </w:numPr>
        <w:ind w:firstLineChars="0"/>
        <w:rPr>
          <w:color w:val="0070C0"/>
          <w:lang w:eastAsia="zh-CN"/>
        </w:rPr>
      </w:pPr>
      <w:r>
        <w:rPr>
          <w:rFonts w:eastAsiaTheme="minorEastAsia"/>
          <w:color w:val="0070C0"/>
          <w:lang w:eastAsia="zh-CN"/>
        </w:rPr>
        <w:t xml:space="preserve">Topic #3: </w:t>
      </w:r>
      <w:r>
        <w:rPr>
          <w:rFonts w:eastAsiaTheme="minorEastAsia" w:hint="eastAsia"/>
          <w:color w:val="0070C0"/>
          <w:lang w:eastAsia="zh-CN"/>
        </w:rPr>
        <w:t>6</w:t>
      </w:r>
      <w:r>
        <w:rPr>
          <w:rFonts w:eastAsiaTheme="minorEastAsia"/>
          <w:color w:val="0070C0"/>
          <w:lang w:eastAsia="zh-CN"/>
        </w:rPr>
        <w:t>.2.4 Additional enhancements for NB-IoT (Rel-16)</w:t>
      </w:r>
    </w:p>
    <w:p w14:paraId="14679DD8" w14:textId="12A079F1" w:rsidR="00EF6CCA" w:rsidRPr="00805BE8" w:rsidRDefault="00EF6CCA" w:rsidP="00252DB8">
      <w:pPr>
        <w:pStyle w:val="afe"/>
        <w:numPr>
          <w:ilvl w:val="0"/>
          <w:numId w:val="3"/>
        </w:numPr>
        <w:ind w:firstLineChars="0"/>
        <w:rPr>
          <w:color w:val="0070C0"/>
          <w:lang w:eastAsia="zh-CN"/>
        </w:rPr>
      </w:pPr>
      <w:r>
        <w:rPr>
          <w:rFonts w:eastAsiaTheme="minorEastAsia"/>
          <w:color w:val="0070C0"/>
          <w:lang w:eastAsia="zh-CN"/>
        </w:rPr>
        <w:t xml:space="preserve">Topic #4: </w:t>
      </w:r>
      <w:r>
        <w:rPr>
          <w:rFonts w:eastAsiaTheme="minorEastAsia" w:hint="eastAsia"/>
          <w:color w:val="0070C0"/>
          <w:lang w:eastAsia="zh-CN"/>
        </w:rPr>
        <w:t>6</w:t>
      </w:r>
      <w:r>
        <w:rPr>
          <w:rFonts w:eastAsiaTheme="minorEastAsia"/>
          <w:color w:val="0070C0"/>
          <w:lang w:eastAsia="zh-CN"/>
        </w:rPr>
        <w:t>.4.4 R16 LTE maintenance</w:t>
      </w:r>
    </w:p>
    <w:p w14:paraId="609286E5" w14:textId="28BB35AD" w:rsidR="00E80B52" w:rsidRPr="00805BE8" w:rsidRDefault="00142BB9" w:rsidP="00805BE8">
      <w:pPr>
        <w:pStyle w:val="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6E47E3">
        <w:rPr>
          <w:lang w:eastAsia="ja-JP"/>
        </w:rPr>
        <w:t xml:space="preserve">5.4 </w:t>
      </w:r>
      <w:r w:rsidR="006E47E3" w:rsidRPr="00E83217">
        <w:rPr>
          <w:lang w:eastAsia="ja-JP"/>
        </w:rPr>
        <w:t>LTE maintenance</w:t>
      </w:r>
      <w:r w:rsidR="006E47E3">
        <w:rPr>
          <w:lang w:eastAsia="ja-JP"/>
        </w:rPr>
        <w:t xml:space="preserve"> (up to Rel-15)</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Default="00484C5D" w:rsidP="00B831AE">
      <w:pPr>
        <w:pStyle w:val="2"/>
      </w:pPr>
      <w:r w:rsidRPr="00B831AE">
        <w:rPr>
          <w:rFonts w:hint="eastAsia"/>
        </w:rPr>
        <w:t>Companies</w:t>
      </w:r>
      <w:r w:rsidRPr="00B831AE">
        <w:t>’</w:t>
      </w:r>
      <w:r w:rsidRPr="00CB0305">
        <w:t xml:space="preserve"> contributions summary</w:t>
      </w:r>
    </w:p>
    <w:p w14:paraId="55D42B93" w14:textId="77777777" w:rsidR="00A96737" w:rsidRPr="007F45FC" w:rsidRDefault="00A96737" w:rsidP="00A96737">
      <w:pPr>
        <w:pStyle w:val="3"/>
        <w:rPr>
          <w:sz w:val="24"/>
          <w:szCs w:val="16"/>
        </w:rPr>
      </w:pPr>
      <w:r w:rsidRPr="007F45FC">
        <w:rPr>
          <w:rFonts w:hint="eastAsia"/>
          <w:sz w:val="24"/>
          <w:szCs w:val="16"/>
        </w:rPr>
        <w:t>C</w:t>
      </w:r>
      <w:r w:rsidRPr="007F45FC">
        <w:rPr>
          <w:sz w:val="24"/>
          <w:szCs w:val="16"/>
        </w:rPr>
        <w:t xml:space="preserve">ontribution list </w:t>
      </w:r>
      <w:r>
        <w:rPr>
          <w:sz w:val="24"/>
          <w:szCs w:val="16"/>
        </w:rPr>
        <w:t>for UE demodulation and CSI re</w:t>
      </w:r>
      <w:r w:rsidRPr="007F45FC">
        <w:rPr>
          <w:sz w:val="24"/>
          <w:szCs w:val="16"/>
        </w:rPr>
        <w:t>quirements</w:t>
      </w:r>
    </w:p>
    <w:tbl>
      <w:tblPr>
        <w:tblStyle w:val="afd"/>
        <w:tblW w:w="9634" w:type="dxa"/>
        <w:tblLook w:val="04A0" w:firstRow="1" w:lastRow="0" w:firstColumn="1" w:lastColumn="0" w:noHBand="0" w:noVBand="1"/>
      </w:tblPr>
      <w:tblGrid>
        <w:gridCol w:w="1214"/>
        <w:gridCol w:w="2552"/>
        <w:gridCol w:w="1134"/>
        <w:gridCol w:w="4734"/>
      </w:tblGrid>
      <w:tr w:rsidR="00A96737" w:rsidRPr="00F53FE2" w14:paraId="370A6DF3" w14:textId="77777777" w:rsidTr="00C53513">
        <w:trPr>
          <w:trHeight w:val="468"/>
        </w:trPr>
        <w:tc>
          <w:tcPr>
            <w:tcW w:w="1214" w:type="dxa"/>
            <w:vAlign w:val="center"/>
          </w:tcPr>
          <w:p w14:paraId="47988E2E" w14:textId="77777777" w:rsidR="00A96737" w:rsidRPr="00805BE8" w:rsidRDefault="00A96737" w:rsidP="00C53513">
            <w:pPr>
              <w:spacing w:before="120" w:after="120"/>
              <w:rPr>
                <w:b/>
                <w:bCs/>
              </w:rPr>
            </w:pPr>
            <w:r w:rsidRPr="00805BE8">
              <w:rPr>
                <w:b/>
                <w:bCs/>
              </w:rPr>
              <w:t>T-doc number</w:t>
            </w:r>
          </w:p>
        </w:tc>
        <w:tc>
          <w:tcPr>
            <w:tcW w:w="2552" w:type="dxa"/>
          </w:tcPr>
          <w:p w14:paraId="42934424" w14:textId="77777777" w:rsidR="00A96737" w:rsidRPr="00E83217" w:rsidRDefault="00A96737" w:rsidP="00C53513">
            <w:pPr>
              <w:spacing w:before="120" w:after="120"/>
              <w:rPr>
                <w:rFonts w:eastAsiaTheme="minorEastAsia"/>
                <w:b/>
                <w:bCs/>
                <w:lang w:eastAsia="zh-CN"/>
              </w:rPr>
            </w:pPr>
            <w:r>
              <w:rPr>
                <w:rFonts w:eastAsiaTheme="minorEastAsia" w:hint="eastAsia"/>
                <w:b/>
                <w:bCs/>
                <w:lang w:eastAsia="zh-CN"/>
              </w:rPr>
              <w:t>T</w:t>
            </w:r>
            <w:r>
              <w:rPr>
                <w:rFonts w:eastAsiaTheme="minorEastAsia"/>
                <w:b/>
                <w:bCs/>
                <w:lang w:eastAsia="zh-CN"/>
              </w:rPr>
              <w:t>itle</w:t>
            </w:r>
          </w:p>
        </w:tc>
        <w:tc>
          <w:tcPr>
            <w:tcW w:w="1134" w:type="dxa"/>
            <w:vAlign w:val="center"/>
          </w:tcPr>
          <w:p w14:paraId="26A9F338" w14:textId="77777777" w:rsidR="00A96737" w:rsidRPr="00805BE8" w:rsidRDefault="00A96737" w:rsidP="00C53513">
            <w:pPr>
              <w:spacing w:before="120" w:after="120"/>
              <w:rPr>
                <w:b/>
                <w:bCs/>
              </w:rPr>
            </w:pPr>
            <w:r w:rsidRPr="00805BE8">
              <w:rPr>
                <w:b/>
                <w:bCs/>
              </w:rPr>
              <w:t>Company</w:t>
            </w:r>
          </w:p>
        </w:tc>
        <w:tc>
          <w:tcPr>
            <w:tcW w:w="4734" w:type="dxa"/>
            <w:vAlign w:val="center"/>
          </w:tcPr>
          <w:p w14:paraId="60E47286" w14:textId="77777777" w:rsidR="00A96737" w:rsidRPr="00805BE8" w:rsidRDefault="00A96737" w:rsidP="00C53513">
            <w:pPr>
              <w:spacing w:before="120" w:after="120"/>
              <w:rPr>
                <w:b/>
                <w:bCs/>
              </w:rPr>
            </w:pPr>
            <w:r w:rsidRPr="00805BE8">
              <w:rPr>
                <w:b/>
                <w:bCs/>
              </w:rPr>
              <w:t>Proposals</w:t>
            </w:r>
            <w:r>
              <w:rPr>
                <w:b/>
                <w:bCs/>
              </w:rPr>
              <w:t xml:space="preserve"> / Observations</w:t>
            </w:r>
          </w:p>
        </w:tc>
      </w:tr>
      <w:bookmarkStart w:id="0" w:name="OLE_LINK43"/>
      <w:tr w:rsidR="00A96737" w14:paraId="6E096968" w14:textId="77777777" w:rsidTr="00C53513">
        <w:trPr>
          <w:trHeight w:val="468"/>
        </w:trPr>
        <w:tc>
          <w:tcPr>
            <w:tcW w:w="1214" w:type="dxa"/>
          </w:tcPr>
          <w:p w14:paraId="2628D301" w14:textId="77777777" w:rsidR="00A96737" w:rsidRPr="004A7544" w:rsidRDefault="00A96737" w:rsidP="00C53513">
            <w:pPr>
              <w:spacing w:before="120" w:after="120"/>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"https://www.3gpp.org/ftp/TSG_RAN/WG4_Radio/TSGR4_97_e/Docs/R4-2015589.zip" </w:instrText>
            </w:r>
            <w:r>
              <w:rPr>
                <w:rFonts w:ascii="Arial" w:hAnsi="Arial" w:cs="Arial"/>
                <w:b/>
                <w:bCs/>
                <w:color w:val="0000FF"/>
                <w:sz w:val="16"/>
                <w:szCs w:val="16"/>
                <w:u w:val="single"/>
              </w:rPr>
              <w:fldChar w:fldCharType="separate"/>
            </w:r>
            <w:r>
              <w:rPr>
                <w:rStyle w:val="ac"/>
                <w:rFonts w:ascii="Arial" w:hAnsi="Arial" w:cs="Arial"/>
                <w:b/>
                <w:bCs/>
                <w:sz w:val="16"/>
                <w:szCs w:val="16"/>
              </w:rPr>
              <w:t>R4-2015589</w:t>
            </w:r>
            <w:r>
              <w:rPr>
                <w:rFonts w:ascii="Arial" w:hAnsi="Arial" w:cs="Arial"/>
                <w:b/>
                <w:bCs/>
                <w:color w:val="0000FF"/>
                <w:sz w:val="16"/>
                <w:szCs w:val="16"/>
                <w:u w:val="single"/>
              </w:rPr>
              <w:fldChar w:fldCharType="end"/>
            </w:r>
            <w:bookmarkEnd w:id="0"/>
          </w:p>
        </w:tc>
        <w:tc>
          <w:tcPr>
            <w:tcW w:w="2552" w:type="dxa"/>
          </w:tcPr>
          <w:p w14:paraId="07338B08" w14:textId="77777777" w:rsidR="00A96737" w:rsidRDefault="00A96737" w:rsidP="00C53513">
            <w:pPr>
              <w:spacing w:before="120" w:after="120"/>
            </w:pPr>
            <w:r>
              <w:rPr>
                <w:rFonts w:ascii="Arial" w:hAnsi="Arial" w:cs="Arial"/>
                <w:sz w:val="16"/>
                <w:szCs w:val="16"/>
              </w:rPr>
              <w:t>CR on cleanup for LTE FeMBMS(Rel-14)</w:t>
            </w:r>
          </w:p>
        </w:tc>
        <w:tc>
          <w:tcPr>
            <w:tcW w:w="1134" w:type="dxa"/>
          </w:tcPr>
          <w:p w14:paraId="5F697830" w14:textId="77777777" w:rsidR="00A96737" w:rsidRPr="004A7544" w:rsidRDefault="00A96737" w:rsidP="00C53513">
            <w:pPr>
              <w:spacing w:before="120" w:after="120"/>
            </w:pPr>
            <w:r>
              <w:rPr>
                <w:rFonts w:ascii="Arial" w:hAnsi="Arial" w:cs="Arial"/>
                <w:sz w:val="16"/>
                <w:szCs w:val="16"/>
              </w:rPr>
              <w:t>Huawei, HiSilicon</w:t>
            </w:r>
          </w:p>
        </w:tc>
        <w:tc>
          <w:tcPr>
            <w:tcW w:w="4734" w:type="dxa"/>
          </w:tcPr>
          <w:p w14:paraId="6C34B1CF" w14:textId="7B9CBFFF" w:rsidR="00A96737" w:rsidRPr="00E948A3" w:rsidRDefault="00E948A3" w:rsidP="00C53513">
            <w:pPr>
              <w:spacing w:before="120" w:after="120"/>
              <w:rPr>
                <w:rFonts w:ascii="Arial" w:hAnsi="Arial" w:cs="Arial"/>
                <w:sz w:val="16"/>
                <w:szCs w:val="16"/>
              </w:rPr>
            </w:pPr>
            <w:r>
              <w:rPr>
                <w:rFonts w:ascii="Arial" w:hAnsi="Arial" w:cs="Arial"/>
                <w:sz w:val="16"/>
                <w:szCs w:val="16"/>
              </w:rPr>
              <w:t>Remov</w:t>
            </w:r>
            <w:r w:rsidR="00862DEC">
              <w:rPr>
                <w:rFonts w:ascii="Arial" w:hAnsi="Arial" w:cs="Arial"/>
                <w:sz w:val="16"/>
                <w:szCs w:val="16"/>
              </w:rPr>
              <w:t>e</w:t>
            </w:r>
            <w:r>
              <w:rPr>
                <w:rFonts w:ascii="Arial" w:hAnsi="Arial" w:cs="Arial"/>
                <w:sz w:val="16"/>
                <w:szCs w:val="16"/>
              </w:rPr>
              <w:t xml:space="preserve"> [] for the requirements</w:t>
            </w:r>
          </w:p>
          <w:p w14:paraId="3C965360" w14:textId="457B8EBC" w:rsidR="00A96737" w:rsidRPr="00E948A3" w:rsidRDefault="00E948A3" w:rsidP="00C53513">
            <w:pPr>
              <w:spacing w:before="120" w:after="120"/>
              <w:rPr>
                <w:rFonts w:ascii="Arial" w:hAnsi="Arial" w:cs="Arial"/>
                <w:sz w:val="16"/>
                <w:szCs w:val="16"/>
              </w:rPr>
            </w:pPr>
            <w:r>
              <w:rPr>
                <w:rFonts w:ascii="Arial" w:hAnsi="Arial" w:cs="Arial"/>
                <w:sz w:val="16"/>
                <w:szCs w:val="16"/>
              </w:rPr>
              <w:t>Fix numbering error for one section and one table</w:t>
            </w:r>
          </w:p>
        </w:tc>
      </w:tr>
      <w:tr w:rsidR="00A96737" w14:paraId="51E4909C" w14:textId="77777777" w:rsidTr="00C53513">
        <w:trPr>
          <w:trHeight w:val="468"/>
        </w:trPr>
        <w:tc>
          <w:tcPr>
            <w:tcW w:w="1214" w:type="dxa"/>
          </w:tcPr>
          <w:p w14:paraId="7A1DAB52" w14:textId="77777777" w:rsidR="00A96737" w:rsidRDefault="00E60DF8" w:rsidP="00C53513">
            <w:pPr>
              <w:spacing w:before="120" w:after="120"/>
            </w:pPr>
            <w:hyperlink r:id="rId9" w:history="1">
              <w:r w:rsidR="00A96737">
                <w:rPr>
                  <w:rStyle w:val="ac"/>
                  <w:rFonts w:ascii="Arial" w:hAnsi="Arial" w:cs="Arial"/>
                  <w:b/>
                  <w:bCs/>
                  <w:sz w:val="16"/>
                  <w:szCs w:val="16"/>
                </w:rPr>
                <w:t>R4-2015590</w:t>
              </w:r>
            </w:hyperlink>
          </w:p>
        </w:tc>
        <w:tc>
          <w:tcPr>
            <w:tcW w:w="2552" w:type="dxa"/>
          </w:tcPr>
          <w:p w14:paraId="5F426265" w14:textId="77777777" w:rsidR="00A96737" w:rsidRDefault="00A96737" w:rsidP="00C53513">
            <w:pPr>
              <w:spacing w:before="120" w:after="120"/>
            </w:pPr>
            <w:r>
              <w:rPr>
                <w:rFonts w:ascii="Arial" w:hAnsi="Arial" w:cs="Arial"/>
                <w:sz w:val="16"/>
                <w:szCs w:val="16"/>
              </w:rPr>
              <w:t>CR on cleanup for LTE FeMBMS(Rel-15)</w:t>
            </w:r>
          </w:p>
        </w:tc>
        <w:tc>
          <w:tcPr>
            <w:tcW w:w="1134" w:type="dxa"/>
          </w:tcPr>
          <w:p w14:paraId="10C5B567" w14:textId="77777777" w:rsidR="00A96737" w:rsidRDefault="00A96737" w:rsidP="00C53513">
            <w:pPr>
              <w:spacing w:before="120" w:after="120"/>
            </w:pPr>
            <w:r>
              <w:rPr>
                <w:rFonts w:ascii="Arial" w:hAnsi="Arial" w:cs="Arial"/>
                <w:sz w:val="16"/>
                <w:szCs w:val="16"/>
              </w:rPr>
              <w:t>Huawei, HiSilicon</w:t>
            </w:r>
          </w:p>
        </w:tc>
        <w:tc>
          <w:tcPr>
            <w:tcW w:w="4734" w:type="dxa"/>
          </w:tcPr>
          <w:p w14:paraId="0BCCFBCD" w14:textId="26DF28FA" w:rsidR="00A96737" w:rsidRPr="00376AB4" w:rsidRDefault="00376AB4" w:rsidP="00C53513">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M</w:t>
            </w:r>
            <w:r>
              <w:rPr>
                <w:rFonts w:ascii="Arial" w:eastAsiaTheme="minorEastAsia" w:hAnsi="Arial" w:cs="Arial"/>
                <w:sz w:val="16"/>
                <w:szCs w:val="16"/>
                <w:lang w:eastAsia="zh-CN"/>
              </w:rPr>
              <w:t>irror CR</w:t>
            </w:r>
          </w:p>
        </w:tc>
      </w:tr>
      <w:tr w:rsidR="00A96737" w14:paraId="0CD3CAE2" w14:textId="77777777" w:rsidTr="00C53513">
        <w:trPr>
          <w:trHeight w:val="468"/>
        </w:trPr>
        <w:tc>
          <w:tcPr>
            <w:tcW w:w="1214" w:type="dxa"/>
          </w:tcPr>
          <w:p w14:paraId="488C7FCC" w14:textId="77777777" w:rsidR="00A96737" w:rsidRDefault="00E60DF8" w:rsidP="00C53513">
            <w:pPr>
              <w:spacing w:before="120" w:after="120"/>
            </w:pPr>
            <w:hyperlink r:id="rId10" w:history="1">
              <w:r w:rsidR="00A96737">
                <w:rPr>
                  <w:rStyle w:val="ac"/>
                  <w:rFonts w:ascii="Arial" w:hAnsi="Arial" w:cs="Arial"/>
                  <w:b/>
                  <w:bCs/>
                  <w:sz w:val="16"/>
                  <w:szCs w:val="16"/>
                </w:rPr>
                <w:t>R4-2015591</w:t>
              </w:r>
            </w:hyperlink>
          </w:p>
        </w:tc>
        <w:tc>
          <w:tcPr>
            <w:tcW w:w="2552" w:type="dxa"/>
          </w:tcPr>
          <w:p w14:paraId="510F87C1" w14:textId="77777777" w:rsidR="00A96737" w:rsidRDefault="00A96737" w:rsidP="00C53513">
            <w:pPr>
              <w:spacing w:before="120" w:after="120"/>
            </w:pPr>
            <w:r>
              <w:rPr>
                <w:rFonts w:ascii="Arial" w:hAnsi="Arial" w:cs="Arial"/>
                <w:sz w:val="16"/>
                <w:szCs w:val="16"/>
              </w:rPr>
              <w:t>CR on cleanup for LTE FeMBMS(Rel-16)</w:t>
            </w:r>
          </w:p>
        </w:tc>
        <w:tc>
          <w:tcPr>
            <w:tcW w:w="1134" w:type="dxa"/>
          </w:tcPr>
          <w:p w14:paraId="5BD7DE5D" w14:textId="77777777" w:rsidR="00A96737" w:rsidRDefault="00A96737" w:rsidP="00C53513">
            <w:pPr>
              <w:spacing w:before="120" w:after="120"/>
            </w:pPr>
            <w:r>
              <w:rPr>
                <w:rFonts w:ascii="Arial" w:hAnsi="Arial" w:cs="Arial"/>
                <w:sz w:val="16"/>
                <w:szCs w:val="16"/>
              </w:rPr>
              <w:t>Huawei, HiSilicon</w:t>
            </w:r>
          </w:p>
        </w:tc>
        <w:tc>
          <w:tcPr>
            <w:tcW w:w="4734" w:type="dxa"/>
          </w:tcPr>
          <w:p w14:paraId="037A7B2B" w14:textId="79EC34D1" w:rsidR="00A96737" w:rsidRPr="00376AB4" w:rsidRDefault="00376AB4" w:rsidP="00C53513">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M</w:t>
            </w:r>
            <w:r>
              <w:rPr>
                <w:rFonts w:ascii="Arial" w:eastAsiaTheme="minorEastAsia" w:hAnsi="Arial" w:cs="Arial"/>
                <w:sz w:val="16"/>
                <w:szCs w:val="16"/>
                <w:lang w:eastAsia="zh-CN"/>
              </w:rPr>
              <w:t>irror CR</w:t>
            </w:r>
          </w:p>
        </w:tc>
      </w:tr>
      <w:tr w:rsidR="00A96737" w14:paraId="061586A9" w14:textId="77777777" w:rsidTr="00C53513">
        <w:trPr>
          <w:trHeight w:val="468"/>
        </w:trPr>
        <w:tc>
          <w:tcPr>
            <w:tcW w:w="1214" w:type="dxa"/>
          </w:tcPr>
          <w:p w14:paraId="341B04A9" w14:textId="77777777" w:rsidR="00A96737" w:rsidRDefault="00E60DF8" w:rsidP="00C53513">
            <w:pPr>
              <w:spacing w:before="120" w:after="120"/>
            </w:pPr>
            <w:hyperlink r:id="rId11" w:history="1">
              <w:r w:rsidR="00A96737">
                <w:rPr>
                  <w:rStyle w:val="ac"/>
                  <w:rFonts w:ascii="Arial" w:hAnsi="Arial" w:cs="Arial"/>
                  <w:b/>
                  <w:bCs/>
                  <w:sz w:val="16"/>
                  <w:szCs w:val="16"/>
                </w:rPr>
                <w:t>R4-2015630</w:t>
              </w:r>
            </w:hyperlink>
          </w:p>
        </w:tc>
        <w:tc>
          <w:tcPr>
            <w:tcW w:w="2552" w:type="dxa"/>
          </w:tcPr>
          <w:p w14:paraId="0B8EA8F4" w14:textId="77777777" w:rsidR="00A96737" w:rsidRDefault="00A96737" w:rsidP="00C53513">
            <w:pPr>
              <w:spacing w:before="120" w:after="120"/>
            </w:pPr>
            <w:r>
              <w:rPr>
                <w:rFonts w:ascii="Arial" w:hAnsi="Arial" w:cs="Arial"/>
                <w:sz w:val="16"/>
                <w:szCs w:val="16"/>
              </w:rPr>
              <w:t>CR: Updates to LTE V2X performance requirements</w:t>
            </w:r>
          </w:p>
        </w:tc>
        <w:tc>
          <w:tcPr>
            <w:tcW w:w="1134" w:type="dxa"/>
          </w:tcPr>
          <w:p w14:paraId="7AF45F25" w14:textId="77777777" w:rsidR="00A96737" w:rsidRDefault="00A96737" w:rsidP="00C53513">
            <w:pPr>
              <w:spacing w:before="120" w:after="120"/>
            </w:pPr>
            <w:r>
              <w:rPr>
                <w:rFonts w:ascii="Arial" w:hAnsi="Arial" w:cs="Arial"/>
                <w:sz w:val="16"/>
                <w:szCs w:val="16"/>
              </w:rPr>
              <w:t>Huawei, HiSilicon</w:t>
            </w:r>
          </w:p>
        </w:tc>
        <w:tc>
          <w:tcPr>
            <w:tcW w:w="4734" w:type="dxa"/>
          </w:tcPr>
          <w:p w14:paraId="477E84A2" w14:textId="77777777" w:rsidR="00A96737" w:rsidRDefault="00862DEC" w:rsidP="00862DEC">
            <w:pPr>
              <w:spacing w:before="120" w:after="120"/>
              <w:rPr>
                <w:rFonts w:ascii="Arial" w:eastAsiaTheme="minorEastAsia" w:hAnsi="Arial" w:cs="Arial"/>
                <w:sz w:val="16"/>
                <w:szCs w:val="16"/>
                <w:lang w:eastAsia="zh-CN"/>
              </w:rPr>
            </w:pPr>
            <w:r>
              <w:rPr>
                <w:rFonts w:ascii="Arial" w:eastAsiaTheme="minorEastAsia" w:hAnsi="Arial" w:cs="Arial"/>
                <w:sz w:val="16"/>
                <w:szCs w:val="16"/>
                <w:lang w:eastAsia="zh-CN"/>
              </w:rPr>
              <w:t>Remove [] for the requirements</w:t>
            </w:r>
          </w:p>
          <w:p w14:paraId="0BF30BBA" w14:textId="5EAFD838" w:rsidR="00862DEC" w:rsidRPr="00862DEC" w:rsidRDefault="00862DEC" w:rsidP="0052799A">
            <w:pPr>
              <w:spacing w:before="120" w:after="120"/>
              <w:rPr>
                <w:rFonts w:ascii="Arial" w:eastAsiaTheme="minorEastAsia" w:hAnsi="Arial" w:cs="Arial"/>
                <w:sz w:val="16"/>
                <w:szCs w:val="16"/>
                <w:lang w:eastAsia="zh-CN"/>
              </w:rPr>
            </w:pPr>
            <w:r>
              <w:rPr>
                <w:rFonts w:ascii="Arial" w:eastAsiaTheme="minorEastAsia" w:hAnsi="Arial" w:cs="Arial"/>
                <w:sz w:val="16"/>
                <w:szCs w:val="16"/>
                <w:lang w:eastAsia="zh-CN"/>
              </w:rPr>
              <w:t xml:space="preserve">Delete test purpose </w:t>
            </w:r>
            <w:r w:rsidR="0052799A">
              <w:rPr>
                <w:rFonts w:ascii="Arial" w:eastAsiaTheme="minorEastAsia" w:hAnsi="Arial" w:cs="Arial"/>
                <w:sz w:val="16"/>
                <w:szCs w:val="16"/>
                <w:lang w:eastAsia="zh-CN"/>
              </w:rPr>
              <w:t>of</w:t>
            </w:r>
            <w:r>
              <w:rPr>
                <w:rFonts w:ascii="Arial" w:eastAsiaTheme="minorEastAsia" w:hAnsi="Arial" w:cs="Arial"/>
                <w:sz w:val="16"/>
                <w:szCs w:val="16"/>
                <w:lang w:eastAsia="zh-CN"/>
              </w:rPr>
              <w:t xml:space="preserve"> verif</w:t>
            </w:r>
            <w:r w:rsidR="0052799A">
              <w:rPr>
                <w:rFonts w:ascii="Arial" w:eastAsiaTheme="minorEastAsia" w:hAnsi="Arial" w:cs="Arial"/>
                <w:sz w:val="16"/>
                <w:szCs w:val="16"/>
                <w:lang w:eastAsia="zh-CN"/>
              </w:rPr>
              <w:t xml:space="preserve">ication </w:t>
            </w:r>
            <w:r>
              <w:rPr>
                <w:rFonts w:ascii="Arial" w:eastAsiaTheme="minorEastAsia" w:hAnsi="Arial" w:cs="Arial"/>
                <w:sz w:val="16"/>
                <w:szCs w:val="16"/>
                <w:lang w:eastAsia="zh-CN"/>
              </w:rPr>
              <w:t>“the maximum number of bits” from section 14.8 PSCCH/PSSCH decoding capability test</w:t>
            </w:r>
          </w:p>
        </w:tc>
      </w:tr>
      <w:tr w:rsidR="004A1F4C" w14:paraId="2D77B8A2" w14:textId="77777777" w:rsidTr="00C53513">
        <w:trPr>
          <w:trHeight w:val="468"/>
        </w:trPr>
        <w:tc>
          <w:tcPr>
            <w:tcW w:w="1214" w:type="dxa"/>
          </w:tcPr>
          <w:p w14:paraId="02DBBBB1" w14:textId="77777777" w:rsidR="004A1F4C" w:rsidRDefault="00E60DF8" w:rsidP="004A1F4C">
            <w:pPr>
              <w:spacing w:before="120" w:after="120"/>
            </w:pPr>
            <w:hyperlink r:id="rId12" w:history="1">
              <w:r w:rsidR="004A1F4C">
                <w:rPr>
                  <w:rStyle w:val="ac"/>
                  <w:rFonts w:ascii="Arial" w:hAnsi="Arial" w:cs="Arial"/>
                  <w:b/>
                  <w:bCs/>
                  <w:sz w:val="16"/>
                  <w:szCs w:val="16"/>
                </w:rPr>
                <w:t>R4-2015835</w:t>
              </w:r>
            </w:hyperlink>
          </w:p>
        </w:tc>
        <w:tc>
          <w:tcPr>
            <w:tcW w:w="2552" w:type="dxa"/>
          </w:tcPr>
          <w:p w14:paraId="42BC34EA" w14:textId="77777777" w:rsidR="004A1F4C" w:rsidRDefault="004A1F4C" w:rsidP="004A1F4C">
            <w:pPr>
              <w:spacing w:before="120" w:after="120"/>
            </w:pPr>
            <w:r>
              <w:rPr>
                <w:rFonts w:ascii="Arial" w:hAnsi="Arial" w:cs="Arial"/>
                <w:sz w:val="16"/>
                <w:szCs w:val="16"/>
              </w:rPr>
              <w:t>CR: Addition of applicability for MTC UE capable of 64QAM DL</w:t>
            </w:r>
          </w:p>
        </w:tc>
        <w:tc>
          <w:tcPr>
            <w:tcW w:w="1134" w:type="dxa"/>
          </w:tcPr>
          <w:p w14:paraId="4946D704" w14:textId="77777777" w:rsidR="004A1F4C" w:rsidRPr="004A1F4C" w:rsidRDefault="004A1F4C" w:rsidP="004A1F4C">
            <w:pPr>
              <w:spacing w:before="120" w:after="120"/>
              <w:rPr>
                <w:rFonts w:ascii="Arial" w:hAnsi="Arial" w:cs="Arial"/>
                <w:sz w:val="16"/>
                <w:szCs w:val="16"/>
              </w:rPr>
            </w:pPr>
            <w:r>
              <w:rPr>
                <w:rFonts w:ascii="Arial" w:hAnsi="Arial" w:cs="Arial"/>
                <w:sz w:val="16"/>
                <w:szCs w:val="16"/>
              </w:rPr>
              <w:t>Ericsson</w:t>
            </w:r>
          </w:p>
        </w:tc>
        <w:tc>
          <w:tcPr>
            <w:tcW w:w="4734" w:type="dxa"/>
          </w:tcPr>
          <w:p w14:paraId="77BE2FAD" w14:textId="77777777" w:rsidR="004A1F4C" w:rsidRDefault="004A1F4C" w:rsidP="004A1F4C">
            <w:pPr>
              <w:spacing w:before="120" w:after="120"/>
              <w:rPr>
                <w:rFonts w:ascii="Arial" w:hAnsi="Arial" w:cs="Arial"/>
                <w:sz w:val="16"/>
                <w:szCs w:val="16"/>
              </w:rPr>
            </w:pPr>
            <w:r w:rsidRPr="004A1F4C">
              <w:rPr>
                <w:rFonts w:ascii="Arial" w:hAnsi="Arial" w:cs="Arial"/>
                <w:sz w:val="16"/>
                <w:szCs w:val="16"/>
              </w:rPr>
              <w:t>Add note PDSCH demodulation requirements with 64QAM for MTC UE is applicable for MTC UE capable of ce-PDSCH-64QAM.</w:t>
            </w:r>
          </w:p>
          <w:p w14:paraId="3DB39569" w14:textId="65A2C4AF" w:rsidR="004A1F4C" w:rsidRPr="00E948A3" w:rsidRDefault="004A1F4C" w:rsidP="004A1F4C">
            <w:pPr>
              <w:spacing w:before="120" w:after="120"/>
              <w:rPr>
                <w:rFonts w:ascii="Arial" w:hAnsi="Arial" w:cs="Arial"/>
                <w:sz w:val="16"/>
                <w:szCs w:val="16"/>
              </w:rPr>
            </w:pPr>
            <w:r>
              <w:rPr>
                <w:rFonts w:ascii="Arial" w:hAnsi="Arial" w:cs="Arial"/>
                <w:sz w:val="16"/>
                <w:szCs w:val="16"/>
              </w:rPr>
              <w:t xml:space="preserve">Resubmit </w:t>
            </w:r>
            <w:r w:rsidRPr="004A1F4C">
              <w:rPr>
                <w:rFonts w:ascii="Arial" w:hAnsi="Arial" w:cs="Arial"/>
                <w:sz w:val="16"/>
                <w:szCs w:val="16"/>
              </w:rPr>
              <w:t xml:space="preserve">R4-2010463 </w:t>
            </w:r>
            <w:r>
              <w:rPr>
                <w:rFonts w:ascii="Arial" w:hAnsi="Arial" w:cs="Arial"/>
                <w:sz w:val="16"/>
                <w:szCs w:val="16"/>
              </w:rPr>
              <w:t>agreed</w:t>
            </w:r>
            <w:r w:rsidRPr="004A1F4C">
              <w:rPr>
                <w:rFonts w:ascii="Arial" w:hAnsi="Arial" w:cs="Arial"/>
                <w:sz w:val="16"/>
                <w:szCs w:val="16"/>
              </w:rPr>
              <w:t xml:space="preserve"> in RAN4#96-e</w:t>
            </w:r>
            <w:r>
              <w:rPr>
                <w:rFonts w:ascii="Arial" w:hAnsi="Arial" w:cs="Arial"/>
                <w:sz w:val="16"/>
                <w:szCs w:val="16"/>
              </w:rPr>
              <w:t xml:space="preserve"> that was</w:t>
            </w:r>
            <w:r w:rsidRPr="004A1F4C">
              <w:rPr>
                <w:rFonts w:ascii="Arial" w:hAnsi="Arial" w:cs="Arial"/>
                <w:sz w:val="16"/>
                <w:szCs w:val="16"/>
              </w:rPr>
              <w:t xml:space="preserve"> not implemented in TS36.101 V15.12.0, although it was implemented in TS36.101 V16.6.0.</w:t>
            </w:r>
          </w:p>
        </w:tc>
      </w:tr>
      <w:tr w:rsidR="006B3B78" w14:paraId="1F4EAD81" w14:textId="77777777" w:rsidTr="00C53513">
        <w:trPr>
          <w:trHeight w:val="468"/>
        </w:trPr>
        <w:tc>
          <w:tcPr>
            <w:tcW w:w="1214" w:type="dxa"/>
          </w:tcPr>
          <w:p w14:paraId="0FC08F6E" w14:textId="4BCB52D7" w:rsidR="006B3B78" w:rsidRDefault="00E60DF8" w:rsidP="006B3B78">
            <w:pPr>
              <w:spacing w:before="120" w:after="120"/>
              <w:rPr>
                <w:rFonts w:ascii="Arial" w:hAnsi="Arial" w:cs="Arial"/>
                <w:b/>
                <w:bCs/>
                <w:color w:val="0000FF"/>
                <w:sz w:val="16"/>
                <w:szCs w:val="16"/>
                <w:u w:val="single"/>
              </w:rPr>
            </w:pPr>
            <w:hyperlink r:id="rId13" w:history="1">
              <w:r w:rsidR="006B3B78">
                <w:rPr>
                  <w:rStyle w:val="ac"/>
                  <w:rFonts w:ascii="Arial" w:hAnsi="Arial" w:cs="Arial"/>
                  <w:b/>
                  <w:bCs/>
                  <w:sz w:val="16"/>
                  <w:szCs w:val="16"/>
                </w:rPr>
                <w:t>R4-2015668</w:t>
              </w:r>
            </w:hyperlink>
          </w:p>
        </w:tc>
        <w:tc>
          <w:tcPr>
            <w:tcW w:w="2552" w:type="dxa"/>
          </w:tcPr>
          <w:p w14:paraId="694B305F" w14:textId="5235E89B" w:rsidR="006B3B78" w:rsidRDefault="006B3B78" w:rsidP="006B3B78">
            <w:pPr>
              <w:spacing w:before="120" w:after="120"/>
              <w:rPr>
                <w:rFonts w:ascii="Arial" w:hAnsi="Arial" w:cs="Arial"/>
                <w:sz w:val="16"/>
                <w:szCs w:val="16"/>
              </w:rPr>
            </w:pPr>
            <w:r>
              <w:rPr>
                <w:rFonts w:ascii="Arial" w:hAnsi="Arial" w:cs="Arial"/>
                <w:sz w:val="16"/>
                <w:szCs w:val="16"/>
              </w:rPr>
              <w:t>CR for 36.101 Cleanup for performance requirements of sTTI (Rel-15)</w:t>
            </w:r>
          </w:p>
        </w:tc>
        <w:tc>
          <w:tcPr>
            <w:tcW w:w="1134" w:type="dxa"/>
          </w:tcPr>
          <w:p w14:paraId="048B9C4F" w14:textId="79296EBA" w:rsidR="006B3B78" w:rsidRDefault="006B3B78" w:rsidP="006B3B78">
            <w:pPr>
              <w:spacing w:before="120" w:after="120"/>
              <w:rPr>
                <w:rFonts w:ascii="Arial" w:hAnsi="Arial" w:cs="Arial"/>
                <w:sz w:val="16"/>
                <w:szCs w:val="16"/>
              </w:rPr>
            </w:pPr>
            <w:r>
              <w:rPr>
                <w:rFonts w:ascii="Arial" w:hAnsi="Arial" w:cs="Arial"/>
                <w:sz w:val="16"/>
                <w:szCs w:val="16"/>
              </w:rPr>
              <w:t>Huawei, HiSilicon</w:t>
            </w:r>
          </w:p>
        </w:tc>
        <w:tc>
          <w:tcPr>
            <w:tcW w:w="4734" w:type="dxa"/>
          </w:tcPr>
          <w:p w14:paraId="7AF83679" w14:textId="24C096D0" w:rsidR="006B3B78" w:rsidRPr="0003408A" w:rsidRDefault="0003408A" w:rsidP="006B3B78">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R</w:t>
            </w:r>
            <w:r>
              <w:rPr>
                <w:rFonts w:ascii="Arial" w:eastAsiaTheme="minorEastAsia" w:hAnsi="Arial" w:cs="Arial"/>
                <w:sz w:val="16"/>
                <w:szCs w:val="16"/>
                <w:lang w:eastAsia="zh-CN"/>
              </w:rPr>
              <w:t>emove [] for the requirements</w:t>
            </w:r>
          </w:p>
        </w:tc>
      </w:tr>
      <w:tr w:rsidR="006B3B78" w14:paraId="5A27640F" w14:textId="77777777" w:rsidTr="00C53513">
        <w:trPr>
          <w:trHeight w:val="468"/>
        </w:trPr>
        <w:tc>
          <w:tcPr>
            <w:tcW w:w="1214" w:type="dxa"/>
          </w:tcPr>
          <w:p w14:paraId="550D71F1" w14:textId="4589CF67" w:rsidR="006B3B78" w:rsidRDefault="00E60DF8" w:rsidP="006B3B78">
            <w:pPr>
              <w:spacing w:before="120" w:after="120"/>
              <w:rPr>
                <w:rFonts w:ascii="Arial" w:hAnsi="Arial" w:cs="Arial"/>
                <w:b/>
                <w:bCs/>
                <w:color w:val="0000FF"/>
                <w:sz w:val="16"/>
                <w:szCs w:val="16"/>
                <w:u w:val="single"/>
              </w:rPr>
            </w:pPr>
            <w:hyperlink r:id="rId14" w:history="1">
              <w:r w:rsidR="006B3B78">
                <w:rPr>
                  <w:rStyle w:val="ac"/>
                  <w:rFonts w:ascii="Arial" w:hAnsi="Arial" w:cs="Arial"/>
                  <w:b/>
                  <w:bCs/>
                  <w:sz w:val="16"/>
                  <w:szCs w:val="16"/>
                </w:rPr>
                <w:t>R4-2015669</w:t>
              </w:r>
            </w:hyperlink>
          </w:p>
        </w:tc>
        <w:tc>
          <w:tcPr>
            <w:tcW w:w="2552" w:type="dxa"/>
          </w:tcPr>
          <w:p w14:paraId="7FD9055C" w14:textId="52E689BE" w:rsidR="006B3B78" w:rsidRDefault="006B3B78" w:rsidP="006B3B78">
            <w:pPr>
              <w:spacing w:before="120" w:after="120"/>
              <w:rPr>
                <w:rFonts w:ascii="Arial" w:hAnsi="Arial" w:cs="Arial"/>
                <w:sz w:val="16"/>
                <w:szCs w:val="16"/>
              </w:rPr>
            </w:pPr>
            <w:r>
              <w:rPr>
                <w:rFonts w:ascii="Arial" w:hAnsi="Arial" w:cs="Arial"/>
                <w:sz w:val="16"/>
                <w:szCs w:val="16"/>
              </w:rPr>
              <w:t>CR for 36.101 Cleanup for performance requirements of sTTI (Rel-16)</w:t>
            </w:r>
          </w:p>
        </w:tc>
        <w:tc>
          <w:tcPr>
            <w:tcW w:w="1134" w:type="dxa"/>
          </w:tcPr>
          <w:p w14:paraId="43AFA052" w14:textId="713F2A5E" w:rsidR="006B3B78" w:rsidRDefault="006B3B78" w:rsidP="006B3B78">
            <w:pPr>
              <w:spacing w:before="120" w:after="120"/>
              <w:rPr>
                <w:rFonts w:ascii="Arial" w:hAnsi="Arial" w:cs="Arial"/>
                <w:sz w:val="16"/>
                <w:szCs w:val="16"/>
              </w:rPr>
            </w:pPr>
            <w:r>
              <w:rPr>
                <w:rFonts w:ascii="Arial" w:hAnsi="Arial" w:cs="Arial"/>
                <w:sz w:val="16"/>
                <w:szCs w:val="16"/>
              </w:rPr>
              <w:t>Huawei, HiSilicon</w:t>
            </w:r>
          </w:p>
        </w:tc>
        <w:tc>
          <w:tcPr>
            <w:tcW w:w="4734" w:type="dxa"/>
          </w:tcPr>
          <w:p w14:paraId="43A6340B" w14:textId="3BF22265" w:rsidR="006B3B78" w:rsidRPr="0003408A" w:rsidRDefault="0003408A" w:rsidP="006B3B78">
            <w:pPr>
              <w:spacing w:before="120" w:after="120"/>
              <w:rPr>
                <w:rFonts w:ascii="Arial" w:eastAsiaTheme="minorEastAsia" w:hAnsi="Arial" w:cs="Arial"/>
                <w:sz w:val="16"/>
                <w:szCs w:val="16"/>
                <w:lang w:eastAsia="zh-CN"/>
              </w:rPr>
            </w:pPr>
            <w:r>
              <w:rPr>
                <w:rFonts w:ascii="Arial" w:eastAsiaTheme="minorEastAsia" w:hAnsi="Arial" w:cs="Arial"/>
                <w:sz w:val="16"/>
                <w:szCs w:val="16"/>
                <w:lang w:eastAsia="zh-CN"/>
              </w:rPr>
              <w:t>Mirror CR</w:t>
            </w:r>
          </w:p>
        </w:tc>
      </w:tr>
    </w:tbl>
    <w:p w14:paraId="64F2F05F" w14:textId="77777777" w:rsidR="00A96737" w:rsidRDefault="00A96737" w:rsidP="00A96737"/>
    <w:p w14:paraId="56FC5E54" w14:textId="77777777" w:rsidR="00A96737" w:rsidRPr="007F45FC" w:rsidRDefault="00A96737" w:rsidP="00A96737">
      <w:pPr>
        <w:pStyle w:val="3"/>
        <w:rPr>
          <w:sz w:val="24"/>
          <w:szCs w:val="16"/>
        </w:rPr>
      </w:pPr>
      <w:r w:rsidRPr="007F45FC">
        <w:rPr>
          <w:rFonts w:hint="eastAsia"/>
          <w:sz w:val="24"/>
          <w:szCs w:val="16"/>
        </w:rPr>
        <w:t>C</w:t>
      </w:r>
      <w:r w:rsidRPr="007F45FC">
        <w:rPr>
          <w:sz w:val="24"/>
          <w:szCs w:val="16"/>
        </w:rPr>
        <w:t xml:space="preserve">ontribution list </w:t>
      </w:r>
      <w:r>
        <w:rPr>
          <w:sz w:val="24"/>
          <w:szCs w:val="16"/>
        </w:rPr>
        <w:t>for BS demodulation re</w:t>
      </w:r>
      <w:r w:rsidRPr="007F45FC">
        <w:rPr>
          <w:sz w:val="24"/>
          <w:szCs w:val="16"/>
        </w:rPr>
        <w:t>quirements</w:t>
      </w:r>
    </w:p>
    <w:tbl>
      <w:tblPr>
        <w:tblStyle w:val="afd"/>
        <w:tblW w:w="9634" w:type="dxa"/>
        <w:tblLook w:val="04A0" w:firstRow="1" w:lastRow="0" w:firstColumn="1" w:lastColumn="0" w:noHBand="0" w:noVBand="1"/>
      </w:tblPr>
      <w:tblGrid>
        <w:gridCol w:w="1214"/>
        <w:gridCol w:w="2552"/>
        <w:gridCol w:w="1758"/>
        <w:gridCol w:w="4110"/>
      </w:tblGrid>
      <w:tr w:rsidR="00A96737" w:rsidRPr="00F53FE2" w14:paraId="5392D076" w14:textId="77777777" w:rsidTr="00C53513">
        <w:trPr>
          <w:trHeight w:val="468"/>
        </w:trPr>
        <w:tc>
          <w:tcPr>
            <w:tcW w:w="1214" w:type="dxa"/>
            <w:vAlign w:val="center"/>
          </w:tcPr>
          <w:p w14:paraId="2ABB92FC" w14:textId="77777777" w:rsidR="00A96737" w:rsidRPr="00805BE8" w:rsidRDefault="00A96737" w:rsidP="00C53513">
            <w:pPr>
              <w:spacing w:before="120" w:after="120"/>
              <w:rPr>
                <w:b/>
                <w:bCs/>
              </w:rPr>
            </w:pPr>
            <w:r w:rsidRPr="00805BE8">
              <w:rPr>
                <w:b/>
                <w:bCs/>
              </w:rPr>
              <w:t>T-doc number</w:t>
            </w:r>
          </w:p>
        </w:tc>
        <w:tc>
          <w:tcPr>
            <w:tcW w:w="2552" w:type="dxa"/>
          </w:tcPr>
          <w:p w14:paraId="7902988C" w14:textId="77777777" w:rsidR="00A96737" w:rsidRPr="00E83217" w:rsidRDefault="00A96737" w:rsidP="00C53513">
            <w:pPr>
              <w:spacing w:before="120" w:after="120"/>
              <w:rPr>
                <w:rFonts w:eastAsiaTheme="minorEastAsia"/>
                <w:b/>
                <w:bCs/>
                <w:lang w:eastAsia="zh-CN"/>
              </w:rPr>
            </w:pPr>
            <w:r>
              <w:rPr>
                <w:rFonts w:eastAsiaTheme="minorEastAsia" w:hint="eastAsia"/>
                <w:b/>
                <w:bCs/>
                <w:lang w:eastAsia="zh-CN"/>
              </w:rPr>
              <w:t>T</w:t>
            </w:r>
            <w:r>
              <w:rPr>
                <w:rFonts w:eastAsiaTheme="minorEastAsia"/>
                <w:b/>
                <w:bCs/>
                <w:lang w:eastAsia="zh-CN"/>
              </w:rPr>
              <w:t>itle</w:t>
            </w:r>
          </w:p>
        </w:tc>
        <w:tc>
          <w:tcPr>
            <w:tcW w:w="1758" w:type="dxa"/>
            <w:vAlign w:val="center"/>
          </w:tcPr>
          <w:p w14:paraId="73A32C3E" w14:textId="77777777" w:rsidR="00A96737" w:rsidRPr="00805BE8" w:rsidRDefault="00A96737" w:rsidP="00C53513">
            <w:pPr>
              <w:spacing w:before="120" w:after="120"/>
              <w:rPr>
                <w:b/>
                <w:bCs/>
              </w:rPr>
            </w:pPr>
            <w:r w:rsidRPr="00805BE8">
              <w:rPr>
                <w:b/>
                <w:bCs/>
              </w:rPr>
              <w:t>Company</w:t>
            </w:r>
          </w:p>
        </w:tc>
        <w:tc>
          <w:tcPr>
            <w:tcW w:w="4110" w:type="dxa"/>
            <w:vAlign w:val="center"/>
          </w:tcPr>
          <w:p w14:paraId="55E52A41" w14:textId="77777777" w:rsidR="00A96737" w:rsidRPr="00805BE8" w:rsidRDefault="00A96737" w:rsidP="00C53513">
            <w:pPr>
              <w:spacing w:before="120" w:after="120"/>
              <w:rPr>
                <w:b/>
                <w:bCs/>
              </w:rPr>
            </w:pPr>
            <w:r w:rsidRPr="00805BE8">
              <w:rPr>
                <w:b/>
                <w:bCs/>
              </w:rPr>
              <w:t>Proposals</w:t>
            </w:r>
            <w:r>
              <w:rPr>
                <w:b/>
                <w:bCs/>
              </w:rPr>
              <w:t xml:space="preserve"> / Observations</w:t>
            </w:r>
          </w:p>
        </w:tc>
      </w:tr>
      <w:tr w:rsidR="00A96737" w14:paraId="64E9189F" w14:textId="77777777" w:rsidTr="00C53513">
        <w:trPr>
          <w:trHeight w:val="468"/>
        </w:trPr>
        <w:tc>
          <w:tcPr>
            <w:tcW w:w="1214" w:type="dxa"/>
          </w:tcPr>
          <w:p w14:paraId="42541855" w14:textId="77777777" w:rsidR="00A96737" w:rsidRDefault="00E60DF8" w:rsidP="00C53513">
            <w:pPr>
              <w:spacing w:before="120" w:after="120"/>
              <w:rPr>
                <w:rFonts w:ascii="Arial" w:hAnsi="Arial" w:cs="Arial"/>
                <w:b/>
                <w:bCs/>
                <w:color w:val="0000FF"/>
                <w:sz w:val="16"/>
                <w:szCs w:val="16"/>
                <w:u w:val="single"/>
              </w:rPr>
            </w:pPr>
            <w:hyperlink r:id="rId15" w:history="1">
              <w:r w:rsidR="00A96737">
                <w:rPr>
                  <w:rStyle w:val="ac"/>
                  <w:rFonts w:ascii="Arial" w:hAnsi="Arial" w:cs="Arial"/>
                  <w:b/>
                  <w:bCs/>
                  <w:sz w:val="16"/>
                  <w:szCs w:val="16"/>
                </w:rPr>
                <w:t>R4-2014944</w:t>
              </w:r>
            </w:hyperlink>
          </w:p>
        </w:tc>
        <w:tc>
          <w:tcPr>
            <w:tcW w:w="2552" w:type="dxa"/>
          </w:tcPr>
          <w:p w14:paraId="2F364A13" w14:textId="77777777" w:rsidR="00A96737" w:rsidRDefault="00A96737" w:rsidP="00C53513">
            <w:pPr>
              <w:spacing w:before="120" w:after="120"/>
              <w:rPr>
                <w:rFonts w:ascii="Arial" w:hAnsi="Arial" w:cs="Arial"/>
                <w:sz w:val="16"/>
                <w:szCs w:val="16"/>
              </w:rPr>
            </w:pPr>
            <w:r>
              <w:rPr>
                <w:rFonts w:ascii="Arial" w:hAnsi="Arial" w:cs="Arial"/>
                <w:sz w:val="16"/>
                <w:szCs w:val="16"/>
              </w:rPr>
              <w:t>Correction of eLAA FRC table</w:t>
            </w:r>
          </w:p>
        </w:tc>
        <w:tc>
          <w:tcPr>
            <w:tcW w:w="1758" w:type="dxa"/>
          </w:tcPr>
          <w:p w14:paraId="50C48288" w14:textId="77777777" w:rsidR="00A96737" w:rsidRDefault="00A96737" w:rsidP="00C53513">
            <w:pPr>
              <w:spacing w:before="120" w:after="120"/>
              <w:rPr>
                <w:rFonts w:ascii="Arial" w:hAnsi="Arial" w:cs="Arial"/>
                <w:sz w:val="16"/>
                <w:szCs w:val="16"/>
              </w:rPr>
            </w:pPr>
            <w:r>
              <w:rPr>
                <w:rFonts w:ascii="Arial" w:hAnsi="Arial" w:cs="Arial"/>
                <w:sz w:val="16"/>
                <w:szCs w:val="16"/>
              </w:rPr>
              <w:t>Nokia, Nokia Shanghai Bell</w:t>
            </w:r>
          </w:p>
        </w:tc>
        <w:tc>
          <w:tcPr>
            <w:tcW w:w="4110" w:type="dxa"/>
          </w:tcPr>
          <w:p w14:paraId="1DD08E20" w14:textId="65F6F042" w:rsidR="00A96737" w:rsidRPr="00843160" w:rsidRDefault="00843160" w:rsidP="00590281">
            <w:pPr>
              <w:spacing w:before="120" w:after="120"/>
              <w:rPr>
                <w:rFonts w:ascii="Arial" w:eastAsiaTheme="minorEastAsia" w:hAnsi="Arial" w:cs="Arial"/>
                <w:sz w:val="16"/>
                <w:szCs w:val="16"/>
                <w:lang w:eastAsia="zh-CN"/>
              </w:rPr>
            </w:pPr>
            <w:r>
              <w:rPr>
                <w:rFonts w:ascii="Arial" w:eastAsiaTheme="minorEastAsia" w:hAnsi="Arial" w:cs="Arial" w:hint="eastAsia"/>
                <w:sz w:val="16"/>
                <w:szCs w:val="16"/>
                <w:lang w:eastAsia="zh-CN"/>
              </w:rPr>
              <w:t>C</w:t>
            </w:r>
            <w:r>
              <w:rPr>
                <w:rFonts w:ascii="Arial" w:eastAsiaTheme="minorEastAsia" w:hAnsi="Arial" w:cs="Arial"/>
                <w:sz w:val="16"/>
                <w:szCs w:val="16"/>
                <w:lang w:eastAsia="zh-CN"/>
              </w:rPr>
              <w:t xml:space="preserve">orrected </w:t>
            </w:r>
            <w:r w:rsidR="00590281">
              <w:rPr>
                <w:rFonts w:ascii="Arial" w:eastAsiaTheme="minorEastAsia" w:hAnsi="Arial" w:cs="Arial"/>
                <w:sz w:val="16"/>
                <w:szCs w:val="16"/>
                <w:lang w:eastAsia="zh-CN"/>
              </w:rPr>
              <w:t>FRC</w:t>
            </w:r>
            <w:r>
              <w:rPr>
                <w:rFonts w:ascii="Arial" w:eastAsiaTheme="minorEastAsia" w:hAnsi="Arial" w:cs="Arial"/>
                <w:sz w:val="16"/>
                <w:szCs w:val="16"/>
                <w:lang w:eastAsia="zh-CN"/>
              </w:rPr>
              <w:t xml:space="preserve"> numbering error from </w:t>
            </w:r>
            <w:r w:rsidRPr="00843160">
              <w:rPr>
                <w:rFonts w:ascii="Arial" w:eastAsiaTheme="minorEastAsia" w:hAnsi="Arial" w:cs="Arial"/>
                <w:sz w:val="16"/>
                <w:szCs w:val="16"/>
                <w:lang w:eastAsia="zh-CN"/>
              </w:rPr>
              <w:t>A18-1</w:t>
            </w:r>
            <w:r>
              <w:rPr>
                <w:rFonts w:ascii="Arial" w:eastAsiaTheme="minorEastAsia" w:hAnsi="Arial" w:cs="Arial"/>
                <w:sz w:val="16"/>
                <w:szCs w:val="16"/>
                <w:lang w:eastAsia="zh-CN"/>
              </w:rPr>
              <w:t xml:space="preserve">/2 to </w:t>
            </w:r>
            <w:r w:rsidRPr="00843160">
              <w:rPr>
                <w:rFonts w:ascii="Arial" w:eastAsiaTheme="minorEastAsia" w:hAnsi="Arial" w:cs="Arial"/>
                <w:sz w:val="16"/>
                <w:szCs w:val="16"/>
                <w:lang w:eastAsia="zh-CN"/>
              </w:rPr>
              <w:t>A</w:t>
            </w:r>
            <w:r>
              <w:rPr>
                <w:rFonts w:ascii="Arial" w:eastAsiaTheme="minorEastAsia" w:hAnsi="Arial" w:cs="Arial"/>
                <w:sz w:val="16"/>
                <w:szCs w:val="16"/>
                <w:lang w:eastAsia="zh-CN"/>
              </w:rPr>
              <w:t>20</w:t>
            </w:r>
            <w:r w:rsidRPr="00843160">
              <w:rPr>
                <w:rFonts w:ascii="Arial" w:eastAsiaTheme="minorEastAsia" w:hAnsi="Arial" w:cs="Arial"/>
                <w:sz w:val="16"/>
                <w:szCs w:val="16"/>
                <w:lang w:eastAsia="zh-CN"/>
              </w:rPr>
              <w:t>-1</w:t>
            </w:r>
            <w:r>
              <w:rPr>
                <w:rFonts w:ascii="Arial" w:eastAsiaTheme="minorEastAsia" w:hAnsi="Arial" w:cs="Arial"/>
                <w:sz w:val="16"/>
                <w:szCs w:val="16"/>
                <w:lang w:eastAsia="zh-CN"/>
              </w:rPr>
              <w:t xml:space="preserve">/2 for </w:t>
            </w:r>
            <w:r w:rsidR="002F7237">
              <w:rPr>
                <w:rFonts w:ascii="Arial" w:eastAsiaTheme="minorEastAsia" w:hAnsi="Arial" w:cs="Arial"/>
                <w:sz w:val="16"/>
                <w:szCs w:val="16"/>
                <w:lang w:eastAsia="zh-CN"/>
              </w:rPr>
              <w:t>e</w:t>
            </w:r>
            <w:r>
              <w:rPr>
                <w:rFonts w:ascii="Arial" w:eastAsiaTheme="minorEastAsia" w:hAnsi="Arial" w:cs="Arial"/>
                <w:sz w:val="16"/>
                <w:szCs w:val="16"/>
                <w:lang w:eastAsia="zh-CN"/>
              </w:rPr>
              <w:t>LAA</w:t>
            </w:r>
          </w:p>
        </w:tc>
      </w:tr>
      <w:tr w:rsidR="00A96737" w14:paraId="3115DEAE" w14:textId="77777777" w:rsidTr="00C53513">
        <w:trPr>
          <w:trHeight w:val="468"/>
        </w:trPr>
        <w:tc>
          <w:tcPr>
            <w:tcW w:w="1214" w:type="dxa"/>
          </w:tcPr>
          <w:p w14:paraId="5D62720A" w14:textId="77777777" w:rsidR="00A96737" w:rsidRDefault="00A96737" w:rsidP="00C53513">
            <w:pPr>
              <w:spacing w:before="120" w:after="120"/>
              <w:rPr>
                <w:rFonts w:ascii="Arial" w:hAnsi="Arial" w:cs="Arial"/>
                <w:b/>
                <w:bCs/>
                <w:color w:val="0000FF"/>
                <w:sz w:val="16"/>
                <w:szCs w:val="16"/>
                <w:u w:val="single"/>
              </w:rPr>
            </w:pPr>
            <w:r>
              <w:rPr>
                <w:rFonts w:ascii="Arial" w:hAnsi="Arial" w:cs="Arial"/>
                <w:color w:val="000000"/>
                <w:sz w:val="16"/>
                <w:szCs w:val="16"/>
              </w:rPr>
              <w:t>R4-2014945</w:t>
            </w:r>
          </w:p>
        </w:tc>
        <w:tc>
          <w:tcPr>
            <w:tcW w:w="2552" w:type="dxa"/>
          </w:tcPr>
          <w:p w14:paraId="24BDC127" w14:textId="77777777" w:rsidR="00A96737" w:rsidRDefault="00A96737" w:rsidP="00C53513">
            <w:pPr>
              <w:spacing w:before="120" w:after="120"/>
              <w:rPr>
                <w:rFonts w:ascii="Arial" w:hAnsi="Arial" w:cs="Arial"/>
                <w:sz w:val="16"/>
                <w:szCs w:val="16"/>
              </w:rPr>
            </w:pPr>
            <w:r>
              <w:rPr>
                <w:rFonts w:ascii="Arial" w:hAnsi="Arial" w:cs="Arial"/>
                <w:sz w:val="16"/>
                <w:szCs w:val="16"/>
              </w:rPr>
              <w:t>Correction of eLAA FRC table</w:t>
            </w:r>
          </w:p>
        </w:tc>
        <w:tc>
          <w:tcPr>
            <w:tcW w:w="1758" w:type="dxa"/>
          </w:tcPr>
          <w:p w14:paraId="1EA7AEA4" w14:textId="77777777" w:rsidR="00A96737" w:rsidRDefault="00A96737" w:rsidP="00C53513">
            <w:pPr>
              <w:spacing w:before="120" w:after="120"/>
              <w:rPr>
                <w:rFonts w:ascii="Arial" w:hAnsi="Arial" w:cs="Arial"/>
                <w:sz w:val="16"/>
                <w:szCs w:val="16"/>
              </w:rPr>
            </w:pPr>
            <w:r>
              <w:rPr>
                <w:rFonts w:ascii="Arial" w:hAnsi="Arial" w:cs="Arial"/>
                <w:sz w:val="16"/>
                <w:szCs w:val="16"/>
              </w:rPr>
              <w:t>Nokia, Nokia Shanghai Bell</w:t>
            </w:r>
          </w:p>
        </w:tc>
        <w:tc>
          <w:tcPr>
            <w:tcW w:w="4110" w:type="dxa"/>
          </w:tcPr>
          <w:p w14:paraId="21E38945" w14:textId="27E4994A" w:rsidR="00A96737" w:rsidRPr="006B3B78" w:rsidRDefault="006B3B78" w:rsidP="00C53513">
            <w:pPr>
              <w:spacing w:before="120" w:after="120"/>
              <w:rPr>
                <w:rFonts w:ascii="Arial" w:hAnsi="Arial" w:cs="Arial"/>
                <w:sz w:val="16"/>
                <w:szCs w:val="16"/>
              </w:rPr>
            </w:pPr>
            <w:r w:rsidRPr="006B3B78">
              <w:rPr>
                <w:rFonts w:ascii="Arial" w:hAnsi="Arial" w:cs="Arial"/>
                <w:sz w:val="16"/>
                <w:szCs w:val="16"/>
              </w:rPr>
              <w:t>Mirror CR</w:t>
            </w:r>
          </w:p>
        </w:tc>
      </w:tr>
      <w:tr w:rsidR="00A96737" w14:paraId="4F21F7CA" w14:textId="77777777" w:rsidTr="00C53513">
        <w:trPr>
          <w:trHeight w:val="468"/>
        </w:trPr>
        <w:tc>
          <w:tcPr>
            <w:tcW w:w="1214" w:type="dxa"/>
          </w:tcPr>
          <w:p w14:paraId="2F0C7F0C" w14:textId="77777777" w:rsidR="00A96737" w:rsidRDefault="00A96737" w:rsidP="00C53513">
            <w:pPr>
              <w:spacing w:before="120" w:after="120"/>
              <w:rPr>
                <w:rFonts w:ascii="Arial" w:hAnsi="Arial" w:cs="Arial"/>
                <w:b/>
                <w:bCs/>
                <w:color w:val="0000FF"/>
                <w:sz w:val="16"/>
                <w:szCs w:val="16"/>
                <w:u w:val="single"/>
              </w:rPr>
            </w:pPr>
            <w:r>
              <w:rPr>
                <w:rFonts w:ascii="Arial" w:hAnsi="Arial" w:cs="Arial"/>
                <w:color w:val="000000"/>
                <w:sz w:val="16"/>
                <w:szCs w:val="16"/>
              </w:rPr>
              <w:t>R4-2014946</w:t>
            </w:r>
          </w:p>
        </w:tc>
        <w:tc>
          <w:tcPr>
            <w:tcW w:w="2552" w:type="dxa"/>
          </w:tcPr>
          <w:p w14:paraId="0D72ADEE" w14:textId="77777777" w:rsidR="00A96737" w:rsidRDefault="00A96737" w:rsidP="00C53513">
            <w:pPr>
              <w:spacing w:before="120" w:after="120"/>
              <w:rPr>
                <w:rFonts w:ascii="Arial" w:hAnsi="Arial" w:cs="Arial"/>
                <w:sz w:val="16"/>
                <w:szCs w:val="16"/>
              </w:rPr>
            </w:pPr>
            <w:r>
              <w:rPr>
                <w:rFonts w:ascii="Arial" w:hAnsi="Arial" w:cs="Arial"/>
                <w:sz w:val="16"/>
                <w:szCs w:val="16"/>
              </w:rPr>
              <w:t>Correction of eLAA FRC table</w:t>
            </w:r>
          </w:p>
        </w:tc>
        <w:tc>
          <w:tcPr>
            <w:tcW w:w="1758" w:type="dxa"/>
          </w:tcPr>
          <w:p w14:paraId="03872A47" w14:textId="77777777" w:rsidR="00A96737" w:rsidRDefault="00A96737" w:rsidP="00C53513">
            <w:pPr>
              <w:spacing w:before="120" w:after="120"/>
              <w:rPr>
                <w:rFonts w:ascii="Arial" w:hAnsi="Arial" w:cs="Arial"/>
                <w:sz w:val="16"/>
                <w:szCs w:val="16"/>
              </w:rPr>
            </w:pPr>
            <w:r>
              <w:rPr>
                <w:rFonts w:ascii="Arial" w:hAnsi="Arial" w:cs="Arial"/>
                <w:sz w:val="16"/>
                <w:szCs w:val="16"/>
              </w:rPr>
              <w:t>Nokia, Nokia Shanghai Bell</w:t>
            </w:r>
          </w:p>
        </w:tc>
        <w:tc>
          <w:tcPr>
            <w:tcW w:w="4110" w:type="dxa"/>
          </w:tcPr>
          <w:p w14:paraId="736D9CB6" w14:textId="5A746AAD" w:rsidR="00A96737" w:rsidRPr="006B3B78" w:rsidRDefault="006B3B78" w:rsidP="00C53513">
            <w:pPr>
              <w:spacing w:before="120" w:after="120"/>
              <w:rPr>
                <w:rFonts w:ascii="Arial" w:hAnsi="Arial" w:cs="Arial"/>
                <w:sz w:val="16"/>
                <w:szCs w:val="16"/>
              </w:rPr>
            </w:pPr>
            <w:r w:rsidRPr="006B3B78">
              <w:rPr>
                <w:rFonts w:ascii="Arial" w:hAnsi="Arial" w:cs="Arial"/>
                <w:sz w:val="16"/>
                <w:szCs w:val="16"/>
              </w:rPr>
              <w:t>Mirror CR</w:t>
            </w:r>
          </w:p>
        </w:tc>
      </w:tr>
    </w:tbl>
    <w:p w14:paraId="796F1F3B" w14:textId="77777777" w:rsidR="00A96737" w:rsidRPr="004A7544" w:rsidRDefault="00A96737" w:rsidP="00A96737"/>
    <w:p w14:paraId="67EA3547" w14:textId="407DC46C" w:rsidR="00484C5D" w:rsidRPr="004A7544" w:rsidRDefault="00837458" w:rsidP="00B831AE">
      <w:pPr>
        <w:pStyle w:val="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766EF825" w14:textId="756609CA" w:rsidR="00571777" w:rsidRPr="00805BE8" w:rsidRDefault="00571777" w:rsidP="00805BE8">
      <w:pPr>
        <w:pStyle w:val="3"/>
        <w:rPr>
          <w:sz w:val="24"/>
          <w:szCs w:val="16"/>
        </w:rPr>
      </w:pPr>
      <w:r w:rsidRPr="00805BE8">
        <w:rPr>
          <w:sz w:val="24"/>
          <w:szCs w:val="16"/>
        </w:rPr>
        <w:t>Sub-</w:t>
      </w:r>
      <w:r w:rsidR="00142BB9">
        <w:rPr>
          <w:sz w:val="24"/>
          <w:szCs w:val="16"/>
        </w:rPr>
        <w:t>topic</w:t>
      </w:r>
      <w:r w:rsidRPr="00805BE8">
        <w:rPr>
          <w:sz w:val="24"/>
          <w:szCs w:val="16"/>
        </w:rPr>
        <w:t xml:space="preserve"> 1-1</w:t>
      </w:r>
      <w:r w:rsidR="00224CF5">
        <w:rPr>
          <w:sz w:val="24"/>
          <w:szCs w:val="16"/>
        </w:rPr>
        <w:t xml:space="preserve"> N</w:t>
      </w:r>
      <w:r w:rsidR="0080005E">
        <w:rPr>
          <w:sz w:val="24"/>
          <w:szCs w:val="16"/>
        </w:rPr>
        <w:t>il</w:t>
      </w:r>
    </w:p>
    <w:p w14:paraId="4D0C193B" w14:textId="0627EB1C" w:rsidR="003418CB"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547E2C89" w:rsidR="00B4108D" w:rsidRPr="00805BE8" w:rsidRDefault="00B4108D" w:rsidP="00B4108D">
      <w:pPr>
        <w:rPr>
          <w:b/>
          <w:color w:val="0070C0"/>
          <w:u w:val="single"/>
          <w:lang w:eastAsia="ko-KR"/>
        </w:rPr>
      </w:pPr>
      <w:r w:rsidRPr="00805BE8">
        <w:rPr>
          <w:b/>
          <w:color w:val="0070C0"/>
          <w:u w:val="single"/>
          <w:lang w:eastAsia="ko-KR"/>
        </w:rPr>
        <w:t>Issue 1-1: TBA</w:t>
      </w:r>
    </w:p>
    <w:p w14:paraId="3C3336B6"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Proposals</w:t>
      </w:r>
    </w:p>
    <w:p w14:paraId="13C6B9EA"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1: TBA</w:t>
      </w:r>
    </w:p>
    <w:p w14:paraId="49D6F8A9"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Option 2: TBA</w:t>
      </w:r>
    </w:p>
    <w:p w14:paraId="584C6E6F" w14:textId="77777777" w:rsidR="00B4108D" w:rsidRPr="00805BE8" w:rsidRDefault="00B4108D" w:rsidP="00B4108D">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14:paraId="073588CC" w14:textId="77777777" w:rsidR="00B4108D" w:rsidRPr="00805BE8" w:rsidRDefault="00B4108D" w:rsidP="00B4108D">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805BE8">
        <w:rPr>
          <w:rFonts w:eastAsia="宋体"/>
          <w:color w:val="0070C0"/>
          <w:szCs w:val="24"/>
          <w:lang w:eastAsia="zh-CN"/>
        </w:rPr>
        <w:t>TBA</w:t>
      </w:r>
    </w:p>
    <w:p w14:paraId="2F59D28F" w14:textId="77777777" w:rsidR="00DC2500" w:rsidRPr="00035C50" w:rsidRDefault="00DC2500" w:rsidP="00805BE8">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A1A3671" w14:textId="6E4CB1DF" w:rsidR="003418CB" w:rsidRPr="00805BE8" w:rsidRDefault="00DC2500" w:rsidP="00805BE8">
      <w:pPr>
        <w:pStyle w:val="3"/>
        <w:rPr>
          <w:sz w:val="24"/>
          <w:szCs w:val="16"/>
        </w:rPr>
      </w:pPr>
      <w:r w:rsidRPr="00805BE8">
        <w:rPr>
          <w:sz w:val="24"/>
          <w:szCs w:val="16"/>
        </w:rPr>
        <w:t>Open issues</w:t>
      </w:r>
      <w:r w:rsidR="00224CF5">
        <w:rPr>
          <w:sz w:val="24"/>
          <w:szCs w:val="16"/>
        </w:rPr>
        <w:t>: N</w:t>
      </w:r>
      <w:r w:rsidR="0080005E">
        <w:rPr>
          <w:sz w:val="24"/>
          <w:szCs w:val="16"/>
        </w:rPr>
        <w:t>il</w:t>
      </w:r>
      <w:r w:rsidR="003418CB" w:rsidRPr="00805BE8">
        <w:rPr>
          <w:sz w:val="24"/>
          <w:szCs w:val="16"/>
        </w:rPr>
        <w:t xml:space="preserve"> </w:t>
      </w:r>
    </w:p>
    <w:tbl>
      <w:tblPr>
        <w:tblStyle w:val="afd"/>
        <w:tblW w:w="0" w:type="auto"/>
        <w:tblLook w:val="04A0" w:firstRow="1" w:lastRow="0" w:firstColumn="1" w:lastColumn="0" w:noHBand="0" w:noVBand="1"/>
      </w:tblPr>
      <w:tblGrid>
        <w:gridCol w:w="1236"/>
        <w:gridCol w:w="8395"/>
      </w:tblGrid>
      <w:tr w:rsidR="003418CB" w14:paraId="78E9E803" w14:textId="77777777" w:rsidTr="003418CB">
        <w:tc>
          <w:tcPr>
            <w:tcW w:w="1242" w:type="dxa"/>
          </w:tcPr>
          <w:p w14:paraId="19D3FBE3" w14:textId="2C08F55B" w:rsidR="003418CB" w:rsidRPr="00805BE8" w:rsidRDefault="003418CB" w:rsidP="00805BE8">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615" w:type="dxa"/>
          </w:tcPr>
          <w:p w14:paraId="7472F33A" w14:textId="205DC53E" w:rsidR="003418CB" w:rsidRPr="00805BE8" w:rsidRDefault="00571777" w:rsidP="00805BE8">
            <w:pPr>
              <w:spacing w:after="120"/>
              <w:rPr>
                <w:rFonts w:eastAsiaTheme="minorEastAsia"/>
                <w:b/>
                <w:bCs/>
                <w:color w:val="0070C0"/>
                <w:lang w:val="en-US" w:eastAsia="zh-CN"/>
              </w:rPr>
            </w:pPr>
            <w:r>
              <w:rPr>
                <w:rFonts w:eastAsiaTheme="minorEastAsia"/>
                <w:b/>
                <w:bCs/>
                <w:color w:val="0070C0"/>
                <w:lang w:val="en-US" w:eastAsia="zh-CN"/>
              </w:rPr>
              <w:t>Comments</w:t>
            </w:r>
          </w:p>
        </w:tc>
      </w:tr>
      <w:tr w:rsidR="003418CB" w14:paraId="77477C9E" w14:textId="77777777" w:rsidTr="003418CB">
        <w:tc>
          <w:tcPr>
            <w:tcW w:w="1242" w:type="dxa"/>
          </w:tcPr>
          <w:p w14:paraId="4076A351" w14:textId="5F77DE0E"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XX</w:t>
            </w:r>
            <w:r w:rsidR="009415B0">
              <w:rPr>
                <w:rFonts w:eastAsiaTheme="minorEastAsia" w:hint="eastAsia"/>
                <w:color w:val="0070C0"/>
                <w:lang w:val="en-US" w:eastAsia="zh-CN"/>
              </w:rPr>
              <w:t>X</w:t>
            </w:r>
          </w:p>
        </w:tc>
        <w:tc>
          <w:tcPr>
            <w:tcW w:w="8615" w:type="dxa"/>
          </w:tcPr>
          <w:p w14:paraId="48260D5B" w14:textId="7A58D17A"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 xml:space="preserve">1: </w:t>
            </w:r>
          </w:p>
          <w:p w14:paraId="5840CDEF" w14:textId="3C6924E4" w:rsid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lastRenderedPageBreak/>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59149A">
              <w:rPr>
                <w:rFonts w:eastAsiaTheme="minorEastAsia"/>
                <w:color w:val="0070C0"/>
                <w:lang w:val="en-US" w:eastAsia="zh-CN"/>
              </w:rPr>
              <w:t>1-</w:t>
            </w:r>
            <w:r>
              <w:rPr>
                <w:rFonts w:eastAsiaTheme="minorEastAsia" w:hint="eastAsia"/>
                <w:color w:val="0070C0"/>
                <w:lang w:val="en-US" w:eastAsia="zh-CN"/>
              </w:rPr>
              <w:t>2:</w:t>
            </w:r>
          </w:p>
          <w:p w14:paraId="4A5581E9" w14:textId="6455CE1D" w:rsidR="003418CB" w:rsidRDefault="003418CB" w:rsidP="00805BE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22642761" w14:textId="048F3989" w:rsidR="003418CB" w:rsidRPr="003418CB" w:rsidRDefault="003418CB" w:rsidP="00805BE8">
            <w:pPr>
              <w:spacing w:after="120"/>
              <w:rPr>
                <w:rFonts w:eastAsiaTheme="minorEastAsia"/>
                <w:color w:val="0070C0"/>
                <w:lang w:val="en-US" w:eastAsia="zh-CN"/>
              </w:rPr>
            </w:pPr>
            <w:r>
              <w:rPr>
                <w:rFonts w:eastAsiaTheme="minorEastAsia" w:hint="eastAsia"/>
                <w:color w:val="0070C0"/>
                <w:lang w:val="en-US" w:eastAsia="zh-CN"/>
              </w:rPr>
              <w:t>Others:</w:t>
            </w:r>
          </w:p>
        </w:tc>
      </w:tr>
    </w:tbl>
    <w:p w14:paraId="434B388F" w14:textId="4AA766E4" w:rsidR="003418CB" w:rsidRDefault="003418CB" w:rsidP="005B4802">
      <w:pPr>
        <w:rPr>
          <w:color w:val="0070C0"/>
          <w:lang w:val="en-US" w:eastAsia="zh-CN"/>
        </w:rPr>
      </w:pPr>
      <w:r w:rsidRPr="003418CB">
        <w:rPr>
          <w:rFonts w:hint="eastAsia"/>
          <w:color w:val="0070C0"/>
          <w:lang w:val="en-US" w:eastAsia="zh-CN"/>
        </w:rPr>
        <w:lastRenderedPageBreak/>
        <w:t xml:space="preserve"> </w:t>
      </w:r>
    </w:p>
    <w:p w14:paraId="534E67F0" w14:textId="47F4C37A" w:rsidR="009415B0" w:rsidRPr="00805BE8" w:rsidRDefault="009415B0" w:rsidP="00805BE8">
      <w:pPr>
        <w:pStyle w:val="3"/>
        <w:rPr>
          <w:sz w:val="24"/>
          <w:szCs w:val="16"/>
        </w:rPr>
      </w:pPr>
      <w:r w:rsidRPr="00805BE8">
        <w:rPr>
          <w:sz w:val="24"/>
          <w:szCs w:val="16"/>
        </w:rPr>
        <w:t>CRs comments collection</w:t>
      </w:r>
      <w:r w:rsidR="00273132">
        <w:rPr>
          <w:sz w:val="24"/>
          <w:szCs w:val="16"/>
        </w:rPr>
        <w:t xml:space="preserve"> for UE demodulation and CSI requirements</w:t>
      </w:r>
    </w:p>
    <w:p w14:paraId="44632141" w14:textId="2CD43D96" w:rsidR="009415B0" w:rsidRPr="005E72E2" w:rsidRDefault="00273132" w:rsidP="005B4802">
      <w:pPr>
        <w:rPr>
          <w:color w:val="0070C0"/>
          <w:lang w:val="en-US" w:eastAsia="zh-CN"/>
        </w:rPr>
      </w:pPr>
      <w:r w:rsidRPr="005E72E2">
        <w:rPr>
          <w:color w:val="0070C0"/>
          <w:lang w:val="en-US" w:eastAsia="zh-CN"/>
        </w:rPr>
        <w:t>CRs on LTE maintenance for UE demodulation and CSI requirements under agenda item 5.4.1</w:t>
      </w:r>
      <w:r w:rsidRPr="005E72E2">
        <w:rPr>
          <w:rFonts w:hint="eastAsia"/>
          <w:color w:val="0070C0"/>
          <w:lang w:val="en-US" w:eastAsia="zh-CN"/>
        </w:rPr>
        <w:t>.</w:t>
      </w:r>
    </w:p>
    <w:tbl>
      <w:tblPr>
        <w:tblStyle w:val="afd"/>
        <w:tblW w:w="0" w:type="auto"/>
        <w:tblLook w:val="04A0" w:firstRow="1" w:lastRow="0" w:firstColumn="1" w:lastColumn="0" w:noHBand="0" w:noVBand="1"/>
      </w:tblPr>
      <w:tblGrid>
        <w:gridCol w:w="1232"/>
        <w:gridCol w:w="8399"/>
      </w:tblGrid>
      <w:tr w:rsidR="00273132" w:rsidRPr="00571777" w14:paraId="1EEBCD9E" w14:textId="77777777" w:rsidTr="00C53513">
        <w:tc>
          <w:tcPr>
            <w:tcW w:w="1232" w:type="dxa"/>
          </w:tcPr>
          <w:p w14:paraId="6C0815C0" w14:textId="77777777" w:rsidR="00273132" w:rsidRPr="00805BE8" w:rsidRDefault="00273132" w:rsidP="00C5351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0D375606" w14:textId="77777777" w:rsidR="00273132" w:rsidRPr="00805BE8" w:rsidRDefault="00273132" w:rsidP="00C5351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273132" w:rsidRPr="00571777" w14:paraId="16C9B6B7" w14:textId="77777777" w:rsidTr="00C53513">
        <w:tc>
          <w:tcPr>
            <w:tcW w:w="1232" w:type="dxa"/>
            <w:vMerge w:val="restart"/>
          </w:tcPr>
          <w:p w14:paraId="573BEB08" w14:textId="77777777" w:rsidR="00273132" w:rsidRPr="001977A3" w:rsidRDefault="00E60DF8" w:rsidP="00C53513">
            <w:pPr>
              <w:spacing w:after="0"/>
              <w:rPr>
                <w:rFonts w:ascii="Arial" w:eastAsiaTheme="minorEastAsia" w:hAnsi="Arial" w:cs="Arial"/>
                <w:b/>
                <w:bCs/>
                <w:color w:val="0000FF"/>
                <w:sz w:val="16"/>
                <w:szCs w:val="16"/>
                <w:u w:val="single"/>
                <w:lang w:val="en-US" w:eastAsia="zh-CN"/>
              </w:rPr>
            </w:pPr>
            <w:hyperlink r:id="rId16" w:history="1">
              <w:r w:rsidR="00273132">
                <w:rPr>
                  <w:rStyle w:val="ac"/>
                  <w:rFonts w:ascii="Arial" w:hAnsi="Arial" w:cs="Arial"/>
                  <w:b/>
                  <w:bCs/>
                  <w:sz w:val="16"/>
                  <w:szCs w:val="16"/>
                </w:rPr>
                <w:t>R4-2015589</w:t>
              </w:r>
            </w:hyperlink>
          </w:p>
        </w:tc>
        <w:tc>
          <w:tcPr>
            <w:tcW w:w="8399" w:type="dxa"/>
          </w:tcPr>
          <w:p w14:paraId="30B47A6F" w14:textId="2D57B9F3" w:rsidR="00273132" w:rsidRPr="003418CB" w:rsidRDefault="00CB0B9D" w:rsidP="00C53513">
            <w:pPr>
              <w:spacing w:after="120"/>
              <w:rPr>
                <w:rFonts w:eastAsiaTheme="minorEastAsia"/>
                <w:color w:val="0070C0"/>
                <w:lang w:val="en-US" w:eastAsia="zh-CN"/>
              </w:rPr>
            </w:pPr>
            <w:bookmarkStart w:id="1" w:name="OLE_LINK9"/>
            <w:ins w:id="2" w:author="Huawei" w:date="2020-11-03T11:20:00Z">
              <w:r>
                <w:rPr>
                  <w:rFonts w:eastAsiaTheme="minorEastAsia"/>
                  <w:color w:val="0070C0"/>
                  <w:lang w:val="en-US" w:eastAsia="zh-CN"/>
                </w:rPr>
                <w:t>Huawei: The CR# is missing in the coversheet</w:t>
              </w:r>
            </w:ins>
            <w:bookmarkEnd w:id="1"/>
            <w:del w:id="3" w:author="Huawei" w:date="2020-11-03T11:20:00Z">
              <w:r w:rsidR="00273132" w:rsidDel="00CB0B9D">
                <w:rPr>
                  <w:rFonts w:eastAsiaTheme="minorEastAsia" w:hint="eastAsia"/>
                  <w:color w:val="0070C0"/>
                  <w:lang w:val="en-US" w:eastAsia="zh-CN"/>
                </w:rPr>
                <w:delText>Company A</w:delText>
              </w:r>
            </w:del>
          </w:p>
        </w:tc>
      </w:tr>
      <w:tr w:rsidR="00273132" w:rsidRPr="00571777" w14:paraId="4D7F02F4" w14:textId="77777777" w:rsidTr="00C53513">
        <w:tc>
          <w:tcPr>
            <w:tcW w:w="1232" w:type="dxa"/>
            <w:vMerge/>
          </w:tcPr>
          <w:p w14:paraId="53733B68" w14:textId="77777777" w:rsidR="00273132" w:rsidRDefault="00273132" w:rsidP="00C53513">
            <w:pPr>
              <w:spacing w:after="120"/>
              <w:rPr>
                <w:rFonts w:eastAsiaTheme="minorEastAsia"/>
                <w:color w:val="0070C0"/>
                <w:lang w:val="en-US" w:eastAsia="zh-CN"/>
              </w:rPr>
            </w:pPr>
          </w:p>
        </w:tc>
        <w:tc>
          <w:tcPr>
            <w:tcW w:w="8399" w:type="dxa"/>
          </w:tcPr>
          <w:p w14:paraId="06BAF614" w14:textId="77777777" w:rsidR="00273132" w:rsidRDefault="00273132" w:rsidP="00C5351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73132" w:rsidRPr="00571777" w14:paraId="747D5A00" w14:textId="77777777" w:rsidTr="00273132">
        <w:tc>
          <w:tcPr>
            <w:tcW w:w="1232" w:type="dxa"/>
            <w:vMerge/>
          </w:tcPr>
          <w:p w14:paraId="1CA1327E" w14:textId="77777777" w:rsidR="00273132" w:rsidRDefault="00273132" w:rsidP="00C53513">
            <w:pPr>
              <w:spacing w:after="120"/>
              <w:rPr>
                <w:rFonts w:eastAsiaTheme="minorEastAsia"/>
                <w:color w:val="0070C0"/>
                <w:lang w:val="en-US" w:eastAsia="zh-CN"/>
              </w:rPr>
            </w:pPr>
          </w:p>
        </w:tc>
        <w:tc>
          <w:tcPr>
            <w:tcW w:w="8399" w:type="dxa"/>
          </w:tcPr>
          <w:p w14:paraId="6F1ADC2B" w14:textId="77777777" w:rsidR="00273132" w:rsidRDefault="00273132" w:rsidP="00C53513">
            <w:pPr>
              <w:spacing w:after="120"/>
              <w:rPr>
                <w:rFonts w:eastAsiaTheme="minorEastAsia"/>
                <w:color w:val="0070C0"/>
                <w:lang w:val="en-US" w:eastAsia="zh-CN"/>
              </w:rPr>
            </w:pPr>
          </w:p>
        </w:tc>
      </w:tr>
      <w:tr w:rsidR="00273132" w:rsidRPr="00571777" w14:paraId="33894F09" w14:textId="77777777" w:rsidTr="00273132">
        <w:tc>
          <w:tcPr>
            <w:tcW w:w="1232" w:type="dxa"/>
            <w:vMerge w:val="restart"/>
          </w:tcPr>
          <w:p w14:paraId="07F29FEC" w14:textId="77777777" w:rsidR="00273132" w:rsidRDefault="00E60DF8" w:rsidP="00C53513">
            <w:pPr>
              <w:spacing w:after="0"/>
              <w:rPr>
                <w:rFonts w:ascii="Arial" w:hAnsi="Arial" w:cs="Arial"/>
                <w:b/>
                <w:bCs/>
                <w:color w:val="0000FF"/>
                <w:sz w:val="16"/>
                <w:szCs w:val="16"/>
                <w:u w:val="single"/>
              </w:rPr>
            </w:pPr>
            <w:hyperlink r:id="rId17" w:history="1">
              <w:r w:rsidR="00273132">
                <w:rPr>
                  <w:rStyle w:val="ac"/>
                  <w:rFonts w:ascii="Arial" w:hAnsi="Arial" w:cs="Arial"/>
                  <w:b/>
                  <w:bCs/>
                  <w:sz w:val="16"/>
                  <w:szCs w:val="16"/>
                </w:rPr>
                <w:t>R4-2015590</w:t>
              </w:r>
            </w:hyperlink>
          </w:p>
          <w:p w14:paraId="01EDE632" w14:textId="77777777" w:rsidR="00273132" w:rsidRPr="00287D02" w:rsidRDefault="00273132" w:rsidP="00C53513">
            <w:pPr>
              <w:spacing w:after="0"/>
              <w:rPr>
                <w:rFonts w:ascii="Arial" w:eastAsiaTheme="minorEastAsia" w:hAnsi="Arial" w:cs="Arial"/>
                <w:bCs/>
                <w:color w:val="0000FF"/>
                <w:sz w:val="16"/>
                <w:szCs w:val="16"/>
                <w:lang w:val="en-US" w:eastAsia="zh-CN"/>
              </w:rPr>
            </w:pPr>
            <w:r w:rsidRPr="00287D02">
              <w:rPr>
                <w:rFonts w:ascii="Arial" w:hAnsi="Arial" w:cs="Arial"/>
                <w:bCs/>
                <w:sz w:val="16"/>
                <w:szCs w:val="16"/>
              </w:rPr>
              <w:t>(Cat. A)</w:t>
            </w:r>
          </w:p>
        </w:tc>
        <w:tc>
          <w:tcPr>
            <w:tcW w:w="8399" w:type="dxa"/>
          </w:tcPr>
          <w:p w14:paraId="1EA4CE41" w14:textId="20C495F4" w:rsidR="00273132" w:rsidRDefault="00CB0B9D" w:rsidP="00C53513">
            <w:pPr>
              <w:spacing w:after="120"/>
              <w:rPr>
                <w:rFonts w:eastAsiaTheme="minorEastAsia"/>
                <w:color w:val="0070C0"/>
                <w:lang w:val="en-US" w:eastAsia="zh-CN"/>
              </w:rPr>
            </w:pPr>
            <w:ins w:id="4" w:author="Huawei" w:date="2020-11-03T11:20:00Z">
              <w:r>
                <w:rPr>
                  <w:rFonts w:eastAsiaTheme="minorEastAsia"/>
                  <w:color w:val="0070C0"/>
                  <w:lang w:val="en-US" w:eastAsia="zh-CN"/>
                </w:rPr>
                <w:t>Huawei: The CR# is missing in the coversheet</w:t>
              </w:r>
            </w:ins>
          </w:p>
        </w:tc>
      </w:tr>
      <w:tr w:rsidR="00273132" w:rsidRPr="00571777" w14:paraId="5F64C8F9" w14:textId="77777777" w:rsidTr="00273132">
        <w:tc>
          <w:tcPr>
            <w:tcW w:w="1232" w:type="dxa"/>
            <w:vMerge/>
          </w:tcPr>
          <w:p w14:paraId="35A9D853" w14:textId="77777777" w:rsidR="00273132" w:rsidRDefault="00273132" w:rsidP="00C53513">
            <w:pPr>
              <w:spacing w:after="120"/>
              <w:rPr>
                <w:rFonts w:eastAsiaTheme="minorEastAsia"/>
                <w:color w:val="0070C0"/>
                <w:lang w:val="en-US" w:eastAsia="zh-CN"/>
              </w:rPr>
            </w:pPr>
          </w:p>
        </w:tc>
        <w:tc>
          <w:tcPr>
            <w:tcW w:w="8399" w:type="dxa"/>
          </w:tcPr>
          <w:p w14:paraId="4FDCA9A4" w14:textId="53AB7F08" w:rsidR="00273132" w:rsidRDefault="00273132" w:rsidP="00C53513">
            <w:pPr>
              <w:spacing w:after="120"/>
              <w:rPr>
                <w:rFonts w:eastAsiaTheme="minorEastAsia"/>
                <w:color w:val="0070C0"/>
                <w:lang w:val="en-US" w:eastAsia="zh-CN"/>
              </w:rPr>
            </w:pPr>
          </w:p>
        </w:tc>
      </w:tr>
      <w:tr w:rsidR="00273132" w:rsidRPr="00571777" w14:paraId="4A2A7624" w14:textId="77777777" w:rsidTr="00273132">
        <w:tc>
          <w:tcPr>
            <w:tcW w:w="1232" w:type="dxa"/>
            <w:vMerge/>
          </w:tcPr>
          <w:p w14:paraId="387EF4D7" w14:textId="77777777" w:rsidR="00273132" w:rsidRDefault="00273132" w:rsidP="00C53513">
            <w:pPr>
              <w:spacing w:after="120"/>
              <w:rPr>
                <w:rFonts w:eastAsiaTheme="minorEastAsia"/>
                <w:color w:val="0070C0"/>
                <w:lang w:val="en-US" w:eastAsia="zh-CN"/>
              </w:rPr>
            </w:pPr>
          </w:p>
        </w:tc>
        <w:tc>
          <w:tcPr>
            <w:tcW w:w="8399" w:type="dxa"/>
          </w:tcPr>
          <w:p w14:paraId="7983A3A9" w14:textId="77777777" w:rsidR="00273132" w:rsidRDefault="00273132" w:rsidP="00C53513">
            <w:pPr>
              <w:spacing w:after="120"/>
              <w:rPr>
                <w:rFonts w:eastAsiaTheme="minorEastAsia"/>
                <w:color w:val="0070C0"/>
                <w:lang w:val="en-US" w:eastAsia="zh-CN"/>
              </w:rPr>
            </w:pPr>
          </w:p>
        </w:tc>
      </w:tr>
      <w:tr w:rsidR="00273132" w:rsidRPr="00571777" w14:paraId="3785F947" w14:textId="77777777" w:rsidTr="00273132">
        <w:tc>
          <w:tcPr>
            <w:tcW w:w="1232" w:type="dxa"/>
            <w:vMerge w:val="restart"/>
          </w:tcPr>
          <w:p w14:paraId="5A0324B5" w14:textId="77777777" w:rsidR="00273132" w:rsidRDefault="00E60DF8" w:rsidP="00C53513">
            <w:pPr>
              <w:spacing w:after="0"/>
              <w:rPr>
                <w:rFonts w:ascii="Arial" w:hAnsi="Arial" w:cs="Arial"/>
                <w:b/>
                <w:bCs/>
                <w:color w:val="0000FF"/>
                <w:sz w:val="16"/>
                <w:szCs w:val="16"/>
                <w:u w:val="single"/>
              </w:rPr>
            </w:pPr>
            <w:hyperlink r:id="rId18" w:history="1">
              <w:r w:rsidR="00273132">
                <w:rPr>
                  <w:rStyle w:val="ac"/>
                  <w:rFonts w:ascii="Arial" w:hAnsi="Arial" w:cs="Arial"/>
                  <w:b/>
                  <w:bCs/>
                  <w:sz w:val="16"/>
                  <w:szCs w:val="16"/>
                </w:rPr>
                <w:t>R4-2015591</w:t>
              </w:r>
            </w:hyperlink>
          </w:p>
          <w:p w14:paraId="45A42798" w14:textId="77777777" w:rsidR="00273132" w:rsidRPr="00287D02" w:rsidRDefault="00273132" w:rsidP="00C53513">
            <w:pPr>
              <w:spacing w:after="0"/>
              <w:rPr>
                <w:rFonts w:ascii="Arial" w:eastAsiaTheme="minorEastAsia" w:hAnsi="Arial" w:cs="Arial"/>
                <w:bCs/>
                <w:color w:val="0000FF"/>
                <w:sz w:val="16"/>
                <w:szCs w:val="16"/>
                <w:lang w:val="en-US" w:eastAsia="zh-CN"/>
              </w:rPr>
            </w:pPr>
            <w:r w:rsidRPr="00287D02">
              <w:rPr>
                <w:rFonts w:ascii="Arial" w:hAnsi="Arial" w:cs="Arial"/>
                <w:bCs/>
                <w:sz w:val="16"/>
                <w:szCs w:val="16"/>
              </w:rPr>
              <w:t>(Cat. A)</w:t>
            </w:r>
          </w:p>
        </w:tc>
        <w:tc>
          <w:tcPr>
            <w:tcW w:w="8399" w:type="dxa"/>
          </w:tcPr>
          <w:p w14:paraId="458FC504" w14:textId="30F9470D" w:rsidR="00273132" w:rsidRDefault="00CB0B9D" w:rsidP="00C53513">
            <w:pPr>
              <w:spacing w:after="120"/>
              <w:rPr>
                <w:rFonts w:eastAsiaTheme="minorEastAsia"/>
                <w:color w:val="0070C0"/>
                <w:lang w:val="en-US" w:eastAsia="zh-CN"/>
              </w:rPr>
            </w:pPr>
            <w:ins w:id="5" w:author="Huawei" w:date="2020-11-03T11:20:00Z">
              <w:r>
                <w:rPr>
                  <w:rFonts w:eastAsiaTheme="minorEastAsia"/>
                  <w:color w:val="0070C0"/>
                  <w:lang w:val="en-US" w:eastAsia="zh-CN"/>
                </w:rPr>
                <w:t>Huawei: The CR# is missing in the coversheet</w:t>
              </w:r>
            </w:ins>
          </w:p>
        </w:tc>
      </w:tr>
      <w:tr w:rsidR="00273132" w:rsidRPr="00571777" w14:paraId="4824DB42" w14:textId="77777777" w:rsidTr="00C53513">
        <w:tc>
          <w:tcPr>
            <w:tcW w:w="1232" w:type="dxa"/>
            <w:vMerge/>
          </w:tcPr>
          <w:p w14:paraId="29B8F5EE" w14:textId="77777777" w:rsidR="00273132" w:rsidRDefault="00273132" w:rsidP="00C53513">
            <w:pPr>
              <w:spacing w:after="120"/>
              <w:rPr>
                <w:rFonts w:eastAsiaTheme="minorEastAsia"/>
                <w:color w:val="0070C0"/>
                <w:lang w:val="en-US" w:eastAsia="zh-CN"/>
              </w:rPr>
            </w:pPr>
          </w:p>
        </w:tc>
        <w:tc>
          <w:tcPr>
            <w:tcW w:w="8399" w:type="dxa"/>
          </w:tcPr>
          <w:p w14:paraId="37BF7CD5" w14:textId="77777777" w:rsidR="00273132" w:rsidRDefault="00273132" w:rsidP="00C53513">
            <w:pPr>
              <w:spacing w:after="120"/>
              <w:rPr>
                <w:rFonts w:eastAsiaTheme="minorEastAsia"/>
                <w:color w:val="0070C0"/>
                <w:lang w:val="en-US" w:eastAsia="zh-CN"/>
              </w:rPr>
            </w:pPr>
          </w:p>
        </w:tc>
      </w:tr>
      <w:tr w:rsidR="00273132" w:rsidRPr="00571777" w14:paraId="4D730CDD" w14:textId="77777777" w:rsidTr="00C53513">
        <w:tc>
          <w:tcPr>
            <w:tcW w:w="1232" w:type="dxa"/>
            <w:vMerge/>
          </w:tcPr>
          <w:p w14:paraId="48FC51B0" w14:textId="77777777" w:rsidR="00273132" w:rsidRDefault="00273132" w:rsidP="00C53513">
            <w:pPr>
              <w:spacing w:after="120"/>
              <w:rPr>
                <w:rFonts w:eastAsiaTheme="minorEastAsia"/>
                <w:color w:val="0070C0"/>
                <w:lang w:val="en-US" w:eastAsia="zh-CN"/>
              </w:rPr>
            </w:pPr>
          </w:p>
        </w:tc>
        <w:tc>
          <w:tcPr>
            <w:tcW w:w="8399" w:type="dxa"/>
          </w:tcPr>
          <w:p w14:paraId="12D69732" w14:textId="77777777" w:rsidR="00273132" w:rsidRDefault="00273132" w:rsidP="00C53513">
            <w:pPr>
              <w:spacing w:after="120"/>
              <w:rPr>
                <w:rFonts w:eastAsiaTheme="minorEastAsia"/>
                <w:color w:val="0070C0"/>
                <w:lang w:val="en-US" w:eastAsia="zh-CN"/>
              </w:rPr>
            </w:pPr>
          </w:p>
        </w:tc>
      </w:tr>
      <w:tr w:rsidR="00273132" w:rsidRPr="00571777" w14:paraId="605D8B69" w14:textId="77777777" w:rsidTr="00C53513">
        <w:tc>
          <w:tcPr>
            <w:tcW w:w="1232" w:type="dxa"/>
            <w:vMerge w:val="restart"/>
          </w:tcPr>
          <w:p w14:paraId="51C160DC" w14:textId="77777777" w:rsidR="00273132" w:rsidRPr="001977A3" w:rsidRDefault="00E60DF8" w:rsidP="00C53513">
            <w:pPr>
              <w:spacing w:after="0"/>
              <w:rPr>
                <w:rFonts w:ascii="Arial" w:eastAsiaTheme="minorEastAsia" w:hAnsi="Arial" w:cs="Arial"/>
                <w:b/>
                <w:bCs/>
                <w:color w:val="0000FF"/>
                <w:sz w:val="16"/>
                <w:szCs w:val="16"/>
                <w:u w:val="single"/>
                <w:lang w:val="en-US" w:eastAsia="zh-CN"/>
              </w:rPr>
            </w:pPr>
            <w:hyperlink r:id="rId19" w:history="1">
              <w:r w:rsidR="00273132">
                <w:rPr>
                  <w:rStyle w:val="ac"/>
                  <w:rFonts w:ascii="Arial" w:hAnsi="Arial" w:cs="Arial"/>
                  <w:b/>
                  <w:bCs/>
                  <w:sz w:val="16"/>
                  <w:szCs w:val="16"/>
                </w:rPr>
                <w:t>R4-2015630</w:t>
              </w:r>
            </w:hyperlink>
          </w:p>
        </w:tc>
        <w:tc>
          <w:tcPr>
            <w:tcW w:w="8399" w:type="dxa"/>
          </w:tcPr>
          <w:p w14:paraId="02ADCB51" w14:textId="77777777" w:rsidR="00273132" w:rsidRDefault="00273132" w:rsidP="00C53513">
            <w:pPr>
              <w:spacing w:after="120"/>
              <w:rPr>
                <w:rFonts w:eastAsiaTheme="minorEastAsia"/>
                <w:color w:val="0070C0"/>
                <w:lang w:val="en-US" w:eastAsia="zh-CN"/>
              </w:rPr>
            </w:pPr>
          </w:p>
        </w:tc>
      </w:tr>
      <w:tr w:rsidR="00273132" w:rsidRPr="00571777" w14:paraId="6C393D05" w14:textId="77777777" w:rsidTr="00C53513">
        <w:tc>
          <w:tcPr>
            <w:tcW w:w="1232" w:type="dxa"/>
            <w:vMerge/>
          </w:tcPr>
          <w:p w14:paraId="7FBA22B2" w14:textId="77777777" w:rsidR="00273132" w:rsidRDefault="00273132" w:rsidP="00C53513">
            <w:pPr>
              <w:spacing w:after="120"/>
              <w:rPr>
                <w:rFonts w:eastAsiaTheme="minorEastAsia"/>
                <w:color w:val="0070C0"/>
                <w:lang w:val="en-US" w:eastAsia="zh-CN"/>
              </w:rPr>
            </w:pPr>
          </w:p>
        </w:tc>
        <w:tc>
          <w:tcPr>
            <w:tcW w:w="8399" w:type="dxa"/>
          </w:tcPr>
          <w:p w14:paraId="22D1F88F" w14:textId="77777777" w:rsidR="00273132" w:rsidRDefault="00273132" w:rsidP="00C53513">
            <w:pPr>
              <w:spacing w:after="120"/>
              <w:rPr>
                <w:rFonts w:eastAsiaTheme="minorEastAsia"/>
                <w:color w:val="0070C0"/>
                <w:lang w:val="en-US" w:eastAsia="zh-CN"/>
              </w:rPr>
            </w:pPr>
          </w:p>
        </w:tc>
      </w:tr>
      <w:tr w:rsidR="00273132" w:rsidRPr="00571777" w14:paraId="37544C47" w14:textId="77777777" w:rsidTr="00C53513">
        <w:tc>
          <w:tcPr>
            <w:tcW w:w="1232" w:type="dxa"/>
            <w:vMerge/>
          </w:tcPr>
          <w:p w14:paraId="6AE6D60F" w14:textId="77777777" w:rsidR="00273132" w:rsidRDefault="00273132" w:rsidP="00C53513">
            <w:pPr>
              <w:spacing w:after="120"/>
              <w:rPr>
                <w:rFonts w:eastAsiaTheme="minorEastAsia"/>
                <w:color w:val="0070C0"/>
                <w:lang w:val="en-US" w:eastAsia="zh-CN"/>
              </w:rPr>
            </w:pPr>
          </w:p>
        </w:tc>
        <w:tc>
          <w:tcPr>
            <w:tcW w:w="8399" w:type="dxa"/>
          </w:tcPr>
          <w:p w14:paraId="34AEF75C" w14:textId="77777777" w:rsidR="00273132" w:rsidRDefault="00273132" w:rsidP="00C53513">
            <w:pPr>
              <w:spacing w:after="120"/>
              <w:rPr>
                <w:rFonts w:eastAsiaTheme="minorEastAsia"/>
                <w:color w:val="0070C0"/>
                <w:lang w:val="en-US" w:eastAsia="zh-CN"/>
              </w:rPr>
            </w:pPr>
          </w:p>
        </w:tc>
      </w:tr>
      <w:tr w:rsidR="00273132" w:rsidRPr="00571777" w14:paraId="12253A3F" w14:textId="77777777" w:rsidTr="00C53513">
        <w:tc>
          <w:tcPr>
            <w:tcW w:w="1232" w:type="dxa"/>
            <w:vMerge w:val="restart"/>
          </w:tcPr>
          <w:p w14:paraId="37FF210D" w14:textId="77777777" w:rsidR="00273132" w:rsidRPr="001977A3" w:rsidRDefault="00E60DF8" w:rsidP="00C53513">
            <w:pPr>
              <w:spacing w:after="0"/>
              <w:rPr>
                <w:rFonts w:ascii="Arial" w:eastAsiaTheme="minorEastAsia" w:hAnsi="Arial" w:cs="Arial"/>
                <w:b/>
                <w:bCs/>
                <w:color w:val="0000FF"/>
                <w:sz w:val="16"/>
                <w:szCs w:val="16"/>
                <w:u w:val="single"/>
                <w:lang w:val="en-US" w:eastAsia="zh-CN"/>
              </w:rPr>
            </w:pPr>
            <w:hyperlink r:id="rId20" w:history="1">
              <w:r w:rsidR="00273132">
                <w:rPr>
                  <w:rStyle w:val="ac"/>
                  <w:rFonts w:ascii="Arial" w:hAnsi="Arial" w:cs="Arial"/>
                  <w:b/>
                  <w:bCs/>
                  <w:sz w:val="16"/>
                  <w:szCs w:val="16"/>
                </w:rPr>
                <w:t>R4-2015835</w:t>
              </w:r>
            </w:hyperlink>
          </w:p>
        </w:tc>
        <w:tc>
          <w:tcPr>
            <w:tcW w:w="8399" w:type="dxa"/>
          </w:tcPr>
          <w:p w14:paraId="51A3C0B8" w14:textId="3BDA55F0" w:rsidR="00273132" w:rsidRDefault="00CB0B9D" w:rsidP="00C53513">
            <w:pPr>
              <w:spacing w:after="120"/>
              <w:rPr>
                <w:rFonts w:eastAsiaTheme="minorEastAsia"/>
                <w:color w:val="0070C0"/>
                <w:lang w:val="en-US" w:eastAsia="zh-CN"/>
              </w:rPr>
            </w:pPr>
            <w:ins w:id="6" w:author="Huawei" w:date="2020-11-03T11:20:00Z">
              <w:r>
                <w:rPr>
                  <w:rFonts w:eastAsiaTheme="minorEastAsia"/>
                  <w:color w:val="0070C0"/>
                  <w:lang w:val="en-US" w:eastAsia="zh-CN"/>
                </w:rPr>
                <w:t>Huawei: Fine to the updates</w:t>
              </w:r>
            </w:ins>
          </w:p>
        </w:tc>
      </w:tr>
      <w:tr w:rsidR="00273132" w:rsidRPr="00571777" w14:paraId="190187B9" w14:textId="77777777" w:rsidTr="00C53513">
        <w:tc>
          <w:tcPr>
            <w:tcW w:w="1232" w:type="dxa"/>
            <w:vMerge/>
          </w:tcPr>
          <w:p w14:paraId="39384FD7" w14:textId="77777777" w:rsidR="00273132" w:rsidRDefault="00273132" w:rsidP="00C53513">
            <w:pPr>
              <w:spacing w:after="120"/>
              <w:rPr>
                <w:rFonts w:eastAsiaTheme="minorEastAsia"/>
                <w:color w:val="0070C0"/>
                <w:lang w:val="en-US" w:eastAsia="zh-CN"/>
              </w:rPr>
            </w:pPr>
          </w:p>
        </w:tc>
        <w:tc>
          <w:tcPr>
            <w:tcW w:w="8399" w:type="dxa"/>
          </w:tcPr>
          <w:p w14:paraId="405BB37D" w14:textId="77777777" w:rsidR="00273132" w:rsidRDefault="00273132" w:rsidP="00C53513">
            <w:pPr>
              <w:spacing w:after="120"/>
              <w:rPr>
                <w:rFonts w:eastAsiaTheme="minorEastAsia"/>
                <w:color w:val="0070C0"/>
                <w:lang w:val="en-US" w:eastAsia="zh-CN"/>
              </w:rPr>
            </w:pPr>
          </w:p>
        </w:tc>
      </w:tr>
      <w:tr w:rsidR="00273132" w:rsidRPr="00571777" w14:paraId="5659714B" w14:textId="77777777" w:rsidTr="00C53513">
        <w:tc>
          <w:tcPr>
            <w:tcW w:w="1232" w:type="dxa"/>
            <w:vMerge/>
          </w:tcPr>
          <w:p w14:paraId="6AC0785B" w14:textId="77777777" w:rsidR="00273132" w:rsidRDefault="00273132" w:rsidP="00C53513">
            <w:pPr>
              <w:spacing w:after="120"/>
              <w:rPr>
                <w:rFonts w:eastAsiaTheme="minorEastAsia"/>
                <w:color w:val="0070C0"/>
                <w:lang w:val="en-US" w:eastAsia="zh-CN"/>
              </w:rPr>
            </w:pPr>
          </w:p>
        </w:tc>
        <w:tc>
          <w:tcPr>
            <w:tcW w:w="8399" w:type="dxa"/>
          </w:tcPr>
          <w:p w14:paraId="74D62514" w14:textId="77777777" w:rsidR="00273132" w:rsidRDefault="00273132" w:rsidP="00C53513">
            <w:pPr>
              <w:spacing w:after="120"/>
              <w:rPr>
                <w:rFonts w:eastAsiaTheme="minorEastAsia"/>
                <w:color w:val="0070C0"/>
                <w:lang w:val="en-US" w:eastAsia="zh-CN"/>
              </w:rPr>
            </w:pPr>
          </w:p>
        </w:tc>
      </w:tr>
      <w:tr w:rsidR="00AC4D94" w:rsidRPr="00571777" w14:paraId="3E1DF0AD" w14:textId="77777777" w:rsidTr="00C53513">
        <w:tc>
          <w:tcPr>
            <w:tcW w:w="1232" w:type="dxa"/>
            <w:vMerge w:val="restart"/>
          </w:tcPr>
          <w:p w14:paraId="60027CD0" w14:textId="18963109" w:rsidR="00AC4D94" w:rsidRDefault="00E60DF8" w:rsidP="00AC4D94">
            <w:pPr>
              <w:spacing w:after="120"/>
              <w:rPr>
                <w:rFonts w:eastAsiaTheme="minorEastAsia"/>
                <w:color w:val="0070C0"/>
                <w:lang w:val="en-US" w:eastAsia="zh-CN"/>
              </w:rPr>
            </w:pPr>
            <w:hyperlink r:id="rId21" w:history="1">
              <w:r w:rsidR="00AC4D94">
                <w:rPr>
                  <w:rStyle w:val="ac"/>
                  <w:rFonts w:ascii="Arial" w:hAnsi="Arial" w:cs="Arial"/>
                  <w:b/>
                  <w:bCs/>
                  <w:sz w:val="16"/>
                  <w:szCs w:val="16"/>
                </w:rPr>
                <w:t>R4-2015668</w:t>
              </w:r>
            </w:hyperlink>
          </w:p>
        </w:tc>
        <w:tc>
          <w:tcPr>
            <w:tcW w:w="8399" w:type="dxa"/>
          </w:tcPr>
          <w:p w14:paraId="5A7B0FE7" w14:textId="30C1BF55" w:rsidR="00AC4D94" w:rsidRDefault="00CB0B9D" w:rsidP="00AC4D94">
            <w:pPr>
              <w:spacing w:after="120"/>
              <w:rPr>
                <w:rFonts w:eastAsiaTheme="minorEastAsia"/>
                <w:color w:val="0070C0"/>
                <w:lang w:val="en-US" w:eastAsia="zh-CN"/>
              </w:rPr>
            </w:pPr>
            <w:ins w:id="7" w:author="Huawei" w:date="2020-11-03T11:21:00Z">
              <w:r>
                <w:rPr>
                  <w:rFonts w:eastAsiaTheme="minorEastAsia" w:hint="eastAsia"/>
                  <w:color w:val="0070C0"/>
                  <w:lang w:val="en-US" w:eastAsia="zh-CN"/>
                </w:rPr>
                <w:t>H</w:t>
              </w:r>
              <w:r>
                <w:rPr>
                  <w:rFonts w:eastAsiaTheme="minorEastAsia"/>
                  <w:color w:val="0070C0"/>
                  <w:lang w:val="en-US" w:eastAsia="zh-CN"/>
                </w:rPr>
                <w:t>uawei: The affected specification is TS 36.3521-1 instead of TS 36.521</w:t>
              </w:r>
            </w:ins>
          </w:p>
        </w:tc>
      </w:tr>
      <w:tr w:rsidR="00AC4D94" w:rsidRPr="00571777" w14:paraId="00DF6838" w14:textId="77777777" w:rsidTr="00C53513">
        <w:tc>
          <w:tcPr>
            <w:tcW w:w="1232" w:type="dxa"/>
            <w:vMerge/>
          </w:tcPr>
          <w:p w14:paraId="069D2169" w14:textId="77777777" w:rsidR="00AC4D94" w:rsidRDefault="00AC4D94" w:rsidP="00AC4D94">
            <w:pPr>
              <w:spacing w:after="120"/>
              <w:rPr>
                <w:rFonts w:eastAsiaTheme="minorEastAsia"/>
                <w:color w:val="0070C0"/>
                <w:lang w:val="en-US" w:eastAsia="zh-CN"/>
              </w:rPr>
            </w:pPr>
          </w:p>
        </w:tc>
        <w:tc>
          <w:tcPr>
            <w:tcW w:w="8399" w:type="dxa"/>
          </w:tcPr>
          <w:p w14:paraId="55177B3B" w14:textId="77777777" w:rsidR="00AC4D94" w:rsidRDefault="00AC4D94" w:rsidP="00AC4D94">
            <w:pPr>
              <w:spacing w:after="120"/>
              <w:rPr>
                <w:rFonts w:eastAsiaTheme="minorEastAsia"/>
                <w:color w:val="0070C0"/>
                <w:lang w:val="en-US" w:eastAsia="zh-CN"/>
              </w:rPr>
            </w:pPr>
          </w:p>
        </w:tc>
      </w:tr>
      <w:tr w:rsidR="00AC4D94" w:rsidRPr="00571777" w14:paraId="05FE402D" w14:textId="77777777" w:rsidTr="00C53513">
        <w:tc>
          <w:tcPr>
            <w:tcW w:w="1232" w:type="dxa"/>
            <w:vMerge/>
          </w:tcPr>
          <w:p w14:paraId="5D0C0DF6" w14:textId="77777777" w:rsidR="00AC4D94" w:rsidRDefault="00AC4D94" w:rsidP="00AC4D94">
            <w:pPr>
              <w:spacing w:after="120"/>
              <w:rPr>
                <w:rFonts w:eastAsiaTheme="minorEastAsia"/>
                <w:color w:val="0070C0"/>
                <w:lang w:val="en-US" w:eastAsia="zh-CN"/>
              </w:rPr>
            </w:pPr>
          </w:p>
        </w:tc>
        <w:tc>
          <w:tcPr>
            <w:tcW w:w="8399" w:type="dxa"/>
          </w:tcPr>
          <w:p w14:paraId="32807B12" w14:textId="77777777" w:rsidR="00AC4D94" w:rsidRDefault="00AC4D94" w:rsidP="00AC4D94">
            <w:pPr>
              <w:spacing w:after="120"/>
              <w:rPr>
                <w:rFonts w:eastAsiaTheme="minorEastAsia"/>
                <w:color w:val="0070C0"/>
                <w:lang w:val="en-US" w:eastAsia="zh-CN"/>
              </w:rPr>
            </w:pPr>
          </w:p>
        </w:tc>
      </w:tr>
      <w:tr w:rsidR="00AC4D94" w:rsidRPr="00571777" w14:paraId="33D2F234" w14:textId="77777777" w:rsidTr="00C53513">
        <w:tc>
          <w:tcPr>
            <w:tcW w:w="1232" w:type="dxa"/>
            <w:vMerge w:val="restart"/>
          </w:tcPr>
          <w:p w14:paraId="0445939D" w14:textId="77777777" w:rsidR="00AC4D94" w:rsidRDefault="00E60DF8" w:rsidP="00AC4D94">
            <w:pPr>
              <w:spacing w:after="120"/>
              <w:rPr>
                <w:rFonts w:ascii="Arial" w:hAnsi="Arial" w:cs="Arial"/>
                <w:b/>
                <w:bCs/>
                <w:color w:val="0000FF"/>
                <w:sz w:val="16"/>
                <w:szCs w:val="16"/>
                <w:u w:val="single"/>
              </w:rPr>
            </w:pPr>
            <w:hyperlink r:id="rId22" w:history="1">
              <w:r w:rsidR="00AC4D94">
                <w:rPr>
                  <w:rStyle w:val="ac"/>
                  <w:rFonts w:ascii="Arial" w:hAnsi="Arial" w:cs="Arial"/>
                  <w:b/>
                  <w:bCs/>
                  <w:sz w:val="16"/>
                  <w:szCs w:val="16"/>
                </w:rPr>
                <w:t>R4-2015669</w:t>
              </w:r>
            </w:hyperlink>
          </w:p>
          <w:p w14:paraId="628F3978" w14:textId="7C3C9CDD" w:rsidR="00AC4D94" w:rsidRDefault="00AC4D94" w:rsidP="00AC4D94">
            <w:pPr>
              <w:spacing w:after="120"/>
              <w:rPr>
                <w:rFonts w:eastAsiaTheme="minorEastAsia"/>
                <w:color w:val="0070C0"/>
                <w:lang w:val="en-US" w:eastAsia="zh-CN"/>
              </w:rPr>
            </w:pPr>
            <w:r w:rsidRPr="00287D02">
              <w:rPr>
                <w:rFonts w:ascii="Arial" w:hAnsi="Arial" w:cs="Arial"/>
                <w:bCs/>
                <w:sz w:val="16"/>
                <w:szCs w:val="16"/>
              </w:rPr>
              <w:t>(Cat. A)</w:t>
            </w:r>
          </w:p>
        </w:tc>
        <w:tc>
          <w:tcPr>
            <w:tcW w:w="8399" w:type="dxa"/>
          </w:tcPr>
          <w:p w14:paraId="2B9CA782" w14:textId="77777777" w:rsidR="00AC4D94" w:rsidRDefault="00AC4D94" w:rsidP="00AC4D94">
            <w:pPr>
              <w:spacing w:after="120"/>
              <w:rPr>
                <w:rFonts w:eastAsiaTheme="minorEastAsia"/>
                <w:color w:val="0070C0"/>
                <w:lang w:val="en-US" w:eastAsia="zh-CN"/>
              </w:rPr>
            </w:pPr>
          </w:p>
        </w:tc>
      </w:tr>
      <w:tr w:rsidR="00AC4D94" w:rsidRPr="00571777" w14:paraId="566A06EC" w14:textId="77777777" w:rsidTr="00C53513">
        <w:tc>
          <w:tcPr>
            <w:tcW w:w="1232" w:type="dxa"/>
            <w:vMerge/>
          </w:tcPr>
          <w:p w14:paraId="29368E6C" w14:textId="77777777" w:rsidR="00AC4D94" w:rsidRDefault="00AC4D94" w:rsidP="00C53513">
            <w:pPr>
              <w:spacing w:after="120"/>
              <w:rPr>
                <w:rFonts w:eastAsiaTheme="minorEastAsia"/>
                <w:color w:val="0070C0"/>
                <w:lang w:val="en-US" w:eastAsia="zh-CN"/>
              </w:rPr>
            </w:pPr>
          </w:p>
        </w:tc>
        <w:tc>
          <w:tcPr>
            <w:tcW w:w="8399" w:type="dxa"/>
          </w:tcPr>
          <w:p w14:paraId="2D029064" w14:textId="77777777" w:rsidR="00AC4D94" w:rsidRDefault="00AC4D94" w:rsidP="00C53513">
            <w:pPr>
              <w:spacing w:after="120"/>
              <w:rPr>
                <w:rFonts w:eastAsiaTheme="minorEastAsia"/>
                <w:color w:val="0070C0"/>
                <w:lang w:val="en-US" w:eastAsia="zh-CN"/>
              </w:rPr>
            </w:pPr>
          </w:p>
        </w:tc>
      </w:tr>
      <w:tr w:rsidR="00AC4D94" w:rsidRPr="00571777" w14:paraId="3F4FE2D4" w14:textId="77777777" w:rsidTr="00C53513">
        <w:tc>
          <w:tcPr>
            <w:tcW w:w="1232" w:type="dxa"/>
            <w:vMerge/>
          </w:tcPr>
          <w:p w14:paraId="0E33EDE4" w14:textId="77777777" w:rsidR="00AC4D94" w:rsidRDefault="00AC4D94" w:rsidP="00C53513">
            <w:pPr>
              <w:spacing w:after="120"/>
              <w:rPr>
                <w:rFonts w:eastAsiaTheme="minorEastAsia"/>
                <w:color w:val="0070C0"/>
                <w:lang w:val="en-US" w:eastAsia="zh-CN"/>
              </w:rPr>
            </w:pPr>
          </w:p>
        </w:tc>
        <w:tc>
          <w:tcPr>
            <w:tcW w:w="8399" w:type="dxa"/>
          </w:tcPr>
          <w:p w14:paraId="7939F3EE" w14:textId="77777777" w:rsidR="00AC4D94" w:rsidRDefault="00AC4D94" w:rsidP="00C53513">
            <w:pPr>
              <w:spacing w:after="120"/>
              <w:rPr>
                <w:rFonts w:eastAsiaTheme="minorEastAsia"/>
                <w:color w:val="0070C0"/>
                <w:lang w:val="en-US" w:eastAsia="zh-CN"/>
              </w:rPr>
            </w:pPr>
          </w:p>
        </w:tc>
      </w:tr>
    </w:tbl>
    <w:p w14:paraId="405C1BFE" w14:textId="77777777" w:rsidR="00273132" w:rsidRDefault="00273132" w:rsidP="00273132">
      <w:pPr>
        <w:rPr>
          <w:color w:val="0070C0"/>
          <w:lang w:val="en-US" w:eastAsia="zh-CN"/>
        </w:rPr>
      </w:pPr>
    </w:p>
    <w:p w14:paraId="3E71A719" w14:textId="5ED21B93" w:rsidR="00273132" w:rsidRPr="00805BE8" w:rsidRDefault="00273132" w:rsidP="00273132">
      <w:pPr>
        <w:pStyle w:val="3"/>
        <w:rPr>
          <w:sz w:val="24"/>
          <w:szCs w:val="16"/>
        </w:rPr>
      </w:pPr>
      <w:r w:rsidRPr="00805BE8">
        <w:rPr>
          <w:sz w:val="24"/>
          <w:szCs w:val="16"/>
        </w:rPr>
        <w:t>CRs comments collection</w:t>
      </w:r>
      <w:r>
        <w:rPr>
          <w:sz w:val="24"/>
          <w:szCs w:val="16"/>
        </w:rPr>
        <w:t xml:space="preserve"> for BS demodulation requirements</w:t>
      </w:r>
    </w:p>
    <w:p w14:paraId="55CD4146" w14:textId="77777777" w:rsidR="00273132" w:rsidRPr="005E72E2" w:rsidRDefault="00273132" w:rsidP="00273132">
      <w:pPr>
        <w:rPr>
          <w:color w:val="0070C0"/>
          <w:lang w:val="en-US" w:eastAsia="zh-CN"/>
        </w:rPr>
      </w:pPr>
      <w:r w:rsidRPr="005E72E2">
        <w:rPr>
          <w:color w:val="0070C0"/>
          <w:lang w:val="en-US" w:eastAsia="zh-CN"/>
        </w:rPr>
        <w:t>CRs on LTE maintenance for BS demodulation requirements under agenda item 5.4.2.</w:t>
      </w:r>
    </w:p>
    <w:tbl>
      <w:tblPr>
        <w:tblStyle w:val="afd"/>
        <w:tblW w:w="0" w:type="auto"/>
        <w:tblLook w:val="04A0" w:firstRow="1" w:lastRow="0" w:firstColumn="1" w:lastColumn="0" w:noHBand="0" w:noVBand="1"/>
      </w:tblPr>
      <w:tblGrid>
        <w:gridCol w:w="1232"/>
        <w:gridCol w:w="8399"/>
      </w:tblGrid>
      <w:tr w:rsidR="00273132" w:rsidRPr="00571777" w14:paraId="0886AD51" w14:textId="77777777" w:rsidTr="00C53513">
        <w:tc>
          <w:tcPr>
            <w:tcW w:w="1232" w:type="dxa"/>
          </w:tcPr>
          <w:p w14:paraId="3E4DEC8D" w14:textId="77777777" w:rsidR="00273132" w:rsidRPr="00805BE8" w:rsidRDefault="00273132" w:rsidP="00C5351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9" w:type="dxa"/>
          </w:tcPr>
          <w:p w14:paraId="4E78BA0F" w14:textId="77777777" w:rsidR="00273132" w:rsidRPr="00805BE8" w:rsidRDefault="00273132" w:rsidP="00C5351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273132" w:rsidRPr="00571777" w14:paraId="35AAD985" w14:textId="77777777" w:rsidTr="00C53513">
        <w:tc>
          <w:tcPr>
            <w:tcW w:w="1232" w:type="dxa"/>
            <w:vMerge w:val="restart"/>
          </w:tcPr>
          <w:p w14:paraId="31B3A410" w14:textId="77777777" w:rsidR="00273132" w:rsidRPr="00D11DEC" w:rsidRDefault="00E60DF8" w:rsidP="00C53513">
            <w:pPr>
              <w:spacing w:after="0"/>
              <w:rPr>
                <w:rFonts w:ascii="Arial" w:eastAsiaTheme="minorEastAsia" w:hAnsi="Arial" w:cs="Arial"/>
                <w:b/>
                <w:bCs/>
                <w:color w:val="0000FF"/>
                <w:sz w:val="16"/>
                <w:szCs w:val="16"/>
                <w:u w:val="single"/>
                <w:lang w:val="en-US" w:eastAsia="zh-CN"/>
              </w:rPr>
            </w:pPr>
            <w:hyperlink r:id="rId23" w:history="1">
              <w:r w:rsidR="00273132">
                <w:rPr>
                  <w:rStyle w:val="ac"/>
                  <w:rFonts w:ascii="Arial" w:hAnsi="Arial" w:cs="Arial"/>
                  <w:b/>
                  <w:bCs/>
                  <w:sz w:val="16"/>
                  <w:szCs w:val="16"/>
                </w:rPr>
                <w:t>R4-2014944</w:t>
              </w:r>
            </w:hyperlink>
          </w:p>
        </w:tc>
        <w:tc>
          <w:tcPr>
            <w:tcW w:w="8399" w:type="dxa"/>
          </w:tcPr>
          <w:p w14:paraId="53A9D706" w14:textId="4793F46A" w:rsidR="00273132" w:rsidRPr="003418CB" w:rsidRDefault="00CB0B9D" w:rsidP="00C53513">
            <w:pPr>
              <w:spacing w:after="120"/>
              <w:rPr>
                <w:rFonts w:eastAsiaTheme="minorEastAsia"/>
                <w:color w:val="0070C0"/>
                <w:lang w:val="en-US" w:eastAsia="zh-CN"/>
              </w:rPr>
            </w:pPr>
            <w:ins w:id="8" w:author="Huawei" w:date="2020-11-03T11:21:00Z">
              <w:r>
                <w:rPr>
                  <w:rFonts w:eastAsiaTheme="minorEastAsia"/>
                  <w:color w:val="0070C0"/>
                  <w:lang w:val="en-US" w:eastAsia="zh-CN"/>
                </w:rPr>
                <w:t>Huawei</w:t>
              </w:r>
              <w:r>
                <w:rPr>
                  <w:rFonts w:eastAsiaTheme="minorEastAsia" w:hint="eastAsia"/>
                  <w:color w:val="0070C0"/>
                  <w:lang w:val="en-US" w:eastAsia="zh-CN"/>
                </w:rPr>
                <w:t>:</w:t>
              </w:r>
              <w:r>
                <w:rPr>
                  <w:rFonts w:eastAsiaTheme="minorEastAsia"/>
                  <w:color w:val="0070C0"/>
                  <w:lang w:val="en-US" w:eastAsia="zh-CN"/>
                </w:rPr>
                <w:t xml:space="preserve"> Fine to the updates</w:t>
              </w:r>
            </w:ins>
            <w:del w:id="9" w:author="Huawei" w:date="2020-11-03T11:21:00Z">
              <w:r w:rsidR="00273132" w:rsidDel="00CB0B9D">
                <w:rPr>
                  <w:rFonts w:eastAsiaTheme="minorEastAsia" w:hint="eastAsia"/>
                  <w:color w:val="0070C0"/>
                  <w:lang w:val="en-US" w:eastAsia="zh-CN"/>
                </w:rPr>
                <w:delText>Company A</w:delText>
              </w:r>
            </w:del>
          </w:p>
        </w:tc>
      </w:tr>
      <w:tr w:rsidR="00273132" w:rsidRPr="00571777" w14:paraId="5CC826B7" w14:textId="77777777" w:rsidTr="00C53513">
        <w:tc>
          <w:tcPr>
            <w:tcW w:w="1232" w:type="dxa"/>
            <w:vMerge/>
          </w:tcPr>
          <w:p w14:paraId="7667A312" w14:textId="77777777" w:rsidR="00273132" w:rsidRDefault="00273132" w:rsidP="00C53513">
            <w:pPr>
              <w:spacing w:after="120"/>
              <w:rPr>
                <w:rFonts w:eastAsiaTheme="minorEastAsia"/>
                <w:color w:val="0070C0"/>
                <w:lang w:val="en-US" w:eastAsia="zh-CN"/>
              </w:rPr>
            </w:pPr>
          </w:p>
        </w:tc>
        <w:tc>
          <w:tcPr>
            <w:tcW w:w="8399" w:type="dxa"/>
          </w:tcPr>
          <w:p w14:paraId="00E7EEFE" w14:textId="77777777" w:rsidR="00273132" w:rsidRDefault="00273132" w:rsidP="00C5351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273132" w:rsidRPr="00571777" w14:paraId="6874950F" w14:textId="77777777" w:rsidTr="00AC4D94">
        <w:tc>
          <w:tcPr>
            <w:tcW w:w="1232" w:type="dxa"/>
            <w:vMerge/>
          </w:tcPr>
          <w:p w14:paraId="05822D47" w14:textId="77777777" w:rsidR="00273132" w:rsidRDefault="00273132" w:rsidP="00C53513">
            <w:pPr>
              <w:spacing w:after="120"/>
              <w:rPr>
                <w:rFonts w:eastAsiaTheme="minorEastAsia"/>
                <w:color w:val="0070C0"/>
                <w:lang w:val="en-US" w:eastAsia="zh-CN"/>
              </w:rPr>
            </w:pPr>
          </w:p>
        </w:tc>
        <w:tc>
          <w:tcPr>
            <w:tcW w:w="8399" w:type="dxa"/>
          </w:tcPr>
          <w:p w14:paraId="6E0F9FDB" w14:textId="77777777" w:rsidR="00273132" w:rsidRDefault="00273132" w:rsidP="00C53513">
            <w:pPr>
              <w:spacing w:after="120"/>
              <w:rPr>
                <w:rFonts w:eastAsiaTheme="minorEastAsia"/>
                <w:color w:val="0070C0"/>
                <w:lang w:val="en-US" w:eastAsia="zh-CN"/>
              </w:rPr>
            </w:pPr>
          </w:p>
        </w:tc>
      </w:tr>
      <w:tr w:rsidR="00273132" w:rsidRPr="00571777" w14:paraId="2F0BE4A7" w14:textId="77777777" w:rsidTr="00AC4D94">
        <w:tc>
          <w:tcPr>
            <w:tcW w:w="1232" w:type="dxa"/>
            <w:vMerge w:val="restart"/>
          </w:tcPr>
          <w:p w14:paraId="5B874E11" w14:textId="77777777" w:rsidR="00273132" w:rsidRPr="00D11DEC" w:rsidRDefault="00273132" w:rsidP="00C53513">
            <w:pPr>
              <w:spacing w:after="0"/>
              <w:rPr>
                <w:rFonts w:ascii="Arial" w:hAnsi="Arial" w:cs="Arial"/>
                <w:b/>
                <w:bCs/>
                <w:sz w:val="16"/>
                <w:szCs w:val="16"/>
                <w:u w:val="single"/>
              </w:rPr>
            </w:pPr>
            <w:r w:rsidRPr="00D11DEC">
              <w:rPr>
                <w:rFonts w:ascii="Arial" w:hAnsi="Arial" w:cs="Arial"/>
                <w:b/>
                <w:bCs/>
                <w:sz w:val="16"/>
                <w:szCs w:val="16"/>
                <w:u w:val="single"/>
              </w:rPr>
              <w:t>R4-2014945</w:t>
            </w:r>
          </w:p>
          <w:p w14:paraId="70CAD869" w14:textId="77777777" w:rsidR="00273132" w:rsidRPr="00287D02" w:rsidRDefault="00273132" w:rsidP="00C53513">
            <w:pPr>
              <w:spacing w:after="0"/>
              <w:rPr>
                <w:rFonts w:ascii="Arial" w:eastAsiaTheme="minorEastAsia" w:hAnsi="Arial" w:cs="Arial"/>
                <w:bCs/>
                <w:color w:val="0000FF"/>
                <w:sz w:val="16"/>
                <w:szCs w:val="16"/>
                <w:lang w:val="en-US" w:eastAsia="zh-CN"/>
              </w:rPr>
            </w:pPr>
            <w:r w:rsidRPr="00287D02">
              <w:rPr>
                <w:rFonts w:ascii="Arial" w:hAnsi="Arial" w:cs="Arial"/>
                <w:bCs/>
                <w:sz w:val="16"/>
                <w:szCs w:val="16"/>
              </w:rPr>
              <w:lastRenderedPageBreak/>
              <w:t>(Cat. A)</w:t>
            </w:r>
          </w:p>
        </w:tc>
        <w:tc>
          <w:tcPr>
            <w:tcW w:w="8399" w:type="dxa"/>
          </w:tcPr>
          <w:p w14:paraId="30DD261D" w14:textId="3C5AB848" w:rsidR="00273132" w:rsidRDefault="00273132" w:rsidP="00C53513">
            <w:pPr>
              <w:spacing w:after="120"/>
              <w:rPr>
                <w:rFonts w:eastAsiaTheme="minorEastAsia"/>
                <w:color w:val="0070C0"/>
                <w:lang w:val="en-US" w:eastAsia="zh-CN"/>
              </w:rPr>
            </w:pPr>
          </w:p>
        </w:tc>
      </w:tr>
      <w:tr w:rsidR="00273132" w:rsidRPr="00571777" w14:paraId="2C885287" w14:textId="77777777" w:rsidTr="00AC4D94">
        <w:tc>
          <w:tcPr>
            <w:tcW w:w="1232" w:type="dxa"/>
            <w:vMerge/>
          </w:tcPr>
          <w:p w14:paraId="764FA465" w14:textId="77777777" w:rsidR="00273132" w:rsidRDefault="00273132" w:rsidP="00C53513">
            <w:pPr>
              <w:spacing w:after="120"/>
              <w:rPr>
                <w:rFonts w:eastAsiaTheme="minorEastAsia"/>
                <w:color w:val="0070C0"/>
                <w:lang w:val="en-US" w:eastAsia="zh-CN"/>
              </w:rPr>
            </w:pPr>
          </w:p>
        </w:tc>
        <w:tc>
          <w:tcPr>
            <w:tcW w:w="8399" w:type="dxa"/>
          </w:tcPr>
          <w:p w14:paraId="6862ACB4" w14:textId="7F5C6E81" w:rsidR="00273132" w:rsidRDefault="00273132" w:rsidP="00C53513">
            <w:pPr>
              <w:spacing w:after="120"/>
              <w:rPr>
                <w:rFonts w:eastAsiaTheme="minorEastAsia"/>
                <w:color w:val="0070C0"/>
                <w:lang w:val="en-US" w:eastAsia="zh-CN"/>
              </w:rPr>
            </w:pPr>
          </w:p>
        </w:tc>
      </w:tr>
      <w:tr w:rsidR="00273132" w:rsidRPr="00571777" w14:paraId="557BA8AC" w14:textId="77777777" w:rsidTr="00AC4D94">
        <w:tc>
          <w:tcPr>
            <w:tcW w:w="1232" w:type="dxa"/>
            <w:vMerge/>
          </w:tcPr>
          <w:p w14:paraId="04D2D66B" w14:textId="77777777" w:rsidR="00273132" w:rsidRDefault="00273132" w:rsidP="00C53513">
            <w:pPr>
              <w:spacing w:after="120"/>
              <w:rPr>
                <w:rFonts w:eastAsiaTheme="minorEastAsia"/>
                <w:color w:val="0070C0"/>
                <w:lang w:val="en-US" w:eastAsia="zh-CN"/>
              </w:rPr>
            </w:pPr>
          </w:p>
        </w:tc>
        <w:tc>
          <w:tcPr>
            <w:tcW w:w="8399" w:type="dxa"/>
          </w:tcPr>
          <w:p w14:paraId="27788464" w14:textId="77777777" w:rsidR="00273132" w:rsidRDefault="00273132" w:rsidP="00C53513">
            <w:pPr>
              <w:spacing w:after="120"/>
              <w:rPr>
                <w:rFonts w:eastAsiaTheme="minorEastAsia"/>
                <w:color w:val="0070C0"/>
                <w:lang w:val="en-US" w:eastAsia="zh-CN"/>
              </w:rPr>
            </w:pPr>
          </w:p>
        </w:tc>
      </w:tr>
      <w:tr w:rsidR="00273132" w:rsidRPr="00571777" w14:paraId="1ABABBCE" w14:textId="77777777" w:rsidTr="00AC4D94">
        <w:tc>
          <w:tcPr>
            <w:tcW w:w="1232" w:type="dxa"/>
            <w:vMerge w:val="restart"/>
          </w:tcPr>
          <w:p w14:paraId="0402BF1B" w14:textId="77777777" w:rsidR="00273132" w:rsidRPr="00287D02" w:rsidRDefault="00273132" w:rsidP="00C53513">
            <w:pPr>
              <w:spacing w:after="0"/>
              <w:rPr>
                <w:rFonts w:ascii="Arial" w:eastAsiaTheme="minorEastAsia" w:hAnsi="Arial" w:cs="Arial"/>
                <w:bCs/>
                <w:color w:val="0000FF"/>
                <w:sz w:val="16"/>
                <w:szCs w:val="16"/>
                <w:lang w:val="en-US" w:eastAsia="zh-CN"/>
              </w:rPr>
            </w:pPr>
            <w:r w:rsidRPr="00D11DEC">
              <w:rPr>
                <w:rFonts w:ascii="Arial" w:hAnsi="Arial" w:cs="Arial"/>
                <w:b/>
                <w:bCs/>
                <w:sz w:val="16"/>
                <w:szCs w:val="16"/>
                <w:u w:val="single"/>
              </w:rPr>
              <w:t xml:space="preserve">R4-2014946 </w:t>
            </w:r>
            <w:r w:rsidRPr="00287D02">
              <w:rPr>
                <w:rFonts w:ascii="Arial" w:hAnsi="Arial" w:cs="Arial"/>
                <w:bCs/>
                <w:sz w:val="16"/>
                <w:szCs w:val="16"/>
              </w:rPr>
              <w:t>(Cat. A)</w:t>
            </w:r>
          </w:p>
        </w:tc>
        <w:tc>
          <w:tcPr>
            <w:tcW w:w="8399" w:type="dxa"/>
          </w:tcPr>
          <w:p w14:paraId="786A2282" w14:textId="77777777" w:rsidR="00273132" w:rsidRDefault="00273132" w:rsidP="00C53513">
            <w:pPr>
              <w:spacing w:after="120"/>
              <w:rPr>
                <w:rFonts w:eastAsiaTheme="minorEastAsia"/>
                <w:color w:val="0070C0"/>
                <w:lang w:val="en-US" w:eastAsia="zh-CN"/>
              </w:rPr>
            </w:pPr>
          </w:p>
        </w:tc>
      </w:tr>
      <w:tr w:rsidR="00273132" w:rsidRPr="00571777" w14:paraId="6A8E9B4A" w14:textId="77777777" w:rsidTr="00C53513">
        <w:tc>
          <w:tcPr>
            <w:tcW w:w="1232" w:type="dxa"/>
            <w:vMerge/>
          </w:tcPr>
          <w:p w14:paraId="08C39AF1" w14:textId="77777777" w:rsidR="00273132" w:rsidRDefault="00273132" w:rsidP="00C53513">
            <w:pPr>
              <w:spacing w:after="120"/>
              <w:rPr>
                <w:rFonts w:eastAsiaTheme="minorEastAsia"/>
                <w:color w:val="0070C0"/>
                <w:lang w:val="en-US" w:eastAsia="zh-CN"/>
              </w:rPr>
            </w:pPr>
          </w:p>
        </w:tc>
        <w:tc>
          <w:tcPr>
            <w:tcW w:w="8399" w:type="dxa"/>
          </w:tcPr>
          <w:p w14:paraId="531BBF81" w14:textId="77777777" w:rsidR="00273132" w:rsidRDefault="00273132" w:rsidP="00C53513">
            <w:pPr>
              <w:spacing w:after="120"/>
              <w:rPr>
                <w:rFonts w:eastAsiaTheme="minorEastAsia"/>
                <w:color w:val="0070C0"/>
                <w:lang w:val="en-US" w:eastAsia="zh-CN"/>
              </w:rPr>
            </w:pPr>
          </w:p>
        </w:tc>
      </w:tr>
      <w:tr w:rsidR="00273132" w:rsidRPr="00571777" w14:paraId="7A4ECE24" w14:textId="77777777" w:rsidTr="00C53513">
        <w:tc>
          <w:tcPr>
            <w:tcW w:w="1232" w:type="dxa"/>
            <w:vMerge/>
          </w:tcPr>
          <w:p w14:paraId="7BE86781" w14:textId="77777777" w:rsidR="00273132" w:rsidRDefault="00273132" w:rsidP="00C53513">
            <w:pPr>
              <w:spacing w:after="120"/>
              <w:rPr>
                <w:rFonts w:eastAsiaTheme="minorEastAsia"/>
                <w:color w:val="0070C0"/>
                <w:lang w:val="en-US" w:eastAsia="zh-CN"/>
              </w:rPr>
            </w:pPr>
          </w:p>
        </w:tc>
        <w:tc>
          <w:tcPr>
            <w:tcW w:w="8399" w:type="dxa"/>
          </w:tcPr>
          <w:p w14:paraId="1DD7C936" w14:textId="77777777" w:rsidR="00273132" w:rsidRDefault="00273132" w:rsidP="00C53513">
            <w:pPr>
              <w:spacing w:after="120"/>
              <w:rPr>
                <w:rFonts w:eastAsiaTheme="minorEastAsia"/>
                <w:color w:val="0070C0"/>
                <w:lang w:val="en-US" w:eastAsia="zh-CN"/>
              </w:rPr>
            </w:pPr>
          </w:p>
        </w:tc>
      </w:tr>
    </w:tbl>
    <w:p w14:paraId="57A83BB9" w14:textId="77777777" w:rsidR="00273132" w:rsidRPr="003418CB" w:rsidRDefault="00273132" w:rsidP="005B4802">
      <w:pPr>
        <w:rPr>
          <w:color w:val="0070C0"/>
          <w:lang w:val="en-US" w:eastAsia="zh-CN"/>
        </w:rPr>
      </w:pPr>
    </w:p>
    <w:p w14:paraId="54C4684C" w14:textId="51FAA2A0" w:rsidR="003418CB" w:rsidRPr="00035C50" w:rsidRDefault="003418CB" w:rsidP="00B831AE">
      <w:pPr>
        <w:pStyle w:val="2"/>
      </w:pPr>
      <w:r w:rsidRPr="00035C50">
        <w:t>Summary</w:t>
      </w:r>
      <w:r w:rsidRPr="00035C50">
        <w:rPr>
          <w:rFonts w:hint="eastAsia"/>
        </w:rPr>
        <w:t xml:space="preserve"> for 1st round </w:t>
      </w:r>
    </w:p>
    <w:p w14:paraId="702EFDB0" w14:textId="77777777" w:rsidR="00DD19DE" w:rsidRPr="00805BE8" w:rsidRDefault="00DD19DE">
      <w:pPr>
        <w:pStyle w:val="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855107" w:rsidRPr="00004165" w14:paraId="3058A38F" w14:textId="77777777" w:rsidTr="00C53513">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C53513">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C53513">
            <w:pPr>
              <w:rPr>
                <w:rFonts w:eastAsiaTheme="minorEastAsia"/>
                <w:b/>
                <w:bCs/>
                <w:color w:val="0070C0"/>
                <w:lang w:val="en-US" w:eastAsia="zh-CN"/>
              </w:rPr>
            </w:pPr>
          </w:p>
        </w:tc>
        <w:tc>
          <w:tcPr>
            <w:tcW w:w="4554" w:type="dxa"/>
          </w:tcPr>
          <w:p w14:paraId="5EA05092" w14:textId="78273D10" w:rsidR="00962108" w:rsidRPr="000D530B" w:rsidRDefault="00962108" w:rsidP="00C5351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C5351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C53513">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855107" w:rsidRPr="00004165" w14:paraId="70EE0FDB" w14:textId="77777777" w:rsidTr="00C53513">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C53513">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B24CA0" w:rsidRPr="00004165" w14:paraId="25F557AE" w14:textId="77777777" w:rsidTr="00C53513">
        <w:tc>
          <w:tcPr>
            <w:tcW w:w="1242" w:type="dxa"/>
          </w:tcPr>
          <w:p w14:paraId="40E29782" w14:textId="77777777" w:rsidR="00B24CA0" w:rsidRPr="00045592" w:rsidRDefault="00B24CA0" w:rsidP="00C53513">
            <w:pPr>
              <w:rPr>
                <w:rFonts w:eastAsiaTheme="minorEastAsia"/>
                <w:b/>
                <w:bCs/>
                <w:color w:val="0070C0"/>
                <w:lang w:val="en-US" w:eastAsia="zh-CN"/>
              </w:rPr>
            </w:pPr>
            <w:r>
              <w:rPr>
                <w:rFonts w:eastAsiaTheme="minorEastAsia"/>
                <w:b/>
                <w:bCs/>
                <w:color w:val="0070C0"/>
                <w:lang w:val="en-US" w:eastAsia="zh-CN"/>
              </w:rPr>
              <w:lastRenderedPageBreak/>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C5351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C53513">
        <w:tc>
          <w:tcPr>
            <w:tcW w:w="1242" w:type="dxa"/>
          </w:tcPr>
          <w:p w14:paraId="50316788" w14:textId="77777777" w:rsidR="00B24CA0" w:rsidRPr="003418CB" w:rsidRDefault="00B24CA0" w:rsidP="00C535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C5351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p w14:paraId="11F36725" w14:textId="5949EEA8" w:rsidR="00DD19DE" w:rsidRPr="00045592" w:rsidRDefault="00142BB9" w:rsidP="00DD19DE">
      <w:pPr>
        <w:pStyle w:val="1"/>
        <w:rPr>
          <w:lang w:eastAsia="ja-JP"/>
        </w:rPr>
      </w:pPr>
      <w:r>
        <w:rPr>
          <w:lang w:eastAsia="ja-JP"/>
        </w:rPr>
        <w:t>Topic</w:t>
      </w:r>
      <w:r w:rsidR="00DD19DE" w:rsidRPr="00045592">
        <w:rPr>
          <w:lang w:eastAsia="ja-JP"/>
        </w:rPr>
        <w:t xml:space="preserve"> #</w:t>
      </w:r>
      <w:r w:rsidR="00FA5848">
        <w:rPr>
          <w:lang w:eastAsia="ja-JP"/>
        </w:rPr>
        <w:t>2</w:t>
      </w:r>
      <w:r w:rsidR="00DD19DE" w:rsidRPr="00045592">
        <w:rPr>
          <w:lang w:eastAsia="ja-JP"/>
        </w:rPr>
        <w:t xml:space="preserve">: </w:t>
      </w:r>
      <w:r w:rsidR="00CC30A9">
        <w:rPr>
          <w:lang w:eastAsia="ja-JP"/>
        </w:rPr>
        <w:t>Additional MTC enhancements for LTE (Rel-16)</w:t>
      </w:r>
    </w:p>
    <w:p w14:paraId="41C8B3CF" w14:textId="3D81E71D" w:rsidR="00DD19DE" w:rsidRPr="00045592" w:rsidRDefault="00DD19DE" w:rsidP="00DD19DE">
      <w:pPr>
        <w:rPr>
          <w:i/>
          <w:color w:val="0070C0"/>
          <w:lang w:eastAsia="zh-CN"/>
        </w:rPr>
      </w:pPr>
      <w:r w:rsidRPr="00045592">
        <w:rPr>
          <w:i/>
          <w:color w:val="0070C0"/>
          <w:lang w:eastAsia="zh-CN"/>
        </w:rPr>
        <w:t xml:space="preserve">Main technical </w:t>
      </w:r>
      <w:r w:rsidR="00142BB9">
        <w:rPr>
          <w:i/>
          <w:color w:val="0070C0"/>
          <w:lang w:eastAsia="zh-CN"/>
        </w:rPr>
        <w:t>topic</w:t>
      </w:r>
      <w:r w:rsidRPr="00045592">
        <w:rPr>
          <w:i/>
          <w:color w:val="0070C0"/>
          <w:lang w:eastAsia="zh-CN"/>
        </w:rPr>
        <w:t xml:space="preserve"> overview. The structure can be done based on sub-agenda basis. </w:t>
      </w:r>
    </w:p>
    <w:p w14:paraId="4BA6DCF9" w14:textId="77777777" w:rsidR="00DD19DE" w:rsidRPr="00CB0305" w:rsidRDefault="00DD19DE" w:rsidP="00DD19DE">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85"/>
        <w:gridCol w:w="2138"/>
        <w:gridCol w:w="1050"/>
        <w:gridCol w:w="4958"/>
      </w:tblGrid>
      <w:tr w:rsidR="00CC30A9" w:rsidRPr="00F53FE2" w14:paraId="7425B57C" w14:textId="77777777" w:rsidTr="00C53513">
        <w:trPr>
          <w:trHeight w:val="468"/>
        </w:trPr>
        <w:tc>
          <w:tcPr>
            <w:tcW w:w="1485" w:type="dxa"/>
            <w:vAlign w:val="center"/>
          </w:tcPr>
          <w:p w14:paraId="66B35880" w14:textId="77777777" w:rsidR="00CC30A9" w:rsidRPr="00045592" w:rsidRDefault="00CC30A9" w:rsidP="00C53513">
            <w:pPr>
              <w:spacing w:before="120" w:after="120"/>
              <w:rPr>
                <w:b/>
                <w:bCs/>
              </w:rPr>
            </w:pPr>
            <w:r w:rsidRPr="00045592">
              <w:rPr>
                <w:b/>
                <w:bCs/>
              </w:rPr>
              <w:t>T-doc number</w:t>
            </w:r>
          </w:p>
        </w:tc>
        <w:tc>
          <w:tcPr>
            <w:tcW w:w="2138" w:type="dxa"/>
          </w:tcPr>
          <w:p w14:paraId="095723DC" w14:textId="77777777" w:rsidR="00CC30A9" w:rsidRPr="005631C4" w:rsidRDefault="00CC30A9" w:rsidP="00C53513">
            <w:pPr>
              <w:spacing w:before="120" w:after="120"/>
              <w:rPr>
                <w:rFonts w:eastAsiaTheme="minorEastAsia"/>
                <w:b/>
                <w:bCs/>
                <w:lang w:eastAsia="zh-CN"/>
              </w:rPr>
            </w:pPr>
            <w:r>
              <w:rPr>
                <w:rFonts w:eastAsiaTheme="minorEastAsia" w:hint="eastAsia"/>
                <w:b/>
                <w:bCs/>
                <w:lang w:eastAsia="zh-CN"/>
              </w:rPr>
              <w:t>T</w:t>
            </w:r>
            <w:r>
              <w:rPr>
                <w:rFonts w:eastAsiaTheme="minorEastAsia"/>
                <w:b/>
                <w:bCs/>
                <w:lang w:eastAsia="zh-CN"/>
              </w:rPr>
              <w:t>itle</w:t>
            </w:r>
          </w:p>
        </w:tc>
        <w:tc>
          <w:tcPr>
            <w:tcW w:w="1050" w:type="dxa"/>
            <w:vAlign w:val="center"/>
          </w:tcPr>
          <w:p w14:paraId="6F075DF9" w14:textId="77777777" w:rsidR="00CC30A9" w:rsidRPr="00045592" w:rsidRDefault="00CC30A9" w:rsidP="00C53513">
            <w:pPr>
              <w:spacing w:before="120" w:after="120"/>
              <w:rPr>
                <w:b/>
                <w:bCs/>
              </w:rPr>
            </w:pPr>
            <w:r w:rsidRPr="00045592">
              <w:rPr>
                <w:b/>
                <w:bCs/>
              </w:rPr>
              <w:t>Company</w:t>
            </w:r>
          </w:p>
        </w:tc>
        <w:tc>
          <w:tcPr>
            <w:tcW w:w="4958" w:type="dxa"/>
            <w:vAlign w:val="center"/>
          </w:tcPr>
          <w:p w14:paraId="08AD1C5C" w14:textId="77777777" w:rsidR="00CC30A9" w:rsidRPr="00045592" w:rsidRDefault="00CC30A9" w:rsidP="00C53513">
            <w:pPr>
              <w:spacing w:before="120" w:after="120"/>
              <w:rPr>
                <w:b/>
                <w:bCs/>
              </w:rPr>
            </w:pPr>
            <w:r w:rsidRPr="00045592">
              <w:rPr>
                <w:b/>
                <w:bCs/>
              </w:rPr>
              <w:t>Proposals</w:t>
            </w:r>
            <w:r>
              <w:rPr>
                <w:b/>
                <w:bCs/>
              </w:rPr>
              <w:t xml:space="preserve"> / Observations</w:t>
            </w:r>
          </w:p>
        </w:tc>
      </w:tr>
      <w:tr w:rsidR="00CC30A9" w14:paraId="77192F64" w14:textId="77777777" w:rsidTr="00C53513">
        <w:trPr>
          <w:trHeight w:val="468"/>
        </w:trPr>
        <w:tc>
          <w:tcPr>
            <w:tcW w:w="1485" w:type="dxa"/>
          </w:tcPr>
          <w:p w14:paraId="65B03B7F" w14:textId="77777777" w:rsidR="00CC30A9" w:rsidRPr="00805BE8" w:rsidRDefault="00E60DF8" w:rsidP="00C53513">
            <w:pPr>
              <w:spacing w:before="120" w:after="120"/>
              <w:rPr>
                <w:rFonts w:asciiTheme="minorHAnsi" w:hAnsiTheme="minorHAnsi" w:cstheme="minorHAnsi"/>
              </w:rPr>
            </w:pPr>
            <w:hyperlink r:id="rId24" w:history="1">
              <w:r w:rsidR="00CC30A9">
                <w:rPr>
                  <w:rStyle w:val="ac"/>
                  <w:rFonts w:ascii="Arial" w:hAnsi="Arial" w:cs="Arial"/>
                  <w:b/>
                  <w:bCs/>
                  <w:sz w:val="16"/>
                  <w:szCs w:val="16"/>
                </w:rPr>
                <w:t>R4-2015836</w:t>
              </w:r>
            </w:hyperlink>
          </w:p>
        </w:tc>
        <w:tc>
          <w:tcPr>
            <w:tcW w:w="2138" w:type="dxa"/>
          </w:tcPr>
          <w:p w14:paraId="34E7753E" w14:textId="77777777" w:rsidR="00CC30A9" w:rsidRPr="00805BE8" w:rsidRDefault="00CC30A9" w:rsidP="00C53513">
            <w:pPr>
              <w:spacing w:before="120" w:after="120"/>
              <w:rPr>
                <w:rFonts w:asciiTheme="minorHAnsi" w:hAnsiTheme="minorHAnsi" w:cstheme="minorHAnsi"/>
              </w:rPr>
            </w:pPr>
            <w:r>
              <w:rPr>
                <w:rFonts w:ascii="Arial" w:hAnsi="Arial" w:cs="Arial"/>
                <w:sz w:val="16"/>
                <w:szCs w:val="16"/>
              </w:rPr>
              <w:t>Clean up of enhanced MPDCCH demodulation requirements</w:t>
            </w:r>
          </w:p>
        </w:tc>
        <w:tc>
          <w:tcPr>
            <w:tcW w:w="1050" w:type="dxa"/>
          </w:tcPr>
          <w:p w14:paraId="2E8999E6" w14:textId="77777777" w:rsidR="00CC30A9" w:rsidRPr="00805BE8" w:rsidRDefault="00CC30A9" w:rsidP="00C53513">
            <w:pPr>
              <w:spacing w:before="120" w:after="120"/>
              <w:rPr>
                <w:rFonts w:asciiTheme="minorHAnsi" w:hAnsiTheme="minorHAnsi" w:cstheme="minorHAnsi"/>
              </w:rPr>
            </w:pPr>
            <w:r>
              <w:rPr>
                <w:rFonts w:ascii="Arial" w:hAnsi="Arial" w:cs="Arial"/>
                <w:sz w:val="16"/>
                <w:szCs w:val="16"/>
              </w:rPr>
              <w:t>Ericsson</w:t>
            </w:r>
          </w:p>
        </w:tc>
        <w:tc>
          <w:tcPr>
            <w:tcW w:w="4958" w:type="dxa"/>
          </w:tcPr>
          <w:p w14:paraId="484AC29F" w14:textId="6638634B" w:rsidR="00CC30A9" w:rsidRPr="007C5461" w:rsidRDefault="007C5461" w:rsidP="008972EC">
            <w:pPr>
              <w:spacing w:before="120" w:after="120"/>
              <w:rPr>
                <w:rFonts w:ascii="Arial" w:hAnsi="Arial" w:cs="Arial"/>
                <w:sz w:val="16"/>
                <w:szCs w:val="16"/>
              </w:rPr>
            </w:pPr>
            <w:r>
              <w:rPr>
                <w:rFonts w:ascii="Arial" w:hAnsi="Arial" w:cs="Arial"/>
                <w:sz w:val="16"/>
                <w:szCs w:val="16"/>
              </w:rPr>
              <w:t>Remov</w:t>
            </w:r>
            <w:r w:rsidR="008972EC">
              <w:rPr>
                <w:rFonts w:ascii="Arial" w:hAnsi="Arial" w:cs="Arial"/>
                <w:sz w:val="16"/>
                <w:szCs w:val="16"/>
              </w:rPr>
              <w:t>e</w:t>
            </w:r>
            <w:r>
              <w:rPr>
                <w:rFonts w:ascii="Arial" w:hAnsi="Arial" w:cs="Arial"/>
                <w:sz w:val="16"/>
                <w:szCs w:val="16"/>
              </w:rPr>
              <w:t xml:space="preserve"> </w:t>
            </w:r>
            <w:r w:rsidR="008972EC">
              <w:rPr>
                <w:rFonts w:ascii="Arial" w:hAnsi="Arial" w:cs="Arial"/>
                <w:sz w:val="16"/>
                <w:szCs w:val="16"/>
              </w:rPr>
              <w:t xml:space="preserve">[] </w:t>
            </w:r>
            <w:r>
              <w:rPr>
                <w:rFonts w:ascii="Arial" w:hAnsi="Arial" w:cs="Arial"/>
                <w:sz w:val="16"/>
                <w:szCs w:val="16"/>
              </w:rPr>
              <w:t>f</w:t>
            </w:r>
            <w:r w:rsidR="008972EC">
              <w:rPr>
                <w:rFonts w:ascii="Arial" w:hAnsi="Arial" w:cs="Arial"/>
                <w:sz w:val="16"/>
                <w:szCs w:val="16"/>
              </w:rPr>
              <w:t>rom the</w:t>
            </w:r>
            <w:r>
              <w:rPr>
                <w:rFonts w:ascii="Arial" w:hAnsi="Arial" w:cs="Arial"/>
                <w:sz w:val="16"/>
                <w:szCs w:val="16"/>
              </w:rPr>
              <w:t xml:space="preserve"> requirements</w:t>
            </w:r>
          </w:p>
        </w:tc>
      </w:tr>
      <w:tr w:rsidR="00CC30A9" w14:paraId="0D8A8541" w14:textId="77777777" w:rsidTr="00C53513">
        <w:trPr>
          <w:trHeight w:val="468"/>
        </w:trPr>
        <w:tc>
          <w:tcPr>
            <w:tcW w:w="1485" w:type="dxa"/>
          </w:tcPr>
          <w:p w14:paraId="1C3C032B" w14:textId="77777777" w:rsidR="00CC30A9" w:rsidRPr="00805BE8" w:rsidRDefault="00E60DF8" w:rsidP="00C53513">
            <w:pPr>
              <w:spacing w:before="120" w:after="120"/>
              <w:rPr>
                <w:rFonts w:asciiTheme="minorHAnsi" w:hAnsiTheme="minorHAnsi" w:cstheme="minorHAnsi"/>
              </w:rPr>
            </w:pPr>
            <w:hyperlink r:id="rId25" w:history="1">
              <w:r w:rsidR="00CC30A9">
                <w:rPr>
                  <w:rStyle w:val="ac"/>
                  <w:rFonts w:ascii="Arial" w:hAnsi="Arial" w:cs="Arial"/>
                  <w:b/>
                  <w:bCs/>
                  <w:sz w:val="16"/>
                  <w:szCs w:val="16"/>
                </w:rPr>
                <w:t>R4-2015837</w:t>
              </w:r>
            </w:hyperlink>
          </w:p>
        </w:tc>
        <w:tc>
          <w:tcPr>
            <w:tcW w:w="2138" w:type="dxa"/>
          </w:tcPr>
          <w:p w14:paraId="45525B91" w14:textId="77777777" w:rsidR="00CC30A9" w:rsidRPr="00805BE8" w:rsidRDefault="00CC30A9" w:rsidP="00C53513">
            <w:pPr>
              <w:spacing w:before="120" w:after="120"/>
              <w:rPr>
                <w:rFonts w:asciiTheme="minorHAnsi" w:hAnsiTheme="minorHAnsi" w:cstheme="minorHAnsi"/>
              </w:rPr>
            </w:pPr>
            <w:r>
              <w:rPr>
                <w:rFonts w:ascii="Arial" w:hAnsi="Arial" w:cs="Arial"/>
                <w:sz w:val="16"/>
                <w:szCs w:val="16"/>
              </w:rPr>
              <w:t>Clean up of CSI-RS based PMI reporting test for non-BL UEs</w:t>
            </w:r>
          </w:p>
        </w:tc>
        <w:tc>
          <w:tcPr>
            <w:tcW w:w="1050" w:type="dxa"/>
          </w:tcPr>
          <w:p w14:paraId="038FA671" w14:textId="77777777" w:rsidR="00CC30A9" w:rsidRPr="00805BE8" w:rsidRDefault="00CC30A9" w:rsidP="00C53513">
            <w:pPr>
              <w:spacing w:before="120" w:after="120"/>
              <w:rPr>
                <w:rFonts w:asciiTheme="minorHAnsi" w:hAnsiTheme="minorHAnsi" w:cstheme="minorHAnsi"/>
              </w:rPr>
            </w:pPr>
            <w:r>
              <w:rPr>
                <w:rFonts w:ascii="Arial" w:hAnsi="Arial" w:cs="Arial"/>
                <w:sz w:val="16"/>
                <w:szCs w:val="16"/>
              </w:rPr>
              <w:t>Ericsson</w:t>
            </w:r>
          </w:p>
        </w:tc>
        <w:tc>
          <w:tcPr>
            <w:tcW w:w="4958" w:type="dxa"/>
          </w:tcPr>
          <w:p w14:paraId="2B09F76D" w14:textId="1C461881" w:rsidR="008972EC" w:rsidRPr="008972EC" w:rsidRDefault="008972EC" w:rsidP="008972EC">
            <w:pPr>
              <w:spacing w:before="120" w:after="120"/>
              <w:rPr>
                <w:rFonts w:ascii="Arial" w:hAnsi="Arial" w:cs="Arial"/>
                <w:sz w:val="16"/>
                <w:szCs w:val="16"/>
              </w:rPr>
            </w:pPr>
            <w:r w:rsidRPr="008972EC">
              <w:rPr>
                <w:rFonts w:ascii="Arial" w:hAnsi="Arial" w:cs="Arial"/>
                <w:sz w:val="16"/>
                <w:szCs w:val="16"/>
              </w:rPr>
              <w:t>Remove [] from the requirements</w:t>
            </w:r>
          </w:p>
          <w:p w14:paraId="3865E7BD" w14:textId="77777777" w:rsidR="008972EC" w:rsidRPr="008972EC" w:rsidRDefault="008972EC" w:rsidP="008972EC">
            <w:pPr>
              <w:spacing w:before="120" w:after="120"/>
              <w:rPr>
                <w:rFonts w:ascii="Arial" w:hAnsi="Arial" w:cs="Arial"/>
                <w:sz w:val="16"/>
                <w:szCs w:val="16"/>
              </w:rPr>
            </w:pPr>
            <w:r w:rsidRPr="008972EC">
              <w:rPr>
                <w:rFonts w:ascii="Arial" w:hAnsi="Arial" w:cs="Arial"/>
                <w:sz w:val="16"/>
                <w:szCs w:val="16"/>
              </w:rPr>
              <w:t>Fix typos</w:t>
            </w:r>
          </w:p>
          <w:p w14:paraId="38F0EB95" w14:textId="38782104" w:rsidR="00CC30A9" w:rsidRPr="007C5461" w:rsidRDefault="008972EC" w:rsidP="008972EC">
            <w:pPr>
              <w:spacing w:before="120" w:after="120"/>
              <w:rPr>
                <w:rFonts w:ascii="Arial" w:hAnsi="Arial" w:cs="Arial"/>
                <w:sz w:val="16"/>
                <w:szCs w:val="16"/>
              </w:rPr>
            </w:pPr>
            <w:r w:rsidRPr="008972EC">
              <w:rPr>
                <w:rFonts w:ascii="Arial" w:hAnsi="Arial" w:cs="Arial"/>
                <w:sz w:val="16"/>
                <w:szCs w:val="16"/>
              </w:rPr>
              <w:t>Add applicability rule of Rel-16 PMI reporting test for non-BL UEs.</w:t>
            </w:r>
          </w:p>
        </w:tc>
      </w:tr>
    </w:tbl>
    <w:p w14:paraId="1626C517" w14:textId="77777777" w:rsidR="00CC30A9" w:rsidRPr="004A7544" w:rsidRDefault="00CC30A9" w:rsidP="00CC30A9"/>
    <w:p w14:paraId="70D89159" w14:textId="77777777" w:rsidR="00DD19DE" w:rsidRPr="004A7544" w:rsidRDefault="00DD19DE" w:rsidP="00DD19DE">
      <w:pPr>
        <w:pStyle w:val="2"/>
      </w:pPr>
      <w:r w:rsidRPr="004A7544">
        <w:rPr>
          <w:rFonts w:hint="eastAsia"/>
        </w:rPr>
        <w:t>Open issues</w:t>
      </w:r>
      <w:r>
        <w:t xml:space="preserve"> summary</w:t>
      </w:r>
    </w:p>
    <w:p w14:paraId="3F4CFA8B" w14:textId="77777777" w:rsidR="00DD19DE" w:rsidRDefault="00DD19DE" w:rsidP="00DD19DE">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0734800A" w14:textId="43D9D695" w:rsidR="00DD19DE" w:rsidRPr="00805BE8" w:rsidRDefault="00DD19DE" w:rsidP="00DD19DE">
      <w:pPr>
        <w:pStyle w:val="3"/>
        <w:rPr>
          <w:sz w:val="24"/>
          <w:szCs w:val="16"/>
        </w:rPr>
      </w:pPr>
      <w:r w:rsidRPr="00805BE8">
        <w:rPr>
          <w:sz w:val="24"/>
          <w:szCs w:val="16"/>
        </w:rPr>
        <w:t>Sub-</w:t>
      </w:r>
      <w:r w:rsidR="00142BB9">
        <w:rPr>
          <w:sz w:val="24"/>
          <w:szCs w:val="16"/>
        </w:rPr>
        <w:t>topic</w:t>
      </w:r>
      <w:r w:rsidRPr="00805BE8">
        <w:rPr>
          <w:sz w:val="24"/>
          <w:szCs w:val="16"/>
        </w:rPr>
        <w:t xml:space="preserve"> </w:t>
      </w:r>
      <w:r w:rsidR="00FA5848">
        <w:rPr>
          <w:sz w:val="24"/>
          <w:szCs w:val="16"/>
        </w:rPr>
        <w:t>2</w:t>
      </w:r>
      <w:r w:rsidRPr="00805BE8">
        <w:rPr>
          <w:sz w:val="24"/>
          <w:szCs w:val="16"/>
        </w:rPr>
        <w:t>-1</w:t>
      </w:r>
      <w:r w:rsidR="00256A84">
        <w:rPr>
          <w:sz w:val="24"/>
          <w:szCs w:val="16"/>
        </w:rPr>
        <w:t xml:space="preserve"> Nil</w:t>
      </w:r>
    </w:p>
    <w:p w14:paraId="0420B56F" w14:textId="06F6F894" w:rsidR="00DD19DE" w:rsidRPr="00B831AE" w:rsidRDefault="00DD19DE" w:rsidP="00DD19DE">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75DD26D5" w14:textId="77777777" w:rsidR="00DD19DE" w:rsidRDefault="00DD19DE" w:rsidP="00DD19DE">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4027AC78" w14:textId="71279532" w:rsidR="00DD19DE" w:rsidRPr="00045592" w:rsidRDefault="00DD19DE" w:rsidP="00DD19DE">
      <w:pPr>
        <w:rPr>
          <w:b/>
          <w:color w:val="0070C0"/>
          <w:u w:val="single"/>
          <w:lang w:eastAsia="ko-KR"/>
        </w:rPr>
      </w:pPr>
      <w:r w:rsidRPr="00045592">
        <w:rPr>
          <w:b/>
          <w:color w:val="0070C0"/>
          <w:u w:val="single"/>
          <w:lang w:eastAsia="ko-KR"/>
        </w:rPr>
        <w:t xml:space="preserve">Issue </w:t>
      </w:r>
      <w:r w:rsidR="00FA5848">
        <w:rPr>
          <w:b/>
          <w:color w:val="0070C0"/>
          <w:u w:val="single"/>
          <w:lang w:eastAsia="ko-KR"/>
        </w:rPr>
        <w:t>2</w:t>
      </w:r>
      <w:r w:rsidRPr="00045592">
        <w:rPr>
          <w:b/>
          <w:color w:val="0070C0"/>
          <w:u w:val="single"/>
          <w:lang w:eastAsia="ko-KR"/>
        </w:rPr>
        <w:t>-1: TBA</w:t>
      </w:r>
    </w:p>
    <w:p w14:paraId="4D10516F"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0610E100"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50947007"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699A8AC4" w14:textId="77777777" w:rsidR="00DD19DE" w:rsidRPr="00045592" w:rsidRDefault="00DD19DE" w:rsidP="00DD19DE">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68CA7351" w14:textId="77777777" w:rsidR="00DD19DE" w:rsidRPr="00045592" w:rsidRDefault="00DD19DE" w:rsidP="00DD19DE">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297E9BED" w14:textId="77777777" w:rsidR="00DD19DE" w:rsidRPr="00035C50" w:rsidRDefault="00DD19DE" w:rsidP="00DD19DE">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7930AAC3" w14:textId="39200D72" w:rsidR="00DD19DE" w:rsidRPr="00805BE8" w:rsidRDefault="00DD19DE">
      <w:pPr>
        <w:pStyle w:val="3"/>
        <w:rPr>
          <w:sz w:val="24"/>
          <w:szCs w:val="16"/>
        </w:rPr>
      </w:pPr>
      <w:r w:rsidRPr="00805BE8">
        <w:rPr>
          <w:sz w:val="24"/>
          <w:szCs w:val="16"/>
        </w:rPr>
        <w:t xml:space="preserve">Open issues </w:t>
      </w:r>
      <w:r w:rsidR="00256A84">
        <w:rPr>
          <w:sz w:val="24"/>
          <w:szCs w:val="16"/>
        </w:rPr>
        <w:t>Nil</w:t>
      </w:r>
    </w:p>
    <w:tbl>
      <w:tblPr>
        <w:tblStyle w:val="afd"/>
        <w:tblW w:w="0" w:type="auto"/>
        <w:tblLook w:val="04A0" w:firstRow="1" w:lastRow="0" w:firstColumn="1" w:lastColumn="0" w:noHBand="0" w:noVBand="1"/>
      </w:tblPr>
      <w:tblGrid>
        <w:gridCol w:w="1236"/>
        <w:gridCol w:w="8395"/>
      </w:tblGrid>
      <w:tr w:rsidR="00DD19DE" w14:paraId="2569E648" w14:textId="77777777" w:rsidTr="00C53513">
        <w:tc>
          <w:tcPr>
            <w:tcW w:w="1242" w:type="dxa"/>
          </w:tcPr>
          <w:p w14:paraId="5B13E89C" w14:textId="77777777" w:rsidR="00DD19DE" w:rsidRPr="00045592" w:rsidRDefault="00DD19DE" w:rsidP="00C5351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25CF868F" w14:textId="77777777" w:rsidR="00DD19DE" w:rsidRPr="00045592" w:rsidRDefault="00DD19DE" w:rsidP="00C53513">
            <w:pPr>
              <w:spacing w:after="120"/>
              <w:rPr>
                <w:rFonts w:eastAsiaTheme="minorEastAsia"/>
                <w:b/>
                <w:bCs/>
                <w:color w:val="0070C0"/>
                <w:lang w:val="en-US" w:eastAsia="zh-CN"/>
              </w:rPr>
            </w:pPr>
            <w:r>
              <w:rPr>
                <w:rFonts w:eastAsiaTheme="minorEastAsia"/>
                <w:b/>
                <w:bCs/>
                <w:color w:val="0070C0"/>
                <w:lang w:val="en-US" w:eastAsia="zh-CN"/>
              </w:rPr>
              <w:t>Comments</w:t>
            </w:r>
          </w:p>
        </w:tc>
      </w:tr>
      <w:tr w:rsidR="00DD19DE" w14:paraId="0F0AC914" w14:textId="77777777" w:rsidTr="00C53513">
        <w:tc>
          <w:tcPr>
            <w:tcW w:w="1242" w:type="dxa"/>
          </w:tcPr>
          <w:p w14:paraId="6AB412D3" w14:textId="77777777" w:rsidR="00DD19DE" w:rsidRPr="003418CB" w:rsidRDefault="00DD19DE" w:rsidP="00C5351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19430B1C" w14:textId="65DE03F0" w:rsidR="00DD19DE" w:rsidRDefault="00DD19DE" w:rsidP="00C53513">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 xml:space="preserve">1: </w:t>
            </w:r>
          </w:p>
          <w:p w14:paraId="3C0DFE93" w14:textId="114A0002" w:rsidR="00DD19DE" w:rsidRDefault="00DD19DE" w:rsidP="00C53513">
            <w:pPr>
              <w:spacing w:after="120"/>
              <w:rPr>
                <w:rFonts w:eastAsiaTheme="minorEastAsia"/>
                <w:color w:val="0070C0"/>
                <w:lang w:val="en-US" w:eastAsia="zh-CN"/>
              </w:rPr>
            </w:pPr>
            <w:r>
              <w:rPr>
                <w:rFonts w:eastAsiaTheme="minorEastAsia" w:hint="eastAsia"/>
                <w:color w:val="0070C0"/>
                <w:lang w:val="en-US" w:eastAsia="zh-CN"/>
              </w:rPr>
              <w:t xml:space="preserve">Sub </w:t>
            </w:r>
            <w:r w:rsidR="00142BB9">
              <w:rPr>
                <w:rFonts w:eastAsiaTheme="minorEastAsia" w:hint="eastAsia"/>
                <w:color w:val="0070C0"/>
                <w:lang w:val="en-US" w:eastAsia="zh-CN"/>
              </w:rPr>
              <w:t>topic</w:t>
            </w:r>
            <w:r>
              <w:rPr>
                <w:rFonts w:eastAsiaTheme="minorEastAsia" w:hint="eastAsia"/>
                <w:color w:val="0070C0"/>
                <w:lang w:val="en-US" w:eastAsia="zh-CN"/>
              </w:rPr>
              <w:t xml:space="preserve"> </w:t>
            </w:r>
            <w:r w:rsidR="00FA5848">
              <w:rPr>
                <w:rFonts w:eastAsiaTheme="minorEastAsia"/>
                <w:color w:val="0070C0"/>
                <w:lang w:val="en-US" w:eastAsia="zh-CN"/>
              </w:rPr>
              <w:t>2</w:t>
            </w:r>
            <w:r>
              <w:rPr>
                <w:rFonts w:eastAsiaTheme="minorEastAsia"/>
                <w:color w:val="0070C0"/>
                <w:lang w:val="en-US" w:eastAsia="zh-CN"/>
              </w:rPr>
              <w:t>-</w:t>
            </w:r>
            <w:r>
              <w:rPr>
                <w:rFonts w:eastAsiaTheme="minorEastAsia" w:hint="eastAsia"/>
                <w:color w:val="0070C0"/>
                <w:lang w:val="en-US" w:eastAsia="zh-CN"/>
              </w:rPr>
              <w:t>2:</w:t>
            </w:r>
          </w:p>
          <w:p w14:paraId="7FEC193A" w14:textId="77777777" w:rsidR="00DD19DE" w:rsidRDefault="00DD19DE" w:rsidP="00C53513">
            <w:pPr>
              <w:spacing w:after="120"/>
              <w:rPr>
                <w:rFonts w:eastAsiaTheme="minorEastAsia"/>
                <w:color w:val="0070C0"/>
                <w:lang w:val="en-US" w:eastAsia="zh-CN"/>
              </w:rPr>
            </w:pPr>
            <w:r>
              <w:rPr>
                <w:rFonts w:eastAsiaTheme="minorEastAsia"/>
                <w:color w:val="0070C0"/>
                <w:lang w:val="en-US" w:eastAsia="zh-CN"/>
              </w:rPr>
              <w:lastRenderedPageBreak/>
              <w:t>…</w:t>
            </w:r>
            <w:r>
              <w:rPr>
                <w:rFonts w:eastAsiaTheme="minorEastAsia" w:hint="eastAsia"/>
                <w:color w:val="0070C0"/>
                <w:lang w:val="en-US" w:eastAsia="zh-CN"/>
              </w:rPr>
              <w:t>.</w:t>
            </w:r>
          </w:p>
          <w:p w14:paraId="1F90BF62" w14:textId="77777777" w:rsidR="00DD19DE" w:rsidRPr="003418CB" w:rsidRDefault="00DD19DE" w:rsidP="00C53513">
            <w:pPr>
              <w:spacing w:after="120"/>
              <w:rPr>
                <w:rFonts w:eastAsiaTheme="minorEastAsia"/>
                <w:color w:val="0070C0"/>
                <w:lang w:val="en-US" w:eastAsia="zh-CN"/>
              </w:rPr>
            </w:pPr>
            <w:r>
              <w:rPr>
                <w:rFonts w:eastAsiaTheme="minorEastAsia" w:hint="eastAsia"/>
                <w:color w:val="0070C0"/>
                <w:lang w:val="en-US" w:eastAsia="zh-CN"/>
              </w:rPr>
              <w:t>Others:</w:t>
            </w:r>
          </w:p>
        </w:tc>
      </w:tr>
    </w:tbl>
    <w:p w14:paraId="2BD0B9C4" w14:textId="77777777" w:rsidR="00DD19DE" w:rsidRDefault="00DD19DE" w:rsidP="00DD19DE">
      <w:pPr>
        <w:rPr>
          <w:color w:val="0070C0"/>
          <w:lang w:val="en-US" w:eastAsia="zh-CN"/>
        </w:rPr>
      </w:pPr>
      <w:r w:rsidRPr="003418CB">
        <w:rPr>
          <w:rFonts w:hint="eastAsia"/>
          <w:color w:val="0070C0"/>
          <w:lang w:val="en-US" w:eastAsia="zh-CN"/>
        </w:rPr>
        <w:lastRenderedPageBreak/>
        <w:t xml:space="preserve"> </w:t>
      </w:r>
    </w:p>
    <w:p w14:paraId="01736235" w14:textId="2C377A93" w:rsidR="00DD19DE" w:rsidRPr="00805BE8" w:rsidRDefault="00DD19DE" w:rsidP="00DD19DE">
      <w:pPr>
        <w:pStyle w:val="3"/>
        <w:rPr>
          <w:sz w:val="24"/>
          <w:szCs w:val="16"/>
        </w:rPr>
      </w:pPr>
      <w:r w:rsidRPr="00805BE8">
        <w:rPr>
          <w:sz w:val="24"/>
          <w:szCs w:val="16"/>
        </w:rPr>
        <w:t>CRs comments collection</w:t>
      </w:r>
    </w:p>
    <w:p w14:paraId="428B421A" w14:textId="55B72CA2" w:rsidR="00DD19DE" w:rsidRPr="00855107" w:rsidRDefault="00686E17" w:rsidP="00DD19DE">
      <w:pPr>
        <w:rPr>
          <w:i/>
          <w:color w:val="0070C0"/>
          <w:lang w:val="en-US" w:eastAsia="zh-CN"/>
        </w:rPr>
      </w:pPr>
      <w:r>
        <w:rPr>
          <w:i/>
          <w:color w:val="0070C0"/>
          <w:lang w:val="en-US" w:eastAsia="zh-CN"/>
        </w:rPr>
        <w:t>CRs comments collection for additional MTC enhancements for LTE (Rel-16)</w:t>
      </w:r>
      <w:r w:rsidR="005165F9">
        <w:rPr>
          <w:i/>
          <w:color w:val="0070C0"/>
          <w:lang w:val="en-US" w:eastAsia="zh-CN"/>
        </w:rPr>
        <w:t xml:space="preserve"> under agenda item 6.1.4</w:t>
      </w:r>
    </w:p>
    <w:tbl>
      <w:tblPr>
        <w:tblStyle w:val="afd"/>
        <w:tblW w:w="0" w:type="auto"/>
        <w:tblLook w:val="04A0" w:firstRow="1" w:lastRow="0" w:firstColumn="1" w:lastColumn="0" w:noHBand="0" w:noVBand="1"/>
      </w:tblPr>
      <w:tblGrid>
        <w:gridCol w:w="1230"/>
        <w:gridCol w:w="8401"/>
      </w:tblGrid>
      <w:tr w:rsidR="00DD19DE" w:rsidRPr="00571777" w14:paraId="7A2A72A9" w14:textId="77777777" w:rsidTr="00C53513">
        <w:tc>
          <w:tcPr>
            <w:tcW w:w="1242" w:type="dxa"/>
          </w:tcPr>
          <w:p w14:paraId="7373B7C9" w14:textId="77777777" w:rsidR="00DD19DE" w:rsidRPr="00045592" w:rsidRDefault="00DD19DE" w:rsidP="00C5351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395E853E" w14:textId="77777777" w:rsidR="00DD19DE" w:rsidRPr="00045592" w:rsidRDefault="00DD19DE" w:rsidP="00C5351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DD19DE" w:rsidRPr="00571777" w14:paraId="05A3A6DD" w14:textId="77777777" w:rsidTr="00C53513">
        <w:tc>
          <w:tcPr>
            <w:tcW w:w="1242" w:type="dxa"/>
            <w:vMerge w:val="restart"/>
          </w:tcPr>
          <w:p w14:paraId="497DC71D" w14:textId="4DF4CA71" w:rsidR="00DD19DE" w:rsidRPr="003418CB" w:rsidRDefault="00E60DF8" w:rsidP="00C53513">
            <w:pPr>
              <w:spacing w:after="120"/>
              <w:rPr>
                <w:rFonts w:eastAsiaTheme="minorEastAsia"/>
                <w:color w:val="0070C0"/>
                <w:lang w:val="en-US" w:eastAsia="zh-CN"/>
              </w:rPr>
            </w:pPr>
            <w:hyperlink r:id="rId26" w:history="1">
              <w:r w:rsidR="00F75661">
                <w:rPr>
                  <w:rStyle w:val="ac"/>
                  <w:rFonts w:ascii="Arial" w:hAnsi="Arial" w:cs="Arial"/>
                  <w:b/>
                  <w:bCs/>
                  <w:sz w:val="16"/>
                  <w:szCs w:val="16"/>
                </w:rPr>
                <w:t>R4-2015836</w:t>
              </w:r>
            </w:hyperlink>
          </w:p>
        </w:tc>
        <w:tc>
          <w:tcPr>
            <w:tcW w:w="8615" w:type="dxa"/>
          </w:tcPr>
          <w:p w14:paraId="794C77FA" w14:textId="77777777" w:rsidR="00DD19DE" w:rsidRPr="003418CB" w:rsidRDefault="00DD19DE" w:rsidP="00C53513">
            <w:pPr>
              <w:spacing w:after="120"/>
              <w:rPr>
                <w:rFonts w:eastAsiaTheme="minorEastAsia"/>
                <w:color w:val="0070C0"/>
                <w:lang w:val="en-US" w:eastAsia="zh-CN"/>
              </w:rPr>
            </w:pPr>
            <w:r>
              <w:rPr>
                <w:rFonts w:eastAsiaTheme="minorEastAsia" w:hint="eastAsia"/>
                <w:color w:val="0070C0"/>
                <w:lang w:val="en-US" w:eastAsia="zh-CN"/>
              </w:rPr>
              <w:t>Company A</w:t>
            </w:r>
          </w:p>
        </w:tc>
      </w:tr>
      <w:tr w:rsidR="00DD19DE" w:rsidRPr="00571777" w14:paraId="49888B70" w14:textId="77777777" w:rsidTr="00C53513">
        <w:tc>
          <w:tcPr>
            <w:tcW w:w="1242" w:type="dxa"/>
            <w:vMerge/>
          </w:tcPr>
          <w:p w14:paraId="72451545" w14:textId="77777777" w:rsidR="00DD19DE" w:rsidRDefault="00DD19DE" w:rsidP="00C53513">
            <w:pPr>
              <w:spacing w:after="120"/>
              <w:rPr>
                <w:rFonts w:eastAsiaTheme="minorEastAsia"/>
                <w:color w:val="0070C0"/>
                <w:lang w:val="en-US" w:eastAsia="zh-CN"/>
              </w:rPr>
            </w:pPr>
          </w:p>
        </w:tc>
        <w:tc>
          <w:tcPr>
            <w:tcW w:w="8615" w:type="dxa"/>
          </w:tcPr>
          <w:p w14:paraId="5F4DDF9E" w14:textId="77777777" w:rsidR="00DD19DE" w:rsidRDefault="00DD19DE" w:rsidP="00C5351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72E39A08" w14:textId="77777777" w:rsidTr="00C53513">
        <w:tc>
          <w:tcPr>
            <w:tcW w:w="1242" w:type="dxa"/>
            <w:vMerge/>
          </w:tcPr>
          <w:p w14:paraId="165A15C4" w14:textId="77777777" w:rsidR="00DD19DE" w:rsidRDefault="00DD19DE" w:rsidP="00C53513">
            <w:pPr>
              <w:spacing w:after="120"/>
              <w:rPr>
                <w:rFonts w:eastAsiaTheme="minorEastAsia"/>
                <w:color w:val="0070C0"/>
                <w:lang w:val="en-US" w:eastAsia="zh-CN"/>
              </w:rPr>
            </w:pPr>
          </w:p>
        </w:tc>
        <w:tc>
          <w:tcPr>
            <w:tcW w:w="8615" w:type="dxa"/>
          </w:tcPr>
          <w:p w14:paraId="1901BE06" w14:textId="77777777" w:rsidR="00DD19DE" w:rsidRDefault="00DD19DE" w:rsidP="00C53513">
            <w:pPr>
              <w:spacing w:after="120"/>
              <w:rPr>
                <w:rFonts w:eastAsiaTheme="minorEastAsia"/>
                <w:color w:val="0070C0"/>
                <w:lang w:val="en-US" w:eastAsia="zh-CN"/>
              </w:rPr>
            </w:pPr>
          </w:p>
        </w:tc>
      </w:tr>
      <w:tr w:rsidR="00DD19DE" w:rsidRPr="00571777" w14:paraId="6979FA8B" w14:textId="77777777" w:rsidTr="00C53513">
        <w:tc>
          <w:tcPr>
            <w:tcW w:w="1242" w:type="dxa"/>
            <w:vMerge w:val="restart"/>
          </w:tcPr>
          <w:p w14:paraId="20992B68" w14:textId="0B2A755B" w:rsidR="00DD19DE" w:rsidRDefault="00E60DF8" w:rsidP="00C53513">
            <w:pPr>
              <w:spacing w:after="120"/>
              <w:rPr>
                <w:rFonts w:eastAsiaTheme="minorEastAsia"/>
                <w:color w:val="0070C0"/>
                <w:lang w:val="en-US" w:eastAsia="zh-CN"/>
              </w:rPr>
            </w:pPr>
            <w:hyperlink r:id="rId27" w:history="1">
              <w:r w:rsidR="00F75661">
                <w:rPr>
                  <w:rStyle w:val="ac"/>
                  <w:rFonts w:ascii="Arial" w:hAnsi="Arial" w:cs="Arial"/>
                  <w:b/>
                  <w:bCs/>
                  <w:sz w:val="16"/>
                  <w:szCs w:val="16"/>
                </w:rPr>
                <w:t>R4-2015837</w:t>
              </w:r>
            </w:hyperlink>
          </w:p>
        </w:tc>
        <w:tc>
          <w:tcPr>
            <w:tcW w:w="8615" w:type="dxa"/>
          </w:tcPr>
          <w:p w14:paraId="2F22EA0E" w14:textId="6C89A07A" w:rsidR="00DD19DE" w:rsidRDefault="00014811" w:rsidP="00C53513">
            <w:pPr>
              <w:spacing w:after="120"/>
              <w:rPr>
                <w:rFonts w:eastAsiaTheme="minorEastAsia"/>
                <w:color w:val="0070C0"/>
                <w:lang w:val="en-US" w:eastAsia="zh-CN"/>
              </w:rPr>
            </w:pPr>
            <w:ins w:id="10" w:author="Huawei" w:date="2020-11-03T11:24:00Z">
              <w:r>
                <w:rPr>
                  <w:rFonts w:eastAsiaTheme="minorEastAsia"/>
                  <w:color w:val="0070C0"/>
                  <w:lang w:val="en-US" w:eastAsia="zh-CN"/>
                </w:rPr>
                <w:t>Huawei: There are some typos on the writing of the applicability rule: ‘applicabile’ to ‘applicable’, and ‘ehnahcement’ to ‘enhancement’.</w:t>
              </w:r>
            </w:ins>
            <w:del w:id="11" w:author="Huawei" w:date="2020-11-03T11:24:00Z">
              <w:r w:rsidR="00DD19DE" w:rsidDel="00014811">
                <w:rPr>
                  <w:rFonts w:eastAsiaTheme="minorEastAsia" w:hint="eastAsia"/>
                  <w:color w:val="0070C0"/>
                  <w:lang w:val="en-US" w:eastAsia="zh-CN"/>
                </w:rPr>
                <w:delText>Company A</w:delText>
              </w:r>
            </w:del>
            <w:bookmarkStart w:id="12" w:name="_GoBack"/>
            <w:bookmarkEnd w:id="12"/>
          </w:p>
        </w:tc>
      </w:tr>
      <w:tr w:rsidR="00DD19DE" w:rsidRPr="00571777" w14:paraId="1F9AAB70" w14:textId="77777777" w:rsidTr="00C53513">
        <w:tc>
          <w:tcPr>
            <w:tcW w:w="1242" w:type="dxa"/>
            <w:vMerge/>
          </w:tcPr>
          <w:p w14:paraId="078D9013" w14:textId="77777777" w:rsidR="00DD19DE" w:rsidRDefault="00DD19DE" w:rsidP="00C53513">
            <w:pPr>
              <w:spacing w:after="120"/>
              <w:rPr>
                <w:rFonts w:eastAsiaTheme="minorEastAsia"/>
                <w:color w:val="0070C0"/>
                <w:lang w:val="en-US" w:eastAsia="zh-CN"/>
              </w:rPr>
            </w:pPr>
          </w:p>
        </w:tc>
        <w:tc>
          <w:tcPr>
            <w:tcW w:w="8615" w:type="dxa"/>
          </w:tcPr>
          <w:p w14:paraId="5CDCD9C1" w14:textId="77777777" w:rsidR="00DD19DE" w:rsidRDefault="00DD19DE" w:rsidP="00C5351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DD19DE" w:rsidRPr="00571777" w14:paraId="39F1CEFA" w14:textId="77777777" w:rsidTr="00C53513">
        <w:tc>
          <w:tcPr>
            <w:tcW w:w="1242" w:type="dxa"/>
            <w:vMerge/>
          </w:tcPr>
          <w:p w14:paraId="0BAFB7DD" w14:textId="77777777" w:rsidR="00DD19DE" w:rsidRDefault="00DD19DE" w:rsidP="00C53513">
            <w:pPr>
              <w:spacing w:after="120"/>
              <w:rPr>
                <w:rFonts w:eastAsiaTheme="minorEastAsia"/>
                <w:color w:val="0070C0"/>
                <w:lang w:val="en-US" w:eastAsia="zh-CN"/>
              </w:rPr>
            </w:pPr>
          </w:p>
        </w:tc>
        <w:tc>
          <w:tcPr>
            <w:tcW w:w="8615" w:type="dxa"/>
          </w:tcPr>
          <w:p w14:paraId="6F2D5A65" w14:textId="77777777" w:rsidR="00DD19DE" w:rsidRDefault="00DD19DE" w:rsidP="00C53513">
            <w:pPr>
              <w:spacing w:after="120"/>
              <w:rPr>
                <w:rFonts w:eastAsiaTheme="minorEastAsia"/>
                <w:color w:val="0070C0"/>
                <w:lang w:val="en-US" w:eastAsia="zh-CN"/>
              </w:rPr>
            </w:pPr>
          </w:p>
        </w:tc>
      </w:tr>
    </w:tbl>
    <w:p w14:paraId="0C9E1115" w14:textId="77777777" w:rsidR="00DD19DE" w:rsidRPr="003418CB" w:rsidRDefault="00DD19DE" w:rsidP="00DD19DE">
      <w:pPr>
        <w:rPr>
          <w:color w:val="0070C0"/>
          <w:lang w:val="en-US" w:eastAsia="zh-CN"/>
        </w:rPr>
      </w:pPr>
    </w:p>
    <w:p w14:paraId="27021850" w14:textId="77777777" w:rsidR="00DD19DE" w:rsidRPr="00035C50" w:rsidRDefault="00DD19DE" w:rsidP="00DD19DE">
      <w:pPr>
        <w:pStyle w:val="2"/>
      </w:pPr>
      <w:r w:rsidRPr="00035C50">
        <w:t>Summary</w:t>
      </w:r>
      <w:r w:rsidRPr="00035C50">
        <w:rPr>
          <w:rFonts w:hint="eastAsia"/>
        </w:rPr>
        <w:t xml:space="preserve"> for 1st round </w:t>
      </w:r>
    </w:p>
    <w:p w14:paraId="166B8C0F" w14:textId="77777777" w:rsidR="00DD19DE" w:rsidRPr="00805BE8" w:rsidRDefault="00DD19DE">
      <w:pPr>
        <w:pStyle w:val="3"/>
        <w:rPr>
          <w:sz w:val="24"/>
          <w:szCs w:val="16"/>
        </w:rPr>
      </w:pPr>
      <w:r w:rsidRPr="00805BE8">
        <w:rPr>
          <w:sz w:val="24"/>
          <w:szCs w:val="16"/>
        </w:rPr>
        <w:t xml:space="preserve">Open issues </w:t>
      </w:r>
    </w:p>
    <w:p w14:paraId="36E8CA81" w14:textId="77777777" w:rsidR="00DD19DE" w:rsidRDefault="00DD19DE" w:rsidP="00DD19DE">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DD19DE" w:rsidRPr="00004165" w14:paraId="3122F244" w14:textId="77777777" w:rsidTr="00C53513">
        <w:tc>
          <w:tcPr>
            <w:tcW w:w="1242" w:type="dxa"/>
          </w:tcPr>
          <w:p w14:paraId="1BAD9367" w14:textId="77777777" w:rsidR="00DD19DE" w:rsidRPr="00045592" w:rsidRDefault="00DD19DE" w:rsidP="00C53513">
            <w:pPr>
              <w:rPr>
                <w:rFonts w:eastAsiaTheme="minorEastAsia"/>
                <w:b/>
                <w:bCs/>
                <w:color w:val="0070C0"/>
                <w:lang w:val="en-US" w:eastAsia="zh-CN"/>
              </w:rPr>
            </w:pPr>
          </w:p>
        </w:tc>
        <w:tc>
          <w:tcPr>
            <w:tcW w:w="8615" w:type="dxa"/>
          </w:tcPr>
          <w:p w14:paraId="6CFC9668" w14:textId="77777777" w:rsidR="00DD19DE" w:rsidRPr="00045592" w:rsidRDefault="00DD19DE" w:rsidP="00C5351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DD19DE" w14:paraId="71A9C0C5" w14:textId="77777777" w:rsidTr="00C53513">
        <w:tc>
          <w:tcPr>
            <w:tcW w:w="1242" w:type="dxa"/>
          </w:tcPr>
          <w:p w14:paraId="24B4F67E" w14:textId="1B54C615" w:rsidR="00DD19DE" w:rsidRPr="003418CB" w:rsidRDefault="00DD19DE" w:rsidP="00C53513">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D6106CE" w14:textId="77777777" w:rsidR="00DD19DE" w:rsidRPr="00855107" w:rsidRDefault="00DD19DE" w:rsidP="00C5351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1E4EEE2C" w14:textId="77777777" w:rsidR="00DD19DE" w:rsidRPr="00855107" w:rsidRDefault="00DD19DE" w:rsidP="00C53513">
            <w:pPr>
              <w:rPr>
                <w:rFonts w:eastAsiaTheme="minorEastAsia"/>
                <w:i/>
                <w:color w:val="0070C0"/>
                <w:lang w:val="en-US" w:eastAsia="zh-CN"/>
              </w:rPr>
            </w:pPr>
            <w:r>
              <w:rPr>
                <w:rFonts w:eastAsiaTheme="minorEastAsia" w:hint="eastAsia"/>
                <w:i/>
                <w:color w:val="0070C0"/>
                <w:lang w:val="en-US" w:eastAsia="zh-CN"/>
              </w:rPr>
              <w:t>Candidate options:</w:t>
            </w:r>
          </w:p>
          <w:p w14:paraId="5513BF96" w14:textId="584F25C9" w:rsidR="00DD19DE" w:rsidRPr="003418CB" w:rsidRDefault="00E97AD5" w:rsidP="00C53513">
            <w:pPr>
              <w:rPr>
                <w:rFonts w:eastAsiaTheme="minorEastAsia"/>
                <w:color w:val="0070C0"/>
                <w:lang w:val="en-US" w:eastAsia="zh-CN"/>
              </w:rPr>
            </w:pPr>
            <w:r>
              <w:rPr>
                <w:rFonts w:eastAsiaTheme="minorEastAsia"/>
                <w:i/>
                <w:color w:val="0070C0"/>
                <w:lang w:val="en-US" w:eastAsia="zh-CN"/>
              </w:rPr>
              <w:t>Recommendations</w:t>
            </w:r>
            <w:r w:rsidR="00DD19DE" w:rsidRPr="00855107">
              <w:rPr>
                <w:rFonts w:eastAsiaTheme="minorEastAsia" w:hint="eastAsia"/>
                <w:i/>
                <w:color w:val="0070C0"/>
                <w:lang w:val="en-US" w:eastAsia="zh-CN"/>
              </w:rPr>
              <w:t xml:space="preserve"> for 2</w:t>
            </w:r>
            <w:r w:rsidR="00DD19DE" w:rsidRPr="00855107">
              <w:rPr>
                <w:rFonts w:eastAsiaTheme="minorEastAsia" w:hint="eastAsia"/>
                <w:i/>
                <w:color w:val="0070C0"/>
                <w:vertAlign w:val="superscript"/>
                <w:lang w:val="en-US" w:eastAsia="zh-CN"/>
              </w:rPr>
              <w:t>nd</w:t>
            </w:r>
            <w:r w:rsidR="00DD19DE" w:rsidRPr="00855107">
              <w:rPr>
                <w:rFonts w:eastAsiaTheme="minorEastAsia" w:hint="eastAsia"/>
                <w:i/>
                <w:color w:val="0070C0"/>
                <w:lang w:val="en-US" w:eastAsia="zh-CN"/>
              </w:rPr>
              <w:t xml:space="preserve"> round</w:t>
            </w:r>
            <w:r w:rsidR="00DD19DE">
              <w:rPr>
                <w:rFonts w:eastAsiaTheme="minorEastAsia" w:hint="eastAsia"/>
                <w:i/>
                <w:color w:val="0070C0"/>
                <w:lang w:val="en-US" w:eastAsia="zh-CN"/>
              </w:rPr>
              <w:t>:</w:t>
            </w:r>
          </w:p>
        </w:tc>
      </w:tr>
    </w:tbl>
    <w:p w14:paraId="18553942" w14:textId="77777777" w:rsidR="00DD19DE" w:rsidRDefault="00DD19DE" w:rsidP="00DD19DE">
      <w:pPr>
        <w:rPr>
          <w:i/>
          <w:color w:val="0070C0"/>
          <w:lang w:val="en-US" w:eastAsia="zh-CN"/>
        </w:rPr>
      </w:pPr>
    </w:p>
    <w:p w14:paraId="69F4983F" w14:textId="77777777" w:rsidR="00962108" w:rsidRDefault="00962108" w:rsidP="0096210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962108" w:rsidRPr="00004165" w14:paraId="0E4449F8" w14:textId="77777777" w:rsidTr="00C53513">
        <w:trPr>
          <w:trHeight w:val="744"/>
        </w:trPr>
        <w:tc>
          <w:tcPr>
            <w:tcW w:w="1395" w:type="dxa"/>
          </w:tcPr>
          <w:p w14:paraId="6781A484" w14:textId="77777777" w:rsidR="00962108" w:rsidRPr="000D530B" w:rsidRDefault="00962108" w:rsidP="00C53513">
            <w:pPr>
              <w:rPr>
                <w:rFonts w:eastAsiaTheme="minorEastAsia"/>
                <w:b/>
                <w:bCs/>
                <w:color w:val="0070C0"/>
                <w:lang w:val="en-US" w:eastAsia="zh-CN"/>
              </w:rPr>
            </w:pPr>
          </w:p>
        </w:tc>
        <w:tc>
          <w:tcPr>
            <w:tcW w:w="4554" w:type="dxa"/>
          </w:tcPr>
          <w:p w14:paraId="739150EA" w14:textId="77777777" w:rsidR="00962108" w:rsidRPr="000D530B" w:rsidRDefault="00962108" w:rsidP="00C5351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8DA0F9B" w14:textId="77777777" w:rsidR="00962108" w:rsidRDefault="00962108" w:rsidP="00C53513">
            <w:pPr>
              <w:rPr>
                <w:rFonts w:eastAsiaTheme="minorEastAsia"/>
                <w:b/>
                <w:bCs/>
                <w:color w:val="0070C0"/>
                <w:lang w:val="en-US" w:eastAsia="zh-CN"/>
              </w:rPr>
            </w:pPr>
            <w:r>
              <w:rPr>
                <w:rFonts w:eastAsiaTheme="minorEastAsia" w:hint="eastAsia"/>
                <w:b/>
                <w:bCs/>
                <w:color w:val="0070C0"/>
                <w:lang w:val="en-US" w:eastAsia="zh-CN"/>
              </w:rPr>
              <w:t>Assigned Company,</w:t>
            </w:r>
          </w:p>
          <w:p w14:paraId="509564AE" w14:textId="77777777" w:rsidR="00962108" w:rsidRPr="000D530B" w:rsidRDefault="00962108" w:rsidP="00C53513">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5204AEC9" w14:textId="77777777" w:rsidTr="00C53513">
        <w:trPr>
          <w:trHeight w:val="358"/>
        </w:trPr>
        <w:tc>
          <w:tcPr>
            <w:tcW w:w="1395" w:type="dxa"/>
          </w:tcPr>
          <w:p w14:paraId="6CD67201" w14:textId="77777777" w:rsidR="00962108" w:rsidRPr="003418CB" w:rsidRDefault="00962108" w:rsidP="00C5351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79E07211" w14:textId="77777777" w:rsidR="00962108" w:rsidRPr="003418CB" w:rsidRDefault="00962108" w:rsidP="00C53513">
            <w:pPr>
              <w:rPr>
                <w:rFonts w:eastAsiaTheme="minorEastAsia"/>
                <w:color w:val="0070C0"/>
                <w:lang w:val="en-US" w:eastAsia="zh-CN"/>
              </w:rPr>
            </w:pPr>
          </w:p>
        </w:tc>
        <w:tc>
          <w:tcPr>
            <w:tcW w:w="2932" w:type="dxa"/>
          </w:tcPr>
          <w:p w14:paraId="3284F0FC" w14:textId="77777777" w:rsidR="00962108" w:rsidRDefault="00962108" w:rsidP="00C53513">
            <w:pPr>
              <w:spacing w:after="0"/>
              <w:rPr>
                <w:rFonts w:eastAsiaTheme="minorEastAsia"/>
                <w:color w:val="0070C0"/>
                <w:lang w:val="en-US" w:eastAsia="zh-CN"/>
              </w:rPr>
            </w:pPr>
          </w:p>
          <w:p w14:paraId="311DC24C" w14:textId="77777777" w:rsidR="00962108" w:rsidRDefault="00962108" w:rsidP="00C53513">
            <w:pPr>
              <w:spacing w:after="0"/>
              <w:rPr>
                <w:rFonts w:eastAsiaTheme="minorEastAsia"/>
                <w:color w:val="0070C0"/>
                <w:lang w:val="en-US" w:eastAsia="zh-CN"/>
              </w:rPr>
            </w:pPr>
          </w:p>
          <w:p w14:paraId="5DB3B3C7" w14:textId="77777777" w:rsidR="00962108" w:rsidRPr="003418CB" w:rsidRDefault="00962108" w:rsidP="00C53513">
            <w:pPr>
              <w:rPr>
                <w:rFonts w:eastAsiaTheme="minorEastAsia"/>
                <w:color w:val="0070C0"/>
                <w:lang w:val="en-US" w:eastAsia="zh-CN"/>
              </w:rPr>
            </w:pPr>
          </w:p>
        </w:tc>
      </w:tr>
    </w:tbl>
    <w:p w14:paraId="10500C4D" w14:textId="77777777" w:rsidR="00962108" w:rsidRDefault="00962108" w:rsidP="00DD19DE">
      <w:pPr>
        <w:rPr>
          <w:i/>
          <w:color w:val="0070C0"/>
          <w:lang w:val="en-US" w:eastAsia="zh-CN"/>
        </w:rPr>
      </w:pPr>
    </w:p>
    <w:p w14:paraId="18825DD7" w14:textId="77777777" w:rsidR="00DD19DE" w:rsidRPr="00805BE8" w:rsidRDefault="00DD19DE">
      <w:pPr>
        <w:pStyle w:val="3"/>
        <w:rPr>
          <w:sz w:val="24"/>
          <w:szCs w:val="16"/>
        </w:rPr>
      </w:pPr>
      <w:r w:rsidRPr="00805BE8">
        <w:rPr>
          <w:sz w:val="24"/>
          <w:szCs w:val="16"/>
        </w:rPr>
        <w:t>CRs/TPs</w:t>
      </w:r>
    </w:p>
    <w:p w14:paraId="5C56B1CF" w14:textId="77777777" w:rsidR="00DD19DE" w:rsidRPr="00045592" w:rsidRDefault="00DD19DE" w:rsidP="00DD19DE">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DD19DE" w:rsidRPr="00004165" w14:paraId="39BA9302" w14:textId="77777777" w:rsidTr="00C53513">
        <w:tc>
          <w:tcPr>
            <w:tcW w:w="1242" w:type="dxa"/>
          </w:tcPr>
          <w:p w14:paraId="04F02E97" w14:textId="77777777" w:rsidR="00DD19DE" w:rsidRPr="00045592" w:rsidRDefault="00DD19DE" w:rsidP="00C5351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0D3808E9" w14:textId="6F69636A" w:rsidR="00DD19DE" w:rsidRPr="00045592" w:rsidRDefault="00DD19DE" w:rsidP="00B24CA0">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DD19DE" w14:paraId="382FF071" w14:textId="77777777" w:rsidTr="00C53513">
        <w:tc>
          <w:tcPr>
            <w:tcW w:w="1242" w:type="dxa"/>
          </w:tcPr>
          <w:p w14:paraId="45A68EB1" w14:textId="77777777" w:rsidR="00DD19DE" w:rsidRPr="003418CB" w:rsidRDefault="00DD19DE" w:rsidP="00C53513">
            <w:pPr>
              <w:rPr>
                <w:rFonts w:eastAsiaTheme="minorEastAsia"/>
                <w:color w:val="0070C0"/>
                <w:lang w:val="en-US" w:eastAsia="zh-CN"/>
              </w:rPr>
            </w:pPr>
            <w:r>
              <w:rPr>
                <w:rFonts w:eastAsiaTheme="minorEastAsia" w:hint="eastAsia"/>
                <w:color w:val="0070C0"/>
                <w:lang w:val="en-US" w:eastAsia="zh-CN"/>
              </w:rPr>
              <w:lastRenderedPageBreak/>
              <w:t>XXX</w:t>
            </w:r>
          </w:p>
        </w:tc>
        <w:tc>
          <w:tcPr>
            <w:tcW w:w="8615" w:type="dxa"/>
          </w:tcPr>
          <w:p w14:paraId="6BF885BF" w14:textId="1F6B3A1E" w:rsidR="00DD19DE" w:rsidRPr="003418CB" w:rsidRDefault="001A59CB" w:rsidP="00C5351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227E2DD" w14:textId="77777777" w:rsidR="00DD19DE" w:rsidRPr="003418CB" w:rsidRDefault="00DD19DE" w:rsidP="00DD19DE">
      <w:pPr>
        <w:rPr>
          <w:color w:val="0070C0"/>
          <w:lang w:val="en-US" w:eastAsia="zh-CN"/>
        </w:rPr>
      </w:pPr>
    </w:p>
    <w:p w14:paraId="6F36FA85" w14:textId="77777777" w:rsidR="00DD19DE" w:rsidRDefault="00DD19DE" w:rsidP="00DD19DE">
      <w:pPr>
        <w:pStyle w:val="2"/>
      </w:pPr>
      <w:r>
        <w:rPr>
          <w:rFonts w:hint="eastAsia"/>
        </w:rPr>
        <w:t>Discussion on 2nd round</w:t>
      </w:r>
      <w:r>
        <w:t xml:space="preserve"> (if applicable)</w:t>
      </w:r>
    </w:p>
    <w:p w14:paraId="2B35B009" w14:textId="77777777" w:rsidR="00DD19DE" w:rsidRDefault="00DD19DE" w:rsidP="00DD19DE">
      <w:pPr>
        <w:rPr>
          <w:lang w:val="sv-SE" w:eastAsia="zh-CN"/>
        </w:rPr>
      </w:pPr>
    </w:p>
    <w:p w14:paraId="7442964D" w14:textId="52A13B75" w:rsidR="00307E51" w:rsidRDefault="00DD19DE" w:rsidP="00805BE8">
      <w:pPr>
        <w:pStyle w:val="2"/>
      </w:pPr>
      <w:r>
        <w:rPr>
          <w:rFonts w:hint="eastAsia"/>
        </w:rPr>
        <w:t>Summary on 2nd round</w:t>
      </w:r>
      <w:r>
        <w:t xml:space="preserve"> (if applicable)</w:t>
      </w:r>
    </w:p>
    <w:p w14:paraId="45CA9D9B" w14:textId="0008093C" w:rsidR="00962108" w:rsidRDefault="00962108" w:rsidP="00962108">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962108" w:rsidRPr="00004165" w14:paraId="15F9E151" w14:textId="77777777" w:rsidTr="00C53513">
        <w:tc>
          <w:tcPr>
            <w:tcW w:w="1242" w:type="dxa"/>
          </w:tcPr>
          <w:p w14:paraId="7AEA4218" w14:textId="0B3E141A" w:rsidR="00962108" w:rsidRPr="00045592" w:rsidRDefault="00962108" w:rsidP="00C5351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07F67BD9" w14:textId="2B16DED4" w:rsidR="00962108" w:rsidRPr="00045592" w:rsidRDefault="00962108" w:rsidP="00B24CA0">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962108" w14:paraId="268F56E6" w14:textId="77777777" w:rsidTr="00C53513">
        <w:tc>
          <w:tcPr>
            <w:tcW w:w="1242" w:type="dxa"/>
          </w:tcPr>
          <w:p w14:paraId="2E459DB8" w14:textId="77777777" w:rsidR="00962108" w:rsidRPr="003418CB" w:rsidRDefault="00962108" w:rsidP="00C535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8704838" w14:textId="0EC107FF" w:rsidR="00B24CA0" w:rsidRPr="003418CB" w:rsidRDefault="001A59CB" w:rsidP="00C5351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F56E3EA" w14:textId="77777777" w:rsidR="00962108" w:rsidRPr="00045592" w:rsidRDefault="00962108" w:rsidP="00962108">
      <w:pPr>
        <w:rPr>
          <w:i/>
          <w:color w:val="0070C0"/>
          <w:lang w:val="en-US"/>
        </w:rPr>
      </w:pPr>
    </w:p>
    <w:p w14:paraId="41B8E305" w14:textId="1B54B585" w:rsidR="005165F9" w:rsidRPr="00045592" w:rsidRDefault="005165F9" w:rsidP="005165F9">
      <w:pPr>
        <w:pStyle w:val="1"/>
        <w:rPr>
          <w:lang w:eastAsia="ja-JP"/>
        </w:rPr>
      </w:pPr>
      <w:r>
        <w:rPr>
          <w:lang w:eastAsia="ja-JP"/>
        </w:rPr>
        <w:t>Topic</w:t>
      </w:r>
      <w:r w:rsidRPr="00045592">
        <w:rPr>
          <w:lang w:eastAsia="ja-JP"/>
        </w:rPr>
        <w:t xml:space="preserve"> #</w:t>
      </w:r>
      <w:r w:rsidR="00EF6CCA">
        <w:rPr>
          <w:lang w:eastAsia="ja-JP"/>
        </w:rPr>
        <w:t>3</w:t>
      </w:r>
      <w:r w:rsidRPr="00045592">
        <w:rPr>
          <w:lang w:eastAsia="ja-JP"/>
        </w:rPr>
        <w:t xml:space="preserve">: </w:t>
      </w:r>
      <w:r>
        <w:rPr>
          <w:lang w:eastAsia="ja-JP"/>
        </w:rPr>
        <w:t>Additional enhancements for NB-IoT (Rel-16)</w:t>
      </w:r>
    </w:p>
    <w:p w14:paraId="6CEA14B3" w14:textId="77777777" w:rsidR="005165F9" w:rsidRPr="00045592" w:rsidRDefault="005165F9" w:rsidP="005165F9">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6B2907B8" w14:textId="77777777" w:rsidR="005165F9" w:rsidRPr="00CB0305" w:rsidRDefault="005165F9" w:rsidP="005165F9">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85"/>
        <w:gridCol w:w="2338"/>
        <w:gridCol w:w="1417"/>
        <w:gridCol w:w="4391"/>
      </w:tblGrid>
      <w:tr w:rsidR="005165F9" w:rsidRPr="00F53FE2" w14:paraId="7D2C0131" w14:textId="77777777" w:rsidTr="00B71D59">
        <w:trPr>
          <w:trHeight w:val="468"/>
        </w:trPr>
        <w:tc>
          <w:tcPr>
            <w:tcW w:w="1485" w:type="dxa"/>
            <w:vAlign w:val="center"/>
          </w:tcPr>
          <w:p w14:paraId="2019FEE1" w14:textId="77777777" w:rsidR="005165F9" w:rsidRPr="00045592" w:rsidRDefault="005165F9" w:rsidP="00C53513">
            <w:pPr>
              <w:spacing w:before="120" w:after="120"/>
              <w:rPr>
                <w:b/>
                <w:bCs/>
              </w:rPr>
            </w:pPr>
            <w:r w:rsidRPr="00045592">
              <w:rPr>
                <w:b/>
                <w:bCs/>
              </w:rPr>
              <w:t>T-doc number</w:t>
            </w:r>
          </w:p>
        </w:tc>
        <w:tc>
          <w:tcPr>
            <w:tcW w:w="2338" w:type="dxa"/>
          </w:tcPr>
          <w:p w14:paraId="2053B9E8" w14:textId="77777777" w:rsidR="005165F9" w:rsidRPr="005631C4" w:rsidRDefault="005165F9" w:rsidP="00C53513">
            <w:pPr>
              <w:spacing w:before="120" w:after="120"/>
              <w:rPr>
                <w:rFonts w:eastAsiaTheme="minorEastAsia"/>
                <w:b/>
                <w:bCs/>
                <w:lang w:eastAsia="zh-CN"/>
              </w:rPr>
            </w:pPr>
            <w:r>
              <w:rPr>
                <w:rFonts w:eastAsiaTheme="minorEastAsia" w:hint="eastAsia"/>
                <w:b/>
                <w:bCs/>
                <w:lang w:eastAsia="zh-CN"/>
              </w:rPr>
              <w:t>T</w:t>
            </w:r>
            <w:r>
              <w:rPr>
                <w:rFonts w:eastAsiaTheme="minorEastAsia"/>
                <w:b/>
                <w:bCs/>
                <w:lang w:eastAsia="zh-CN"/>
              </w:rPr>
              <w:t>itle</w:t>
            </w:r>
          </w:p>
        </w:tc>
        <w:tc>
          <w:tcPr>
            <w:tcW w:w="1417" w:type="dxa"/>
            <w:vAlign w:val="center"/>
          </w:tcPr>
          <w:p w14:paraId="470FCDA7" w14:textId="77777777" w:rsidR="005165F9" w:rsidRPr="00045592" w:rsidRDefault="005165F9" w:rsidP="00C53513">
            <w:pPr>
              <w:spacing w:before="120" w:after="120"/>
              <w:rPr>
                <w:b/>
                <w:bCs/>
              </w:rPr>
            </w:pPr>
            <w:r w:rsidRPr="00045592">
              <w:rPr>
                <w:b/>
                <w:bCs/>
              </w:rPr>
              <w:t>Company</w:t>
            </w:r>
          </w:p>
        </w:tc>
        <w:tc>
          <w:tcPr>
            <w:tcW w:w="4391" w:type="dxa"/>
            <w:vAlign w:val="center"/>
          </w:tcPr>
          <w:p w14:paraId="44514760" w14:textId="77777777" w:rsidR="005165F9" w:rsidRPr="00045592" w:rsidRDefault="005165F9" w:rsidP="00C53513">
            <w:pPr>
              <w:spacing w:before="120" w:after="120"/>
              <w:rPr>
                <w:b/>
                <w:bCs/>
              </w:rPr>
            </w:pPr>
            <w:r w:rsidRPr="00045592">
              <w:rPr>
                <w:b/>
                <w:bCs/>
              </w:rPr>
              <w:t>Proposals</w:t>
            </w:r>
            <w:r>
              <w:rPr>
                <w:b/>
                <w:bCs/>
              </w:rPr>
              <w:t xml:space="preserve"> / Observations</w:t>
            </w:r>
          </w:p>
        </w:tc>
      </w:tr>
      <w:bookmarkStart w:id="13" w:name="OLE_LINK40"/>
      <w:tr w:rsidR="00B71D59" w14:paraId="109AB6B4" w14:textId="77777777" w:rsidTr="00B71D59">
        <w:trPr>
          <w:trHeight w:val="468"/>
        </w:trPr>
        <w:tc>
          <w:tcPr>
            <w:tcW w:w="1485" w:type="dxa"/>
          </w:tcPr>
          <w:p w14:paraId="1C36B468" w14:textId="651CD3E3" w:rsidR="00B71D59" w:rsidRPr="00805BE8" w:rsidRDefault="00B71D59" w:rsidP="00B71D59">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"https://www.3gpp.org/ftp/TSG_RAN/WG4_Radio/TSGR4_97_e/Docs/R4-2015631.zip" </w:instrText>
            </w:r>
            <w:r>
              <w:rPr>
                <w:rFonts w:ascii="Arial" w:hAnsi="Arial" w:cs="Arial"/>
                <w:b/>
                <w:bCs/>
                <w:color w:val="0000FF"/>
                <w:sz w:val="16"/>
                <w:szCs w:val="16"/>
                <w:u w:val="single"/>
              </w:rPr>
              <w:fldChar w:fldCharType="separate"/>
            </w:r>
            <w:r>
              <w:rPr>
                <w:rStyle w:val="ac"/>
                <w:rFonts w:ascii="Arial" w:hAnsi="Arial" w:cs="Arial"/>
                <w:b/>
                <w:bCs/>
                <w:sz w:val="16"/>
                <w:szCs w:val="16"/>
              </w:rPr>
              <w:t>R4-2015631</w:t>
            </w:r>
            <w:r>
              <w:rPr>
                <w:rFonts w:ascii="Arial" w:hAnsi="Arial" w:cs="Arial"/>
                <w:b/>
                <w:bCs/>
                <w:color w:val="0000FF"/>
                <w:sz w:val="16"/>
                <w:szCs w:val="16"/>
                <w:u w:val="single"/>
              </w:rPr>
              <w:fldChar w:fldCharType="end"/>
            </w:r>
            <w:bookmarkEnd w:id="13"/>
          </w:p>
        </w:tc>
        <w:tc>
          <w:tcPr>
            <w:tcW w:w="2338" w:type="dxa"/>
          </w:tcPr>
          <w:p w14:paraId="79B3BA24" w14:textId="1DF99E08" w:rsidR="00B71D59" w:rsidRPr="00805BE8" w:rsidRDefault="00B71D59" w:rsidP="00B71D59">
            <w:pPr>
              <w:spacing w:before="120" w:after="120"/>
              <w:rPr>
                <w:rFonts w:asciiTheme="minorHAnsi" w:hAnsiTheme="minorHAnsi" w:cstheme="minorHAnsi"/>
              </w:rPr>
            </w:pPr>
            <w:r>
              <w:rPr>
                <w:rFonts w:ascii="Arial" w:hAnsi="Arial" w:cs="Arial"/>
                <w:sz w:val="16"/>
                <w:szCs w:val="16"/>
              </w:rPr>
              <w:t>CR: Cleanup for NPDSCH performance requirements for muti-TB interleaved transmission in TS 36.101</w:t>
            </w:r>
          </w:p>
        </w:tc>
        <w:tc>
          <w:tcPr>
            <w:tcW w:w="1417" w:type="dxa"/>
          </w:tcPr>
          <w:p w14:paraId="7EF8F867" w14:textId="0C306855" w:rsidR="00B71D59" w:rsidRPr="00805BE8" w:rsidRDefault="00B71D59" w:rsidP="00B71D59">
            <w:pPr>
              <w:spacing w:before="120" w:after="120"/>
              <w:rPr>
                <w:rFonts w:asciiTheme="minorHAnsi" w:hAnsiTheme="minorHAnsi" w:cstheme="minorHAnsi"/>
              </w:rPr>
            </w:pPr>
            <w:r>
              <w:rPr>
                <w:rFonts w:ascii="Arial" w:hAnsi="Arial" w:cs="Arial"/>
                <w:sz w:val="16"/>
                <w:szCs w:val="16"/>
              </w:rPr>
              <w:t>Huawei, HiSilicon</w:t>
            </w:r>
          </w:p>
        </w:tc>
        <w:tc>
          <w:tcPr>
            <w:tcW w:w="4391" w:type="dxa"/>
          </w:tcPr>
          <w:p w14:paraId="32BCD095" w14:textId="4F2B9FD3" w:rsidR="00B71D59" w:rsidRPr="00B27F75" w:rsidRDefault="00DD4C84" w:rsidP="00B71D59">
            <w:pPr>
              <w:spacing w:before="120" w:after="120"/>
              <w:rPr>
                <w:rFonts w:ascii="Arial" w:hAnsi="Arial" w:cs="Arial"/>
                <w:sz w:val="16"/>
                <w:szCs w:val="16"/>
              </w:rPr>
            </w:pPr>
            <w:bookmarkStart w:id="14" w:name="OLE_LINK42"/>
            <w:r w:rsidRPr="00B27F75">
              <w:rPr>
                <w:rFonts w:ascii="Arial" w:hAnsi="Arial" w:cs="Arial" w:hint="eastAsia"/>
                <w:sz w:val="16"/>
                <w:szCs w:val="16"/>
              </w:rPr>
              <w:t>R</w:t>
            </w:r>
            <w:r w:rsidRPr="00B27F75">
              <w:rPr>
                <w:rFonts w:ascii="Arial" w:hAnsi="Arial" w:cs="Arial"/>
                <w:sz w:val="16"/>
                <w:szCs w:val="16"/>
              </w:rPr>
              <w:t>emoval of square brackets for requirements</w:t>
            </w:r>
            <w:bookmarkEnd w:id="14"/>
          </w:p>
        </w:tc>
      </w:tr>
      <w:tr w:rsidR="00B71D59" w14:paraId="07F099AE" w14:textId="77777777" w:rsidTr="00B71D59">
        <w:trPr>
          <w:trHeight w:val="468"/>
        </w:trPr>
        <w:tc>
          <w:tcPr>
            <w:tcW w:w="1485" w:type="dxa"/>
          </w:tcPr>
          <w:p w14:paraId="1A5FD150" w14:textId="381F4D09" w:rsidR="00B71D59" w:rsidRPr="00805BE8" w:rsidRDefault="00E60DF8" w:rsidP="00B71D59">
            <w:pPr>
              <w:spacing w:before="120" w:after="120"/>
              <w:rPr>
                <w:rFonts w:asciiTheme="minorHAnsi" w:hAnsiTheme="minorHAnsi" w:cstheme="minorHAnsi"/>
              </w:rPr>
            </w:pPr>
            <w:hyperlink r:id="rId28" w:history="1">
              <w:r w:rsidR="00B71D59">
                <w:rPr>
                  <w:rStyle w:val="ac"/>
                  <w:rFonts w:ascii="Arial" w:hAnsi="Arial" w:cs="Arial"/>
                  <w:b/>
                  <w:bCs/>
                  <w:sz w:val="16"/>
                  <w:szCs w:val="16"/>
                </w:rPr>
                <w:t>R4-2015632</w:t>
              </w:r>
            </w:hyperlink>
          </w:p>
        </w:tc>
        <w:tc>
          <w:tcPr>
            <w:tcW w:w="2338" w:type="dxa"/>
          </w:tcPr>
          <w:p w14:paraId="68EDAD32" w14:textId="23DB290A" w:rsidR="00B71D59" w:rsidRPr="00805BE8" w:rsidRDefault="00B71D59" w:rsidP="00B71D59">
            <w:pPr>
              <w:spacing w:before="120" w:after="120"/>
              <w:rPr>
                <w:rFonts w:asciiTheme="minorHAnsi" w:hAnsiTheme="minorHAnsi" w:cstheme="minorHAnsi"/>
              </w:rPr>
            </w:pPr>
            <w:r>
              <w:rPr>
                <w:rFonts w:ascii="Arial" w:hAnsi="Arial" w:cs="Arial"/>
                <w:sz w:val="16"/>
                <w:szCs w:val="16"/>
              </w:rPr>
              <w:t>CR: Addition of NPUSCH format 1 performance requirements for multi-TB  interleaved transmission in TS 36.104</w:t>
            </w:r>
          </w:p>
        </w:tc>
        <w:tc>
          <w:tcPr>
            <w:tcW w:w="1417" w:type="dxa"/>
          </w:tcPr>
          <w:p w14:paraId="011A4DC8" w14:textId="29C22526" w:rsidR="00B71D59" w:rsidRPr="00805BE8" w:rsidRDefault="00B71D59" w:rsidP="00B71D59">
            <w:pPr>
              <w:spacing w:before="120" w:after="120"/>
              <w:rPr>
                <w:rFonts w:asciiTheme="minorHAnsi" w:hAnsiTheme="minorHAnsi" w:cstheme="minorHAnsi"/>
              </w:rPr>
            </w:pPr>
            <w:r>
              <w:rPr>
                <w:rFonts w:ascii="Arial" w:hAnsi="Arial" w:cs="Arial"/>
                <w:sz w:val="16"/>
                <w:szCs w:val="16"/>
              </w:rPr>
              <w:t>Huawei, HiSilicon</w:t>
            </w:r>
          </w:p>
        </w:tc>
        <w:tc>
          <w:tcPr>
            <w:tcW w:w="4391" w:type="dxa"/>
          </w:tcPr>
          <w:p w14:paraId="6926935F" w14:textId="4E926AFC" w:rsidR="00B71D59" w:rsidRPr="00B27F75" w:rsidRDefault="00B27F75" w:rsidP="00B27F75">
            <w:pPr>
              <w:spacing w:before="120" w:after="120"/>
              <w:rPr>
                <w:rFonts w:ascii="Arial" w:hAnsi="Arial" w:cs="Arial"/>
                <w:sz w:val="16"/>
                <w:szCs w:val="16"/>
              </w:rPr>
            </w:pPr>
            <w:r>
              <w:rPr>
                <w:rFonts w:ascii="Arial" w:hAnsi="Arial" w:cs="Arial"/>
                <w:sz w:val="16"/>
                <w:szCs w:val="16"/>
              </w:rPr>
              <w:t>Re-add the p</w:t>
            </w:r>
            <w:r w:rsidRPr="00B27F75">
              <w:rPr>
                <w:rFonts w:ascii="Arial" w:hAnsi="Arial" w:cs="Arial"/>
                <w:sz w:val="16"/>
                <w:szCs w:val="16"/>
              </w:rPr>
              <w:t xml:space="preserve">erformance requirements part for NPUSCH format 1 with multi-TB interleaved transmission agreed in R4-2012600 </w:t>
            </w:r>
            <w:r>
              <w:rPr>
                <w:rFonts w:ascii="Arial" w:hAnsi="Arial" w:cs="Arial"/>
                <w:sz w:val="16"/>
                <w:szCs w:val="16"/>
              </w:rPr>
              <w:t xml:space="preserve">that </w:t>
            </w:r>
            <w:r w:rsidRPr="00B27F75">
              <w:rPr>
                <w:rFonts w:ascii="Arial" w:hAnsi="Arial" w:cs="Arial"/>
                <w:sz w:val="16"/>
                <w:szCs w:val="16"/>
              </w:rPr>
              <w:t>was not implemented in latest TS 36.104 version 16.7.0.</w:t>
            </w:r>
          </w:p>
        </w:tc>
      </w:tr>
      <w:tr w:rsidR="00B71D59" w14:paraId="7348199E" w14:textId="77777777" w:rsidTr="00B71D59">
        <w:trPr>
          <w:trHeight w:val="468"/>
        </w:trPr>
        <w:tc>
          <w:tcPr>
            <w:tcW w:w="1485" w:type="dxa"/>
          </w:tcPr>
          <w:p w14:paraId="4B95580C" w14:textId="1817E558" w:rsidR="00B71D59" w:rsidRDefault="00E60DF8" w:rsidP="00B71D59">
            <w:pPr>
              <w:spacing w:before="120" w:after="120"/>
              <w:rPr>
                <w:rFonts w:ascii="Arial" w:hAnsi="Arial" w:cs="Arial"/>
                <w:b/>
                <w:bCs/>
                <w:color w:val="0000FF"/>
                <w:sz w:val="16"/>
                <w:szCs w:val="16"/>
                <w:u w:val="single"/>
              </w:rPr>
            </w:pPr>
            <w:hyperlink r:id="rId29" w:history="1">
              <w:r w:rsidR="00B71D59">
                <w:rPr>
                  <w:rStyle w:val="ac"/>
                  <w:rFonts w:ascii="Arial" w:hAnsi="Arial" w:cs="Arial"/>
                  <w:b/>
                  <w:bCs/>
                  <w:sz w:val="16"/>
                  <w:szCs w:val="16"/>
                </w:rPr>
                <w:t>R4-2015633</w:t>
              </w:r>
            </w:hyperlink>
          </w:p>
        </w:tc>
        <w:tc>
          <w:tcPr>
            <w:tcW w:w="2338" w:type="dxa"/>
          </w:tcPr>
          <w:p w14:paraId="3B5FA9AA" w14:textId="67C61FD5" w:rsidR="00B71D59" w:rsidRDefault="00B71D59" w:rsidP="00B71D59">
            <w:pPr>
              <w:spacing w:before="120" w:after="120"/>
              <w:rPr>
                <w:rFonts w:ascii="Arial" w:hAnsi="Arial" w:cs="Arial"/>
                <w:sz w:val="16"/>
                <w:szCs w:val="16"/>
              </w:rPr>
            </w:pPr>
            <w:r>
              <w:rPr>
                <w:rFonts w:ascii="Arial" w:hAnsi="Arial" w:cs="Arial"/>
                <w:sz w:val="16"/>
                <w:szCs w:val="16"/>
              </w:rPr>
              <w:t>CR: Cleanup for NPUSCH format1 conformance testing for multi-TB interleaved transmission in TS 36.141</w:t>
            </w:r>
          </w:p>
        </w:tc>
        <w:tc>
          <w:tcPr>
            <w:tcW w:w="1417" w:type="dxa"/>
          </w:tcPr>
          <w:p w14:paraId="5FFCA869" w14:textId="36C0176E" w:rsidR="00B71D59" w:rsidRDefault="00B71D59" w:rsidP="00B71D59">
            <w:pPr>
              <w:spacing w:before="120" w:after="120"/>
              <w:rPr>
                <w:rFonts w:ascii="Arial" w:hAnsi="Arial" w:cs="Arial"/>
                <w:sz w:val="16"/>
                <w:szCs w:val="16"/>
              </w:rPr>
            </w:pPr>
            <w:r>
              <w:rPr>
                <w:rFonts w:ascii="Arial" w:hAnsi="Arial" w:cs="Arial"/>
                <w:sz w:val="16"/>
                <w:szCs w:val="16"/>
              </w:rPr>
              <w:t>Huawei, HiSilicon</w:t>
            </w:r>
          </w:p>
        </w:tc>
        <w:tc>
          <w:tcPr>
            <w:tcW w:w="4391" w:type="dxa"/>
          </w:tcPr>
          <w:p w14:paraId="7AD5B32F" w14:textId="1DDA0099" w:rsidR="00B71D59" w:rsidRPr="00B27F75" w:rsidRDefault="00084829" w:rsidP="00B71D59">
            <w:pPr>
              <w:spacing w:before="120" w:after="120"/>
              <w:rPr>
                <w:rFonts w:ascii="Arial" w:hAnsi="Arial" w:cs="Arial"/>
                <w:sz w:val="16"/>
                <w:szCs w:val="16"/>
              </w:rPr>
            </w:pPr>
            <w:r w:rsidRPr="00B27F75">
              <w:rPr>
                <w:rFonts w:ascii="Arial" w:hAnsi="Arial" w:cs="Arial" w:hint="eastAsia"/>
                <w:sz w:val="16"/>
                <w:szCs w:val="16"/>
              </w:rPr>
              <w:t>R</w:t>
            </w:r>
            <w:r w:rsidRPr="00B27F75">
              <w:rPr>
                <w:rFonts w:ascii="Arial" w:hAnsi="Arial" w:cs="Arial"/>
                <w:sz w:val="16"/>
                <w:szCs w:val="16"/>
              </w:rPr>
              <w:t>emoval of square brackets for requirements</w:t>
            </w:r>
          </w:p>
        </w:tc>
      </w:tr>
    </w:tbl>
    <w:p w14:paraId="344451F2" w14:textId="77777777" w:rsidR="005165F9" w:rsidRPr="004A7544" w:rsidRDefault="005165F9" w:rsidP="005165F9"/>
    <w:p w14:paraId="3C08916C" w14:textId="77777777" w:rsidR="005165F9" w:rsidRPr="004A7544" w:rsidRDefault="005165F9" w:rsidP="005165F9">
      <w:pPr>
        <w:pStyle w:val="2"/>
      </w:pPr>
      <w:r w:rsidRPr="004A7544">
        <w:rPr>
          <w:rFonts w:hint="eastAsia"/>
        </w:rPr>
        <w:t>Open issues</w:t>
      </w:r>
      <w:r>
        <w:t xml:space="preserve"> summary</w:t>
      </w:r>
    </w:p>
    <w:p w14:paraId="2FBFB447" w14:textId="77777777" w:rsidR="005165F9" w:rsidRDefault="005165F9" w:rsidP="005165F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873CBAD" w14:textId="7BCEBAB2" w:rsidR="005165F9" w:rsidRPr="00805BE8" w:rsidRDefault="005165F9" w:rsidP="005165F9">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sidR="00256A84">
        <w:rPr>
          <w:sz w:val="24"/>
          <w:szCs w:val="16"/>
        </w:rPr>
        <w:t xml:space="preserve"> Nil</w:t>
      </w:r>
    </w:p>
    <w:p w14:paraId="3D599B6B" w14:textId="77777777" w:rsidR="005165F9" w:rsidRPr="00B831AE" w:rsidRDefault="005165F9" w:rsidP="005165F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31AC1D1B" w14:textId="77777777" w:rsidR="005165F9" w:rsidRDefault="005165F9" w:rsidP="005165F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32E5685B" w14:textId="77777777" w:rsidR="005165F9" w:rsidRPr="00045592" w:rsidRDefault="005165F9" w:rsidP="005165F9">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25E132D8" w14:textId="77777777" w:rsidR="005165F9" w:rsidRPr="00045592" w:rsidRDefault="005165F9" w:rsidP="005165F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lastRenderedPageBreak/>
        <w:t>Proposals</w:t>
      </w:r>
    </w:p>
    <w:p w14:paraId="4B683C65" w14:textId="77777777" w:rsidR="005165F9" w:rsidRPr="00045592" w:rsidRDefault="005165F9" w:rsidP="005165F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78E1C3CF" w14:textId="77777777" w:rsidR="005165F9" w:rsidRPr="00045592" w:rsidRDefault="005165F9" w:rsidP="005165F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0821C33B" w14:textId="77777777" w:rsidR="005165F9" w:rsidRPr="00045592" w:rsidRDefault="005165F9" w:rsidP="005165F9">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124B589F" w14:textId="77777777" w:rsidR="005165F9" w:rsidRPr="00045592" w:rsidRDefault="005165F9" w:rsidP="005165F9">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0D92377D" w14:textId="77777777" w:rsidR="005165F9" w:rsidRDefault="005165F9" w:rsidP="005165F9">
      <w:pPr>
        <w:rPr>
          <w:color w:val="0070C0"/>
          <w:lang w:val="en-US" w:eastAsia="zh-CN"/>
        </w:rPr>
      </w:pPr>
    </w:p>
    <w:p w14:paraId="3D676817" w14:textId="77777777" w:rsidR="005165F9" w:rsidRPr="00035C50" w:rsidRDefault="005165F9" w:rsidP="005165F9">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4310FE3E" w14:textId="5558BAB4" w:rsidR="005165F9" w:rsidRPr="00805BE8" w:rsidRDefault="005165F9" w:rsidP="005165F9">
      <w:pPr>
        <w:pStyle w:val="3"/>
        <w:rPr>
          <w:sz w:val="24"/>
          <w:szCs w:val="16"/>
        </w:rPr>
      </w:pPr>
      <w:r w:rsidRPr="00805BE8">
        <w:rPr>
          <w:sz w:val="24"/>
          <w:szCs w:val="16"/>
        </w:rPr>
        <w:t xml:space="preserve">Open issues </w:t>
      </w:r>
      <w:r w:rsidR="00256A84">
        <w:rPr>
          <w:sz w:val="24"/>
          <w:szCs w:val="16"/>
        </w:rPr>
        <w:t>Nil</w:t>
      </w:r>
    </w:p>
    <w:tbl>
      <w:tblPr>
        <w:tblStyle w:val="afd"/>
        <w:tblW w:w="0" w:type="auto"/>
        <w:tblLook w:val="04A0" w:firstRow="1" w:lastRow="0" w:firstColumn="1" w:lastColumn="0" w:noHBand="0" w:noVBand="1"/>
      </w:tblPr>
      <w:tblGrid>
        <w:gridCol w:w="1236"/>
        <w:gridCol w:w="8395"/>
      </w:tblGrid>
      <w:tr w:rsidR="005165F9" w14:paraId="3427E52B" w14:textId="77777777" w:rsidTr="00C53513">
        <w:tc>
          <w:tcPr>
            <w:tcW w:w="1242" w:type="dxa"/>
          </w:tcPr>
          <w:p w14:paraId="7DF659BA" w14:textId="77777777" w:rsidR="005165F9" w:rsidRPr="00045592" w:rsidRDefault="005165F9" w:rsidP="00C5351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6EDD202A" w14:textId="77777777" w:rsidR="005165F9" w:rsidRPr="00045592" w:rsidRDefault="005165F9" w:rsidP="00C53513">
            <w:pPr>
              <w:spacing w:after="120"/>
              <w:rPr>
                <w:rFonts w:eastAsiaTheme="minorEastAsia"/>
                <w:b/>
                <w:bCs/>
                <w:color w:val="0070C0"/>
                <w:lang w:val="en-US" w:eastAsia="zh-CN"/>
              </w:rPr>
            </w:pPr>
            <w:r>
              <w:rPr>
                <w:rFonts w:eastAsiaTheme="minorEastAsia"/>
                <w:b/>
                <w:bCs/>
                <w:color w:val="0070C0"/>
                <w:lang w:val="en-US" w:eastAsia="zh-CN"/>
              </w:rPr>
              <w:t>Comments</w:t>
            </w:r>
          </w:p>
        </w:tc>
      </w:tr>
      <w:tr w:rsidR="005165F9" w14:paraId="7B8C7CD8" w14:textId="77777777" w:rsidTr="00C53513">
        <w:tc>
          <w:tcPr>
            <w:tcW w:w="1242" w:type="dxa"/>
          </w:tcPr>
          <w:p w14:paraId="798F6A79" w14:textId="77777777" w:rsidR="005165F9" w:rsidRPr="003418CB" w:rsidRDefault="005165F9" w:rsidP="00C5351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0DF4AB95" w14:textId="77777777" w:rsidR="005165F9" w:rsidRDefault="005165F9" w:rsidP="00C5351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7E671DE9" w14:textId="77777777" w:rsidR="005165F9" w:rsidRDefault="005165F9" w:rsidP="00C5351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54F368FB" w14:textId="77777777" w:rsidR="005165F9" w:rsidRDefault="005165F9" w:rsidP="00C5351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90F5069" w14:textId="77777777" w:rsidR="005165F9" w:rsidRPr="003418CB" w:rsidRDefault="005165F9" w:rsidP="00C53513">
            <w:pPr>
              <w:spacing w:after="120"/>
              <w:rPr>
                <w:rFonts w:eastAsiaTheme="minorEastAsia"/>
                <w:color w:val="0070C0"/>
                <w:lang w:val="en-US" w:eastAsia="zh-CN"/>
              </w:rPr>
            </w:pPr>
            <w:r>
              <w:rPr>
                <w:rFonts w:eastAsiaTheme="minorEastAsia" w:hint="eastAsia"/>
                <w:color w:val="0070C0"/>
                <w:lang w:val="en-US" w:eastAsia="zh-CN"/>
              </w:rPr>
              <w:t>Others:</w:t>
            </w:r>
          </w:p>
        </w:tc>
      </w:tr>
    </w:tbl>
    <w:p w14:paraId="579E6D38" w14:textId="77777777" w:rsidR="005165F9" w:rsidRDefault="005165F9" w:rsidP="005165F9">
      <w:pPr>
        <w:rPr>
          <w:color w:val="0070C0"/>
          <w:lang w:val="en-US" w:eastAsia="zh-CN"/>
        </w:rPr>
      </w:pPr>
      <w:r w:rsidRPr="003418CB">
        <w:rPr>
          <w:rFonts w:hint="eastAsia"/>
          <w:color w:val="0070C0"/>
          <w:lang w:val="en-US" w:eastAsia="zh-CN"/>
        </w:rPr>
        <w:t xml:space="preserve"> </w:t>
      </w:r>
    </w:p>
    <w:p w14:paraId="73D0D5D5" w14:textId="77777777" w:rsidR="005165F9" w:rsidRPr="00805BE8" w:rsidRDefault="005165F9" w:rsidP="005165F9">
      <w:pPr>
        <w:pStyle w:val="3"/>
        <w:rPr>
          <w:sz w:val="24"/>
          <w:szCs w:val="16"/>
        </w:rPr>
      </w:pPr>
      <w:r w:rsidRPr="00805BE8">
        <w:rPr>
          <w:sz w:val="24"/>
          <w:szCs w:val="16"/>
        </w:rPr>
        <w:t>CRs comments collection</w:t>
      </w:r>
    </w:p>
    <w:p w14:paraId="2DA83A13" w14:textId="06149682" w:rsidR="005165F9" w:rsidRPr="00855107" w:rsidRDefault="005165F9" w:rsidP="005165F9">
      <w:pPr>
        <w:rPr>
          <w:i/>
          <w:color w:val="0070C0"/>
          <w:lang w:val="en-US" w:eastAsia="zh-CN"/>
        </w:rPr>
      </w:pPr>
      <w:r>
        <w:rPr>
          <w:i/>
          <w:color w:val="0070C0"/>
          <w:lang w:val="en-US" w:eastAsia="zh-CN"/>
        </w:rPr>
        <w:t>CRs comments collection for ad</w:t>
      </w:r>
      <w:r w:rsidR="00C07A51">
        <w:rPr>
          <w:i/>
          <w:color w:val="0070C0"/>
          <w:lang w:val="en-US" w:eastAsia="zh-CN"/>
        </w:rPr>
        <w:t>ditional</w:t>
      </w:r>
      <w:r>
        <w:rPr>
          <w:i/>
          <w:color w:val="0070C0"/>
          <w:lang w:val="en-US" w:eastAsia="zh-CN"/>
        </w:rPr>
        <w:t xml:space="preserve"> enhancements for </w:t>
      </w:r>
      <w:r w:rsidR="00C07A51">
        <w:rPr>
          <w:i/>
          <w:color w:val="0070C0"/>
          <w:lang w:val="en-US" w:eastAsia="zh-CN"/>
        </w:rPr>
        <w:t>NB-IoT</w:t>
      </w:r>
      <w:r>
        <w:rPr>
          <w:i/>
          <w:color w:val="0070C0"/>
          <w:lang w:val="en-US" w:eastAsia="zh-CN"/>
        </w:rPr>
        <w:t xml:space="preserve"> (Rel-16)</w:t>
      </w:r>
      <w:r w:rsidR="00C07A51">
        <w:rPr>
          <w:i/>
          <w:color w:val="0070C0"/>
          <w:lang w:val="en-US" w:eastAsia="zh-CN"/>
        </w:rPr>
        <w:t xml:space="preserve"> under agenda item 6.2.4</w:t>
      </w:r>
      <w:r>
        <w:rPr>
          <w:rFonts w:hint="eastAsia"/>
          <w:i/>
          <w:color w:val="0070C0"/>
          <w:lang w:val="en-US" w:eastAsia="zh-CN"/>
        </w:rPr>
        <w:t>.</w:t>
      </w:r>
    </w:p>
    <w:tbl>
      <w:tblPr>
        <w:tblStyle w:val="afd"/>
        <w:tblW w:w="0" w:type="auto"/>
        <w:tblLook w:val="04A0" w:firstRow="1" w:lastRow="0" w:firstColumn="1" w:lastColumn="0" w:noHBand="0" w:noVBand="1"/>
      </w:tblPr>
      <w:tblGrid>
        <w:gridCol w:w="1232"/>
        <w:gridCol w:w="8399"/>
      </w:tblGrid>
      <w:tr w:rsidR="005165F9" w:rsidRPr="00571777" w14:paraId="2278C06E" w14:textId="77777777" w:rsidTr="00FD5A6D">
        <w:tc>
          <w:tcPr>
            <w:tcW w:w="1232" w:type="dxa"/>
          </w:tcPr>
          <w:p w14:paraId="29C8C1BF" w14:textId="77777777" w:rsidR="005165F9" w:rsidRPr="00045592" w:rsidRDefault="005165F9" w:rsidP="00C5351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15BD83DF" w14:textId="77777777" w:rsidR="005165F9" w:rsidRPr="00045592" w:rsidRDefault="005165F9" w:rsidP="00C5351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5165F9" w:rsidRPr="00571777" w14:paraId="23DF2CA6" w14:textId="77777777" w:rsidTr="00C53513">
        <w:tc>
          <w:tcPr>
            <w:tcW w:w="1242" w:type="dxa"/>
            <w:vMerge w:val="restart"/>
          </w:tcPr>
          <w:p w14:paraId="0D7AFB34" w14:textId="14559D16" w:rsidR="005165F9" w:rsidRPr="00FD5A6D" w:rsidRDefault="00E60DF8" w:rsidP="00FD5A6D">
            <w:pPr>
              <w:spacing w:after="0"/>
              <w:rPr>
                <w:rFonts w:ascii="Arial" w:eastAsiaTheme="minorEastAsia" w:hAnsi="Arial" w:cs="Arial"/>
                <w:b/>
                <w:bCs/>
                <w:color w:val="0000FF"/>
                <w:sz w:val="16"/>
                <w:szCs w:val="16"/>
                <w:u w:val="single"/>
                <w:lang w:val="en-US" w:eastAsia="zh-CN"/>
              </w:rPr>
            </w:pPr>
            <w:hyperlink r:id="rId30" w:history="1">
              <w:r w:rsidR="00FD5A6D">
                <w:rPr>
                  <w:rStyle w:val="ac"/>
                  <w:rFonts w:ascii="Arial" w:hAnsi="Arial" w:cs="Arial"/>
                  <w:b/>
                  <w:bCs/>
                  <w:sz w:val="16"/>
                  <w:szCs w:val="16"/>
                </w:rPr>
                <w:t>R4-2015631</w:t>
              </w:r>
            </w:hyperlink>
          </w:p>
        </w:tc>
        <w:tc>
          <w:tcPr>
            <w:tcW w:w="8615" w:type="dxa"/>
          </w:tcPr>
          <w:p w14:paraId="4203B90E" w14:textId="20FE5A85" w:rsidR="005165F9" w:rsidRPr="003418CB" w:rsidRDefault="003B1B91" w:rsidP="00C53513">
            <w:pPr>
              <w:spacing w:after="120"/>
              <w:rPr>
                <w:rFonts w:eastAsiaTheme="minorEastAsia"/>
                <w:color w:val="0070C0"/>
                <w:lang w:val="en-US" w:eastAsia="zh-CN"/>
              </w:rPr>
            </w:pPr>
            <w:ins w:id="15" w:author="Putilin, Artyom" w:date="2020-11-02T15:56:00Z">
              <w:r>
                <w:rPr>
                  <w:rFonts w:eastAsiaTheme="minorEastAsia"/>
                  <w:color w:val="0070C0"/>
                  <w:lang w:val="en-US" w:eastAsia="zh-CN"/>
                </w:rPr>
                <w:t>Intel</w:t>
              </w:r>
            </w:ins>
            <w:del w:id="16" w:author="Putilin, Artyom" w:date="2020-11-02T15:56:00Z">
              <w:r w:rsidR="005165F9" w:rsidDel="003B1B91">
                <w:rPr>
                  <w:rFonts w:eastAsiaTheme="minorEastAsia" w:hint="eastAsia"/>
                  <w:color w:val="0070C0"/>
                  <w:lang w:val="en-US" w:eastAsia="zh-CN"/>
                </w:rPr>
                <w:delText>C</w:delText>
              </w:r>
            </w:del>
            <w:del w:id="17" w:author="Putilin, Artyom" w:date="2020-11-02T15:55:00Z">
              <w:r w:rsidR="005165F9" w:rsidDel="003B1B91">
                <w:rPr>
                  <w:rFonts w:eastAsiaTheme="minorEastAsia" w:hint="eastAsia"/>
                  <w:color w:val="0070C0"/>
                  <w:lang w:val="en-US" w:eastAsia="zh-CN"/>
                </w:rPr>
                <w:delText>ompany A</w:delText>
              </w:r>
            </w:del>
            <w:ins w:id="18" w:author="Putilin, Artyom" w:date="2020-11-02T15:56:00Z">
              <w:r w:rsidR="00627E58">
                <w:rPr>
                  <w:rFonts w:eastAsiaTheme="minorEastAsia"/>
                  <w:color w:val="0070C0"/>
                  <w:lang w:val="en-US" w:eastAsia="zh-CN"/>
                </w:rPr>
                <w:t xml:space="preserve"> Suggest fixing also the following wording typo</w:t>
              </w:r>
              <w:r w:rsidR="00DF5EF2">
                <w:rPr>
                  <w:rFonts w:eastAsiaTheme="minorEastAsia"/>
                  <w:color w:val="0070C0"/>
                  <w:lang w:val="en-US" w:eastAsia="zh-CN"/>
                </w:rPr>
                <w:t xml:space="preserve">: </w:t>
              </w:r>
            </w:ins>
            <w:ins w:id="19" w:author="Putilin, Artyom" w:date="2020-11-02T15:57:00Z">
              <w:r w:rsidR="0054793C">
                <w:rPr>
                  <w:rFonts w:eastAsiaTheme="minorEastAsia"/>
                  <w:color w:val="0070C0"/>
                  <w:lang w:val="en-US" w:eastAsia="zh-CN"/>
                </w:rPr>
                <w:t xml:space="preserve">from </w:t>
              </w:r>
            </w:ins>
            <w:ins w:id="20" w:author="Putilin, Artyom" w:date="2020-11-02T15:56:00Z">
              <w:r w:rsidR="00DF5EF2">
                <w:rPr>
                  <w:rFonts w:eastAsiaTheme="minorEastAsia"/>
                  <w:color w:val="0070C0"/>
                  <w:lang w:val="en-US" w:eastAsia="zh-CN"/>
                </w:rPr>
                <w:t>“</w:t>
              </w:r>
              <w:r w:rsidR="00A804AF" w:rsidRPr="00A804AF">
                <w:rPr>
                  <w:rFonts w:eastAsiaTheme="minorEastAsia"/>
                  <w:color w:val="0070C0"/>
                  <w:lang w:val="en-US" w:eastAsia="zh-CN"/>
                </w:rPr>
                <w:t>This requirements</w:t>
              </w:r>
              <w:r w:rsidR="00DF5EF2">
                <w:rPr>
                  <w:rFonts w:eastAsiaTheme="minorEastAsia"/>
                  <w:color w:val="0070C0"/>
                  <w:lang w:val="en-US" w:eastAsia="zh-CN"/>
                </w:rPr>
                <w:t>”</w:t>
              </w:r>
            </w:ins>
            <w:ins w:id="21" w:author="Putilin, Artyom" w:date="2020-11-02T15:57:00Z">
              <w:r w:rsidR="0054793C">
                <w:rPr>
                  <w:rFonts w:eastAsiaTheme="minorEastAsia"/>
                  <w:color w:val="0070C0"/>
                  <w:lang w:val="en-US" w:eastAsia="zh-CN"/>
                </w:rPr>
                <w:t xml:space="preserve"> t</w:t>
              </w:r>
            </w:ins>
            <w:ins w:id="22" w:author="Putilin, Artyom" w:date="2020-11-02T15:58:00Z">
              <w:r w:rsidR="0054793C">
                <w:rPr>
                  <w:rFonts w:eastAsiaTheme="minorEastAsia"/>
                  <w:color w:val="0070C0"/>
                  <w:lang w:val="en-US" w:eastAsia="zh-CN"/>
                </w:rPr>
                <w:t>o “</w:t>
              </w:r>
              <w:r w:rsidR="0054793C" w:rsidRPr="0054793C">
                <w:rPr>
                  <w:rFonts w:eastAsiaTheme="minorEastAsia"/>
                  <w:color w:val="0070C0"/>
                  <w:lang w:val="en-US" w:eastAsia="zh-CN"/>
                </w:rPr>
                <w:t>Th</w:t>
              </w:r>
              <w:r w:rsidR="0054793C">
                <w:rPr>
                  <w:rFonts w:eastAsiaTheme="minorEastAsia"/>
                  <w:color w:val="0070C0"/>
                  <w:lang w:val="en-US" w:eastAsia="zh-CN"/>
                </w:rPr>
                <w:t xml:space="preserve">ese </w:t>
              </w:r>
              <w:r w:rsidR="0054793C" w:rsidRPr="0054793C">
                <w:rPr>
                  <w:rFonts w:eastAsiaTheme="minorEastAsia"/>
                  <w:color w:val="0070C0"/>
                  <w:lang w:val="en-US" w:eastAsia="zh-CN"/>
                </w:rPr>
                <w:t>requirements</w:t>
              </w:r>
              <w:r w:rsidR="0054793C">
                <w:rPr>
                  <w:rFonts w:eastAsiaTheme="minorEastAsia"/>
                  <w:color w:val="0070C0"/>
                  <w:lang w:val="en-US" w:eastAsia="zh-CN"/>
                </w:rPr>
                <w:t>”</w:t>
              </w:r>
            </w:ins>
          </w:p>
        </w:tc>
      </w:tr>
      <w:tr w:rsidR="005165F9" w:rsidRPr="00571777" w14:paraId="34D8E801" w14:textId="77777777" w:rsidTr="00C53513">
        <w:tc>
          <w:tcPr>
            <w:tcW w:w="1242" w:type="dxa"/>
            <w:vMerge/>
          </w:tcPr>
          <w:p w14:paraId="43C0989F" w14:textId="77777777" w:rsidR="005165F9" w:rsidRDefault="005165F9" w:rsidP="00C53513">
            <w:pPr>
              <w:spacing w:after="120"/>
              <w:rPr>
                <w:rFonts w:eastAsiaTheme="minorEastAsia"/>
                <w:color w:val="0070C0"/>
                <w:lang w:val="en-US" w:eastAsia="zh-CN"/>
              </w:rPr>
            </w:pPr>
          </w:p>
        </w:tc>
        <w:tc>
          <w:tcPr>
            <w:tcW w:w="8615" w:type="dxa"/>
          </w:tcPr>
          <w:p w14:paraId="4EABEE11" w14:textId="77777777" w:rsidR="005165F9" w:rsidRDefault="005165F9" w:rsidP="00C5351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65F9" w:rsidRPr="00571777" w14:paraId="614AC81F" w14:textId="77777777" w:rsidTr="00C53513">
        <w:tc>
          <w:tcPr>
            <w:tcW w:w="1242" w:type="dxa"/>
            <w:vMerge/>
          </w:tcPr>
          <w:p w14:paraId="00494270" w14:textId="77777777" w:rsidR="005165F9" w:rsidRDefault="005165F9" w:rsidP="00C53513">
            <w:pPr>
              <w:spacing w:after="120"/>
              <w:rPr>
                <w:rFonts w:eastAsiaTheme="minorEastAsia"/>
                <w:color w:val="0070C0"/>
                <w:lang w:val="en-US" w:eastAsia="zh-CN"/>
              </w:rPr>
            </w:pPr>
          </w:p>
        </w:tc>
        <w:tc>
          <w:tcPr>
            <w:tcW w:w="8615" w:type="dxa"/>
          </w:tcPr>
          <w:p w14:paraId="15866E86" w14:textId="77777777" w:rsidR="005165F9" w:rsidRDefault="005165F9" w:rsidP="00C53513">
            <w:pPr>
              <w:spacing w:after="120"/>
              <w:rPr>
                <w:rFonts w:eastAsiaTheme="minorEastAsia"/>
                <w:color w:val="0070C0"/>
                <w:lang w:val="en-US" w:eastAsia="zh-CN"/>
              </w:rPr>
            </w:pPr>
          </w:p>
        </w:tc>
      </w:tr>
      <w:tr w:rsidR="005165F9" w:rsidRPr="00571777" w14:paraId="0C0E65DB" w14:textId="77777777" w:rsidTr="00C53513">
        <w:tc>
          <w:tcPr>
            <w:tcW w:w="1242" w:type="dxa"/>
            <w:vMerge w:val="restart"/>
          </w:tcPr>
          <w:p w14:paraId="0CEC3360" w14:textId="3C565833" w:rsidR="005165F9" w:rsidRPr="00FD5A6D" w:rsidRDefault="00E60DF8" w:rsidP="00FD5A6D">
            <w:pPr>
              <w:spacing w:after="0"/>
              <w:rPr>
                <w:rFonts w:ascii="Arial" w:eastAsiaTheme="minorEastAsia" w:hAnsi="Arial" w:cs="Arial"/>
                <w:b/>
                <w:bCs/>
                <w:color w:val="0000FF"/>
                <w:sz w:val="16"/>
                <w:szCs w:val="16"/>
                <w:u w:val="single"/>
                <w:lang w:val="en-US" w:eastAsia="zh-CN"/>
              </w:rPr>
            </w:pPr>
            <w:hyperlink r:id="rId31" w:history="1">
              <w:r w:rsidR="00FD5A6D">
                <w:rPr>
                  <w:rStyle w:val="ac"/>
                  <w:rFonts w:ascii="Arial" w:hAnsi="Arial" w:cs="Arial"/>
                  <w:b/>
                  <w:bCs/>
                  <w:sz w:val="16"/>
                  <w:szCs w:val="16"/>
                </w:rPr>
                <w:t>R4-2015632</w:t>
              </w:r>
            </w:hyperlink>
          </w:p>
        </w:tc>
        <w:tc>
          <w:tcPr>
            <w:tcW w:w="8615" w:type="dxa"/>
          </w:tcPr>
          <w:p w14:paraId="5C7B94F5" w14:textId="77777777" w:rsidR="005165F9" w:rsidRDefault="005165F9" w:rsidP="00C53513">
            <w:pPr>
              <w:spacing w:after="120"/>
              <w:rPr>
                <w:rFonts w:eastAsiaTheme="minorEastAsia"/>
                <w:color w:val="0070C0"/>
                <w:lang w:val="en-US" w:eastAsia="zh-CN"/>
              </w:rPr>
            </w:pPr>
            <w:r>
              <w:rPr>
                <w:rFonts w:eastAsiaTheme="minorEastAsia" w:hint="eastAsia"/>
                <w:color w:val="0070C0"/>
                <w:lang w:val="en-US" w:eastAsia="zh-CN"/>
              </w:rPr>
              <w:t>Company A</w:t>
            </w:r>
          </w:p>
        </w:tc>
      </w:tr>
      <w:tr w:rsidR="005165F9" w:rsidRPr="00571777" w14:paraId="3F70C1D9" w14:textId="77777777" w:rsidTr="00C53513">
        <w:tc>
          <w:tcPr>
            <w:tcW w:w="1242" w:type="dxa"/>
            <w:vMerge/>
          </w:tcPr>
          <w:p w14:paraId="1F6636C9" w14:textId="77777777" w:rsidR="005165F9" w:rsidRDefault="005165F9" w:rsidP="00C53513">
            <w:pPr>
              <w:spacing w:after="120"/>
              <w:rPr>
                <w:rFonts w:eastAsiaTheme="minorEastAsia"/>
                <w:color w:val="0070C0"/>
                <w:lang w:val="en-US" w:eastAsia="zh-CN"/>
              </w:rPr>
            </w:pPr>
          </w:p>
        </w:tc>
        <w:tc>
          <w:tcPr>
            <w:tcW w:w="8615" w:type="dxa"/>
          </w:tcPr>
          <w:p w14:paraId="2F5087A6" w14:textId="77777777" w:rsidR="005165F9" w:rsidRDefault="005165F9" w:rsidP="00C5351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165F9" w:rsidRPr="00571777" w14:paraId="55C73466" w14:textId="77777777" w:rsidTr="00C53513">
        <w:tc>
          <w:tcPr>
            <w:tcW w:w="1242" w:type="dxa"/>
            <w:vMerge/>
          </w:tcPr>
          <w:p w14:paraId="63C973CD" w14:textId="77777777" w:rsidR="005165F9" w:rsidRDefault="005165F9" w:rsidP="00C53513">
            <w:pPr>
              <w:spacing w:after="120"/>
              <w:rPr>
                <w:rFonts w:eastAsiaTheme="minorEastAsia"/>
                <w:color w:val="0070C0"/>
                <w:lang w:val="en-US" w:eastAsia="zh-CN"/>
              </w:rPr>
            </w:pPr>
          </w:p>
        </w:tc>
        <w:tc>
          <w:tcPr>
            <w:tcW w:w="8615" w:type="dxa"/>
          </w:tcPr>
          <w:p w14:paraId="426C74BC" w14:textId="77777777" w:rsidR="005165F9" w:rsidRDefault="005165F9" w:rsidP="00C53513">
            <w:pPr>
              <w:spacing w:after="120"/>
              <w:rPr>
                <w:rFonts w:eastAsiaTheme="minorEastAsia"/>
                <w:color w:val="0070C0"/>
                <w:lang w:val="en-US" w:eastAsia="zh-CN"/>
              </w:rPr>
            </w:pPr>
          </w:p>
        </w:tc>
      </w:tr>
      <w:tr w:rsidR="00FD5A6D" w:rsidRPr="00571777" w14:paraId="2BCFDDE4" w14:textId="77777777" w:rsidTr="00C53513">
        <w:tc>
          <w:tcPr>
            <w:tcW w:w="1242" w:type="dxa"/>
            <w:vMerge w:val="restart"/>
          </w:tcPr>
          <w:p w14:paraId="6D28E1CB" w14:textId="68D01A3E" w:rsidR="00FD5A6D" w:rsidRPr="00FD5A6D" w:rsidRDefault="00E60DF8" w:rsidP="00FD5A6D">
            <w:pPr>
              <w:spacing w:after="0"/>
              <w:rPr>
                <w:rFonts w:ascii="Arial" w:eastAsiaTheme="minorEastAsia" w:hAnsi="Arial" w:cs="Arial"/>
                <w:b/>
                <w:bCs/>
                <w:color w:val="0000FF"/>
                <w:sz w:val="16"/>
                <w:szCs w:val="16"/>
                <w:u w:val="single"/>
                <w:lang w:val="en-US" w:eastAsia="zh-CN"/>
              </w:rPr>
            </w:pPr>
            <w:hyperlink r:id="rId32" w:history="1">
              <w:r w:rsidR="00FD5A6D">
                <w:rPr>
                  <w:rStyle w:val="ac"/>
                  <w:rFonts w:ascii="Arial" w:hAnsi="Arial" w:cs="Arial"/>
                  <w:b/>
                  <w:bCs/>
                  <w:sz w:val="16"/>
                  <w:szCs w:val="16"/>
                </w:rPr>
                <w:t>R4-2015633</w:t>
              </w:r>
            </w:hyperlink>
          </w:p>
        </w:tc>
        <w:tc>
          <w:tcPr>
            <w:tcW w:w="8615" w:type="dxa"/>
          </w:tcPr>
          <w:p w14:paraId="546B19F6" w14:textId="77777777" w:rsidR="00FD5A6D" w:rsidRDefault="00FD5A6D" w:rsidP="00C53513">
            <w:pPr>
              <w:spacing w:after="120"/>
              <w:rPr>
                <w:rFonts w:eastAsiaTheme="minorEastAsia"/>
                <w:color w:val="0070C0"/>
                <w:lang w:val="en-US" w:eastAsia="zh-CN"/>
              </w:rPr>
            </w:pPr>
          </w:p>
        </w:tc>
      </w:tr>
      <w:tr w:rsidR="00FD5A6D" w:rsidRPr="00571777" w14:paraId="05FE9BFF" w14:textId="77777777" w:rsidTr="00FD5A6D">
        <w:tc>
          <w:tcPr>
            <w:tcW w:w="1232" w:type="dxa"/>
            <w:vMerge/>
          </w:tcPr>
          <w:p w14:paraId="5ECE907D" w14:textId="77777777" w:rsidR="00FD5A6D" w:rsidRDefault="00FD5A6D" w:rsidP="00C53513">
            <w:pPr>
              <w:spacing w:after="120"/>
              <w:rPr>
                <w:rFonts w:eastAsiaTheme="minorEastAsia"/>
                <w:color w:val="0070C0"/>
                <w:lang w:val="en-US" w:eastAsia="zh-CN"/>
              </w:rPr>
            </w:pPr>
          </w:p>
        </w:tc>
        <w:tc>
          <w:tcPr>
            <w:tcW w:w="8399" w:type="dxa"/>
          </w:tcPr>
          <w:p w14:paraId="3589E40D" w14:textId="77777777" w:rsidR="00FD5A6D" w:rsidRDefault="00FD5A6D" w:rsidP="00C53513">
            <w:pPr>
              <w:spacing w:after="120"/>
              <w:rPr>
                <w:rFonts w:eastAsiaTheme="minorEastAsia"/>
                <w:color w:val="0070C0"/>
                <w:lang w:val="en-US" w:eastAsia="zh-CN"/>
              </w:rPr>
            </w:pPr>
          </w:p>
        </w:tc>
      </w:tr>
      <w:tr w:rsidR="00FD5A6D" w:rsidRPr="00571777" w14:paraId="59826906" w14:textId="77777777" w:rsidTr="00FD5A6D">
        <w:tc>
          <w:tcPr>
            <w:tcW w:w="1232" w:type="dxa"/>
            <w:vMerge/>
          </w:tcPr>
          <w:p w14:paraId="2F17C20C" w14:textId="77777777" w:rsidR="00FD5A6D" w:rsidRDefault="00FD5A6D" w:rsidP="00C53513">
            <w:pPr>
              <w:spacing w:after="120"/>
              <w:rPr>
                <w:rFonts w:eastAsiaTheme="minorEastAsia"/>
                <w:color w:val="0070C0"/>
                <w:lang w:val="en-US" w:eastAsia="zh-CN"/>
              </w:rPr>
            </w:pPr>
          </w:p>
        </w:tc>
        <w:tc>
          <w:tcPr>
            <w:tcW w:w="8399" w:type="dxa"/>
          </w:tcPr>
          <w:p w14:paraId="3D7C02C1" w14:textId="77777777" w:rsidR="00FD5A6D" w:rsidRDefault="00FD5A6D" w:rsidP="00C53513">
            <w:pPr>
              <w:spacing w:after="120"/>
              <w:rPr>
                <w:rFonts w:eastAsiaTheme="minorEastAsia"/>
                <w:color w:val="0070C0"/>
                <w:lang w:val="en-US" w:eastAsia="zh-CN"/>
              </w:rPr>
            </w:pPr>
          </w:p>
        </w:tc>
      </w:tr>
    </w:tbl>
    <w:p w14:paraId="563220AB" w14:textId="77777777" w:rsidR="005165F9" w:rsidRPr="003418CB" w:rsidRDefault="005165F9" w:rsidP="005165F9">
      <w:pPr>
        <w:rPr>
          <w:color w:val="0070C0"/>
          <w:lang w:val="en-US" w:eastAsia="zh-CN"/>
        </w:rPr>
      </w:pPr>
    </w:p>
    <w:p w14:paraId="5C1C2460" w14:textId="77777777" w:rsidR="005165F9" w:rsidRPr="00035C50" w:rsidRDefault="005165F9" w:rsidP="005165F9">
      <w:pPr>
        <w:pStyle w:val="2"/>
      </w:pPr>
      <w:r w:rsidRPr="00035C50">
        <w:t>Summary</w:t>
      </w:r>
      <w:r w:rsidRPr="00035C50">
        <w:rPr>
          <w:rFonts w:hint="eastAsia"/>
        </w:rPr>
        <w:t xml:space="preserve"> for 1st round </w:t>
      </w:r>
    </w:p>
    <w:p w14:paraId="3EAC5210" w14:textId="77777777" w:rsidR="005165F9" w:rsidRPr="00805BE8" w:rsidRDefault="005165F9" w:rsidP="005165F9">
      <w:pPr>
        <w:pStyle w:val="3"/>
        <w:rPr>
          <w:sz w:val="24"/>
          <w:szCs w:val="16"/>
        </w:rPr>
      </w:pPr>
      <w:r w:rsidRPr="00805BE8">
        <w:rPr>
          <w:sz w:val="24"/>
          <w:szCs w:val="16"/>
        </w:rPr>
        <w:t xml:space="preserve">Open issues </w:t>
      </w:r>
    </w:p>
    <w:p w14:paraId="73D50BD2" w14:textId="77777777" w:rsidR="005165F9" w:rsidRDefault="005165F9" w:rsidP="005165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5165F9" w:rsidRPr="00004165" w14:paraId="312DD99D" w14:textId="77777777" w:rsidTr="00C53513">
        <w:tc>
          <w:tcPr>
            <w:tcW w:w="1242" w:type="dxa"/>
          </w:tcPr>
          <w:p w14:paraId="4F337997" w14:textId="77777777" w:rsidR="005165F9" w:rsidRPr="00045592" w:rsidRDefault="005165F9" w:rsidP="00C53513">
            <w:pPr>
              <w:rPr>
                <w:rFonts w:eastAsiaTheme="minorEastAsia"/>
                <w:b/>
                <w:bCs/>
                <w:color w:val="0070C0"/>
                <w:lang w:val="en-US" w:eastAsia="zh-CN"/>
              </w:rPr>
            </w:pPr>
          </w:p>
        </w:tc>
        <w:tc>
          <w:tcPr>
            <w:tcW w:w="8615" w:type="dxa"/>
          </w:tcPr>
          <w:p w14:paraId="04CC6AE7" w14:textId="77777777" w:rsidR="005165F9" w:rsidRPr="00045592" w:rsidRDefault="005165F9" w:rsidP="00C5351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5165F9" w14:paraId="58D486BE" w14:textId="77777777" w:rsidTr="00C53513">
        <w:tc>
          <w:tcPr>
            <w:tcW w:w="1242" w:type="dxa"/>
          </w:tcPr>
          <w:p w14:paraId="470230A1" w14:textId="77777777" w:rsidR="005165F9" w:rsidRPr="003418CB" w:rsidRDefault="005165F9" w:rsidP="00C53513">
            <w:pPr>
              <w:rPr>
                <w:rFonts w:eastAsiaTheme="minorEastAsia"/>
                <w:color w:val="0070C0"/>
                <w:lang w:val="en-US" w:eastAsia="zh-CN"/>
              </w:rPr>
            </w:pPr>
            <w:r w:rsidRPr="00045592">
              <w:rPr>
                <w:rFonts w:eastAsiaTheme="minorEastAsia" w:hint="eastAsia"/>
                <w:b/>
                <w:bCs/>
                <w:color w:val="0070C0"/>
                <w:lang w:val="en-US" w:eastAsia="zh-CN"/>
              </w:rPr>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3A106D1A" w14:textId="77777777" w:rsidR="005165F9" w:rsidRPr="00855107" w:rsidRDefault="005165F9" w:rsidP="00C5351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23364568" w14:textId="77777777" w:rsidR="005165F9" w:rsidRPr="00855107" w:rsidRDefault="005165F9" w:rsidP="00C53513">
            <w:pPr>
              <w:rPr>
                <w:rFonts w:eastAsiaTheme="minorEastAsia"/>
                <w:i/>
                <w:color w:val="0070C0"/>
                <w:lang w:val="en-US" w:eastAsia="zh-CN"/>
              </w:rPr>
            </w:pPr>
            <w:r>
              <w:rPr>
                <w:rFonts w:eastAsiaTheme="minorEastAsia" w:hint="eastAsia"/>
                <w:i/>
                <w:color w:val="0070C0"/>
                <w:lang w:val="en-US" w:eastAsia="zh-CN"/>
              </w:rPr>
              <w:t>Candidate options:</w:t>
            </w:r>
          </w:p>
          <w:p w14:paraId="74115AC7" w14:textId="77777777" w:rsidR="005165F9" w:rsidRPr="003418CB" w:rsidRDefault="005165F9" w:rsidP="00C53513">
            <w:pPr>
              <w:rPr>
                <w:rFonts w:eastAsiaTheme="minorEastAsia"/>
                <w:color w:val="0070C0"/>
                <w:lang w:val="en-US" w:eastAsia="zh-CN"/>
              </w:rPr>
            </w:pPr>
            <w:r>
              <w:rPr>
                <w:rFonts w:eastAsiaTheme="minorEastAsia"/>
                <w:i/>
                <w:color w:val="0070C0"/>
                <w:lang w:val="en-US" w:eastAsia="zh-CN"/>
              </w:rPr>
              <w:lastRenderedPageBreak/>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6C420A00" w14:textId="77777777" w:rsidR="005165F9" w:rsidRDefault="005165F9" w:rsidP="005165F9">
      <w:pPr>
        <w:rPr>
          <w:i/>
          <w:color w:val="0070C0"/>
          <w:lang w:val="en-US" w:eastAsia="zh-CN"/>
        </w:rPr>
      </w:pPr>
    </w:p>
    <w:p w14:paraId="3C86A02E" w14:textId="77777777" w:rsidR="005165F9" w:rsidRDefault="005165F9" w:rsidP="005165F9">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5165F9" w:rsidRPr="00004165" w14:paraId="15AD40AD" w14:textId="77777777" w:rsidTr="00C53513">
        <w:trPr>
          <w:trHeight w:val="744"/>
        </w:trPr>
        <w:tc>
          <w:tcPr>
            <w:tcW w:w="1395" w:type="dxa"/>
          </w:tcPr>
          <w:p w14:paraId="13BBDA0F" w14:textId="77777777" w:rsidR="005165F9" w:rsidRPr="000D530B" w:rsidRDefault="005165F9" w:rsidP="00C53513">
            <w:pPr>
              <w:rPr>
                <w:rFonts w:eastAsiaTheme="minorEastAsia"/>
                <w:b/>
                <w:bCs/>
                <w:color w:val="0070C0"/>
                <w:lang w:val="en-US" w:eastAsia="zh-CN"/>
              </w:rPr>
            </w:pPr>
          </w:p>
        </w:tc>
        <w:tc>
          <w:tcPr>
            <w:tcW w:w="4554" w:type="dxa"/>
          </w:tcPr>
          <w:p w14:paraId="28A920A8" w14:textId="77777777" w:rsidR="005165F9" w:rsidRPr="000D530B" w:rsidRDefault="005165F9" w:rsidP="00C5351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7B569123" w14:textId="77777777" w:rsidR="005165F9" w:rsidRDefault="005165F9" w:rsidP="00C53513">
            <w:pPr>
              <w:rPr>
                <w:rFonts w:eastAsiaTheme="minorEastAsia"/>
                <w:b/>
                <w:bCs/>
                <w:color w:val="0070C0"/>
                <w:lang w:val="en-US" w:eastAsia="zh-CN"/>
              </w:rPr>
            </w:pPr>
            <w:r>
              <w:rPr>
                <w:rFonts w:eastAsiaTheme="minorEastAsia" w:hint="eastAsia"/>
                <w:b/>
                <w:bCs/>
                <w:color w:val="0070C0"/>
                <w:lang w:val="en-US" w:eastAsia="zh-CN"/>
              </w:rPr>
              <w:t>Assigned Company,</w:t>
            </w:r>
          </w:p>
          <w:p w14:paraId="430AF030" w14:textId="77777777" w:rsidR="005165F9" w:rsidRPr="000D530B" w:rsidRDefault="005165F9" w:rsidP="00C53513">
            <w:pPr>
              <w:rPr>
                <w:rFonts w:eastAsiaTheme="minorEastAsia"/>
                <w:b/>
                <w:bCs/>
                <w:color w:val="0070C0"/>
                <w:lang w:val="en-US" w:eastAsia="zh-CN"/>
              </w:rPr>
            </w:pPr>
            <w:r>
              <w:rPr>
                <w:rFonts w:eastAsiaTheme="minorEastAsia" w:hint="eastAsia"/>
                <w:b/>
                <w:bCs/>
                <w:color w:val="0070C0"/>
                <w:lang w:val="en-US" w:eastAsia="zh-CN"/>
              </w:rPr>
              <w:t>WF or LS lead</w:t>
            </w:r>
          </w:p>
        </w:tc>
      </w:tr>
      <w:tr w:rsidR="005165F9" w14:paraId="07A08D4E" w14:textId="77777777" w:rsidTr="00C53513">
        <w:trPr>
          <w:trHeight w:val="358"/>
        </w:trPr>
        <w:tc>
          <w:tcPr>
            <w:tcW w:w="1395" w:type="dxa"/>
          </w:tcPr>
          <w:p w14:paraId="3296DB28" w14:textId="77777777" w:rsidR="005165F9" w:rsidRPr="003418CB" w:rsidRDefault="005165F9" w:rsidP="00C5351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0624ABF" w14:textId="77777777" w:rsidR="005165F9" w:rsidRPr="003418CB" w:rsidRDefault="005165F9" w:rsidP="00C53513">
            <w:pPr>
              <w:rPr>
                <w:rFonts w:eastAsiaTheme="minorEastAsia"/>
                <w:color w:val="0070C0"/>
                <w:lang w:val="en-US" w:eastAsia="zh-CN"/>
              </w:rPr>
            </w:pPr>
          </w:p>
        </w:tc>
        <w:tc>
          <w:tcPr>
            <w:tcW w:w="2932" w:type="dxa"/>
          </w:tcPr>
          <w:p w14:paraId="35DA6A96" w14:textId="77777777" w:rsidR="005165F9" w:rsidRDefault="005165F9" w:rsidP="00C53513">
            <w:pPr>
              <w:spacing w:after="0"/>
              <w:rPr>
                <w:rFonts w:eastAsiaTheme="minorEastAsia"/>
                <w:color w:val="0070C0"/>
                <w:lang w:val="en-US" w:eastAsia="zh-CN"/>
              </w:rPr>
            </w:pPr>
          </w:p>
          <w:p w14:paraId="1737D73C" w14:textId="77777777" w:rsidR="005165F9" w:rsidRDefault="005165F9" w:rsidP="00C53513">
            <w:pPr>
              <w:spacing w:after="0"/>
              <w:rPr>
                <w:rFonts w:eastAsiaTheme="minorEastAsia"/>
                <w:color w:val="0070C0"/>
                <w:lang w:val="en-US" w:eastAsia="zh-CN"/>
              </w:rPr>
            </w:pPr>
          </w:p>
          <w:p w14:paraId="5448CAFF" w14:textId="77777777" w:rsidR="005165F9" w:rsidRPr="003418CB" w:rsidRDefault="005165F9" w:rsidP="00C53513">
            <w:pPr>
              <w:rPr>
                <w:rFonts w:eastAsiaTheme="minorEastAsia"/>
                <w:color w:val="0070C0"/>
                <w:lang w:val="en-US" w:eastAsia="zh-CN"/>
              </w:rPr>
            </w:pPr>
          </w:p>
        </w:tc>
      </w:tr>
    </w:tbl>
    <w:p w14:paraId="355995B2" w14:textId="77777777" w:rsidR="005165F9" w:rsidRDefault="005165F9" w:rsidP="005165F9">
      <w:pPr>
        <w:rPr>
          <w:i/>
          <w:color w:val="0070C0"/>
          <w:lang w:val="en-US" w:eastAsia="zh-CN"/>
        </w:rPr>
      </w:pPr>
    </w:p>
    <w:p w14:paraId="48D09585" w14:textId="77777777" w:rsidR="005165F9" w:rsidRPr="00805BE8" w:rsidRDefault="005165F9" w:rsidP="005165F9">
      <w:pPr>
        <w:pStyle w:val="3"/>
        <w:rPr>
          <w:sz w:val="24"/>
          <w:szCs w:val="16"/>
        </w:rPr>
      </w:pPr>
      <w:r w:rsidRPr="00805BE8">
        <w:rPr>
          <w:sz w:val="24"/>
          <w:szCs w:val="16"/>
        </w:rPr>
        <w:t>CRs/TPs</w:t>
      </w:r>
    </w:p>
    <w:p w14:paraId="0504F094" w14:textId="77777777" w:rsidR="005165F9" w:rsidRPr="00045592" w:rsidRDefault="005165F9" w:rsidP="005165F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5165F9" w:rsidRPr="00004165" w14:paraId="17E80D75" w14:textId="77777777" w:rsidTr="00C53513">
        <w:tc>
          <w:tcPr>
            <w:tcW w:w="1242" w:type="dxa"/>
          </w:tcPr>
          <w:p w14:paraId="298E0867" w14:textId="77777777" w:rsidR="005165F9" w:rsidRPr="00045592" w:rsidRDefault="005165F9" w:rsidP="00C5351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48E51875" w14:textId="77777777" w:rsidR="005165F9" w:rsidRPr="00045592" w:rsidRDefault="005165F9" w:rsidP="00C5351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165F9" w14:paraId="418C9C71" w14:textId="77777777" w:rsidTr="00C53513">
        <w:tc>
          <w:tcPr>
            <w:tcW w:w="1242" w:type="dxa"/>
          </w:tcPr>
          <w:p w14:paraId="3C5909E3" w14:textId="77777777" w:rsidR="005165F9" w:rsidRPr="003418CB" w:rsidRDefault="005165F9" w:rsidP="00C535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EDD0EC6" w14:textId="77777777" w:rsidR="005165F9" w:rsidRPr="003418CB" w:rsidRDefault="005165F9" w:rsidP="00C5351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A5A8513" w14:textId="77777777" w:rsidR="005165F9" w:rsidRPr="003418CB" w:rsidRDefault="005165F9" w:rsidP="005165F9">
      <w:pPr>
        <w:rPr>
          <w:color w:val="0070C0"/>
          <w:lang w:val="en-US" w:eastAsia="zh-CN"/>
        </w:rPr>
      </w:pPr>
    </w:p>
    <w:p w14:paraId="0DB00492" w14:textId="77777777" w:rsidR="005165F9" w:rsidRDefault="005165F9" w:rsidP="005165F9">
      <w:pPr>
        <w:pStyle w:val="2"/>
      </w:pPr>
      <w:r>
        <w:rPr>
          <w:rFonts w:hint="eastAsia"/>
        </w:rPr>
        <w:t>Discussion on 2nd round</w:t>
      </w:r>
      <w:r>
        <w:t xml:space="preserve"> (if applicable)</w:t>
      </w:r>
    </w:p>
    <w:p w14:paraId="34AC0046" w14:textId="77777777" w:rsidR="005165F9" w:rsidRDefault="005165F9" w:rsidP="005165F9">
      <w:pPr>
        <w:rPr>
          <w:lang w:val="sv-SE" w:eastAsia="zh-CN"/>
        </w:rPr>
      </w:pPr>
    </w:p>
    <w:p w14:paraId="45934FDA" w14:textId="77777777" w:rsidR="005165F9" w:rsidRDefault="005165F9" w:rsidP="005165F9">
      <w:pPr>
        <w:pStyle w:val="2"/>
      </w:pPr>
      <w:r>
        <w:rPr>
          <w:rFonts w:hint="eastAsia"/>
        </w:rPr>
        <w:t>Summary on 2nd round</w:t>
      </w:r>
      <w:r>
        <w:t xml:space="preserve"> (if applicable)</w:t>
      </w:r>
    </w:p>
    <w:p w14:paraId="3F6B308B" w14:textId="77777777" w:rsidR="005165F9" w:rsidRDefault="005165F9" w:rsidP="005165F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5165F9" w:rsidRPr="00004165" w14:paraId="28A80780" w14:textId="77777777" w:rsidTr="00C53513">
        <w:tc>
          <w:tcPr>
            <w:tcW w:w="1242" w:type="dxa"/>
          </w:tcPr>
          <w:p w14:paraId="0E320FE1" w14:textId="77777777" w:rsidR="005165F9" w:rsidRPr="00045592" w:rsidRDefault="005165F9" w:rsidP="00C5351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197D3E0" w14:textId="77777777" w:rsidR="005165F9" w:rsidRPr="00045592" w:rsidRDefault="005165F9" w:rsidP="00C5351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5165F9" w14:paraId="2F64C1AE" w14:textId="77777777" w:rsidTr="00C53513">
        <w:tc>
          <w:tcPr>
            <w:tcW w:w="1242" w:type="dxa"/>
          </w:tcPr>
          <w:p w14:paraId="51348C25" w14:textId="77777777" w:rsidR="005165F9" w:rsidRPr="003418CB" w:rsidRDefault="005165F9" w:rsidP="00C535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7F14EB1" w14:textId="77777777" w:rsidR="005165F9" w:rsidRPr="003418CB" w:rsidRDefault="005165F9" w:rsidP="00C5351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476700D5" w14:textId="77777777" w:rsidR="005165F9" w:rsidRPr="00045592" w:rsidRDefault="005165F9" w:rsidP="005165F9">
      <w:pPr>
        <w:rPr>
          <w:i/>
          <w:color w:val="0070C0"/>
          <w:lang w:val="en-US"/>
        </w:rPr>
      </w:pPr>
    </w:p>
    <w:p w14:paraId="7AE4070E" w14:textId="5B2F6366" w:rsidR="004D75A3" w:rsidRPr="00045592" w:rsidRDefault="004D75A3" w:rsidP="004D75A3">
      <w:pPr>
        <w:pStyle w:val="1"/>
        <w:pBdr>
          <w:top w:val="none" w:sz="0" w:space="0" w:color="auto"/>
        </w:pBdr>
        <w:rPr>
          <w:lang w:eastAsia="ja-JP"/>
        </w:rPr>
      </w:pPr>
      <w:r>
        <w:rPr>
          <w:lang w:eastAsia="ja-JP"/>
        </w:rPr>
        <w:t>Topic</w:t>
      </w:r>
      <w:r w:rsidRPr="00045592">
        <w:rPr>
          <w:lang w:eastAsia="ja-JP"/>
        </w:rPr>
        <w:t xml:space="preserve"> #</w:t>
      </w:r>
      <w:r w:rsidR="00EF6CCA">
        <w:rPr>
          <w:lang w:eastAsia="ja-JP"/>
        </w:rPr>
        <w:t>4</w:t>
      </w:r>
      <w:r w:rsidRPr="00045592">
        <w:rPr>
          <w:lang w:eastAsia="ja-JP"/>
        </w:rPr>
        <w:t xml:space="preserve">: </w:t>
      </w:r>
      <w:r>
        <w:rPr>
          <w:lang w:eastAsia="ja-JP"/>
        </w:rPr>
        <w:t>R16 LTE maintenace</w:t>
      </w:r>
    </w:p>
    <w:p w14:paraId="18EF8C64" w14:textId="77777777" w:rsidR="004D75A3" w:rsidRPr="00045592" w:rsidRDefault="004D75A3" w:rsidP="004D75A3">
      <w:pPr>
        <w:rPr>
          <w:i/>
          <w:color w:val="0070C0"/>
          <w:lang w:eastAsia="zh-CN"/>
        </w:rPr>
      </w:pPr>
      <w:r w:rsidRPr="00045592">
        <w:rPr>
          <w:i/>
          <w:color w:val="0070C0"/>
          <w:lang w:eastAsia="zh-CN"/>
        </w:rPr>
        <w:t xml:space="preserve">Main technical </w:t>
      </w:r>
      <w:r>
        <w:rPr>
          <w:i/>
          <w:color w:val="0070C0"/>
          <w:lang w:eastAsia="zh-CN"/>
        </w:rPr>
        <w:t>topic</w:t>
      </w:r>
      <w:r w:rsidRPr="00045592">
        <w:rPr>
          <w:i/>
          <w:color w:val="0070C0"/>
          <w:lang w:eastAsia="zh-CN"/>
        </w:rPr>
        <w:t xml:space="preserve"> overview. The structure can be done based on sub-agenda basis. </w:t>
      </w:r>
    </w:p>
    <w:p w14:paraId="38E985CF" w14:textId="77777777" w:rsidR="004D75A3" w:rsidRPr="00CB0305" w:rsidRDefault="004D75A3" w:rsidP="004D75A3">
      <w:pPr>
        <w:pStyle w:val="2"/>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485"/>
        <w:gridCol w:w="2338"/>
        <w:gridCol w:w="1417"/>
        <w:gridCol w:w="4391"/>
      </w:tblGrid>
      <w:tr w:rsidR="004D75A3" w:rsidRPr="00F53FE2" w14:paraId="32932C18" w14:textId="77777777" w:rsidTr="00B71D59">
        <w:trPr>
          <w:trHeight w:val="468"/>
        </w:trPr>
        <w:tc>
          <w:tcPr>
            <w:tcW w:w="1485" w:type="dxa"/>
            <w:vAlign w:val="center"/>
          </w:tcPr>
          <w:p w14:paraId="71BF39DA" w14:textId="77777777" w:rsidR="004D75A3" w:rsidRPr="00045592" w:rsidRDefault="004D75A3" w:rsidP="00C53513">
            <w:pPr>
              <w:spacing w:before="120" w:after="120"/>
              <w:rPr>
                <w:b/>
                <w:bCs/>
              </w:rPr>
            </w:pPr>
            <w:r w:rsidRPr="00045592">
              <w:rPr>
                <w:b/>
                <w:bCs/>
              </w:rPr>
              <w:t>T-doc number</w:t>
            </w:r>
          </w:p>
        </w:tc>
        <w:tc>
          <w:tcPr>
            <w:tcW w:w="2338" w:type="dxa"/>
          </w:tcPr>
          <w:p w14:paraId="501B505D" w14:textId="77777777" w:rsidR="004D75A3" w:rsidRPr="005631C4" w:rsidRDefault="004D75A3" w:rsidP="00C53513">
            <w:pPr>
              <w:spacing w:before="120" w:after="120"/>
              <w:rPr>
                <w:rFonts w:eastAsiaTheme="minorEastAsia"/>
                <w:b/>
                <w:bCs/>
                <w:lang w:eastAsia="zh-CN"/>
              </w:rPr>
            </w:pPr>
            <w:r>
              <w:rPr>
                <w:rFonts w:eastAsiaTheme="minorEastAsia" w:hint="eastAsia"/>
                <w:b/>
                <w:bCs/>
                <w:lang w:eastAsia="zh-CN"/>
              </w:rPr>
              <w:t>T</w:t>
            </w:r>
            <w:r>
              <w:rPr>
                <w:rFonts w:eastAsiaTheme="minorEastAsia"/>
                <w:b/>
                <w:bCs/>
                <w:lang w:eastAsia="zh-CN"/>
              </w:rPr>
              <w:t>itle</w:t>
            </w:r>
          </w:p>
        </w:tc>
        <w:tc>
          <w:tcPr>
            <w:tcW w:w="1417" w:type="dxa"/>
            <w:vAlign w:val="center"/>
          </w:tcPr>
          <w:p w14:paraId="42E6D67A" w14:textId="77777777" w:rsidR="004D75A3" w:rsidRPr="00045592" w:rsidRDefault="004D75A3" w:rsidP="00C53513">
            <w:pPr>
              <w:spacing w:before="120" w:after="120"/>
              <w:rPr>
                <w:b/>
                <w:bCs/>
              </w:rPr>
            </w:pPr>
            <w:r w:rsidRPr="00045592">
              <w:rPr>
                <w:b/>
                <w:bCs/>
              </w:rPr>
              <w:t>Company</w:t>
            </w:r>
          </w:p>
        </w:tc>
        <w:tc>
          <w:tcPr>
            <w:tcW w:w="4391" w:type="dxa"/>
            <w:vAlign w:val="center"/>
          </w:tcPr>
          <w:p w14:paraId="2CBEE63B" w14:textId="77777777" w:rsidR="004D75A3" w:rsidRPr="00045592" w:rsidRDefault="004D75A3" w:rsidP="00C53513">
            <w:pPr>
              <w:spacing w:before="120" w:after="120"/>
              <w:rPr>
                <w:b/>
                <w:bCs/>
              </w:rPr>
            </w:pPr>
            <w:r w:rsidRPr="00045592">
              <w:rPr>
                <w:b/>
                <w:bCs/>
              </w:rPr>
              <w:t>Proposals</w:t>
            </w:r>
            <w:r>
              <w:rPr>
                <w:b/>
                <w:bCs/>
              </w:rPr>
              <w:t xml:space="preserve"> / Observations</w:t>
            </w:r>
          </w:p>
        </w:tc>
      </w:tr>
      <w:bookmarkStart w:id="23" w:name="OLE_LINK39"/>
      <w:tr w:rsidR="004D75A3" w14:paraId="337608D6" w14:textId="77777777" w:rsidTr="00B71D59">
        <w:trPr>
          <w:trHeight w:val="468"/>
        </w:trPr>
        <w:tc>
          <w:tcPr>
            <w:tcW w:w="1485" w:type="dxa"/>
          </w:tcPr>
          <w:p w14:paraId="530F5335" w14:textId="59DC8662" w:rsidR="004D75A3" w:rsidRPr="00805BE8" w:rsidRDefault="004D75A3" w:rsidP="004D75A3">
            <w:pPr>
              <w:spacing w:before="120" w:after="120"/>
              <w:rPr>
                <w:rFonts w:asciiTheme="minorHAnsi" w:hAnsiTheme="minorHAnsi" w:cstheme="minorHAnsi"/>
              </w:rPr>
            </w:pPr>
            <w:r>
              <w:rPr>
                <w:rFonts w:ascii="Arial" w:hAnsi="Arial" w:cs="Arial"/>
                <w:b/>
                <w:bCs/>
                <w:color w:val="0000FF"/>
                <w:sz w:val="16"/>
                <w:szCs w:val="16"/>
                <w:u w:val="single"/>
              </w:rPr>
              <w:fldChar w:fldCharType="begin"/>
            </w:r>
            <w:r>
              <w:rPr>
                <w:rFonts w:ascii="Arial" w:hAnsi="Arial" w:cs="Arial"/>
                <w:b/>
                <w:bCs/>
                <w:color w:val="0000FF"/>
                <w:sz w:val="16"/>
                <w:szCs w:val="16"/>
                <w:u w:val="single"/>
              </w:rPr>
              <w:instrText xml:space="preserve"> HYPERLINK "https://www.3gpp.org/ftp/TSG_RAN/WG4_Radio/TSGR4_97_e/Docs/R4-2015613.zip" </w:instrText>
            </w:r>
            <w:r>
              <w:rPr>
                <w:rFonts w:ascii="Arial" w:hAnsi="Arial" w:cs="Arial"/>
                <w:b/>
                <w:bCs/>
                <w:color w:val="0000FF"/>
                <w:sz w:val="16"/>
                <w:szCs w:val="16"/>
                <w:u w:val="single"/>
              </w:rPr>
              <w:fldChar w:fldCharType="separate"/>
            </w:r>
            <w:r>
              <w:rPr>
                <w:rStyle w:val="ac"/>
                <w:rFonts w:ascii="Arial" w:hAnsi="Arial" w:cs="Arial"/>
                <w:b/>
                <w:bCs/>
                <w:sz w:val="16"/>
                <w:szCs w:val="16"/>
              </w:rPr>
              <w:t>R4-2015613</w:t>
            </w:r>
            <w:r>
              <w:rPr>
                <w:rFonts w:ascii="Arial" w:hAnsi="Arial" w:cs="Arial"/>
                <w:b/>
                <w:bCs/>
                <w:color w:val="0000FF"/>
                <w:sz w:val="16"/>
                <w:szCs w:val="16"/>
                <w:u w:val="single"/>
              </w:rPr>
              <w:fldChar w:fldCharType="end"/>
            </w:r>
            <w:bookmarkEnd w:id="23"/>
          </w:p>
        </w:tc>
        <w:tc>
          <w:tcPr>
            <w:tcW w:w="2338" w:type="dxa"/>
          </w:tcPr>
          <w:p w14:paraId="0DF804D4" w14:textId="635686E6" w:rsidR="004D75A3" w:rsidRPr="00805BE8" w:rsidRDefault="004D75A3" w:rsidP="004D75A3">
            <w:pPr>
              <w:spacing w:before="120" w:after="120"/>
              <w:rPr>
                <w:rFonts w:asciiTheme="minorHAnsi" w:hAnsiTheme="minorHAnsi" w:cstheme="minorHAnsi"/>
              </w:rPr>
            </w:pPr>
            <w:r>
              <w:rPr>
                <w:rFonts w:ascii="Arial" w:hAnsi="Arial" w:cs="Arial"/>
                <w:sz w:val="16"/>
                <w:szCs w:val="16"/>
              </w:rPr>
              <w:t>CR on cleanup for LTE-based 5G terrestrial broadcast</w:t>
            </w:r>
          </w:p>
        </w:tc>
        <w:tc>
          <w:tcPr>
            <w:tcW w:w="1417" w:type="dxa"/>
          </w:tcPr>
          <w:p w14:paraId="7EDDF40E" w14:textId="5F2EE952" w:rsidR="004D75A3" w:rsidRPr="00805BE8" w:rsidRDefault="004D75A3" w:rsidP="004D75A3">
            <w:pPr>
              <w:spacing w:before="120" w:after="120"/>
              <w:rPr>
                <w:rFonts w:asciiTheme="minorHAnsi" w:hAnsiTheme="minorHAnsi" w:cstheme="minorHAnsi"/>
              </w:rPr>
            </w:pPr>
            <w:r>
              <w:rPr>
                <w:rFonts w:ascii="Arial" w:hAnsi="Arial" w:cs="Arial"/>
                <w:sz w:val="16"/>
                <w:szCs w:val="16"/>
              </w:rPr>
              <w:t>Huawei, HiSilicon</w:t>
            </w:r>
          </w:p>
        </w:tc>
        <w:tc>
          <w:tcPr>
            <w:tcW w:w="4391" w:type="dxa"/>
          </w:tcPr>
          <w:p w14:paraId="23E8C263" w14:textId="6AD53A9D" w:rsidR="004D75A3" w:rsidRPr="00006632" w:rsidRDefault="00CB737C" w:rsidP="00CB737C">
            <w:pPr>
              <w:spacing w:before="120" w:after="120"/>
              <w:rPr>
                <w:rFonts w:ascii="Arial" w:hAnsi="Arial" w:cs="Arial"/>
                <w:sz w:val="16"/>
                <w:szCs w:val="16"/>
              </w:rPr>
            </w:pPr>
            <w:r w:rsidRPr="00006632">
              <w:rPr>
                <w:rFonts w:ascii="Arial" w:hAnsi="Arial" w:cs="Arial" w:hint="eastAsia"/>
                <w:sz w:val="16"/>
                <w:szCs w:val="16"/>
              </w:rPr>
              <w:t>R</w:t>
            </w:r>
            <w:r w:rsidRPr="00006632">
              <w:rPr>
                <w:rFonts w:ascii="Arial" w:hAnsi="Arial" w:cs="Arial"/>
                <w:sz w:val="16"/>
                <w:szCs w:val="16"/>
              </w:rPr>
              <w:t>emoval of square brackets for requirements</w:t>
            </w:r>
          </w:p>
        </w:tc>
      </w:tr>
    </w:tbl>
    <w:p w14:paraId="48BCEE6B" w14:textId="77777777" w:rsidR="004D75A3" w:rsidRPr="004A7544" w:rsidRDefault="004D75A3" w:rsidP="004D75A3"/>
    <w:p w14:paraId="13134C33" w14:textId="77777777" w:rsidR="004D75A3" w:rsidRPr="004A7544" w:rsidRDefault="004D75A3" w:rsidP="004D75A3">
      <w:pPr>
        <w:pStyle w:val="2"/>
      </w:pPr>
      <w:r w:rsidRPr="004A7544">
        <w:rPr>
          <w:rFonts w:hint="eastAsia"/>
        </w:rPr>
        <w:lastRenderedPageBreak/>
        <w:t>Open issues</w:t>
      </w:r>
      <w:r>
        <w:t xml:space="preserve"> summary</w:t>
      </w:r>
    </w:p>
    <w:p w14:paraId="665F0562" w14:textId="77777777" w:rsidR="004D75A3" w:rsidRDefault="004D75A3" w:rsidP="004D75A3">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665E7E08" w14:textId="3650A31B" w:rsidR="004D75A3" w:rsidRPr="00805BE8" w:rsidRDefault="004D75A3" w:rsidP="004D75A3">
      <w:pPr>
        <w:pStyle w:val="3"/>
        <w:rPr>
          <w:sz w:val="24"/>
          <w:szCs w:val="16"/>
        </w:rPr>
      </w:pPr>
      <w:r w:rsidRPr="00805BE8">
        <w:rPr>
          <w:sz w:val="24"/>
          <w:szCs w:val="16"/>
        </w:rPr>
        <w:t>Sub-</w:t>
      </w:r>
      <w:r>
        <w:rPr>
          <w:sz w:val="24"/>
          <w:szCs w:val="16"/>
        </w:rPr>
        <w:t>topic</w:t>
      </w:r>
      <w:r w:rsidRPr="00805BE8">
        <w:rPr>
          <w:sz w:val="24"/>
          <w:szCs w:val="16"/>
        </w:rPr>
        <w:t xml:space="preserve"> </w:t>
      </w:r>
      <w:r>
        <w:rPr>
          <w:sz w:val="24"/>
          <w:szCs w:val="16"/>
        </w:rPr>
        <w:t>2</w:t>
      </w:r>
      <w:r w:rsidRPr="00805BE8">
        <w:rPr>
          <w:sz w:val="24"/>
          <w:szCs w:val="16"/>
        </w:rPr>
        <w:t>-1</w:t>
      </w:r>
      <w:r w:rsidR="00256A84">
        <w:rPr>
          <w:sz w:val="24"/>
          <w:szCs w:val="16"/>
        </w:rPr>
        <w:t xml:space="preserve"> Nil</w:t>
      </w:r>
    </w:p>
    <w:p w14:paraId="5215D54B" w14:textId="77777777" w:rsidR="004D75A3" w:rsidRPr="00B831AE" w:rsidRDefault="004D75A3" w:rsidP="004D75A3">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14:paraId="2AA476AA" w14:textId="77777777" w:rsidR="004D75A3" w:rsidRDefault="004D75A3" w:rsidP="004D75A3">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14:paraId="02691820" w14:textId="77777777" w:rsidR="004D75A3" w:rsidRPr="00045592" w:rsidRDefault="004D75A3" w:rsidP="004D75A3">
      <w:pPr>
        <w:rPr>
          <w:b/>
          <w:color w:val="0070C0"/>
          <w:u w:val="single"/>
          <w:lang w:eastAsia="ko-KR"/>
        </w:rPr>
      </w:pPr>
      <w:r w:rsidRPr="00045592">
        <w:rPr>
          <w:b/>
          <w:color w:val="0070C0"/>
          <w:u w:val="single"/>
          <w:lang w:eastAsia="ko-KR"/>
        </w:rPr>
        <w:t xml:space="preserve">Issue </w:t>
      </w:r>
      <w:r>
        <w:rPr>
          <w:b/>
          <w:color w:val="0070C0"/>
          <w:u w:val="single"/>
          <w:lang w:eastAsia="ko-KR"/>
        </w:rPr>
        <w:t>2</w:t>
      </w:r>
      <w:r w:rsidRPr="00045592">
        <w:rPr>
          <w:b/>
          <w:color w:val="0070C0"/>
          <w:u w:val="single"/>
          <w:lang w:eastAsia="ko-KR"/>
        </w:rPr>
        <w:t>-1: TBA</w:t>
      </w:r>
    </w:p>
    <w:p w14:paraId="14CF383A" w14:textId="77777777" w:rsidR="004D75A3" w:rsidRPr="00045592" w:rsidRDefault="004D75A3" w:rsidP="004D75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Proposals</w:t>
      </w:r>
    </w:p>
    <w:p w14:paraId="6CACD02D" w14:textId="77777777" w:rsidR="004D75A3" w:rsidRPr="00045592" w:rsidRDefault="004D75A3" w:rsidP="004D75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1: TBA</w:t>
      </w:r>
    </w:p>
    <w:p w14:paraId="3CBB4DA7" w14:textId="77777777" w:rsidR="004D75A3" w:rsidRPr="00045592" w:rsidRDefault="004D75A3" w:rsidP="004D75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Option 2: TBA</w:t>
      </w:r>
    </w:p>
    <w:p w14:paraId="789ECA85" w14:textId="77777777" w:rsidR="004D75A3" w:rsidRPr="00045592" w:rsidRDefault="004D75A3" w:rsidP="004D75A3">
      <w:pPr>
        <w:pStyle w:val="afe"/>
        <w:numPr>
          <w:ilvl w:val="0"/>
          <w:numId w:val="4"/>
        </w:numPr>
        <w:overflowPunct/>
        <w:autoSpaceDE/>
        <w:autoSpaceDN/>
        <w:adjustRightInd/>
        <w:spacing w:after="120"/>
        <w:ind w:left="720" w:firstLineChars="0"/>
        <w:textAlignment w:val="auto"/>
        <w:rPr>
          <w:rFonts w:eastAsia="宋体"/>
          <w:color w:val="0070C0"/>
          <w:szCs w:val="24"/>
          <w:lang w:eastAsia="zh-CN"/>
        </w:rPr>
      </w:pPr>
      <w:r w:rsidRPr="00045592">
        <w:rPr>
          <w:rFonts w:eastAsia="宋体"/>
          <w:color w:val="0070C0"/>
          <w:szCs w:val="24"/>
          <w:lang w:eastAsia="zh-CN"/>
        </w:rPr>
        <w:t>Recommended WF</w:t>
      </w:r>
    </w:p>
    <w:p w14:paraId="7ECC3BC3" w14:textId="77777777" w:rsidR="004D75A3" w:rsidRPr="00045592" w:rsidRDefault="004D75A3" w:rsidP="004D75A3">
      <w:pPr>
        <w:pStyle w:val="afe"/>
        <w:numPr>
          <w:ilvl w:val="1"/>
          <w:numId w:val="4"/>
        </w:numPr>
        <w:overflowPunct/>
        <w:autoSpaceDE/>
        <w:autoSpaceDN/>
        <w:adjustRightInd/>
        <w:spacing w:after="120"/>
        <w:ind w:left="1440" w:firstLineChars="0"/>
        <w:textAlignment w:val="auto"/>
        <w:rPr>
          <w:rFonts w:eastAsia="宋体"/>
          <w:color w:val="0070C0"/>
          <w:szCs w:val="24"/>
          <w:lang w:eastAsia="zh-CN"/>
        </w:rPr>
      </w:pPr>
      <w:r w:rsidRPr="00045592">
        <w:rPr>
          <w:rFonts w:eastAsia="宋体"/>
          <w:color w:val="0070C0"/>
          <w:szCs w:val="24"/>
          <w:lang w:eastAsia="zh-CN"/>
        </w:rPr>
        <w:t>TBA</w:t>
      </w:r>
    </w:p>
    <w:p w14:paraId="10564767" w14:textId="77777777" w:rsidR="004D75A3" w:rsidRDefault="004D75A3" w:rsidP="004D75A3">
      <w:pPr>
        <w:rPr>
          <w:color w:val="0070C0"/>
          <w:lang w:val="en-US" w:eastAsia="zh-CN"/>
        </w:rPr>
      </w:pPr>
    </w:p>
    <w:p w14:paraId="58FE0545" w14:textId="77777777" w:rsidR="004D75A3" w:rsidRPr="00035C50" w:rsidRDefault="004D75A3" w:rsidP="004D75A3">
      <w:pPr>
        <w:pStyle w:val="2"/>
      </w:pPr>
      <w:r w:rsidRPr="00035C50">
        <w:t>Companies</w:t>
      </w:r>
      <w:r w:rsidRPr="00035C50">
        <w:rPr>
          <w:rFonts w:hint="eastAsia"/>
        </w:rPr>
        <w:t xml:space="preserve"> views</w:t>
      </w:r>
      <w:r w:rsidRPr="00035C50">
        <w:t>’</w:t>
      </w:r>
      <w:r w:rsidRPr="00035C50">
        <w:rPr>
          <w:rFonts w:hint="eastAsia"/>
        </w:rPr>
        <w:t xml:space="preserve"> collection for 1st round </w:t>
      </w:r>
    </w:p>
    <w:p w14:paraId="241D1384" w14:textId="397E56DB" w:rsidR="004D75A3" w:rsidRPr="00805BE8" w:rsidRDefault="004D75A3" w:rsidP="004D75A3">
      <w:pPr>
        <w:pStyle w:val="3"/>
        <w:rPr>
          <w:sz w:val="24"/>
          <w:szCs w:val="16"/>
        </w:rPr>
      </w:pPr>
      <w:r w:rsidRPr="00805BE8">
        <w:rPr>
          <w:sz w:val="24"/>
          <w:szCs w:val="16"/>
        </w:rPr>
        <w:t xml:space="preserve">Open issues </w:t>
      </w:r>
      <w:r w:rsidR="00256A84">
        <w:rPr>
          <w:sz w:val="24"/>
          <w:szCs w:val="16"/>
        </w:rPr>
        <w:t>Nil</w:t>
      </w:r>
    </w:p>
    <w:tbl>
      <w:tblPr>
        <w:tblStyle w:val="afd"/>
        <w:tblW w:w="0" w:type="auto"/>
        <w:tblLook w:val="04A0" w:firstRow="1" w:lastRow="0" w:firstColumn="1" w:lastColumn="0" w:noHBand="0" w:noVBand="1"/>
      </w:tblPr>
      <w:tblGrid>
        <w:gridCol w:w="1236"/>
        <w:gridCol w:w="8395"/>
      </w:tblGrid>
      <w:tr w:rsidR="004D75A3" w14:paraId="2D8124C8" w14:textId="77777777" w:rsidTr="00C53513">
        <w:tc>
          <w:tcPr>
            <w:tcW w:w="1242" w:type="dxa"/>
          </w:tcPr>
          <w:p w14:paraId="0A827491" w14:textId="77777777" w:rsidR="004D75A3" w:rsidRPr="00045592" w:rsidRDefault="004D75A3" w:rsidP="00C53513">
            <w:pPr>
              <w:spacing w:after="120"/>
              <w:rPr>
                <w:rFonts w:eastAsiaTheme="minorEastAsia"/>
                <w:b/>
                <w:bCs/>
                <w:color w:val="0070C0"/>
                <w:lang w:val="en-US" w:eastAsia="zh-CN"/>
              </w:rPr>
            </w:pPr>
            <w:r w:rsidRPr="00045592">
              <w:rPr>
                <w:rFonts w:eastAsiaTheme="minorEastAsia"/>
                <w:b/>
                <w:bCs/>
                <w:color w:val="0070C0"/>
                <w:lang w:val="en-US" w:eastAsia="zh-CN"/>
              </w:rPr>
              <w:t>Company</w:t>
            </w:r>
          </w:p>
        </w:tc>
        <w:tc>
          <w:tcPr>
            <w:tcW w:w="8615" w:type="dxa"/>
          </w:tcPr>
          <w:p w14:paraId="49BE8856" w14:textId="77777777" w:rsidR="004D75A3" w:rsidRPr="00045592" w:rsidRDefault="004D75A3" w:rsidP="00C53513">
            <w:pPr>
              <w:spacing w:after="120"/>
              <w:rPr>
                <w:rFonts w:eastAsiaTheme="minorEastAsia"/>
                <w:b/>
                <w:bCs/>
                <w:color w:val="0070C0"/>
                <w:lang w:val="en-US" w:eastAsia="zh-CN"/>
              </w:rPr>
            </w:pPr>
            <w:r>
              <w:rPr>
                <w:rFonts w:eastAsiaTheme="minorEastAsia"/>
                <w:b/>
                <w:bCs/>
                <w:color w:val="0070C0"/>
                <w:lang w:val="en-US" w:eastAsia="zh-CN"/>
              </w:rPr>
              <w:t>Comments</w:t>
            </w:r>
          </w:p>
        </w:tc>
      </w:tr>
      <w:tr w:rsidR="004D75A3" w14:paraId="1F26B6AE" w14:textId="77777777" w:rsidTr="00C53513">
        <w:tc>
          <w:tcPr>
            <w:tcW w:w="1242" w:type="dxa"/>
          </w:tcPr>
          <w:p w14:paraId="4E6CE8D1" w14:textId="77777777" w:rsidR="004D75A3" w:rsidRPr="003418CB" w:rsidRDefault="004D75A3" w:rsidP="00C5351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432C83CD" w14:textId="77777777" w:rsidR="004D75A3" w:rsidRDefault="004D75A3" w:rsidP="00C5351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1DC91C34" w14:textId="77777777" w:rsidR="004D75A3" w:rsidRDefault="004D75A3" w:rsidP="00C53513">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474BAA5E" w14:textId="77777777" w:rsidR="004D75A3" w:rsidRDefault="004D75A3" w:rsidP="00C53513">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3CD3A9D2" w14:textId="77777777" w:rsidR="004D75A3" w:rsidRPr="003418CB" w:rsidRDefault="004D75A3" w:rsidP="00C53513">
            <w:pPr>
              <w:spacing w:after="120"/>
              <w:rPr>
                <w:rFonts w:eastAsiaTheme="minorEastAsia"/>
                <w:color w:val="0070C0"/>
                <w:lang w:val="en-US" w:eastAsia="zh-CN"/>
              </w:rPr>
            </w:pPr>
            <w:r>
              <w:rPr>
                <w:rFonts w:eastAsiaTheme="minorEastAsia" w:hint="eastAsia"/>
                <w:color w:val="0070C0"/>
                <w:lang w:val="en-US" w:eastAsia="zh-CN"/>
              </w:rPr>
              <w:t>Others:</w:t>
            </w:r>
          </w:p>
        </w:tc>
      </w:tr>
    </w:tbl>
    <w:p w14:paraId="2B3AFF70" w14:textId="77777777" w:rsidR="004D75A3" w:rsidRDefault="004D75A3" w:rsidP="004D75A3">
      <w:pPr>
        <w:rPr>
          <w:color w:val="0070C0"/>
          <w:lang w:val="en-US" w:eastAsia="zh-CN"/>
        </w:rPr>
      </w:pPr>
      <w:r w:rsidRPr="003418CB">
        <w:rPr>
          <w:rFonts w:hint="eastAsia"/>
          <w:color w:val="0070C0"/>
          <w:lang w:val="en-US" w:eastAsia="zh-CN"/>
        </w:rPr>
        <w:t xml:space="preserve"> </w:t>
      </w:r>
    </w:p>
    <w:p w14:paraId="11663771" w14:textId="77777777" w:rsidR="004D75A3" w:rsidRPr="00805BE8" w:rsidRDefault="004D75A3" w:rsidP="004D75A3">
      <w:pPr>
        <w:pStyle w:val="3"/>
        <w:rPr>
          <w:sz w:val="24"/>
          <w:szCs w:val="16"/>
        </w:rPr>
      </w:pPr>
      <w:r w:rsidRPr="00805BE8">
        <w:rPr>
          <w:sz w:val="24"/>
          <w:szCs w:val="16"/>
        </w:rPr>
        <w:t>CRs comments collection</w:t>
      </w:r>
    </w:p>
    <w:p w14:paraId="1969B608" w14:textId="5F65641E" w:rsidR="004D75A3" w:rsidRPr="00855107" w:rsidRDefault="004D75A3" w:rsidP="004D75A3">
      <w:pPr>
        <w:rPr>
          <w:i/>
          <w:color w:val="0070C0"/>
          <w:lang w:val="en-US" w:eastAsia="zh-CN"/>
        </w:rPr>
      </w:pPr>
      <w:r>
        <w:rPr>
          <w:i/>
          <w:color w:val="0070C0"/>
          <w:lang w:val="en-US" w:eastAsia="zh-CN"/>
        </w:rPr>
        <w:t xml:space="preserve">CRs comments collection for </w:t>
      </w:r>
      <w:r w:rsidR="00B0185A">
        <w:rPr>
          <w:i/>
          <w:color w:val="0070C0"/>
          <w:lang w:val="en-US" w:eastAsia="zh-CN"/>
        </w:rPr>
        <w:t>Rel-16 LTE maintenance under agenda item 6.4</w:t>
      </w:r>
      <w:r>
        <w:rPr>
          <w:i/>
          <w:color w:val="0070C0"/>
          <w:lang w:val="en-US" w:eastAsia="zh-CN"/>
        </w:rPr>
        <w:t>.4</w:t>
      </w:r>
      <w:r>
        <w:rPr>
          <w:rFonts w:hint="eastAsia"/>
          <w:i/>
          <w:color w:val="0070C0"/>
          <w:lang w:val="en-US" w:eastAsia="zh-CN"/>
        </w:rPr>
        <w:t>.</w:t>
      </w:r>
    </w:p>
    <w:tbl>
      <w:tblPr>
        <w:tblStyle w:val="afd"/>
        <w:tblW w:w="0" w:type="auto"/>
        <w:tblLook w:val="04A0" w:firstRow="1" w:lastRow="0" w:firstColumn="1" w:lastColumn="0" w:noHBand="0" w:noVBand="1"/>
      </w:tblPr>
      <w:tblGrid>
        <w:gridCol w:w="1232"/>
        <w:gridCol w:w="8399"/>
      </w:tblGrid>
      <w:tr w:rsidR="004D75A3" w:rsidRPr="00571777" w14:paraId="390E398B" w14:textId="77777777" w:rsidTr="00FD5A6D">
        <w:tc>
          <w:tcPr>
            <w:tcW w:w="1232" w:type="dxa"/>
          </w:tcPr>
          <w:p w14:paraId="07790B6E" w14:textId="77777777" w:rsidR="004D75A3" w:rsidRPr="00045592" w:rsidRDefault="004D75A3" w:rsidP="00C53513">
            <w:pPr>
              <w:spacing w:after="120"/>
              <w:rPr>
                <w:rFonts w:eastAsiaTheme="minorEastAsia"/>
                <w:b/>
                <w:bCs/>
                <w:color w:val="0070C0"/>
                <w:lang w:val="en-US" w:eastAsia="zh-CN"/>
              </w:rPr>
            </w:pPr>
            <w:r w:rsidRPr="00045592">
              <w:rPr>
                <w:rFonts w:eastAsiaTheme="minorEastAsia"/>
                <w:b/>
                <w:bCs/>
                <w:color w:val="0070C0"/>
                <w:lang w:val="en-US" w:eastAsia="zh-CN"/>
              </w:rPr>
              <w:t>CR/TP number</w:t>
            </w:r>
          </w:p>
        </w:tc>
        <w:tc>
          <w:tcPr>
            <w:tcW w:w="8399" w:type="dxa"/>
          </w:tcPr>
          <w:p w14:paraId="49B8291E" w14:textId="77777777" w:rsidR="004D75A3" w:rsidRPr="00045592" w:rsidRDefault="004D75A3" w:rsidP="00C53513">
            <w:pPr>
              <w:spacing w:after="120"/>
              <w:rPr>
                <w:rFonts w:eastAsiaTheme="minorEastAsia"/>
                <w:b/>
                <w:bCs/>
                <w:color w:val="0070C0"/>
                <w:lang w:val="en-US" w:eastAsia="zh-CN"/>
              </w:rPr>
            </w:pPr>
            <w:r w:rsidRPr="00045592">
              <w:rPr>
                <w:rFonts w:eastAsiaTheme="minorEastAsia"/>
                <w:b/>
                <w:bCs/>
                <w:color w:val="0070C0"/>
                <w:lang w:val="en-US" w:eastAsia="zh-CN"/>
              </w:rPr>
              <w:t>Comments collection</w:t>
            </w:r>
          </w:p>
        </w:tc>
      </w:tr>
      <w:tr w:rsidR="004D75A3" w:rsidRPr="00571777" w14:paraId="19C58D04" w14:textId="77777777" w:rsidTr="00B0185A">
        <w:tc>
          <w:tcPr>
            <w:tcW w:w="1232" w:type="dxa"/>
            <w:vMerge w:val="restart"/>
          </w:tcPr>
          <w:p w14:paraId="71C25492" w14:textId="6704DA24" w:rsidR="004D75A3" w:rsidRPr="00B0185A" w:rsidRDefault="00E60DF8" w:rsidP="00C53513">
            <w:pPr>
              <w:spacing w:after="0"/>
              <w:rPr>
                <w:rFonts w:ascii="Arial" w:eastAsiaTheme="minorEastAsia" w:hAnsi="Arial" w:cs="Arial"/>
                <w:b/>
                <w:bCs/>
                <w:color w:val="0000FF"/>
                <w:sz w:val="16"/>
                <w:szCs w:val="16"/>
                <w:u w:val="single"/>
                <w:lang w:val="en-US" w:eastAsia="zh-CN"/>
              </w:rPr>
            </w:pPr>
            <w:hyperlink r:id="rId33" w:history="1">
              <w:r w:rsidR="00B0185A">
                <w:rPr>
                  <w:rStyle w:val="ac"/>
                  <w:rFonts w:ascii="Arial" w:hAnsi="Arial" w:cs="Arial"/>
                  <w:b/>
                  <w:bCs/>
                  <w:sz w:val="16"/>
                  <w:szCs w:val="16"/>
                </w:rPr>
                <w:t>R4-2015613</w:t>
              </w:r>
            </w:hyperlink>
          </w:p>
        </w:tc>
        <w:tc>
          <w:tcPr>
            <w:tcW w:w="8399" w:type="dxa"/>
          </w:tcPr>
          <w:p w14:paraId="47336564" w14:textId="50D5C339" w:rsidR="004D75A3" w:rsidRPr="003418CB" w:rsidRDefault="00CB0B9D" w:rsidP="00C53513">
            <w:pPr>
              <w:spacing w:after="120"/>
              <w:rPr>
                <w:rFonts w:eastAsiaTheme="minorEastAsia"/>
                <w:color w:val="0070C0"/>
                <w:lang w:val="en-US" w:eastAsia="zh-CN"/>
              </w:rPr>
            </w:pPr>
            <w:ins w:id="24" w:author="Huawei" w:date="2020-11-03T11:22:00Z">
              <w:r>
                <w:rPr>
                  <w:rFonts w:eastAsiaTheme="minorEastAsia"/>
                  <w:color w:val="0070C0"/>
                  <w:lang w:val="en-US" w:eastAsia="zh-CN"/>
                </w:rPr>
                <w:t>CR# and Tdoc# are missing</w:t>
              </w:r>
            </w:ins>
            <w:del w:id="25" w:author="Huawei" w:date="2020-11-03T11:22:00Z">
              <w:r w:rsidR="004D75A3" w:rsidDel="00CB0B9D">
                <w:rPr>
                  <w:rFonts w:eastAsiaTheme="minorEastAsia" w:hint="eastAsia"/>
                  <w:color w:val="0070C0"/>
                  <w:lang w:val="en-US" w:eastAsia="zh-CN"/>
                </w:rPr>
                <w:delText>Company A</w:delText>
              </w:r>
            </w:del>
          </w:p>
        </w:tc>
      </w:tr>
      <w:tr w:rsidR="004D75A3" w:rsidRPr="00571777" w14:paraId="1653E742" w14:textId="77777777" w:rsidTr="00B0185A">
        <w:tc>
          <w:tcPr>
            <w:tcW w:w="1232" w:type="dxa"/>
            <w:vMerge/>
          </w:tcPr>
          <w:p w14:paraId="4ABF8435" w14:textId="77777777" w:rsidR="004D75A3" w:rsidRDefault="004D75A3" w:rsidP="00C53513">
            <w:pPr>
              <w:spacing w:after="120"/>
              <w:rPr>
                <w:rFonts w:eastAsiaTheme="minorEastAsia"/>
                <w:color w:val="0070C0"/>
                <w:lang w:val="en-US" w:eastAsia="zh-CN"/>
              </w:rPr>
            </w:pPr>
          </w:p>
        </w:tc>
        <w:tc>
          <w:tcPr>
            <w:tcW w:w="8399" w:type="dxa"/>
          </w:tcPr>
          <w:p w14:paraId="303FB01C" w14:textId="77777777" w:rsidR="004D75A3" w:rsidRDefault="004D75A3" w:rsidP="00C5351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D75A3" w:rsidRPr="00571777" w14:paraId="2B99B77E" w14:textId="77777777" w:rsidTr="00B0185A">
        <w:tc>
          <w:tcPr>
            <w:tcW w:w="1232" w:type="dxa"/>
            <w:vMerge/>
          </w:tcPr>
          <w:p w14:paraId="2BDB9496" w14:textId="77777777" w:rsidR="004D75A3" w:rsidRDefault="004D75A3" w:rsidP="00C53513">
            <w:pPr>
              <w:spacing w:after="120"/>
              <w:rPr>
                <w:rFonts w:eastAsiaTheme="minorEastAsia"/>
                <w:color w:val="0070C0"/>
                <w:lang w:val="en-US" w:eastAsia="zh-CN"/>
              </w:rPr>
            </w:pPr>
          </w:p>
        </w:tc>
        <w:tc>
          <w:tcPr>
            <w:tcW w:w="8399" w:type="dxa"/>
          </w:tcPr>
          <w:p w14:paraId="21E00E85" w14:textId="77777777" w:rsidR="004D75A3" w:rsidRDefault="004D75A3" w:rsidP="00C53513">
            <w:pPr>
              <w:spacing w:after="120"/>
              <w:rPr>
                <w:rFonts w:eastAsiaTheme="minorEastAsia"/>
                <w:color w:val="0070C0"/>
                <w:lang w:val="en-US" w:eastAsia="zh-CN"/>
              </w:rPr>
            </w:pPr>
          </w:p>
        </w:tc>
      </w:tr>
    </w:tbl>
    <w:p w14:paraId="05E1AD51" w14:textId="77777777" w:rsidR="004D75A3" w:rsidRPr="003418CB" w:rsidRDefault="004D75A3" w:rsidP="004D75A3">
      <w:pPr>
        <w:rPr>
          <w:color w:val="0070C0"/>
          <w:lang w:val="en-US" w:eastAsia="zh-CN"/>
        </w:rPr>
      </w:pPr>
    </w:p>
    <w:p w14:paraId="3DC2B67F" w14:textId="77777777" w:rsidR="004D75A3" w:rsidRPr="00035C50" w:rsidRDefault="004D75A3" w:rsidP="004D75A3">
      <w:pPr>
        <w:pStyle w:val="2"/>
      </w:pPr>
      <w:r w:rsidRPr="00035C50">
        <w:t>Summary</w:t>
      </w:r>
      <w:r w:rsidRPr="00035C50">
        <w:rPr>
          <w:rFonts w:hint="eastAsia"/>
        </w:rPr>
        <w:t xml:space="preserve"> for 1st round </w:t>
      </w:r>
    </w:p>
    <w:p w14:paraId="71DFF735" w14:textId="77777777" w:rsidR="004D75A3" w:rsidRPr="00805BE8" w:rsidRDefault="004D75A3" w:rsidP="004D75A3">
      <w:pPr>
        <w:pStyle w:val="3"/>
        <w:rPr>
          <w:sz w:val="24"/>
          <w:szCs w:val="16"/>
        </w:rPr>
      </w:pPr>
      <w:r w:rsidRPr="00805BE8">
        <w:rPr>
          <w:sz w:val="24"/>
          <w:szCs w:val="16"/>
        </w:rPr>
        <w:t xml:space="preserve">Open issues </w:t>
      </w:r>
    </w:p>
    <w:p w14:paraId="381B9AA0" w14:textId="77777777" w:rsidR="004D75A3" w:rsidRDefault="004D75A3" w:rsidP="004D75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4D75A3" w:rsidRPr="00004165" w14:paraId="0B35DB85" w14:textId="77777777" w:rsidTr="00C53513">
        <w:tc>
          <w:tcPr>
            <w:tcW w:w="1242" w:type="dxa"/>
          </w:tcPr>
          <w:p w14:paraId="1607B508" w14:textId="77777777" w:rsidR="004D75A3" w:rsidRPr="00045592" w:rsidRDefault="004D75A3" w:rsidP="00C53513">
            <w:pPr>
              <w:rPr>
                <w:rFonts w:eastAsiaTheme="minorEastAsia"/>
                <w:b/>
                <w:bCs/>
                <w:color w:val="0070C0"/>
                <w:lang w:val="en-US" w:eastAsia="zh-CN"/>
              </w:rPr>
            </w:pPr>
          </w:p>
        </w:tc>
        <w:tc>
          <w:tcPr>
            <w:tcW w:w="8615" w:type="dxa"/>
          </w:tcPr>
          <w:p w14:paraId="40B8C3A1" w14:textId="77777777" w:rsidR="004D75A3" w:rsidRPr="00045592" w:rsidRDefault="004D75A3" w:rsidP="00C53513">
            <w:pPr>
              <w:rPr>
                <w:rFonts w:eastAsiaTheme="minorEastAsia"/>
                <w:b/>
                <w:bCs/>
                <w:color w:val="0070C0"/>
                <w:lang w:val="en-US" w:eastAsia="zh-CN"/>
              </w:rPr>
            </w:pPr>
            <w:r w:rsidRPr="00045592">
              <w:rPr>
                <w:rFonts w:eastAsiaTheme="minorEastAsia"/>
                <w:b/>
                <w:bCs/>
                <w:color w:val="0070C0"/>
                <w:lang w:val="en-US" w:eastAsia="zh-CN"/>
              </w:rPr>
              <w:t xml:space="preserve">Status summary </w:t>
            </w:r>
          </w:p>
        </w:tc>
      </w:tr>
      <w:tr w:rsidR="004D75A3" w14:paraId="5553FB0C" w14:textId="77777777" w:rsidTr="00C53513">
        <w:tc>
          <w:tcPr>
            <w:tcW w:w="1242" w:type="dxa"/>
          </w:tcPr>
          <w:p w14:paraId="2C33439A" w14:textId="77777777" w:rsidR="004D75A3" w:rsidRPr="003418CB" w:rsidRDefault="004D75A3" w:rsidP="00C53513">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45B52CF5" w14:textId="77777777" w:rsidR="004D75A3" w:rsidRPr="00855107" w:rsidRDefault="004D75A3" w:rsidP="00C53513">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528A8DD1" w14:textId="77777777" w:rsidR="004D75A3" w:rsidRPr="00855107" w:rsidRDefault="004D75A3" w:rsidP="00C53513">
            <w:pPr>
              <w:rPr>
                <w:rFonts w:eastAsiaTheme="minorEastAsia"/>
                <w:i/>
                <w:color w:val="0070C0"/>
                <w:lang w:val="en-US" w:eastAsia="zh-CN"/>
              </w:rPr>
            </w:pPr>
            <w:r>
              <w:rPr>
                <w:rFonts w:eastAsiaTheme="minorEastAsia" w:hint="eastAsia"/>
                <w:i/>
                <w:color w:val="0070C0"/>
                <w:lang w:val="en-US" w:eastAsia="zh-CN"/>
              </w:rPr>
              <w:t>Candidate options:</w:t>
            </w:r>
          </w:p>
          <w:p w14:paraId="286F6A76" w14:textId="77777777" w:rsidR="004D75A3" w:rsidRPr="003418CB" w:rsidRDefault="004D75A3" w:rsidP="00C5351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p>
        </w:tc>
      </w:tr>
    </w:tbl>
    <w:p w14:paraId="11D2CE75" w14:textId="77777777" w:rsidR="004D75A3" w:rsidRDefault="004D75A3" w:rsidP="004D75A3">
      <w:pPr>
        <w:rPr>
          <w:i/>
          <w:color w:val="0070C0"/>
          <w:lang w:val="en-US" w:eastAsia="zh-CN"/>
        </w:rPr>
      </w:pPr>
    </w:p>
    <w:p w14:paraId="5F4722D6" w14:textId="77777777" w:rsidR="004D75A3" w:rsidRDefault="004D75A3" w:rsidP="004D75A3">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4D75A3" w:rsidRPr="00004165" w14:paraId="58D6BC53" w14:textId="77777777" w:rsidTr="00C53513">
        <w:trPr>
          <w:trHeight w:val="744"/>
        </w:trPr>
        <w:tc>
          <w:tcPr>
            <w:tcW w:w="1395" w:type="dxa"/>
          </w:tcPr>
          <w:p w14:paraId="47105EC2" w14:textId="77777777" w:rsidR="004D75A3" w:rsidRPr="000D530B" w:rsidRDefault="004D75A3" w:rsidP="00C53513">
            <w:pPr>
              <w:rPr>
                <w:rFonts w:eastAsiaTheme="minorEastAsia"/>
                <w:b/>
                <w:bCs/>
                <w:color w:val="0070C0"/>
                <w:lang w:val="en-US" w:eastAsia="zh-CN"/>
              </w:rPr>
            </w:pPr>
          </w:p>
        </w:tc>
        <w:tc>
          <w:tcPr>
            <w:tcW w:w="4554" w:type="dxa"/>
          </w:tcPr>
          <w:p w14:paraId="5A100B59" w14:textId="77777777" w:rsidR="004D75A3" w:rsidRPr="000D530B" w:rsidRDefault="004D75A3" w:rsidP="00C5351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34902B20" w14:textId="77777777" w:rsidR="004D75A3" w:rsidRDefault="004D75A3" w:rsidP="00C53513">
            <w:pPr>
              <w:rPr>
                <w:rFonts w:eastAsiaTheme="minorEastAsia"/>
                <w:b/>
                <w:bCs/>
                <w:color w:val="0070C0"/>
                <w:lang w:val="en-US" w:eastAsia="zh-CN"/>
              </w:rPr>
            </w:pPr>
            <w:r>
              <w:rPr>
                <w:rFonts w:eastAsiaTheme="minorEastAsia" w:hint="eastAsia"/>
                <w:b/>
                <w:bCs/>
                <w:color w:val="0070C0"/>
                <w:lang w:val="en-US" w:eastAsia="zh-CN"/>
              </w:rPr>
              <w:t>Assigned Company,</w:t>
            </w:r>
          </w:p>
          <w:p w14:paraId="19D343A4" w14:textId="77777777" w:rsidR="004D75A3" w:rsidRPr="000D530B" w:rsidRDefault="004D75A3" w:rsidP="00C53513">
            <w:pPr>
              <w:rPr>
                <w:rFonts w:eastAsiaTheme="minorEastAsia"/>
                <w:b/>
                <w:bCs/>
                <w:color w:val="0070C0"/>
                <w:lang w:val="en-US" w:eastAsia="zh-CN"/>
              </w:rPr>
            </w:pPr>
            <w:r>
              <w:rPr>
                <w:rFonts w:eastAsiaTheme="minorEastAsia" w:hint="eastAsia"/>
                <w:b/>
                <w:bCs/>
                <w:color w:val="0070C0"/>
                <w:lang w:val="en-US" w:eastAsia="zh-CN"/>
              </w:rPr>
              <w:t>WF or LS lead</w:t>
            </w:r>
          </w:p>
        </w:tc>
      </w:tr>
      <w:tr w:rsidR="004D75A3" w14:paraId="3B391604" w14:textId="77777777" w:rsidTr="00C53513">
        <w:trPr>
          <w:trHeight w:val="358"/>
        </w:trPr>
        <w:tc>
          <w:tcPr>
            <w:tcW w:w="1395" w:type="dxa"/>
          </w:tcPr>
          <w:p w14:paraId="41039C83" w14:textId="77777777" w:rsidR="004D75A3" w:rsidRPr="003418CB" w:rsidRDefault="004D75A3" w:rsidP="00C53513">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29817B2" w14:textId="77777777" w:rsidR="004D75A3" w:rsidRPr="003418CB" w:rsidRDefault="004D75A3" w:rsidP="00C53513">
            <w:pPr>
              <w:rPr>
                <w:rFonts w:eastAsiaTheme="minorEastAsia"/>
                <w:color w:val="0070C0"/>
                <w:lang w:val="en-US" w:eastAsia="zh-CN"/>
              </w:rPr>
            </w:pPr>
          </w:p>
        </w:tc>
        <w:tc>
          <w:tcPr>
            <w:tcW w:w="2932" w:type="dxa"/>
          </w:tcPr>
          <w:p w14:paraId="5FD1D3CA" w14:textId="77777777" w:rsidR="004D75A3" w:rsidRDefault="004D75A3" w:rsidP="00C53513">
            <w:pPr>
              <w:spacing w:after="0"/>
              <w:rPr>
                <w:rFonts w:eastAsiaTheme="minorEastAsia"/>
                <w:color w:val="0070C0"/>
                <w:lang w:val="en-US" w:eastAsia="zh-CN"/>
              </w:rPr>
            </w:pPr>
          </w:p>
          <w:p w14:paraId="0FB6DB34" w14:textId="77777777" w:rsidR="004D75A3" w:rsidRDefault="004D75A3" w:rsidP="00C53513">
            <w:pPr>
              <w:spacing w:after="0"/>
              <w:rPr>
                <w:rFonts w:eastAsiaTheme="minorEastAsia"/>
                <w:color w:val="0070C0"/>
                <w:lang w:val="en-US" w:eastAsia="zh-CN"/>
              </w:rPr>
            </w:pPr>
          </w:p>
          <w:p w14:paraId="7504262A" w14:textId="77777777" w:rsidR="004D75A3" w:rsidRPr="003418CB" w:rsidRDefault="004D75A3" w:rsidP="00C53513">
            <w:pPr>
              <w:rPr>
                <w:rFonts w:eastAsiaTheme="minorEastAsia"/>
                <w:color w:val="0070C0"/>
                <w:lang w:val="en-US" w:eastAsia="zh-CN"/>
              </w:rPr>
            </w:pPr>
          </w:p>
        </w:tc>
      </w:tr>
    </w:tbl>
    <w:p w14:paraId="180E5B91" w14:textId="77777777" w:rsidR="004D75A3" w:rsidRDefault="004D75A3" w:rsidP="004D75A3">
      <w:pPr>
        <w:rPr>
          <w:i/>
          <w:color w:val="0070C0"/>
          <w:lang w:val="en-US" w:eastAsia="zh-CN"/>
        </w:rPr>
      </w:pPr>
    </w:p>
    <w:p w14:paraId="79DB816B" w14:textId="77777777" w:rsidR="004D75A3" w:rsidRPr="00805BE8" w:rsidRDefault="004D75A3" w:rsidP="004D75A3">
      <w:pPr>
        <w:pStyle w:val="3"/>
        <w:rPr>
          <w:sz w:val="24"/>
          <w:szCs w:val="16"/>
        </w:rPr>
      </w:pPr>
      <w:r w:rsidRPr="00805BE8">
        <w:rPr>
          <w:sz w:val="24"/>
          <w:szCs w:val="16"/>
        </w:rPr>
        <w:t>CRs/TPs</w:t>
      </w:r>
    </w:p>
    <w:p w14:paraId="7500EB77" w14:textId="77777777" w:rsidR="004D75A3" w:rsidRPr="00045592" w:rsidRDefault="004D75A3" w:rsidP="004D75A3">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provided recommendation on </w:t>
      </w:r>
      <w:r w:rsidRPr="00045592">
        <w:rPr>
          <w:i/>
          <w:color w:val="0070C0"/>
          <w:lang w:val="en-US" w:eastAsia="zh-CN"/>
        </w:rPr>
        <w:t xml:space="preserve">CRs/TPs Status update suggestion </w:t>
      </w:r>
    </w:p>
    <w:tbl>
      <w:tblPr>
        <w:tblStyle w:val="afd"/>
        <w:tblW w:w="0" w:type="auto"/>
        <w:tblLook w:val="04A0" w:firstRow="1" w:lastRow="0" w:firstColumn="1" w:lastColumn="0" w:noHBand="0" w:noVBand="1"/>
      </w:tblPr>
      <w:tblGrid>
        <w:gridCol w:w="1231"/>
        <w:gridCol w:w="8400"/>
      </w:tblGrid>
      <w:tr w:rsidR="004D75A3" w:rsidRPr="00004165" w14:paraId="34596A55" w14:textId="77777777" w:rsidTr="00C53513">
        <w:tc>
          <w:tcPr>
            <w:tcW w:w="1242" w:type="dxa"/>
          </w:tcPr>
          <w:p w14:paraId="3F562F57" w14:textId="77777777" w:rsidR="004D75A3" w:rsidRPr="00045592" w:rsidRDefault="004D75A3" w:rsidP="00C53513">
            <w:pPr>
              <w:rPr>
                <w:rFonts w:eastAsiaTheme="minorEastAsia"/>
                <w:b/>
                <w:bCs/>
                <w:color w:val="0070C0"/>
                <w:lang w:val="en-US" w:eastAsia="zh-CN"/>
              </w:rPr>
            </w:pPr>
            <w:r w:rsidRPr="00045592">
              <w:rPr>
                <w:rFonts w:eastAsiaTheme="minorEastAsia"/>
                <w:b/>
                <w:bCs/>
                <w:color w:val="0070C0"/>
                <w:lang w:val="en-US" w:eastAsia="zh-CN"/>
              </w:rPr>
              <w:t>CR/TP number</w:t>
            </w:r>
          </w:p>
        </w:tc>
        <w:tc>
          <w:tcPr>
            <w:tcW w:w="8615" w:type="dxa"/>
          </w:tcPr>
          <w:p w14:paraId="6862E0DD" w14:textId="77777777" w:rsidR="004D75A3" w:rsidRPr="00045592" w:rsidRDefault="004D75A3" w:rsidP="00C53513">
            <w:pPr>
              <w:rPr>
                <w:rFonts w:eastAsia="MS Mincho"/>
                <w:b/>
                <w:bCs/>
                <w:color w:val="0070C0"/>
                <w:lang w:val="en-US" w:eastAsia="zh-CN"/>
              </w:rPr>
            </w:pPr>
            <w:r w:rsidRPr="00045592">
              <w:rPr>
                <w:b/>
                <w:bCs/>
                <w:color w:val="0070C0"/>
                <w:lang w:val="en-US" w:eastAsia="zh-CN"/>
              </w:rPr>
              <w:t xml:space="preserve">CRs/TPs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D75A3" w14:paraId="6C95157F" w14:textId="77777777" w:rsidTr="00C53513">
        <w:tc>
          <w:tcPr>
            <w:tcW w:w="1242" w:type="dxa"/>
          </w:tcPr>
          <w:p w14:paraId="655115DE" w14:textId="77777777" w:rsidR="004D75A3" w:rsidRPr="003418CB" w:rsidRDefault="004D75A3" w:rsidP="00C535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72C0E16D" w14:textId="77777777" w:rsidR="004D75A3" w:rsidRPr="003418CB" w:rsidRDefault="004D75A3" w:rsidP="00C5351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2E668F91" w14:textId="77777777" w:rsidR="004D75A3" w:rsidRPr="003418CB" w:rsidRDefault="004D75A3" w:rsidP="004D75A3">
      <w:pPr>
        <w:rPr>
          <w:color w:val="0070C0"/>
          <w:lang w:val="en-US" w:eastAsia="zh-CN"/>
        </w:rPr>
      </w:pPr>
    </w:p>
    <w:p w14:paraId="2F9E6CD7" w14:textId="77777777" w:rsidR="004D75A3" w:rsidRDefault="004D75A3" w:rsidP="004D75A3">
      <w:pPr>
        <w:pStyle w:val="2"/>
      </w:pPr>
      <w:r>
        <w:rPr>
          <w:rFonts w:hint="eastAsia"/>
        </w:rPr>
        <w:t>Discussion on 2nd round</w:t>
      </w:r>
      <w:r>
        <w:t xml:space="preserve"> (if applicable)</w:t>
      </w:r>
    </w:p>
    <w:p w14:paraId="6BC252AA" w14:textId="77777777" w:rsidR="004D75A3" w:rsidRDefault="004D75A3" w:rsidP="004D75A3">
      <w:pPr>
        <w:rPr>
          <w:lang w:val="sv-SE" w:eastAsia="zh-CN"/>
        </w:rPr>
      </w:pPr>
    </w:p>
    <w:p w14:paraId="18EA2671" w14:textId="77777777" w:rsidR="004D75A3" w:rsidRDefault="004D75A3" w:rsidP="004D75A3">
      <w:pPr>
        <w:pStyle w:val="2"/>
      </w:pPr>
      <w:r>
        <w:rPr>
          <w:rFonts w:hint="eastAsia"/>
        </w:rPr>
        <w:t>Summary on 2nd round</w:t>
      </w:r>
      <w:r>
        <w:t xml:space="preserve"> (if applicable)</w:t>
      </w:r>
    </w:p>
    <w:p w14:paraId="69D17911" w14:textId="77777777" w:rsidR="004D75A3" w:rsidRDefault="004D75A3" w:rsidP="004D75A3">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805BE8">
        <w:rPr>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D75A3" w:rsidRPr="00004165" w14:paraId="126E9D5B" w14:textId="77777777" w:rsidTr="00C53513">
        <w:tc>
          <w:tcPr>
            <w:tcW w:w="1242" w:type="dxa"/>
          </w:tcPr>
          <w:p w14:paraId="241E6DF9" w14:textId="77777777" w:rsidR="004D75A3" w:rsidRPr="00045592" w:rsidRDefault="004D75A3" w:rsidP="00C5351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3E6DB968" w14:textId="77777777" w:rsidR="004D75A3" w:rsidRPr="00045592" w:rsidRDefault="004D75A3" w:rsidP="00C5351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D75A3" w14:paraId="0615470B" w14:textId="77777777" w:rsidTr="00C53513">
        <w:tc>
          <w:tcPr>
            <w:tcW w:w="1242" w:type="dxa"/>
          </w:tcPr>
          <w:p w14:paraId="389765FB" w14:textId="77777777" w:rsidR="004D75A3" w:rsidRPr="003418CB" w:rsidRDefault="004D75A3" w:rsidP="00C53513">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3301152" w14:textId="77777777" w:rsidR="004D75A3" w:rsidRPr="003418CB" w:rsidRDefault="004D75A3" w:rsidP="00C5351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795312B6" w14:textId="77777777" w:rsidR="004D75A3" w:rsidRPr="00045592" w:rsidRDefault="004D75A3" w:rsidP="004D75A3">
      <w:pPr>
        <w:rPr>
          <w:i/>
          <w:color w:val="0070C0"/>
          <w:lang w:val="en-US"/>
        </w:rPr>
      </w:pPr>
    </w:p>
    <w:p w14:paraId="065F6323" w14:textId="511DEB29" w:rsidR="00DD28BC" w:rsidRPr="004D75A3" w:rsidRDefault="00DD28BC" w:rsidP="00805BE8">
      <w:pPr>
        <w:rPr>
          <w:rFonts w:ascii="Arial" w:hAnsi="Arial"/>
          <w:lang w:val="en-US" w:eastAsia="zh-CN"/>
        </w:rPr>
      </w:pPr>
    </w:p>
    <w:sectPr w:rsidR="00DD28BC" w:rsidRPr="004D75A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AE06D" w14:textId="77777777" w:rsidR="00E60DF8" w:rsidRDefault="00E60DF8">
      <w:r>
        <w:separator/>
      </w:r>
    </w:p>
  </w:endnote>
  <w:endnote w:type="continuationSeparator" w:id="0">
    <w:p w14:paraId="13A1BF14" w14:textId="77777777" w:rsidR="00E60DF8" w:rsidRDefault="00E6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40E37" w14:textId="77777777" w:rsidR="00E60DF8" w:rsidRDefault="00E60DF8">
      <w:r>
        <w:separator/>
      </w:r>
    </w:p>
  </w:footnote>
  <w:footnote w:type="continuationSeparator" w:id="0">
    <w:p w14:paraId="2D956BF5" w14:textId="77777777" w:rsidR="00E60DF8" w:rsidRDefault="00E60D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Putilin, Artyom">
    <w15:presenceInfo w15:providerId="AD" w15:userId="S::artyom.putilin@intel.com::7f21f05e-5807-418a-ada3-f49cd94f77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6632"/>
    <w:rsid w:val="00014811"/>
    <w:rsid w:val="00020C56"/>
    <w:rsid w:val="00026ACC"/>
    <w:rsid w:val="0003171D"/>
    <w:rsid w:val="00031C1D"/>
    <w:rsid w:val="0003408A"/>
    <w:rsid w:val="00035C50"/>
    <w:rsid w:val="000457A1"/>
    <w:rsid w:val="00050001"/>
    <w:rsid w:val="00052041"/>
    <w:rsid w:val="0005326A"/>
    <w:rsid w:val="0006266D"/>
    <w:rsid w:val="00065506"/>
    <w:rsid w:val="0007382E"/>
    <w:rsid w:val="000752B9"/>
    <w:rsid w:val="000766E1"/>
    <w:rsid w:val="00077FF6"/>
    <w:rsid w:val="00080D82"/>
    <w:rsid w:val="00081692"/>
    <w:rsid w:val="00082C46"/>
    <w:rsid w:val="00084829"/>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6D4C"/>
    <w:rsid w:val="00142BB9"/>
    <w:rsid w:val="00144F96"/>
    <w:rsid w:val="00151EAC"/>
    <w:rsid w:val="00153528"/>
    <w:rsid w:val="00154E68"/>
    <w:rsid w:val="00162548"/>
    <w:rsid w:val="00172183"/>
    <w:rsid w:val="001751AB"/>
    <w:rsid w:val="00175A3F"/>
    <w:rsid w:val="00180E09"/>
    <w:rsid w:val="00183D4C"/>
    <w:rsid w:val="00183F6D"/>
    <w:rsid w:val="0018670E"/>
    <w:rsid w:val="0019219A"/>
    <w:rsid w:val="00195077"/>
    <w:rsid w:val="001A033F"/>
    <w:rsid w:val="001A08AA"/>
    <w:rsid w:val="001A59CB"/>
    <w:rsid w:val="001C1409"/>
    <w:rsid w:val="001C2AE6"/>
    <w:rsid w:val="001C4A89"/>
    <w:rsid w:val="001C6177"/>
    <w:rsid w:val="001D0363"/>
    <w:rsid w:val="001D5F43"/>
    <w:rsid w:val="001D7D94"/>
    <w:rsid w:val="001E0A28"/>
    <w:rsid w:val="001E4218"/>
    <w:rsid w:val="001F0B20"/>
    <w:rsid w:val="00200A62"/>
    <w:rsid w:val="00203740"/>
    <w:rsid w:val="002138EA"/>
    <w:rsid w:val="00213F84"/>
    <w:rsid w:val="00214FBD"/>
    <w:rsid w:val="00222897"/>
    <w:rsid w:val="00222B0C"/>
    <w:rsid w:val="00224CF5"/>
    <w:rsid w:val="00225C77"/>
    <w:rsid w:val="00235394"/>
    <w:rsid w:val="00235577"/>
    <w:rsid w:val="002435CA"/>
    <w:rsid w:val="0024469F"/>
    <w:rsid w:val="00252DB8"/>
    <w:rsid w:val="002537BC"/>
    <w:rsid w:val="00255C58"/>
    <w:rsid w:val="00256A84"/>
    <w:rsid w:val="00260EC7"/>
    <w:rsid w:val="00261539"/>
    <w:rsid w:val="0026179F"/>
    <w:rsid w:val="002666AE"/>
    <w:rsid w:val="00273132"/>
    <w:rsid w:val="00274E1A"/>
    <w:rsid w:val="002775B1"/>
    <w:rsid w:val="002775B9"/>
    <w:rsid w:val="002811C4"/>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6BDF"/>
    <w:rsid w:val="002E2CE9"/>
    <w:rsid w:val="002E3BF7"/>
    <w:rsid w:val="002E403E"/>
    <w:rsid w:val="002F158C"/>
    <w:rsid w:val="002F4093"/>
    <w:rsid w:val="002F5636"/>
    <w:rsid w:val="002F7237"/>
    <w:rsid w:val="003022A5"/>
    <w:rsid w:val="00307E51"/>
    <w:rsid w:val="00311363"/>
    <w:rsid w:val="00315867"/>
    <w:rsid w:val="00321150"/>
    <w:rsid w:val="003260D7"/>
    <w:rsid w:val="00336697"/>
    <w:rsid w:val="003418CB"/>
    <w:rsid w:val="00355873"/>
    <w:rsid w:val="0035660F"/>
    <w:rsid w:val="00361E25"/>
    <w:rsid w:val="003628B9"/>
    <w:rsid w:val="00362D8F"/>
    <w:rsid w:val="00367724"/>
    <w:rsid w:val="00376AB4"/>
    <w:rsid w:val="003770F6"/>
    <w:rsid w:val="00383E37"/>
    <w:rsid w:val="00393042"/>
    <w:rsid w:val="00394AD5"/>
    <w:rsid w:val="0039642D"/>
    <w:rsid w:val="003A2E40"/>
    <w:rsid w:val="003A6D81"/>
    <w:rsid w:val="003B0158"/>
    <w:rsid w:val="003B1B91"/>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1F4C"/>
    <w:rsid w:val="004A495F"/>
    <w:rsid w:val="004A7544"/>
    <w:rsid w:val="004B6B0F"/>
    <w:rsid w:val="004C7DC8"/>
    <w:rsid w:val="004D737D"/>
    <w:rsid w:val="004D75A3"/>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165F9"/>
    <w:rsid w:val="00522A7E"/>
    <w:rsid w:val="00522F20"/>
    <w:rsid w:val="0052799A"/>
    <w:rsid w:val="005308DB"/>
    <w:rsid w:val="00530A2E"/>
    <w:rsid w:val="00530FBE"/>
    <w:rsid w:val="00533159"/>
    <w:rsid w:val="005339DB"/>
    <w:rsid w:val="00534C89"/>
    <w:rsid w:val="0053637B"/>
    <w:rsid w:val="00541573"/>
    <w:rsid w:val="0054348A"/>
    <w:rsid w:val="0054793C"/>
    <w:rsid w:val="00571777"/>
    <w:rsid w:val="00580FF5"/>
    <w:rsid w:val="0058519C"/>
    <w:rsid w:val="00590281"/>
    <w:rsid w:val="0059149A"/>
    <w:rsid w:val="005956EE"/>
    <w:rsid w:val="005A083E"/>
    <w:rsid w:val="005A7BF7"/>
    <w:rsid w:val="005B4802"/>
    <w:rsid w:val="005C1EA6"/>
    <w:rsid w:val="005D0B99"/>
    <w:rsid w:val="005D308E"/>
    <w:rsid w:val="005D3A48"/>
    <w:rsid w:val="005D7AF8"/>
    <w:rsid w:val="005E366A"/>
    <w:rsid w:val="005E72E2"/>
    <w:rsid w:val="005F2145"/>
    <w:rsid w:val="006016E1"/>
    <w:rsid w:val="00602922"/>
    <w:rsid w:val="00602D27"/>
    <w:rsid w:val="006144A1"/>
    <w:rsid w:val="00615EBB"/>
    <w:rsid w:val="00616096"/>
    <w:rsid w:val="006160A2"/>
    <w:rsid w:val="00627E58"/>
    <w:rsid w:val="006302AA"/>
    <w:rsid w:val="006363BD"/>
    <w:rsid w:val="006412DC"/>
    <w:rsid w:val="00642BC6"/>
    <w:rsid w:val="00644790"/>
    <w:rsid w:val="006501AF"/>
    <w:rsid w:val="00650DDE"/>
    <w:rsid w:val="0065505B"/>
    <w:rsid w:val="006670AC"/>
    <w:rsid w:val="00672307"/>
    <w:rsid w:val="006808C6"/>
    <w:rsid w:val="00682668"/>
    <w:rsid w:val="00686E17"/>
    <w:rsid w:val="00692A68"/>
    <w:rsid w:val="00695D85"/>
    <w:rsid w:val="006A30A2"/>
    <w:rsid w:val="006A6D23"/>
    <w:rsid w:val="006B25DE"/>
    <w:rsid w:val="006B3B78"/>
    <w:rsid w:val="006C1C3B"/>
    <w:rsid w:val="006C4E43"/>
    <w:rsid w:val="006C643E"/>
    <w:rsid w:val="006D2932"/>
    <w:rsid w:val="006D3671"/>
    <w:rsid w:val="006E0A73"/>
    <w:rsid w:val="006E0FEE"/>
    <w:rsid w:val="006E47E3"/>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55D5"/>
    <w:rsid w:val="007763C1"/>
    <w:rsid w:val="00777E82"/>
    <w:rsid w:val="00781359"/>
    <w:rsid w:val="00786921"/>
    <w:rsid w:val="007A1EAA"/>
    <w:rsid w:val="007A79FD"/>
    <w:rsid w:val="007B0B9D"/>
    <w:rsid w:val="007B5A43"/>
    <w:rsid w:val="007B709B"/>
    <w:rsid w:val="007C1343"/>
    <w:rsid w:val="007C52C8"/>
    <w:rsid w:val="007C5461"/>
    <w:rsid w:val="007C5EF1"/>
    <w:rsid w:val="007C7BF5"/>
    <w:rsid w:val="007D19B7"/>
    <w:rsid w:val="007D438F"/>
    <w:rsid w:val="007D75E5"/>
    <w:rsid w:val="007D773E"/>
    <w:rsid w:val="007E066E"/>
    <w:rsid w:val="007E1356"/>
    <w:rsid w:val="007E20FC"/>
    <w:rsid w:val="007E7062"/>
    <w:rsid w:val="007F0E1E"/>
    <w:rsid w:val="007F29A7"/>
    <w:rsid w:val="0080005E"/>
    <w:rsid w:val="00805BE8"/>
    <w:rsid w:val="00816078"/>
    <w:rsid w:val="008177E3"/>
    <w:rsid w:val="00823AA9"/>
    <w:rsid w:val="008255B9"/>
    <w:rsid w:val="00825CD8"/>
    <w:rsid w:val="00827324"/>
    <w:rsid w:val="00837458"/>
    <w:rsid w:val="00837AAE"/>
    <w:rsid w:val="008429AD"/>
    <w:rsid w:val="008429DB"/>
    <w:rsid w:val="00843160"/>
    <w:rsid w:val="00850C75"/>
    <w:rsid w:val="00850E39"/>
    <w:rsid w:val="0085477A"/>
    <w:rsid w:val="00855107"/>
    <w:rsid w:val="00855173"/>
    <w:rsid w:val="008557D9"/>
    <w:rsid w:val="00855BF7"/>
    <w:rsid w:val="00856214"/>
    <w:rsid w:val="00862089"/>
    <w:rsid w:val="00862DEC"/>
    <w:rsid w:val="00866D5B"/>
    <w:rsid w:val="00866FF5"/>
    <w:rsid w:val="00873E1F"/>
    <w:rsid w:val="00874C16"/>
    <w:rsid w:val="00886D1F"/>
    <w:rsid w:val="00891EE1"/>
    <w:rsid w:val="00893987"/>
    <w:rsid w:val="008963EF"/>
    <w:rsid w:val="0089688E"/>
    <w:rsid w:val="008972EC"/>
    <w:rsid w:val="00897362"/>
    <w:rsid w:val="008A1FBE"/>
    <w:rsid w:val="008B3194"/>
    <w:rsid w:val="008B5AE7"/>
    <w:rsid w:val="008C60E9"/>
    <w:rsid w:val="008D1B7C"/>
    <w:rsid w:val="008D6657"/>
    <w:rsid w:val="008E1F60"/>
    <w:rsid w:val="008E307E"/>
    <w:rsid w:val="008E30DF"/>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6A8F"/>
    <w:rsid w:val="009A1DBF"/>
    <w:rsid w:val="009A68E6"/>
    <w:rsid w:val="009A7598"/>
    <w:rsid w:val="009B1DF8"/>
    <w:rsid w:val="009B3D20"/>
    <w:rsid w:val="009B5418"/>
    <w:rsid w:val="009C0727"/>
    <w:rsid w:val="009C492F"/>
    <w:rsid w:val="009D2FF2"/>
    <w:rsid w:val="009D3226"/>
    <w:rsid w:val="009D3385"/>
    <w:rsid w:val="009D793C"/>
    <w:rsid w:val="009E16A9"/>
    <w:rsid w:val="009E375F"/>
    <w:rsid w:val="009E39D4"/>
    <w:rsid w:val="009E5401"/>
    <w:rsid w:val="00A0758F"/>
    <w:rsid w:val="00A1570A"/>
    <w:rsid w:val="00A211B4"/>
    <w:rsid w:val="00A33DDF"/>
    <w:rsid w:val="00A34547"/>
    <w:rsid w:val="00A376B7"/>
    <w:rsid w:val="00A41BF5"/>
    <w:rsid w:val="00A44778"/>
    <w:rsid w:val="00A46770"/>
    <w:rsid w:val="00A469E7"/>
    <w:rsid w:val="00A604A4"/>
    <w:rsid w:val="00A61B7D"/>
    <w:rsid w:val="00A6605B"/>
    <w:rsid w:val="00A66ADC"/>
    <w:rsid w:val="00A7147D"/>
    <w:rsid w:val="00A804AF"/>
    <w:rsid w:val="00A81B15"/>
    <w:rsid w:val="00A837FF"/>
    <w:rsid w:val="00A84DC8"/>
    <w:rsid w:val="00A85DBC"/>
    <w:rsid w:val="00A87FEB"/>
    <w:rsid w:val="00A93F9F"/>
    <w:rsid w:val="00A9420E"/>
    <w:rsid w:val="00A96737"/>
    <w:rsid w:val="00A97648"/>
    <w:rsid w:val="00AA1CFD"/>
    <w:rsid w:val="00AA2239"/>
    <w:rsid w:val="00AA33D2"/>
    <w:rsid w:val="00AB0C57"/>
    <w:rsid w:val="00AB1195"/>
    <w:rsid w:val="00AB4182"/>
    <w:rsid w:val="00AC27DB"/>
    <w:rsid w:val="00AC4D94"/>
    <w:rsid w:val="00AC6D6B"/>
    <w:rsid w:val="00AD7736"/>
    <w:rsid w:val="00AE10CE"/>
    <w:rsid w:val="00AE70D4"/>
    <w:rsid w:val="00AE7868"/>
    <w:rsid w:val="00AF0407"/>
    <w:rsid w:val="00AF4D8B"/>
    <w:rsid w:val="00B0185A"/>
    <w:rsid w:val="00B067CA"/>
    <w:rsid w:val="00B12B26"/>
    <w:rsid w:val="00B163F8"/>
    <w:rsid w:val="00B2472D"/>
    <w:rsid w:val="00B24CA0"/>
    <w:rsid w:val="00B2549F"/>
    <w:rsid w:val="00B27F75"/>
    <w:rsid w:val="00B4108D"/>
    <w:rsid w:val="00B57265"/>
    <w:rsid w:val="00B633AE"/>
    <w:rsid w:val="00B665D2"/>
    <w:rsid w:val="00B6737C"/>
    <w:rsid w:val="00B71D59"/>
    <w:rsid w:val="00B7214D"/>
    <w:rsid w:val="00B74372"/>
    <w:rsid w:val="00B75525"/>
    <w:rsid w:val="00B80283"/>
    <w:rsid w:val="00B8095F"/>
    <w:rsid w:val="00B80B0C"/>
    <w:rsid w:val="00B80B11"/>
    <w:rsid w:val="00B831AE"/>
    <w:rsid w:val="00B8446C"/>
    <w:rsid w:val="00B87725"/>
    <w:rsid w:val="00BA259A"/>
    <w:rsid w:val="00BA259C"/>
    <w:rsid w:val="00BA29D3"/>
    <w:rsid w:val="00BA307F"/>
    <w:rsid w:val="00BA5280"/>
    <w:rsid w:val="00BB14F1"/>
    <w:rsid w:val="00BB572E"/>
    <w:rsid w:val="00BB74FD"/>
    <w:rsid w:val="00BC5982"/>
    <w:rsid w:val="00BC60BF"/>
    <w:rsid w:val="00BD28BF"/>
    <w:rsid w:val="00BD6404"/>
    <w:rsid w:val="00BE33AE"/>
    <w:rsid w:val="00BF046F"/>
    <w:rsid w:val="00C01D50"/>
    <w:rsid w:val="00C056DC"/>
    <w:rsid w:val="00C07A51"/>
    <w:rsid w:val="00C1329B"/>
    <w:rsid w:val="00C24C05"/>
    <w:rsid w:val="00C24D2F"/>
    <w:rsid w:val="00C26222"/>
    <w:rsid w:val="00C31283"/>
    <w:rsid w:val="00C33C48"/>
    <w:rsid w:val="00C340E5"/>
    <w:rsid w:val="00C35AA7"/>
    <w:rsid w:val="00C43BA1"/>
    <w:rsid w:val="00C43DAB"/>
    <w:rsid w:val="00C47F08"/>
    <w:rsid w:val="00C514A6"/>
    <w:rsid w:val="00C53513"/>
    <w:rsid w:val="00C5739F"/>
    <w:rsid w:val="00C57554"/>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0B9D"/>
    <w:rsid w:val="00CB33C7"/>
    <w:rsid w:val="00CB6DA7"/>
    <w:rsid w:val="00CB737C"/>
    <w:rsid w:val="00CB7E4C"/>
    <w:rsid w:val="00CC25B4"/>
    <w:rsid w:val="00CC30A9"/>
    <w:rsid w:val="00CC5F88"/>
    <w:rsid w:val="00CC69C8"/>
    <w:rsid w:val="00CC77A2"/>
    <w:rsid w:val="00CD307E"/>
    <w:rsid w:val="00CD6A1B"/>
    <w:rsid w:val="00CE0A7F"/>
    <w:rsid w:val="00CE1718"/>
    <w:rsid w:val="00CF4156"/>
    <w:rsid w:val="00D03D00"/>
    <w:rsid w:val="00D05C30"/>
    <w:rsid w:val="00D11359"/>
    <w:rsid w:val="00D3188C"/>
    <w:rsid w:val="00D35F9B"/>
    <w:rsid w:val="00D36B69"/>
    <w:rsid w:val="00D408DD"/>
    <w:rsid w:val="00D45D72"/>
    <w:rsid w:val="00D520E4"/>
    <w:rsid w:val="00D53A38"/>
    <w:rsid w:val="00D575DD"/>
    <w:rsid w:val="00D57DFA"/>
    <w:rsid w:val="00D67FCF"/>
    <w:rsid w:val="00D709CE"/>
    <w:rsid w:val="00D71F73"/>
    <w:rsid w:val="00D80786"/>
    <w:rsid w:val="00D81CAB"/>
    <w:rsid w:val="00D8576F"/>
    <w:rsid w:val="00D8677F"/>
    <w:rsid w:val="00D97F0C"/>
    <w:rsid w:val="00DA1AF7"/>
    <w:rsid w:val="00DA3A86"/>
    <w:rsid w:val="00DC2500"/>
    <w:rsid w:val="00DC6605"/>
    <w:rsid w:val="00DC77DC"/>
    <w:rsid w:val="00DD0453"/>
    <w:rsid w:val="00DD0C2C"/>
    <w:rsid w:val="00DD19DE"/>
    <w:rsid w:val="00DD28BC"/>
    <w:rsid w:val="00DD4C84"/>
    <w:rsid w:val="00DE31F0"/>
    <w:rsid w:val="00DE3D1C"/>
    <w:rsid w:val="00DF5EF2"/>
    <w:rsid w:val="00E0227D"/>
    <w:rsid w:val="00E04B84"/>
    <w:rsid w:val="00E06466"/>
    <w:rsid w:val="00E06FDA"/>
    <w:rsid w:val="00E160A5"/>
    <w:rsid w:val="00E1713D"/>
    <w:rsid w:val="00E20A43"/>
    <w:rsid w:val="00E23898"/>
    <w:rsid w:val="00E319F1"/>
    <w:rsid w:val="00E33CD2"/>
    <w:rsid w:val="00E40E90"/>
    <w:rsid w:val="00E45C7E"/>
    <w:rsid w:val="00E531EB"/>
    <w:rsid w:val="00E54874"/>
    <w:rsid w:val="00E54B6F"/>
    <w:rsid w:val="00E55ACA"/>
    <w:rsid w:val="00E57B74"/>
    <w:rsid w:val="00E60DF8"/>
    <w:rsid w:val="00E65BC6"/>
    <w:rsid w:val="00E661FF"/>
    <w:rsid w:val="00E726EB"/>
    <w:rsid w:val="00E80B52"/>
    <w:rsid w:val="00E824C3"/>
    <w:rsid w:val="00E840B3"/>
    <w:rsid w:val="00E84D10"/>
    <w:rsid w:val="00E8629F"/>
    <w:rsid w:val="00E91008"/>
    <w:rsid w:val="00E9374E"/>
    <w:rsid w:val="00E948A3"/>
    <w:rsid w:val="00E94F54"/>
    <w:rsid w:val="00E97AD5"/>
    <w:rsid w:val="00EA1111"/>
    <w:rsid w:val="00EA3B4F"/>
    <w:rsid w:val="00EA3C24"/>
    <w:rsid w:val="00EA6070"/>
    <w:rsid w:val="00EA73DF"/>
    <w:rsid w:val="00EB61AE"/>
    <w:rsid w:val="00EC322D"/>
    <w:rsid w:val="00ED383A"/>
    <w:rsid w:val="00EF1EC5"/>
    <w:rsid w:val="00EF4C88"/>
    <w:rsid w:val="00EF55EB"/>
    <w:rsid w:val="00EF6CCA"/>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18EF"/>
    <w:rsid w:val="00F65582"/>
    <w:rsid w:val="00F66E75"/>
    <w:rsid w:val="00F75661"/>
    <w:rsid w:val="00F77EB0"/>
    <w:rsid w:val="00F87CDD"/>
    <w:rsid w:val="00F910D6"/>
    <w:rsid w:val="00F933F0"/>
    <w:rsid w:val="00F937A3"/>
    <w:rsid w:val="00F94715"/>
    <w:rsid w:val="00F96A3D"/>
    <w:rsid w:val="00FA4718"/>
    <w:rsid w:val="00FA5848"/>
    <w:rsid w:val="00FA7F3D"/>
    <w:rsid w:val="00FB38D8"/>
    <w:rsid w:val="00FC051F"/>
    <w:rsid w:val="00FC06FF"/>
    <w:rsid w:val="00FC69B4"/>
    <w:rsid w:val="00FD0694"/>
    <w:rsid w:val="00FD25BE"/>
    <w:rsid w:val="00FD2E70"/>
    <w:rsid w:val="00FD5A6D"/>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3132"/>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uiPriority w:val="99"/>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Char">
    <w:name w:val="标题 2 Char"/>
    <w:aliases w:val="header Char1,Head2A Char,2 Char,H2 Char,h2 Char,DO NOT USE_h2 Char,h21 Char,UNDERRUBRIK 1-2 Char,Head 2 Char,l2 Char,TitreProp Char,Header 2 Char,ITT t2 Char,PA Major Section Char,Livello 2 Char,R2 Char,H21 Char,Heading 2 Hidden Char,I2 Char"/>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Char">
    <w:name w:val="页眉 Char"/>
    <w:aliases w:val="header odd Char,header Char,header odd1 Char,header odd2 Char,header odd3 Char,header odd4 Char,header odd5 Char,header odd6 Char,header1 Char,header2 Char,header3 Char,header odd11 Char,header odd21 Char,header odd7 Char,header4 Char,h Char"/>
    <w:link w:val="a3"/>
    <w:rsid w:val="00874C16"/>
    <w:rPr>
      <w:rFonts w:ascii="Arial" w:hAnsi="Arial"/>
      <w:b/>
      <w:noProof/>
      <w:sz w:val="18"/>
      <w:lang w:val="en-GB" w:bidi="ar-SA"/>
    </w:rPr>
  </w:style>
  <w:style w:type="paragraph" w:styleId="af3">
    <w:name w:val="annotation subject"/>
    <w:basedOn w:val="af2"/>
    <w:next w:val="af2"/>
    <w:link w:val="Char10"/>
    <w:rsid w:val="00AE7868"/>
    <w:rPr>
      <w:b/>
      <w:bCs/>
    </w:rPr>
  </w:style>
  <w:style w:type="character" w:customStyle="1" w:styleId="Char5">
    <w:name w:val="批注文字 Char"/>
    <w:link w:val="af2"/>
    <w:uiPriority w:val="99"/>
    <w:rsid w:val="00AE7868"/>
    <w:rPr>
      <w:lang w:val="en-GB" w:eastAsia="en-US"/>
    </w:rPr>
  </w:style>
  <w:style w:type="character" w:customStyle="1" w:styleId="Char6">
    <w:name w:val="批注主题 Char"/>
    <w:basedOn w:val="Char5"/>
    <w:rsid w:val="00AE7868"/>
    <w:rPr>
      <w:lang w:val="en-GB" w:eastAsia="en-US"/>
    </w:rPr>
  </w:style>
  <w:style w:type="paragraph" w:styleId="af4">
    <w:name w:val="Revision"/>
    <w:hidden/>
    <w:uiPriority w:val="99"/>
    <w:semiHidden/>
    <w:rsid w:val="00AE7868"/>
    <w:rPr>
      <w:lang w:val="en-GB" w:eastAsia="en-US"/>
    </w:rPr>
  </w:style>
  <w:style w:type="paragraph" w:styleId="af5">
    <w:name w:val="Balloon Text"/>
    <w:basedOn w:val="a"/>
    <w:link w:val="Char7"/>
    <w:rsid w:val="00AE7868"/>
    <w:pPr>
      <w:spacing w:after="0"/>
    </w:pPr>
    <w:rPr>
      <w:sz w:val="18"/>
      <w:szCs w:val="18"/>
    </w:rPr>
  </w:style>
  <w:style w:type="character" w:customStyle="1" w:styleId="Char7">
    <w:name w:val="批注框文本 Char"/>
    <w:link w:val="af5"/>
    <w:rsid w:val="00AE7868"/>
    <w:rPr>
      <w:sz w:val="18"/>
      <w:szCs w:val="18"/>
      <w:lang w:val="en-GB" w:eastAsia="en-US"/>
    </w:rPr>
  </w:style>
  <w:style w:type="character" w:styleId="af6">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Char">
    <w:name w:val="标题 8 Char"/>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7">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har2">
    <w:name w:val="题注 Char"/>
    <w:aliases w:val="cap Char,Caption Char1 Char Char1,cap Char Char1 Char1,Caption Char Char1 Char Char1,cap Char2 Char Char1,Ca Char1,cap Char2 Char2,Caption Char C... Char1,Caption Char Char1"/>
    <w:link w:val="ab"/>
    <w:rsid w:val="00B2472D"/>
    <w:rPr>
      <w:b/>
      <w:lang w:val="en-GB"/>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
    <w:rsid w:val="006302AA"/>
    <w:rPr>
      <w:rFonts w:ascii="Arial" w:hAnsi="Arial"/>
      <w:sz w:val="28"/>
      <w:lang w:eastAsia="en-US"/>
    </w:rPr>
  </w:style>
  <w:style w:type="character" w:customStyle="1" w:styleId="Char4">
    <w:name w:val="正文文本 Char"/>
    <w:aliases w:val="bt Char,Corps de texte Car Char,Corps de texte Car1 Car Char,Corps de texte Car Car Car Char,Corps de texte Car1 Car Car Car Char,Corps de texte Car Car Car Car Car Char,Corps de texte Car1 Car Car Car Car Car Char,bt Car Char,body indent Char"/>
    <w:link w:val="af0"/>
    <w:rsid w:val="006302AA"/>
    <w:rPr>
      <w:lang w:val="en-GB"/>
    </w:rPr>
  </w:style>
  <w:style w:type="paragraph" w:customStyle="1" w:styleId="3GPPNormalText">
    <w:name w:val="3GPP Normal Text"/>
    <w:basedOn w:val="af0"/>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Char3">
    <w:name w:val="纯文本 Char"/>
    <w:link w:val="af"/>
    <w:uiPriority w:val="99"/>
    <w:rsid w:val="006501AF"/>
    <w:rPr>
      <w:rFonts w:ascii="Courier New" w:hAnsi="Courier New"/>
      <w:lang w:val="nb-NO" w:eastAsia="en-US"/>
    </w:rPr>
  </w:style>
  <w:style w:type="paragraph" w:styleId="af8">
    <w:name w:val="No Spacing"/>
    <w:uiPriority w:val="1"/>
    <w:qFormat/>
    <w:rsid w:val="00C85354"/>
    <w:pPr>
      <w:overflowPunct w:val="0"/>
      <w:autoSpaceDE w:val="0"/>
      <w:autoSpaceDN w:val="0"/>
      <w:adjustRightInd w:val="0"/>
    </w:pPr>
    <w:rPr>
      <w:rFonts w:eastAsia="MS Mincho"/>
      <w:lang w:val="en-GB" w:eastAsia="ja-JP"/>
    </w:rPr>
  </w:style>
  <w:style w:type="character" w:customStyle="1" w:styleId="Char10">
    <w:name w:val="批注主题 Char1"/>
    <w:link w:val="af3"/>
    <w:uiPriority w:val="99"/>
    <w:rsid w:val="00C85354"/>
    <w:rPr>
      <w:b/>
      <w:bCs/>
      <w:lang w:val="en-GB" w:eastAsia="en-US"/>
    </w:rPr>
  </w:style>
  <w:style w:type="character" w:styleId="af9">
    <w:name w:val="Subtle Reference"/>
    <w:uiPriority w:val="31"/>
    <w:qFormat/>
    <w:rsid w:val="00C85354"/>
    <w:rPr>
      <w:smallCaps/>
      <w:color w:val="C0504D"/>
      <w:u w:val="single"/>
    </w:rPr>
  </w:style>
  <w:style w:type="paragraph" w:customStyle="1" w:styleId="afa">
    <w:name w:val="样式 页眉"/>
    <w:basedOn w:val="a3"/>
    <w:link w:val="Char8"/>
    <w:rsid w:val="00C85354"/>
    <w:pPr>
      <w:overflowPunct w:val="0"/>
      <w:autoSpaceDE w:val="0"/>
      <w:autoSpaceDN w:val="0"/>
      <w:adjustRightInd w:val="0"/>
      <w:textAlignment w:val="baseline"/>
    </w:pPr>
    <w:rPr>
      <w:rFonts w:eastAsia="Arial"/>
      <w:bCs/>
      <w:sz w:val="22"/>
      <w:lang w:eastAsia="en-US"/>
    </w:rPr>
  </w:style>
  <w:style w:type="character" w:customStyle="1" w:styleId="Char8">
    <w:name w:val="样式 页眉 Char"/>
    <w:link w:val="afa"/>
    <w:rsid w:val="00C85354"/>
    <w:rPr>
      <w:rFonts w:ascii="Arial" w:eastAsia="Arial" w:hAnsi="Arial"/>
      <w:b/>
      <w:bCs/>
      <w:noProof/>
      <w:sz w:val="22"/>
      <w:lang w:val="en-GB" w:eastAsia="en-US"/>
    </w:rPr>
  </w:style>
  <w:style w:type="character" w:customStyle="1" w:styleId="Char0">
    <w:name w:val="页脚 Char"/>
    <w:link w:val="a4"/>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Char">
    <w:name w:val="标题 4 Char"/>
    <w:basedOn w:val="a0"/>
    <w:link w:val="4"/>
    <w:rsid w:val="00C35AA7"/>
    <w:rPr>
      <w:rFonts w:ascii="Arial" w:hAnsi="Arial"/>
      <w:sz w:val="24"/>
      <w:lang w:eastAsia="en-US"/>
    </w:rPr>
  </w:style>
  <w:style w:type="character" w:customStyle="1" w:styleId="5Char">
    <w:name w:val="标题 5 Char"/>
    <w:basedOn w:val="a0"/>
    <w:link w:val="5"/>
    <w:rsid w:val="00C35AA7"/>
    <w:rPr>
      <w:rFonts w:ascii="Arial" w:hAnsi="Arial"/>
      <w:sz w:val="22"/>
      <w:lang w:eastAsia="en-US"/>
    </w:rPr>
  </w:style>
  <w:style w:type="character" w:customStyle="1" w:styleId="6Char">
    <w:name w:val="标题 6 Char"/>
    <w:basedOn w:val="a0"/>
    <w:link w:val="6"/>
    <w:rsid w:val="00C35AA7"/>
    <w:rPr>
      <w:rFonts w:ascii="Arial" w:hAnsi="Arial"/>
      <w:lang w:eastAsia="en-US"/>
    </w:rPr>
  </w:style>
  <w:style w:type="character" w:customStyle="1" w:styleId="7Char">
    <w:name w:val="标题 7 Char"/>
    <w:basedOn w:val="a0"/>
    <w:link w:val="7"/>
    <w:rsid w:val="00C35AA7"/>
    <w:rPr>
      <w:rFonts w:ascii="Arial" w:hAnsi="Arial"/>
      <w:lang w:eastAsia="en-US"/>
    </w:rPr>
  </w:style>
  <w:style w:type="character" w:customStyle="1" w:styleId="9Char">
    <w:name w:val="标题 9 Char"/>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正文文本缩进 2 Char"/>
    <w:basedOn w:val="a0"/>
    <w:link w:val="25"/>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b">
    <w:name w:val="endnote text"/>
    <w:basedOn w:val="a"/>
    <w:link w:val="Char9"/>
    <w:rsid w:val="00C35AA7"/>
    <w:pPr>
      <w:overflowPunct w:val="0"/>
      <w:autoSpaceDE w:val="0"/>
      <w:autoSpaceDN w:val="0"/>
      <w:adjustRightInd w:val="0"/>
      <w:textAlignment w:val="baseline"/>
    </w:pPr>
    <w:rPr>
      <w:rFonts w:eastAsia="Yu Mincho"/>
    </w:rPr>
  </w:style>
  <w:style w:type="character" w:customStyle="1" w:styleId="Char9">
    <w:name w:val="尾注文本 Char"/>
    <w:basedOn w:val="a0"/>
    <w:link w:val="afb"/>
    <w:rsid w:val="00C35AA7"/>
    <w:rPr>
      <w:rFonts w:eastAsia="Yu Mincho"/>
      <w:lang w:val="en-GB" w:eastAsia="en-US"/>
    </w:rPr>
  </w:style>
  <w:style w:type="character" w:styleId="afc">
    <w:name w:val="endnote reference"/>
    <w:rsid w:val="00C35AA7"/>
    <w:rPr>
      <w:vertAlign w:val="superscript"/>
    </w:rPr>
  </w:style>
  <w:style w:type="character" w:customStyle="1" w:styleId="Char1">
    <w:name w:val="脚注文本 Char"/>
    <w:basedOn w:val="a0"/>
    <w:link w:val="a6"/>
    <w:semiHidden/>
    <w:rsid w:val="00C35AA7"/>
    <w:rPr>
      <w:sz w:val="16"/>
      <w:lang w:val="en-GB" w:eastAsia="en-US"/>
    </w:rPr>
  </w:style>
  <w:style w:type="table" w:styleId="afd">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e">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Chara"/>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Chara">
    <w:name w:val="列出段落 Char"/>
    <w:aliases w:val="- Bullets Char,?? ?? Char,????? Char,???? Char,リスト段落 Char,Lista1 Char,列出段落1 Char,中等深浅网格 1 - 着色 21 Char,列表段落 Char,R4_bullets Char,列表段落1 Char,—ño’i—Ž Char,¥¡¡¡¡ì¬º¥¹¥È¶ÎÂä Char,ÁÐ³ö¶ÎÂä Char,¥ê¥¹¥È¶ÎÂä Char,Lettre d'introduction Char"/>
    <w:link w:val="afe"/>
    <w:uiPriority w:val="34"/>
    <w:qFormat/>
    <w:locked/>
    <w:rsid w:val="00DD28BC"/>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44195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75949614">
      <w:bodyDiv w:val="1"/>
      <w:marLeft w:val="0"/>
      <w:marRight w:val="0"/>
      <w:marTop w:val="0"/>
      <w:marBottom w:val="0"/>
      <w:divBdr>
        <w:top w:val="none" w:sz="0" w:space="0" w:color="auto"/>
        <w:left w:val="none" w:sz="0" w:space="0" w:color="auto"/>
        <w:bottom w:val="none" w:sz="0" w:space="0" w:color="auto"/>
        <w:right w:val="none" w:sz="0" w:space="0" w:color="auto"/>
      </w:divBdr>
    </w:div>
    <w:div w:id="1496990054">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202705">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hyperlink" Target="https://www.3gpp.org/ftp/TSG_RAN/WG4_Radio/TSGR4_97_e/Docs/R4-2015668.zip" TargetMode="External"/><Relationship Id="rId18" Type="http://schemas.openxmlformats.org/officeDocument/2006/relationships/hyperlink" Target="https://www.3gpp.org/ftp/TSG_RAN/WG4_Radio/TSGR4_97_e/Docs/R4-2015591.zip" TargetMode="External"/><Relationship Id="rId26" Type="http://schemas.openxmlformats.org/officeDocument/2006/relationships/hyperlink" Target="https://www.3gpp.org/ftp/TSG_RAN/WG4_Radio/TSGR4_97_e/Docs/R4-2015836.zip" TargetMode="External"/><Relationship Id="rId3" Type="http://schemas.openxmlformats.org/officeDocument/2006/relationships/numbering" Target="numbering.xml"/><Relationship Id="rId21" Type="http://schemas.openxmlformats.org/officeDocument/2006/relationships/hyperlink" Target="https://www.3gpp.org/ftp/TSG_RAN/WG4_Radio/TSGR4_97_e/Docs/R4-2015668.zip"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3gpp.org/ftp/TSG_RAN/WG4_Radio/TSGR4_97_e/Docs/R4-2015835.zip" TargetMode="External"/><Relationship Id="rId17" Type="http://schemas.openxmlformats.org/officeDocument/2006/relationships/hyperlink" Target="https://www.3gpp.org/ftp/TSG_RAN/WG4_Radio/TSGR4_97_e/Docs/R4-2015590.zip" TargetMode="External"/><Relationship Id="rId25" Type="http://schemas.openxmlformats.org/officeDocument/2006/relationships/hyperlink" Target="https://www.3gpp.org/ftp/TSG_RAN/WG4_Radio/TSGR4_97_e/Docs/R4-2015837.zip" TargetMode="External"/><Relationship Id="rId33" Type="http://schemas.openxmlformats.org/officeDocument/2006/relationships/hyperlink" Target="https://www.3gpp.org/ftp/TSG_RAN/WG4_Radio/TSGR4_97_e/Docs/R4-2015613.zip" TargetMode="External"/><Relationship Id="rId2" Type="http://schemas.openxmlformats.org/officeDocument/2006/relationships/customXml" Target="../customXml/item1.xml"/><Relationship Id="rId16" Type="http://schemas.openxmlformats.org/officeDocument/2006/relationships/hyperlink" Target="https://www.3gpp.org/ftp/TSG_RAN/WG4_Radio/TSGR4_97_e/Docs/R4-2015589.zip" TargetMode="External"/><Relationship Id="rId20" Type="http://schemas.openxmlformats.org/officeDocument/2006/relationships/hyperlink" Target="https://www.3gpp.org/ftp/TSG_RAN/WG4_Radio/TSGR4_97_e/Docs/R4-2015835.zip" TargetMode="External"/><Relationship Id="rId29" Type="http://schemas.openxmlformats.org/officeDocument/2006/relationships/hyperlink" Target="https://www.3gpp.org/ftp/TSG_RAN/WG4_Radio/TSGR4_97_e/Docs/R4-2015633.zip"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s://www.3gpp.org/ftp/TSG_RAN/WG4_Radio/TSGR4_97_e/Docs/R4-2015630.zip" TargetMode="External"/><Relationship Id="rId24" Type="http://schemas.openxmlformats.org/officeDocument/2006/relationships/hyperlink" Target="https://www.3gpp.org/ftp/TSG_RAN/WG4_Radio/TSGR4_97_e/Docs/R4-2015836.zip" TargetMode="External"/><Relationship Id="rId32" Type="http://schemas.openxmlformats.org/officeDocument/2006/relationships/hyperlink" Target="https://www.3gpp.org/ftp/TSG_RAN/WG4_Radio/TSGR4_97_e/Docs/R4-2015633.zip" TargetMode="External"/><Relationship Id="rId5" Type="http://schemas.openxmlformats.org/officeDocument/2006/relationships/settings" Target="settings.xml"/><Relationship Id="rId15" Type="http://schemas.openxmlformats.org/officeDocument/2006/relationships/hyperlink" Target="https://www.3gpp.org/ftp/TSG_RAN/WG4_Radio/TSGR4_97_e/Docs/R4-2014944.zip" TargetMode="External"/><Relationship Id="rId23" Type="http://schemas.openxmlformats.org/officeDocument/2006/relationships/hyperlink" Target="https://www.3gpp.org/ftp/TSG_RAN/WG4_Radio/TSGR4_97_e/Docs/R4-2014944.zip" TargetMode="External"/><Relationship Id="rId28" Type="http://schemas.openxmlformats.org/officeDocument/2006/relationships/hyperlink" Target="https://www.3gpp.org/ftp/TSG_RAN/WG4_Radio/TSGR4_97_e/Docs/R4-2015632.zip" TargetMode="External"/><Relationship Id="rId36" Type="http://schemas.openxmlformats.org/officeDocument/2006/relationships/theme" Target="theme/theme1.xml"/><Relationship Id="rId10" Type="http://schemas.openxmlformats.org/officeDocument/2006/relationships/hyperlink" Target="https://www.3gpp.org/ftp/TSG_RAN/WG4_Radio/TSGR4_97_e/Docs/R4-2015591.zip" TargetMode="External"/><Relationship Id="rId19" Type="http://schemas.openxmlformats.org/officeDocument/2006/relationships/hyperlink" Target="https://www.3gpp.org/ftp/TSG_RAN/WG4_Radio/TSGR4_97_e/Docs/R4-2015630.zip" TargetMode="External"/><Relationship Id="rId31" Type="http://schemas.openxmlformats.org/officeDocument/2006/relationships/hyperlink" Target="https://www.3gpp.org/ftp/TSG_RAN/WG4_Radio/TSGR4_97_e/Docs/R4-2015632.zip" TargetMode="External"/><Relationship Id="rId4" Type="http://schemas.openxmlformats.org/officeDocument/2006/relationships/styles" Target="styles.xml"/><Relationship Id="rId9" Type="http://schemas.openxmlformats.org/officeDocument/2006/relationships/hyperlink" Target="https://www.3gpp.org/ftp/TSG_RAN/WG4_Radio/TSGR4_97_e/Docs/R4-2015590.zip" TargetMode="External"/><Relationship Id="rId14" Type="http://schemas.openxmlformats.org/officeDocument/2006/relationships/hyperlink" Target="https://www.3gpp.org/ftp/TSG_RAN/WG4_Radio/TSGR4_97_e/Docs/R4-2015669.zip" TargetMode="External"/><Relationship Id="rId22" Type="http://schemas.openxmlformats.org/officeDocument/2006/relationships/hyperlink" Target="https://www.3gpp.org/ftp/TSG_RAN/WG4_Radio/TSGR4_97_e/Docs/R4-2015669.zip" TargetMode="External"/><Relationship Id="rId27" Type="http://schemas.openxmlformats.org/officeDocument/2006/relationships/hyperlink" Target="https://www.3gpp.org/ftp/TSG_RAN/WG4_Radio/TSGR4_97_e/Docs/R4-2015837.zip" TargetMode="External"/><Relationship Id="rId30" Type="http://schemas.openxmlformats.org/officeDocument/2006/relationships/hyperlink" Target="https://www.3gpp.org/ftp/TSG_RAN/WG4_Radio/TSGR4_97_e/Docs/R4-2015631.zip" TargetMode="External"/><Relationship Id="rId35" Type="http://schemas.microsoft.com/office/2011/relationships/people" Target="people.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BACCE-02B5-4995-A42E-D3D4705A7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11</Pages>
  <Words>2239</Words>
  <Characters>12764</Characters>
  <Application>Microsoft Office Word</Application>
  <DocSecurity>0</DocSecurity>
  <Lines>106</Lines>
  <Paragraphs>29</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R16-eMIMO</vt:lpstr>
      <vt:lpstr>3GPP TR ab.cde</vt:lpstr>
    </vt:vector>
  </TitlesOfParts>
  <Company/>
  <LinksUpToDate>false</LinksUpToDate>
  <CharactersWithSpaces>14974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Huawei</cp:lastModifiedBy>
  <cp:revision>6</cp:revision>
  <cp:lastPrinted>2019-04-25T01:09:00Z</cp:lastPrinted>
  <dcterms:created xsi:type="dcterms:W3CDTF">2020-11-03T03:18:00Z</dcterms:created>
  <dcterms:modified xsi:type="dcterms:W3CDTF">2020-11-03T03:24:00Z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(2)YNFddnGdVRsFmQhn+iuHaIaSYQnAdeoOapcDUtnwIzfe/U3CmYdaqrA0D3tD9KmPiU4XjPvj
MiHQZsVgNH4GJov72fcMAHYQaoS1wLcTkpsx89/a2SQ1rMM39rZx7IxHjwjvj6pmEyalQcYO
iZBwBBfhCl7MYN6F2tfmJk64TkTDIduVJzO2BCYxUXDVYBypvB9zfpSulLtW9rtTy6u3nRh6
JSDZVND/eE/D7p/VgR</vt:lpwstr>
  </property>
  <property fmtid="{D5CDD505-2E9C-101B-9397-08002B2CF9AE}" pid="10" name="_2015_ms_pID_7253431">
    <vt:lpwstr>Q9YjYKrQl4tXTNPTgAYQrrsJfk7ptlsqhNA/cZIWnccYytb8me+1k0
708jwH/vuJA6i3HariJaE1lx5u7YYVmGzV4IohxgYU+zc7mCvRd6rZsADY1mJ/LR2TM/F3rf
TTxfKfUODkuWWRq7XiUhj/ubXuGBjnsVdD63Ldk4M/++5Ks7MKSfNGmxJ1bGuoNDboQdiNfL
MY24yMjYGPM50+52</vt:lpwstr>
  </property>
  <property fmtid="{D5CDD505-2E9C-101B-9397-08002B2CF9AE}" pid="11" name="_readonly">
    <vt:lpwstr/>
  </property>
  <property fmtid="{D5CDD505-2E9C-101B-9397-08002B2CF9AE}" pid="12" name="_change">
    <vt:lpwstr/>
  </property>
  <property fmtid="{D5CDD505-2E9C-101B-9397-08002B2CF9AE}" pid="13" name="_full-control">
    <vt:lpwstr/>
  </property>
  <property fmtid="{D5CDD505-2E9C-101B-9397-08002B2CF9AE}" pid="14" name="sflag">
    <vt:lpwstr>1604322813</vt:lpwstr>
  </property>
</Properties>
</file>