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TSG/WGRef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83494D">
        <w:rPr>
          <w:b/>
          <w:noProof/>
          <w:sz w:val="24"/>
        </w:rPr>
        <w:t>4</w:t>
      </w:r>
      <w:r w:rsidR="00EE338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E3380">
        <w:rPr>
          <w:b/>
          <w:noProof/>
          <w:sz w:val="24"/>
        </w:rPr>
        <w:fldChar w:fldCharType="begin"/>
      </w:r>
      <w:r w:rsidR="00EE3380">
        <w:rPr>
          <w:b/>
          <w:noProof/>
          <w:sz w:val="24"/>
        </w:rPr>
        <w:instrText xml:space="preserve"> DOCPROPERTY  MtgSeq  \* MERGEFORMAT </w:instrText>
      </w:r>
      <w:r w:rsidR="00EE3380"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>97-e</w:t>
      </w:r>
      <w:r w:rsidR="00EE3380">
        <w:fldChar w:fldCharType="end"/>
      </w:r>
      <w:r>
        <w:rPr>
          <w:b/>
          <w:i/>
          <w:noProof/>
          <w:sz w:val="28"/>
        </w:rPr>
        <w:tab/>
      </w:r>
      <w:r w:rsidR="00EE3380">
        <w:rPr>
          <w:b/>
          <w:i/>
          <w:noProof/>
          <w:sz w:val="28"/>
        </w:rPr>
        <w:fldChar w:fldCharType="begin"/>
      </w:r>
      <w:r w:rsidR="00EE3380">
        <w:rPr>
          <w:b/>
          <w:i/>
          <w:noProof/>
          <w:sz w:val="28"/>
        </w:rPr>
        <w:instrText xml:space="preserve"> DOCPROPERTY  Tdoc#  \* MERGEFORMAT </w:instrText>
      </w:r>
      <w:r w:rsidR="00EE3380">
        <w:rPr>
          <w:b/>
          <w:i/>
          <w:noProof/>
          <w:sz w:val="28"/>
        </w:rPr>
        <w:fldChar w:fldCharType="separate"/>
      </w:r>
      <w:r w:rsidR="00064AEC">
        <w:rPr>
          <w:b/>
          <w:i/>
          <w:noProof/>
          <w:sz w:val="28"/>
        </w:rPr>
        <w:t>R4-201</w:t>
      </w:r>
      <w:r w:rsidR="00EE3380">
        <w:rPr>
          <w:b/>
          <w:i/>
          <w:noProof/>
          <w:sz w:val="28"/>
        </w:rPr>
        <w:fldChar w:fldCharType="end"/>
      </w:r>
      <w:r w:rsidR="004F56F6">
        <w:rPr>
          <w:b/>
          <w:i/>
          <w:noProof/>
          <w:sz w:val="28"/>
        </w:rPr>
        <w:t>7455</w:t>
      </w:r>
    </w:p>
    <w:p w:rsidR="001E41F3" w:rsidRDefault="00EE338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83494D">
        <w:rPr>
          <w:b/>
          <w:noProof/>
          <w:sz w:val="24"/>
        </w:rPr>
        <w:t xml:space="preserve"> 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064AEC">
        <w:rPr>
          <w:b/>
          <w:noProof/>
          <w:sz w:val="24"/>
        </w:rPr>
        <w:t>2 - 13</w:t>
      </w:r>
      <w:r w:rsidR="0083494D">
        <w:rPr>
          <w:b/>
          <w:noProof/>
          <w:sz w:val="24"/>
        </w:rPr>
        <w:t xml:space="preserve"> Nov,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794E4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94E43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E3380" w:rsidP="0068352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745CE">
              <w:rPr>
                <w:b/>
                <w:noProof/>
                <w:sz w:val="28"/>
              </w:rPr>
              <w:t>36</w:t>
            </w:r>
            <w:r w:rsidR="0083494D">
              <w:rPr>
                <w:b/>
                <w:noProof/>
                <w:sz w:val="28"/>
              </w:rPr>
              <w:t>.1</w:t>
            </w:r>
            <w:r w:rsidR="00B37AC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r w:rsidR="00683522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3380" w:rsidP="00064AE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64AEC">
              <w:rPr>
                <w:b/>
                <w:noProof/>
                <w:sz w:val="28"/>
              </w:rPr>
              <w:t>5697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C57BC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E3380" w:rsidP="00EA7D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745CE">
              <w:rPr>
                <w:b/>
                <w:noProof/>
                <w:sz w:val="28"/>
              </w:rPr>
              <w:t>15</w:t>
            </w:r>
            <w:r w:rsidR="0083494D">
              <w:rPr>
                <w:b/>
                <w:noProof/>
                <w:sz w:val="28"/>
              </w:rPr>
              <w:t>.</w:t>
            </w:r>
            <w:r w:rsidR="000745CE">
              <w:rPr>
                <w:b/>
                <w:noProof/>
                <w:sz w:val="28"/>
              </w:rPr>
              <w:t>1</w:t>
            </w:r>
            <w:r w:rsidR="00EA7D39">
              <w:rPr>
                <w:b/>
                <w:noProof/>
                <w:sz w:val="28"/>
              </w:rPr>
              <w:t>2</w:t>
            </w:r>
            <w:r w:rsidR="0083494D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8349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6385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OLE_LINK2"/>
            <w:r>
              <w:rPr>
                <w:b/>
                <w:caps/>
                <w:noProof/>
              </w:rPr>
              <w:t>x</w:t>
            </w:r>
            <w:bookmarkEnd w:id="1"/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745CE" w:rsidP="000745CE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36</w:t>
            </w:r>
            <w:r w:rsidR="008C1FD1">
              <w:t>.</w:t>
            </w:r>
            <w:r w:rsidR="00683522">
              <w:t>101</w:t>
            </w:r>
            <w:r w:rsidR="0083494D">
              <w:t xml:space="preserve">: </w:t>
            </w:r>
            <w:r w:rsidR="001330C4">
              <w:fldChar w:fldCharType="begin"/>
            </w:r>
            <w:r w:rsidR="001330C4">
              <w:instrText xml:space="preserve"> DOCPROPERTY  CrTitle  \* MERGEFORMAT </w:instrText>
            </w:r>
            <w:r w:rsidR="001330C4">
              <w:fldChar w:fldCharType="separate"/>
            </w:r>
            <w:proofErr w:type="spellStart"/>
            <w:r>
              <w:t>Cleanup</w:t>
            </w:r>
            <w:proofErr w:type="spellEnd"/>
            <w:r>
              <w:t xml:space="preserve"> for performance requirements of </w:t>
            </w:r>
            <w:proofErr w:type="spellStart"/>
            <w:r>
              <w:t>sTTI</w:t>
            </w:r>
            <w:proofErr w:type="spellEnd"/>
            <w:r>
              <w:t xml:space="preserve"> (Rel-15)</w:t>
            </w:r>
            <w:r w:rsidR="001330C4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D27C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426AC">
              <w:rPr>
                <w:noProof/>
              </w:rPr>
              <w:t>R</w:t>
            </w:r>
            <w:r w:rsidR="00D27C9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487627" w:rsidRDefault="00EE3380" w:rsidP="00487627">
            <w:pPr>
              <w:pStyle w:val="CRCoverPage"/>
              <w:spacing w:after="0"/>
              <w:ind w:left="100"/>
              <w:rPr>
                <w:noProof/>
              </w:rPr>
            </w:pPr>
            <w:r w:rsidRPr="00487627">
              <w:rPr>
                <w:strike/>
                <w:noProof/>
              </w:rPr>
              <w:fldChar w:fldCharType="begin"/>
            </w:r>
            <w:r w:rsidRPr="000745CE">
              <w:rPr>
                <w:strike/>
                <w:noProof/>
              </w:rPr>
              <w:instrText xml:space="preserve"> DOCPROPERTY  RelatedWis  \* MERGEFORMAT </w:instrText>
            </w:r>
            <w:r w:rsidRPr="00487627">
              <w:rPr>
                <w:strike/>
                <w:noProof/>
              </w:rPr>
              <w:fldChar w:fldCharType="separate"/>
            </w:r>
            <w:proofErr w:type="spellStart"/>
            <w:r w:rsidR="00487627">
              <w:t>LTE_sTTIandPT</w:t>
            </w:r>
            <w:proofErr w:type="spellEnd"/>
            <w:r w:rsidR="00487627">
              <w:t>-Perf</w:t>
            </w:r>
            <w:r w:rsidR="00683522" w:rsidRPr="00487627">
              <w:rPr>
                <w:noProof/>
              </w:rPr>
              <w:t xml:space="preserve"> </w:t>
            </w:r>
            <w:r w:rsidRPr="00487627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E426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426AC">
              <w:rPr>
                <w:noProof/>
              </w:rPr>
              <w:t>2020-11</w:t>
            </w:r>
            <w:r w:rsidR="00D27C9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426AC">
              <w:rPr>
                <w:noProof/>
              </w:rPr>
              <w:t>11</w:t>
            </w:r>
            <w:bookmarkStart w:id="2" w:name="_GoBack"/>
            <w:bookmarkEnd w:id="2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745CE" w:rsidP="00D27C9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3380" w:rsidP="00074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7C9F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0745CE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94E43">
              <w:rPr>
                <w:i/>
                <w:noProof/>
                <w:sz w:val="18"/>
              </w:rPr>
              <w:t>Rel-8</w:t>
            </w:r>
            <w:r w:rsidR="00794E43">
              <w:rPr>
                <w:i/>
                <w:noProof/>
                <w:sz w:val="18"/>
              </w:rPr>
              <w:tab/>
              <w:t>(Release 8)</w:t>
            </w:r>
            <w:r w:rsidR="00794E43">
              <w:rPr>
                <w:i/>
                <w:noProof/>
                <w:sz w:val="18"/>
              </w:rPr>
              <w:br/>
              <w:t>Rel-9</w:t>
            </w:r>
            <w:r w:rsidR="00794E43">
              <w:rPr>
                <w:i/>
                <w:noProof/>
                <w:sz w:val="18"/>
              </w:rPr>
              <w:tab/>
              <w:t>(Release 9)</w:t>
            </w:r>
            <w:r w:rsidR="00794E43">
              <w:rPr>
                <w:i/>
                <w:noProof/>
                <w:sz w:val="18"/>
              </w:rPr>
              <w:br/>
              <w:t>Rel-10</w:t>
            </w:r>
            <w:r w:rsidR="00794E43">
              <w:rPr>
                <w:i/>
                <w:noProof/>
                <w:sz w:val="18"/>
              </w:rPr>
              <w:tab/>
              <w:t>(Release 10)</w:t>
            </w:r>
            <w:r w:rsidR="00794E43">
              <w:rPr>
                <w:i/>
                <w:noProof/>
                <w:sz w:val="18"/>
              </w:rPr>
              <w:br/>
              <w:t>Rel-11</w:t>
            </w:r>
            <w:r w:rsidR="00794E43">
              <w:rPr>
                <w:i/>
                <w:noProof/>
                <w:sz w:val="18"/>
              </w:rPr>
              <w:tab/>
              <w:t>(Release 11)</w:t>
            </w:r>
            <w:r w:rsidR="00794E43">
              <w:rPr>
                <w:i/>
                <w:noProof/>
                <w:sz w:val="18"/>
              </w:rPr>
              <w:br/>
              <w:t>…</w:t>
            </w:r>
            <w:r w:rsidR="00794E43">
              <w:rPr>
                <w:i/>
                <w:noProof/>
                <w:sz w:val="18"/>
              </w:rPr>
              <w:br/>
              <w:t>Rel-15</w:t>
            </w:r>
            <w:r w:rsidR="00794E43">
              <w:rPr>
                <w:i/>
                <w:noProof/>
                <w:sz w:val="18"/>
              </w:rPr>
              <w:tab/>
              <w:t>(Release 15)</w:t>
            </w:r>
            <w:r w:rsidR="00794E43">
              <w:rPr>
                <w:i/>
                <w:noProof/>
                <w:sz w:val="18"/>
              </w:rPr>
              <w:br/>
              <w:t>Rel-16</w:t>
            </w:r>
            <w:r w:rsidR="00794E43">
              <w:rPr>
                <w:i/>
                <w:noProof/>
                <w:sz w:val="18"/>
              </w:rPr>
              <w:tab/>
              <w:t>(Release 16)</w:t>
            </w:r>
            <w:r w:rsidR="00794E43">
              <w:rPr>
                <w:i/>
                <w:noProof/>
                <w:sz w:val="18"/>
              </w:rPr>
              <w:br/>
              <w:t>Rel-17</w:t>
            </w:r>
            <w:r w:rsidR="00794E43">
              <w:rPr>
                <w:i/>
                <w:noProof/>
                <w:sz w:val="18"/>
              </w:rPr>
              <w:tab/>
              <w:t>(Release 17)</w:t>
            </w:r>
            <w:r w:rsidR="00794E43">
              <w:rPr>
                <w:i/>
                <w:noProof/>
                <w:sz w:val="18"/>
              </w:rPr>
              <w:br/>
              <w:t>Rel-18</w:t>
            </w:r>
            <w:r w:rsidR="00794E43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3019" w:rsidP="006835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SNR test points and CQI reporting requirements are in []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83019" w:rsidP="000745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Removal of [] from SNR test points and CQI reporting requirements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3019" w:rsidP="00367A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CQI reporting test for sTTI </w:t>
            </w:r>
            <w:r w:rsidR="00367AF7">
              <w:rPr>
                <w:noProof/>
              </w:rPr>
              <w:t>is not</w:t>
            </w:r>
            <w:r>
              <w:rPr>
                <w:noProof/>
              </w:rPr>
              <w:t xml:space="preserve"> complete</w:t>
            </w:r>
            <w:r w:rsidR="00367AF7">
              <w:rPr>
                <w:noProof/>
              </w:rPr>
              <w:t>d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876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</w:t>
            </w:r>
            <w:r>
              <w:rPr>
                <w:noProof/>
                <w:lang w:eastAsia="zh-CN"/>
              </w:rPr>
              <w:t>.12.2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EA26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37A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A268A">
              <w:rPr>
                <w:noProof/>
              </w:rPr>
              <w:t xml:space="preserve"> </w:t>
            </w:r>
            <w:r w:rsidR="000745CE">
              <w:rPr>
                <w:noProof/>
              </w:rPr>
              <w:t>36.521</w:t>
            </w:r>
            <w:r w:rsidR="00563856">
              <w:rPr>
                <w:noProof/>
              </w:rPr>
              <w:t>-1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F73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B05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Revised from R4-2015668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73A78" w:rsidRDefault="00D73A78" w:rsidP="00D73A7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3" w:name="OLE_LINK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  <w:bookmarkEnd w:id="3"/>
    </w:p>
    <w:p w:rsidR="003F57CB" w:rsidRPr="00310FBC" w:rsidRDefault="003F57CB" w:rsidP="003F57CB">
      <w:pPr>
        <w:pStyle w:val="3"/>
        <w:rPr>
          <w:lang w:eastAsia="zh-CN"/>
        </w:rPr>
      </w:pPr>
      <w:r w:rsidRPr="00310FBC">
        <w:t>9.12.</w:t>
      </w:r>
      <w:r w:rsidRPr="00310FBC">
        <w:rPr>
          <w:lang w:eastAsia="zh-CN"/>
        </w:rPr>
        <w:t>2</w:t>
      </w:r>
      <w:r w:rsidRPr="00310FBC">
        <w:tab/>
        <w:t>CQI reporting under fading conditions (</w:t>
      </w:r>
      <w:r w:rsidRPr="00310FBC">
        <w:rPr>
          <w:rFonts w:hint="eastAsia"/>
        </w:rPr>
        <w:t>CSI Reference Symbol</w:t>
      </w:r>
      <w:r w:rsidRPr="00310FBC">
        <w:t>)</w:t>
      </w:r>
    </w:p>
    <w:p w:rsidR="003F57CB" w:rsidRPr="00310FBC" w:rsidRDefault="003F57CB" w:rsidP="003F57CB">
      <w:pPr>
        <w:pStyle w:val="4"/>
        <w:rPr>
          <w:rFonts w:eastAsia="MS Mincho"/>
        </w:rPr>
      </w:pPr>
      <w:r w:rsidRPr="00310FBC">
        <w:rPr>
          <w:rFonts w:eastAsia="MS Mincho"/>
        </w:rPr>
        <w:t>9.12.2.1</w:t>
      </w:r>
      <w:r w:rsidRPr="00310FBC">
        <w:rPr>
          <w:rFonts w:eastAsia="MS Mincho"/>
        </w:rPr>
        <w:tab/>
        <w:t>FDD</w:t>
      </w:r>
    </w:p>
    <w:p w:rsidR="003F57CB" w:rsidRPr="00310FBC" w:rsidRDefault="003F57CB" w:rsidP="003F57CB">
      <w:pPr>
        <w:tabs>
          <w:tab w:val="left" w:pos="6096"/>
        </w:tabs>
      </w:pPr>
      <w:r w:rsidRPr="00310FBC">
        <w:t>For the parameters specified in Table 9.12.2.1-1, Table 9.12.2.1-2, and Table 9.12.2.1-3 using the downlink physical channels specified in Annex C.3.2, the minimum requirements are specified in Table 9.12.2.1-4</w:t>
      </w:r>
      <w:r w:rsidRPr="00310FBC">
        <w:rPr>
          <w:rFonts w:hint="eastAsia"/>
          <w:lang w:eastAsia="zh-CN"/>
        </w:rPr>
        <w:t xml:space="preserve"> </w:t>
      </w:r>
      <w:r w:rsidRPr="00310FBC">
        <w:t>by the following</w:t>
      </w:r>
    </w:p>
    <w:p w:rsidR="003F57CB" w:rsidRPr="00310FBC" w:rsidRDefault="003F57CB" w:rsidP="003F57CB">
      <w:pPr>
        <w:pStyle w:val="B1"/>
      </w:pPr>
      <w:r w:rsidRPr="00310FBC">
        <w:t>a)</w:t>
      </w:r>
      <w:r w:rsidRPr="00310FBC">
        <w:tab/>
        <w:t xml:space="preserve">a CQI index not in the set {median CQI -1, median CQI, median CQI +1} shall be reported at least </w:t>
      </w:r>
      <w:r w:rsidRPr="00310FBC">
        <w:rPr>
          <w:rFonts w:ascii="Symbol" w:hAnsi="Symbol"/>
          <w:i/>
          <w:iCs/>
        </w:rPr>
        <w:t></w:t>
      </w:r>
      <w:r w:rsidRPr="00310FBC">
        <w:t xml:space="preserve"> % of the time;</w:t>
      </w:r>
    </w:p>
    <w:p w:rsidR="003F57CB" w:rsidRPr="00310FBC" w:rsidRDefault="003F57CB" w:rsidP="003F57CB">
      <w:pPr>
        <w:pStyle w:val="B1"/>
      </w:pPr>
      <w:r w:rsidRPr="00310FBC">
        <w:t>b)</w:t>
      </w:r>
      <w:r w:rsidRPr="00310FBC">
        <w:tab/>
        <w:t xml:space="preserve">the ratio of the throughput obtained when transmitting the transport format indicated by each reported wideband CQI index and that obtained when transmitting a fixed transport format configured according to the wideband CQI median shall be ≥ </w:t>
      </w:r>
      <w:r w:rsidRPr="00310FBC">
        <w:rPr>
          <w:rFonts w:ascii="Symbol" w:hAnsi="Symbol"/>
          <w:i/>
          <w:iCs/>
        </w:rPr>
        <w:t></w:t>
      </w:r>
      <w:r w:rsidRPr="00310FBC">
        <w:rPr>
          <w:rFonts w:ascii="Symbol" w:hAnsi="Symbol"/>
        </w:rPr>
        <w:t></w:t>
      </w:r>
      <w:r w:rsidRPr="00310FBC">
        <w:t>;</w:t>
      </w:r>
    </w:p>
    <w:p w:rsidR="003F57CB" w:rsidRPr="00310FBC" w:rsidRDefault="003F57CB" w:rsidP="003F57CB">
      <w:pPr>
        <w:pStyle w:val="B1"/>
      </w:pPr>
      <w:r w:rsidRPr="00310FBC">
        <w:t>c)</w:t>
      </w:r>
      <w:r w:rsidRPr="00310FBC">
        <w:tab/>
        <w:t>when transmitting the transport format indicated by each reported wideband CQI index, the average BLER for the indicated transport formats shall be greater or equal to [0.02].</w:t>
      </w:r>
    </w:p>
    <w:p w:rsidR="003F57CB" w:rsidRPr="00310FBC" w:rsidRDefault="003F57CB" w:rsidP="003F57CB">
      <w:pPr>
        <w:pStyle w:val="TH"/>
      </w:pPr>
      <w:r w:rsidRPr="00310FBC">
        <w:lastRenderedPageBreak/>
        <w:t>Table 9.12.2.1-1: Fading test for slot-PDSCH (FDD)</w:t>
      </w:r>
    </w:p>
    <w:tbl>
      <w:tblPr>
        <w:tblW w:w="6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3"/>
        <w:gridCol w:w="1547"/>
        <w:gridCol w:w="711"/>
        <w:gridCol w:w="712"/>
        <w:gridCol w:w="712"/>
        <w:gridCol w:w="712"/>
      </w:tblGrid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Parameter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H"/>
              <w:rPr>
                <w:rFonts w:cs="v5.0.0"/>
              </w:rPr>
            </w:pPr>
            <w:r w:rsidRPr="00310FBC">
              <w:rPr>
                <w:rFonts w:cs="v5.0.0"/>
              </w:rPr>
              <w:t>Unit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1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2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Bandwidth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MHz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10 MHz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Transmission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9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 w:val="restart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t>Downlink power allocation</w:t>
            </w: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4pt" o:ole="">
                  <v:imagedata r:id="rId12" o:title=""/>
                </v:shape>
                <o:OLEObject Type="Embed" ProgID="Equation.3" ShapeID="_x0000_i1025" DrawAspect="Content" ObjectID="_1666438559" r:id="rId13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4.2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20" w:dyaOrig="340">
                <v:shape id="_x0000_i1026" type="#_x0000_t75" style="width:13.5pt;height:14pt" o:ole="">
                  <v:imagedata r:id="rId14" o:title=""/>
                </v:shape>
                <o:OLEObject Type="Embed" ProgID="Equation.3" ShapeID="_x0000_i1026" DrawAspect="Content" ObjectID="_1666438560" r:id="rId15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sym w:font="Symbol" w:char="F073"/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5.0.0"/>
                <w:lang w:eastAsia="zh-CN"/>
              </w:rPr>
              <w:t>-3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SNR (Note 3)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3</w:t>
            </w:r>
            <w:del w:id="5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4</w:t>
            </w:r>
            <w:del w:id="7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8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12</w:t>
            </w:r>
            <w:del w:id="9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10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13</w:t>
            </w:r>
            <w:del w:id="11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380" w:dyaOrig="400">
                <v:shape id="_x0000_i1027" type="#_x0000_t75" style="width:19.5pt;height:20.5pt" o:ole="">
                  <v:imagedata r:id="rId16" o:title=""/>
                </v:shape>
                <o:OLEObject Type="Embed" ProgID="Equation.3" ShapeID="_x0000_i1027" DrawAspect="Content" ObjectID="_1666438561" r:id="rId17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12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-95</w:t>
            </w:r>
            <w:del w:id="13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14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-94</w:t>
            </w:r>
            <w:del w:id="15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16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-86</w:t>
            </w:r>
            <w:del w:id="17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18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-85</w:t>
            </w:r>
            <w:del w:id="19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460" w:dyaOrig="380">
                <v:shape id="_x0000_i1028" type="#_x0000_t75" style="width:24pt;height:19.5pt" o:ole="">
                  <v:imagedata r:id="rId18" o:title=""/>
                </v:shape>
                <o:OLEObject Type="Embed" ProgID="Equation.3" ShapeID="_x0000_i1028" DrawAspect="Content" ObjectID="_1666438562" r:id="rId19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Propagation channel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EPA5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Correlation</w:t>
            </w:r>
            <w:r w:rsidRPr="00310FBC">
              <w:rPr>
                <w:rFonts w:cs="v5.0.0"/>
                <w:lang w:eastAsia="zh-CN"/>
              </w:rPr>
              <w:t xml:space="preserve"> and </w:t>
            </w:r>
            <w:r w:rsidRPr="00310FBC">
              <w:rPr>
                <w:rFonts w:eastAsia="?? ??" w:cs="v5.0.0"/>
              </w:rPr>
              <w:t>antenna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High</w:t>
            </w:r>
            <w:r w:rsidRPr="00310FBC">
              <w:rPr>
                <w:rFonts w:cs="v5.0.0"/>
                <w:lang w:eastAsia="zh-CN"/>
              </w:rPr>
              <w:t xml:space="preserve"> (</w:t>
            </w:r>
            <w:r w:rsidRPr="00310FBC">
              <w:rPr>
                <w:rFonts w:eastAsia="?? ??" w:cs="v4.2.0"/>
              </w:rPr>
              <w:t>2 x 2</w:t>
            </w:r>
            <w:r w:rsidRPr="00310FBC">
              <w:rPr>
                <w:rFonts w:cs="v4.2.0"/>
                <w:lang w:eastAsia="zh-CN"/>
              </w:rPr>
              <w:t>)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Beamforming Model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As specified in Section B.4</w:t>
            </w:r>
            <w:r w:rsidRPr="00310FBC">
              <w:rPr>
                <w:rFonts w:cs="Arial"/>
                <w:lang w:eastAsia="zh-CN"/>
              </w:rPr>
              <w:t>.3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Cell-specific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0,1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CSI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15,</w:t>
            </w:r>
            <w:r w:rsidRPr="00310FBC">
              <w:rPr>
                <w:rFonts w:cs="Arial"/>
              </w:rPr>
              <w:t>16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</w:rPr>
            </w:pPr>
            <w:r w:rsidRPr="00310FBC">
              <w:rPr>
                <w:rFonts w:cs="Arial"/>
              </w:rPr>
              <w:t xml:space="preserve">CSI-RS periodicity and </w:t>
            </w:r>
            <w:proofErr w:type="spellStart"/>
            <w:r w:rsidRPr="00310FBC">
              <w:rPr>
                <w:rFonts w:cs="Arial"/>
              </w:rPr>
              <w:t>subframe</w:t>
            </w:r>
            <w:proofErr w:type="spellEnd"/>
            <w:r w:rsidRPr="00310FBC">
              <w:rPr>
                <w:rFonts w:cs="Arial"/>
              </w:rPr>
              <w:t xml:space="preserve"> offset</w:t>
            </w:r>
          </w:p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  <w:i/>
              </w:rPr>
              <w:t>T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</w:rPr>
              <w:t xml:space="preserve"> / </w:t>
            </w:r>
            <w:r w:rsidRPr="00310FBC">
              <w:rPr>
                <w:rFonts w:cs="Arial"/>
                <w:i/>
              </w:rPr>
              <w:t>∆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5/1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CSI-RS refer</w:t>
            </w:r>
            <w:r w:rsidRPr="00310FBC">
              <w:rPr>
                <w:rFonts w:eastAsia="宋体" w:cs="Arial" w:hint="eastAsia"/>
                <w:lang w:eastAsia="zh-CN"/>
              </w:rPr>
              <w:t>e</w:t>
            </w:r>
            <w:r w:rsidRPr="00310FBC">
              <w:rPr>
                <w:rFonts w:cs="Arial" w:hint="eastAsia"/>
              </w:rPr>
              <w:t>nce signal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PUSCH 1-1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interval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proofErr w:type="spellStart"/>
            <w:r w:rsidRPr="00310FBC">
              <w:rPr>
                <w:rFonts w:cs="v5.0.0"/>
              </w:rPr>
              <w:t>ms</w:t>
            </w:r>
            <w:proofErr w:type="spellEnd"/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iCs/>
              </w:rPr>
              <w:t>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CQI delay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slots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8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Max number of HARQ transmissions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proofErr w:type="spellStart"/>
            <w:r w:rsidRPr="00310FBC">
              <w:rPr>
                <w:rFonts w:eastAsia="?? ??" w:cs="v4.2.0"/>
              </w:rPr>
              <w:t>CodeBookSubsetRestriction</w:t>
            </w:r>
            <w:proofErr w:type="spellEnd"/>
            <w:r w:rsidRPr="00310FBC">
              <w:rPr>
                <w:rFonts w:eastAsia="?? ??" w:cs="v4.2.0"/>
              </w:rPr>
              <w:t xml:space="preserve"> bitmap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0</w:t>
            </w:r>
            <w:r w:rsidRPr="00310FBC">
              <w:rPr>
                <w:rFonts w:cs="Arial"/>
                <w:lang w:eastAsia="zh-CN"/>
              </w:rPr>
              <w:t>0</w:t>
            </w:r>
            <w:r w:rsidRPr="00310FBC">
              <w:rPr>
                <w:rFonts w:cs="Arial" w:hint="eastAsia"/>
                <w:lang w:eastAsia="zh-CN"/>
              </w:rPr>
              <w:t xml:space="preserve"> 0001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cs="v5.0.0"/>
              </w:rPr>
              <w:t>DL TTI length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Slot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Configured SPDCCH-PRB sets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{Set 1}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SPDCCH-PRB set used for DCI transmission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Set 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6460" w:type="dxa"/>
            <w:gridSpan w:val="7"/>
            <w:vAlign w:val="center"/>
          </w:tcPr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1:</w:t>
            </w:r>
            <w:r w:rsidRPr="00310FBC">
              <w:rPr>
                <w:rFonts w:cs="Arial"/>
              </w:rPr>
              <w:tab/>
              <w:t xml:space="preserve">For slot-PDSCH, if the UE reports in an available uplink reporting instance at slot #n based on CQI estimation at a downlink slot not later than slot #(n-4), this reported wideband CQI cannot be applied at the </w:t>
            </w:r>
            <w:proofErr w:type="spellStart"/>
            <w:r w:rsidRPr="00310FBC">
              <w:rPr>
                <w:rFonts w:cs="Arial"/>
              </w:rPr>
              <w:t>eNB</w:t>
            </w:r>
            <w:proofErr w:type="spellEnd"/>
            <w:r w:rsidRPr="00310FBC">
              <w:rPr>
                <w:rFonts w:cs="Arial"/>
              </w:rPr>
              <w:t xml:space="preserve"> downlink before slot #(n+4).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2:</w:t>
            </w:r>
            <w:r w:rsidRPr="00310FBC">
              <w:rPr>
                <w:rFonts w:cs="Arial"/>
              </w:rPr>
              <w:tab/>
              <w:t xml:space="preserve">Reference measurement channel RC.27 FDD according to Table A.4-1 for Categories 2 or higher with one sided dynamic OCNG Pattern OP.1 FDD as described in Annex A.5.1.1. 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3:</w:t>
            </w:r>
            <w:r w:rsidRPr="00310FBC">
              <w:rPr>
                <w:rFonts w:cs="Arial"/>
              </w:rPr>
              <w:tab/>
              <w:t xml:space="preserve">For each test, the minimum requirements shall be fulfilled for at least one of the two SNR(s) and the respective wanted signal input level. 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TH"/>
      </w:pPr>
      <w:r w:rsidRPr="00310FBC">
        <w:lastRenderedPageBreak/>
        <w:t xml:space="preserve">Table 9.12.2.1-2: Fading test for </w:t>
      </w:r>
      <w:proofErr w:type="spellStart"/>
      <w:r w:rsidRPr="00310FBC">
        <w:t>subslot</w:t>
      </w:r>
      <w:proofErr w:type="spellEnd"/>
      <w:r w:rsidRPr="00310FBC">
        <w:t>-PDSCH (FDD)</w:t>
      </w:r>
    </w:p>
    <w:tbl>
      <w:tblPr>
        <w:tblW w:w="6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3"/>
        <w:gridCol w:w="1547"/>
        <w:gridCol w:w="711"/>
        <w:gridCol w:w="712"/>
        <w:gridCol w:w="712"/>
        <w:gridCol w:w="712"/>
      </w:tblGrid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Parameter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H"/>
              <w:rPr>
                <w:rFonts w:cs="v5.0.0"/>
              </w:rPr>
            </w:pPr>
            <w:r w:rsidRPr="00310FBC">
              <w:rPr>
                <w:rFonts w:cs="v5.0.0"/>
              </w:rPr>
              <w:t>Unit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3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4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Bandwidth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MHz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10 MHz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Transmission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9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 w:val="restart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t>Downlink power allocation</w:t>
            </w: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40" w:dyaOrig="340">
                <v:shape id="_x0000_i1029" type="#_x0000_t75" style="width:14pt;height:14pt" o:ole="">
                  <v:imagedata r:id="rId12" o:title=""/>
                </v:shape>
                <o:OLEObject Type="Embed" ProgID="Equation.3" ShapeID="_x0000_i1029" DrawAspect="Content" ObjectID="_1666438563" r:id="rId20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4.2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20" w:dyaOrig="340">
                <v:shape id="_x0000_i1030" type="#_x0000_t75" style="width:13.5pt;height:14pt" o:ole="">
                  <v:imagedata r:id="rId14" o:title=""/>
                </v:shape>
                <o:OLEObject Type="Embed" ProgID="Equation.3" ShapeID="_x0000_i1030" DrawAspect="Content" ObjectID="_1666438564" r:id="rId21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sym w:font="Symbol" w:char="F073"/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5.0.0"/>
                <w:lang w:eastAsia="zh-CN"/>
              </w:rPr>
              <w:t>-3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SNR (Note 3)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20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4</w:t>
            </w:r>
            <w:del w:id="21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22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5</w:t>
            </w:r>
            <w:del w:id="23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24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12</w:t>
            </w:r>
            <w:del w:id="25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26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13</w:t>
            </w:r>
            <w:del w:id="27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380" w:dyaOrig="400">
                <v:shape id="_x0000_i1031" type="#_x0000_t75" style="width:19.5pt;height:20.5pt" o:ole="">
                  <v:imagedata r:id="rId16" o:title=""/>
                </v:shape>
                <o:OLEObject Type="Embed" ProgID="Equation.3" ShapeID="_x0000_i1031" DrawAspect="Content" ObjectID="_1666438565" r:id="rId22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28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-94</w:t>
            </w:r>
            <w:del w:id="29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30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-93</w:t>
            </w:r>
            <w:del w:id="31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32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-86</w:t>
            </w:r>
            <w:del w:id="33" w:author="Huawei" w:date="2020-10-23T10:29:00Z">
              <w:r w:rsidRPr="00310FBC" w:rsidDel="00DD3139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34" w:author="Huawei" w:date="2020-10-22T20:33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-85</w:t>
            </w:r>
            <w:del w:id="35" w:author="Huawei" w:date="2020-10-22T20:33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460" w:dyaOrig="380">
                <v:shape id="_x0000_i1032" type="#_x0000_t75" style="width:24pt;height:19.5pt" o:ole="">
                  <v:imagedata r:id="rId18" o:title=""/>
                </v:shape>
                <o:OLEObject Type="Embed" ProgID="Equation.3" ShapeID="_x0000_i1032" DrawAspect="Content" ObjectID="_1666438566" r:id="rId23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Propagation channel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EPA5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Correlation</w:t>
            </w:r>
            <w:r w:rsidRPr="00310FBC">
              <w:rPr>
                <w:rFonts w:cs="v5.0.0"/>
                <w:lang w:eastAsia="zh-CN"/>
              </w:rPr>
              <w:t xml:space="preserve"> and </w:t>
            </w:r>
            <w:r w:rsidRPr="00310FBC">
              <w:rPr>
                <w:rFonts w:eastAsia="?? ??" w:cs="v5.0.0"/>
              </w:rPr>
              <w:t>antenna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High</w:t>
            </w:r>
            <w:r w:rsidRPr="00310FBC">
              <w:rPr>
                <w:rFonts w:cs="v5.0.0"/>
                <w:lang w:eastAsia="zh-CN"/>
              </w:rPr>
              <w:t xml:space="preserve"> (</w:t>
            </w:r>
            <w:r w:rsidRPr="00310FBC">
              <w:rPr>
                <w:rFonts w:eastAsia="?? ??" w:cs="v4.2.0"/>
              </w:rPr>
              <w:t>2 x 2</w:t>
            </w:r>
            <w:r w:rsidRPr="00310FBC">
              <w:rPr>
                <w:rFonts w:cs="v4.2.0"/>
                <w:lang w:eastAsia="zh-CN"/>
              </w:rPr>
              <w:t>)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Beamforming Model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As specified in Section B.4</w:t>
            </w:r>
            <w:r w:rsidRPr="00310FBC">
              <w:rPr>
                <w:rFonts w:cs="Arial"/>
                <w:lang w:eastAsia="zh-CN"/>
              </w:rPr>
              <w:t>.3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Cell-specific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0,1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CSI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15,</w:t>
            </w:r>
            <w:r w:rsidRPr="00310FBC">
              <w:rPr>
                <w:rFonts w:cs="Arial"/>
              </w:rPr>
              <w:t>16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</w:rPr>
            </w:pPr>
            <w:r w:rsidRPr="00310FBC">
              <w:rPr>
                <w:rFonts w:cs="Arial"/>
              </w:rPr>
              <w:t xml:space="preserve">CSI-RS periodicity and </w:t>
            </w:r>
            <w:proofErr w:type="spellStart"/>
            <w:r w:rsidRPr="00310FBC">
              <w:rPr>
                <w:rFonts w:cs="Arial"/>
              </w:rPr>
              <w:t>subframe</w:t>
            </w:r>
            <w:proofErr w:type="spellEnd"/>
            <w:r w:rsidRPr="00310FBC">
              <w:rPr>
                <w:rFonts w:cs="Arial"/>
              </w:rPr>
              <w:t xml:space="preserve"> offset</w:t>
            </w:r>
          </w:p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  <w:i/>
              </w:rPr>
              <w:t>T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</w:rPr>
              <w:t xml:space="preserve"> / </w:t>
            </w:r>
            <w:r w:rsidRPr="00310FBC">
              <w:rPr>
                <w:rFonts w:cs="Arial"/>
                <w:i/>
              </w:rPr>
              <w:t>∆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5/1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CSI-RS refer</w:t>
            </w:r>
            <w:r w:rsidRPr="00310FBC">
              <w:rPr>
                <w:rFonts w:eastAsia="宋体" w:cs="Arial" w:hint="eastAsia"/>
                <w:lang w:eastAsia="zh-CN"/>
              </w:rPr>
              <w:t>e</w:t>
            </w:r>
            <w:r w:rsidRPr="00310FBC">
              <w:rPr>
                <w:rFonts w:cs="Arial" w:hint="eastAsia"/>
              </w:rPr>
              <w:t>nce signal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PUSCH 1-1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interval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proofErr w:type="spellStart"/>
            <w:r w:rsidRPr="00310FBC">
              <w:rPr>
                <w:rFonts w:cs="v5.0.0"/>
              </w:rPr>
              <w:t>ms</w:t>
            </w:r>
            <w:proofErr w:type="spellEnd"/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iCs/>
              </w:rPr>
              <w:t>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CQI delay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proofErr w:type="spellStart"/>
            <w:r w:rsidRPr="00310FBC">
              <w:rPr>
                <w:rFonts w:cs="v5.0.0"/>
              </w:rPr>
              <w:t>subslots</w:t>
            </w:r>
            <w:proofErr w:type="spellEnd"/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8 or 12 (Note 1)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Max number of HARQ transmissions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proofErr w:type="spellStart"/>
            <w:r w:rsidRPr="00310FBC">
              <w:rPr>
                <w:rFonts w:eastAsia="?? ??" w:cs="v4.2.0"/>
              </w:rPr>
              <w:t>CodeBookSubsetRestriction</w:t>
            </w:r>
            <w:proofErr w:type="spellEnd"/>
            <w:r w:rsidRPr="00310FBC">
              <w:rPr>
                <w:rFonts w:eastAsia="?? ??" w:cs="v4.2.0"/>
              </w:rPr>
              <w:t xml:space="preserve"> bitmap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0</w:t>
            </w:r>
            <w:r w:rsidRPr="00310FBC">
              <w:rPr>
                <w:rFonts w:cs="Arial"/>
                <w:lang w:eastAsia="zh-CN"/>
              </w:rPr>
              <w:t>0</w:t>
            </w:r>
            <w:r w:rsidRPr="00310FBC">
              <w:rPr>
                <w:rFonts w:cs="Arial" w:hint="eastAsia"/>
                <w:lang w:eastAsia="zh-CN"/>
              </w:rPr>
              <w:t xml:space="preserve"> 0001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cs="v5.0.0"/>
              </w:rPr>
              <w:t>DL TTI length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proofErr w:type="spellStart"/>
            <w:r w:rsidRPr="00310FBC">
              <w:rPr>
                <w:rFonts w:cs="Arial"/>
                <w:lang w:eastAsia="zh-CN"/>
              </w:rPr>
              <w:t>Subslot</w:t>
            </w:r>
            <w:proofErr w:type="spellEnd"/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Configured SPDCCH-PRB sets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{Set 1}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SPDCCH-PRB set used for DCI transmission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Set 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6460" w:type="dxa"/>
            <w:gridSpan w:val="7"/>
            <w:vAlign w:val="center"/>
          </w:tcPr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1:</w:t>
            </w:r>
            <w:r w:rsidRPr="00310FBC">
              <w:rPr>
                <w:rFonts w:cs="Arial"/>
              </w:rPr>
              <w:tab/>
              <w:t xml:space="preserve">If the UE reports in an available uplink reporting instance at </w:t>
            </w:r>
            <w:proofErr w:type="spellStart"/>
            <w:r w:rsidRPr="00310FBC">
              <w:rPr>
                <w:rFonts w:cs="Arial"/>
              </w:rPr>
              <w:t>subslot</w:t>
            </w:r>
            <w:proofErr w:type="spellEnd"/>
            <w:r w:rsidRPr="00310FBC">
              <w:rPr>
                <w:rFonts w:cs="Arial"/>
              </w:rPr>
              <w:t xml:space="preserve"> #n based on CQI estimation at a downlink slot not later than </w:t>
            </w:r>
            <w:proofErr w:type="spellStart"/>
            <w:r w:rsidRPr="00310FBC">
              <w:rPr>
                <w:rFonts w:cs="Arial"/>
              </w:rPr>
              <w:t>subslot</w:t>
            </w:r>
            <w:proofErr w:type="spellEnd"/>
            <w:r w:rsidRPr="00310FBC">
              <w:rPr>
                <w:rFonts w:cs="Arial"/>
              </w:rPr>
              <w:t xml:space="preserve"> #(n-k), this reported wideband CQI cannot be applied at the </w:t>
            </w:r>
            <w:proofErr w:type="spellStart"/>
            <w:r w:rsidRPr="00310FBC">
              <w:rPr>
                <w:rFonts w:cs="Arial"/>
              </w:rPr>
              <w:t>eNB</w:t>
            </w:r>
            <w:proofErr w:type="spellEnd"/>
            <w:r w:rsidRPr="00310FBC">
              <w:rPr>
                <w:rFonts w:cs="Arial"/>
              </w:rPr>
              <w:t xml:space="preserve"> downlink before </w:t>
            </w:r>
            <w:proofErr w:type="spellStart"/>
            <w:r w:rsidRPr="00310FBC">
              <w:rPr>
                <w:rFonts w:cs="Arial"/>
              </w:rPr>
              <w:t>subslot</w:t>
            </w:r>
            <w:proofErr w:type="spellEnd"/>
            <w:r w:rsidRPr="00310FBC">
              <w:rPr>
                <w:rFonts w:cs="Arial"/>
              </w:rPr>
              <w:t xml:space="preserve"> #(</w:t>
            </w:r>
            <w:proofErr w:type="spellStart"/>
            <w:r w:rsidRPr="00310FBC">
              <w:rPr>
                <w:rFonts w:cs="Arial"/>
              </w:rPr>
              <w:t>n+k</w:t>
            </w:r>
            <w:proofErr w:type="spellEnd"/>
            <w:r w:rsidRPr="00310FBC">
              <w:rPr>
                <w:rFonts w:cs="Arial"/>
              </w:rPr>
              <w:t xml:space="preserve">), where k = 4 for UE capability </w:t>
            </w:r>
            <w:proofErr w:type="spellStart"/>
            <w:r w:rsidRPr="00310FBC">
              <w:rPr>
                <w:i/>
              </w:rPr>
              <w:t>ProcessingTimelineSet</w:t>
            </w:r>
            <w:proofErr w:type="spellEnd"/>
            <w:r w:rsidRPr="00310FBC">
              <w:rPr>
                <w:i/>
              </w:rPr>
              <w:t>=set1</w:t>
            </w:r>
            <w:r w:rsidRPr="00310FBC">
              <w:t xml:space="preserve"> and k=6 for UE capability </w:t>
            </w:r>
            <w:proofErr w:type="spellStart"/>
            <w:r w:rsidRPr="00310FBC">
              <w:rPr>
                <w:i/>
              </w:rPr>
              <w:t>ProcessingTimelineSet</w:t>
            </w:r>
            <w:proofErr w:type="spellEnd"/>
            <w:r w:rsidRPr="00310FBC">
              <w:rPr>
                <w:i/>
              </w:rPr>
              <w:t>=set2.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2:</w:t>
            </w:r>
            <w:r w:rsidRPr="00310FBC">
              <w:rPr>
                <w:rFonts w:cs="Arial"/>
              </w:rPr>
              <w:tab/>
              <w:t>Reference measurement channel RC.29 FDD according to Table A.4-1 for Categories 2 or higher with one sided dynamic OCNG Pattern OP.1 FDD as described in Annex A.5.1.1.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3:</w:t>
            </w:r>
            <w:r w:rsidRPr="00310FBC">
              <w:rPr>
                <w:rFonts w:cs="Arial"/>
              </w:rPr>
              <w:tab/>
              <w:t xml:space="preserve">For each test, the minimum requirements shall be fulfilled for at least one of the two SNR(s) and the respective wanted signal input level. 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TH"/>
      </w:pPr>
      <w:r w:rsidRPr="00310FBC">
        <w:t>Table 9.12.2.1-3: SPDCCH parameters (FDD)</w:t>
      </w:r>
    </w:p>
    <w:tbl>
      <w:tblPr>
        <w:tblW w:w="7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1250"/>
        <w:gridCol w:w="1936"/>
      </w:tblGrid>
      <w:tr w:rsidR="003F57CB" w:rsidRPr="00310FBC" w:rsidTr="0063798C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Parameter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cs="Arial"/>
              </w:rPr>
            </w:pPr>
            <w:r w:rsidRPr="00310FBC">
              <w:rPr>
                <w:rFonts w:cs="Arial"/>
              </w:rPr>
              <w:t>Unit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Set 1</w:t>
            </w:r>
          </w:p>
        </w:tc>
      </w:tr>
      <w:tr w:rsidR="003F57CB" w:rsidRPr="00310FBC" w:rsidTr="0063798C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jc w:val="left"/>
              <w:rPr>
                <w:rFonts w:eastAsia="?? ??" w:cs="Arial"/>
                <w:b w:val="0"/>
              </w:rPr>
            </w:pPr>
            <w:proofErr w:type="spellStart"/>
            <w:r w:rsidRPr="00310FBC">
              <w:rPr>
                <w:rFonts w:eastAsia="?? ??" w:cs="Arial"/>
                <w:b w:val="0"/>
              </w:rPr>
              <w:t>Refence</w:t>
            </w:r>
            <w:proofErr w:type="spellEnd"/>
            <w:r w:rsidRPr="00310FBC">
              <w:rPr>
                <w:rFonts w:eastAsia="?? ??" w:cs="Arial"/>
                <w:b w:val="0"/>
              </w:rPr>
              <w:t xml:space="preserve"> symbol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rPr>
                <w:rFonts w:cs="Arial"/>
                <w:b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Arial"/>
                <w:b w:val="0"/>
              </w:rPr>
            </w:pPr>
            <w:r w:rsidRPr="00310FBC">
              <w:rPr>
                <w:rFonts w:eastAsia="?? ??" w:cs="Arial"/>
                <w:b w:val="0"/>
              </w:rPr>
              <w:t>CRS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v5.0.0"/>
              </w:rPr>
              <w:t>Number of PRB per SPDCCH-PRB set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16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Transmission type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Localized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Number of OFDM symbols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2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Number of PRBs per SPDCCH-PRB set (Note 1)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16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Rate Matching mode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Mode 1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SPDCCH L1 Reuse Indication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Not configured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proofErr w:type="spellStart"/>
            <w:r w:rsidRPr="00310FBC">
              <w:rPr>
                <w:rFonts w:cs="Arial"/>
              </w:rPr>
              <w:t>Aggregatoin</w:t>
            </w:r>
            <w:proofErr w:type="spellEnd"/>
            <w:r w:rsidRPr="00310FBC">
              <w:rPr>
                <w:rFonts w:cs="Arial"/>
              </w:rPr>
              <w:t xml:space="preserve"> level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SCCE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8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B" w:rsidRPr="00310FBC" w:rsidRDefault="003F57CB" w:rsidP="0063798C">
            <w:pPr>
              <w:pStyle w:val="TAN"/>
              <w:rPr>
                <w:rFonts w:eastAsia="?? ??"/>
              </w:rPr>
            </w:pPr>
            <w:r w:rsidRPr="00310FBC">
              <w:rPr>
                <w:rFonts w:eastAsia="?? ??"/>
              </w:rPr>
              <w:t xml:space="preserve">Note 1: </w:t>
            </w:r>
            <w:r w:rsidRPr="00310FBC">
              <w:rPr>
                <w:rFonts w:eastAsia="?? ??"/>
              </w:rPr>
              <w:tab/>
              <w:t xml:space="preserve">PRB = {0, 1, …, 15}. 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TH"/>
      </w:pPr>
      <w:r w:rsidRPr="00310FBC">
        <w:lastRenderedPageBreak/>
        <w:t>Table 9.12.2.1-4: Minimum requirement for slot/</w:t>
      </w:r>
      <w:proofErr w:type="spellStart"/>
      <w:r w:rsidRPr="00310FBC">
        <w:t>subslot</w:t>
      </w:r>
      <w:proofErr w:type="spellEnd"/>
      <w:r w:rsidRPr="00310FBC">
        <w:t>-PDSCH (FDD)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2"/>
        <w:gridCol w:w="1512"/>
        <w:gridCol w:w="1512"/>
        <w:gridCol w:w="1512"/>
      </w:tblGrid>
      <w:tr w:rsidR="003F57CB" w:rsidRPr="00310FBC" w:rsidTr="0063798C">
        <w:trPr>
          <w:jc w:val="center"/>
        </w:trPr>
        <w:tc>
          <w:tcPr>
            <w:tcW w:w="1984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1</w:t>
            </w:r>
          </w:p>
        </w:tc>
        <w:tc>
          <w:tcPr>
            <w:tcW w:w="15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2</w:t>
            </w:r>
          </w:p>
        </w:tc>
        <w:tc>
          <w:tcPr>
            <w:tcW w:w="15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3</w:t>
            </w:r>
          </w:p>
        </w:tc>
        <w:tc>
          <w:tcPr>
            <w:tcW w:w="15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4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ascii="Symbol" w:eastAsia="?? ??" w:hAnsi="Symbol" w:cs="Arial"/>
                <w:i/>
                <w:iCs/>
              </w:rPr>
              <w:t></w:t>
            </w:r>
            <w:r w:rsidRPr="00310FBC">
              <w:rPr>
                <w:rFonts w:eastAsia="?? ??" w:cs="Arial"/>
              </w:rPr>
              <w:t xml:space="preserve"> [%]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36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37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38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39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0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41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2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43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ascii="Symbol" w:eastAsia="?? ??" w:hAnsi="Symbol" w:cs="Arial"/>
                <w:i/>
                <w:iCs/>
              </w:rPr>
              <w:t></w:t>
            </w:r>
            <w:r w:rsidRPr="00310FBC">
              <w:rPr>
                <w:rFonts w:eastAsia="?? ??" w:cs="Arial"/>
              </w:rPr>
              <w:t xml:space="preserve"> 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4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45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6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47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48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49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50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51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ascii="Symbol" w:eastAsia="?? ??" w:hAnsi="Symbol" w:cs="Arial"/>
                <w:i/>
                <w:iCs/>
              </w:rPr>
            </w:pPr>
            <w:r w:rsidRPr="00310FBC">
              <w:rPr>
                <w:rFonts w:cs="Arial"/>
                <w:lang w:eastAsia="zh-CN"/>
              </w:rPr>
              <w:t xml:space="preserve">UE </w:t>
            </w:r>
            <w:r w:rsidRPr="00310FBC">
              <w:rPr>
                <w:rFonts w:eastAsia="?? ??" w:cs="Arial"/>
              </w:rPr>
              <w:t>Category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Yu Mincho" w:cs="v5.0.0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ja-JP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ja-JP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4"/>
        <w:rPr>
          <w:lang w:eastAsia="zh-CN"/>
        </w:rPr>
      </w:pPr>
      <w:r w:rsidRPr="00310FBC">
        <w:rPr>
          <w:rFonts w:eastAsia="MS Mincho"/>
        </w:rPr>
        <w:t>9.12.2.2</w:t>
      </w:r>
      <w:r w:rsidRPr="00310FBC">
        <w:rPr>
          <w:rFonts w:eastAsia="MS Mincho"/>
        </w:rPr>
        <w:tab/>
        <w:t>TDD</w:t>
      </w:r>
    </w:p>
    <w:p w:rsidR="003F57CB" w:rsidRPr="00310FBC" w:rsidRDefault="003F57CB" w:rsidP="003F57CB">
      <w:pPr>
        <w:tabs>
          <w:tab w:val="left" w:pos="6096"/>
        </w:tabs>
      </w:pPr>
      <w:r w:rsidRPr="00310FBC">
        <w:t>For the parameters specified in Table 9.12.2.2-1and Table 9.12.2.2-2 using the downlink physical channels specified in Annex C.3.2, the minimum requirements are specified in Table 9.12.2.2-3</w:t>
      </w:r>
      <w:r w:rsidRPr="00310FBC">
        <w:rPr>
          <w:rFonts w:hint="eastAsia"/>
          <w:lang w:eastAsia="zh-CN"/>
        </w:rPr>
        <w:t xml:space="preserve"> </w:t>
      </w:r>
      <w:r w:rsidRPr="00310FBC">
        <w:t>by the following</w:t>
      </w:r>
    </w:p>
    <w:p w:rsidR="003F57CB" w:rsidRPr="00310FBC" w:rsidRDefault="003F57CB" w:rsidP="003F57CB">
      <w:pPr>
        <w:pStyle w:val="B1"/>
      </w:pPr>
      <w:r w:rsidRPr="00310FBC">
        <w:t>a)</w:t>
      </w:r>
      <w:r w:rsidRPr="00310FBC">
        <w:tab/>
        <w:t xml:space="preserve">a CQI index not in the set {median CQI -1, median CQI, median CQI +1} shall be reported at least </w:t>
      </w:r>
      <w:r w:rsidRPr="00310FBC">
        <w:rPr>
          <w:rFonts w:ascii="Symbol" w:hAnsi="Symbol"/>
          <w:i/>
          <w:iCs/>
        </w:rPr>
        <w:t></w:t>
      </w:r>
      <w:r w:rsidRPr="00310FBC">
        <w:t xml:space="preserve"> % of the time;</w:t>
      </w:r>
    </w:p>
    <w:p w:rsidR="003F57CB" w:rsidRPr="00310FBC" w:rsidRDefault="003F57CB" w:rsidP="003F57CB">
      <w:pPr>
        <w:pStyle w:val="B1"/>
      </w:pPr>
      <w:r w:rsidRPr="00310FBC">
        <w:t>b)</w:t>
      </w:r>
      <w:r w:rsidRPr="00310FBC">
        <w:tab/>
        <w:t xml:space="preserve">the ratio of the throughput obtained when transmitting the transport format indicated by each reported wideband CQI index and that obtained when transmitting a fixed transport format configured according to the wideband CQI median shall be ≥ </w:t>
      </w:r>
      <w:r w:rsidRPr="00310FBC">
        <w:rPr>
          <w:rFonts w:ascii="Symbol" w:hAnsi="Symbol"/>
          <w:i/>
          <w:iCs/>
        </w:rPr>
        <w:t></w:t>
      </w:r>
      <w:r w:rsidRPr="00310FBC">
        <w:rPr>
          <w:rFonts w:ascii="Symbol" w:hAnsi="Symbol"/>
        </w:rPr>
        <w:t></w:t>
      </w:r>
      <w:r w:rsidRPr="00310FBC">
        <w:t>;</w:t>
      </w:r>
    </w:p>
    <w:p w:rsidR="003F57CB" w:rsidRPr="00310FBC" w:rsidRDefault="003F57CB" w:rsidP="003F57CB">
      <w:pPr>
        <w:pStyle w:val="B1"/>
      </w:pPr>
      <w:r w:rsidRPr="00310FBC">
        <w:t>c)</w:t>
      </w:r>
      <w:r w:rsidRPr="00310FBC">
        <w:tab/>
        <w:t>when transmitting the transport format indicated by each reported wideband CQI index, the average BLER for the indicated transport formats shall be greater or equal to [0.02].</w:t>
      </w:r>
    </w:p>
    <w:p w:rsidR="003F57CB" w:rsidRPr="00310FBC" w:rsidRDefault="003F57CB" w:rsidP="003F57CB">
      <w:pPr>
        <w:pStyle w:val="TH"/>
      </w:pPr>
      <w:r w:rsidRPr="00310FBC">
        <w:lastRenderedPageBreak/>
        <w:t>Table 9.12.2.2-1: Fading test for slot-PDSCH (TDD)</w:t>
      </w:r>
    </w:p>
    <w:tbl>
      <w:tblPr>
        <w:tblW w:w="6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3"/>
        <w:gridCol w:w="1547"/>
        <w:gridCol w:w="711"/>
        <w:gridCol w:w="712"/>
        <w:gridCol w:w="712"/>
        <w:gridCol w:w="712"/>
      </w:tblGrid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Parameter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H"/>
              <w:rPr>
                <w:rFonts w:cs="v5.0.0"/>
              </w:rPr>
            </w:pPr>
            <w:r w:rsidRPr="00310FBC">
              <w:rPr>
                <w:rFonts w:cs="v5.0.0"/>
              </w:rPr>
              <w:t>Unit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1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2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Bandwidth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MHz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10 MHz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Transmission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9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Uplink downlink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2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 xml:space="preserve">Special </w:t>
            </w:r>
            <w:proofErr w:type="spellStart"/>
            <w:r w:rsidRPr="00310FBC">
              <w:rPr>
                <w:rFonts w:eastAsia="?? ??" w:cs="Arial"/>
              </w:rPr>
              <w:t>subframe</w:t>
            </w:r>
            <w:proofErr w:type="spellEnd"/>
            <w:r w:rsidRPr="00310FBC">
              <w:rPr>
                <w:rFonts w:eastAsia="?? ??" w:cs="Arial"/>
              </w:rPr>
              <w:t xml:space="preserve">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4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 w:val="restart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t>Downlink power allocation</w:t>
            </w: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40" w:dyaOrig="340">
                <v:shape id="_x0000_i1033" type="#_x0000_t75" style="width:14pt;height:14pt" o:ole="">
                  <v:imagedata r:id="rId12" o:title=""/>
                </v:shape>
                <o:OLEObject Type="Embed" ProgID="Equation.3" ShapeID="_x0000_i1033" DrawAspect="Content" ObjectID="_1666438567" r:id="rId24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4.2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  <w:position w:val="-10"/>
              </w:rPr>
              <w:object w:dxaOrig="320" w:dyaOrig="340">
                <v:shape id="_x0000_i1034" type="#_x0000_t75" style="width:13.5pt;height:14pt" o:ole="">
                  <v:imagedata r:id="rId14" o:title=""/>
                </v:shape>
                <o:OLEObject Type="Embed" ProgID="Equation.3" ShapeID="_x0000_i1034" DrawAspect="Content" ObjectID="_1666438568" r:id="rId25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4.2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1033" w:type="dxa"/>
            <w:vMerge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033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cs="Arial"/>
              </w:rPr>
              <w:sym w:font="Symbol" w:char="F073"/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5.0.0"/>
                <w:lang w:eastAsia="zh-CN"/>
              </w:rPr>
              <w:t>-3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SNR (Note 3)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dB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52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3</w:t>
            </w:r>
            <w:del w:id="53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54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4</w:t>
            </w:r>
            <w:del w:id="55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56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12</w:t>
            </w:r>
            <w:del w:id="57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58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13</w:t>
            </w:r>
            <w:del w:id="59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380" w:dyaOrig="400">
                <v:shape id="_x0000_i1035" type="#_x0000_t75" style="width:19.5pt;height:20.5pt" o:ole="">
                  <v:imagedata r:id="rId16" o:title=""/>
                </v:shape>
                <o:OLEObject Type="Embed" ProgID="Equation.3" ShapeID="_x0000_i1035" DrawAspect="Content" ObjectID="_1666438569" r:id="rId26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0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-95</w:t>
            </w:r>
            <w:del w:id="61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2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-94</w:t>
            </w:r>
            <w:del w:id="63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4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-86</w:t>
            </w:r>
            <w:del w:id="65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712" w:type="dxa"/>
            <w:shd w:val="clear" w:color="auto" w:fill="auto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6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-85</w:t>
            </w:r>
            <w:del w:id="67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position w:val="-12"/>
              </w:rPr>
              <w:object w:dxaOrig="460" w:dyaOrig="380">
                <v:shape id="_x0000_i1036" type="#_x0000_t75" style="width:24pt;height:19.5pt" o:ole="">
                  <v:imagedata r:id="rId18" o:title=""/>
                </v:shape>
                <o:OLEObject Type="Embed" ProgID="Equation.3" ShapeID="_x0000_i1036" DrawAspect="Content" ObjectID="_1666438570" r:id="rId27"/>
              </w:objec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eastAsia="?? ??" w:cs="v5.0.0"/>
              </w:rPr>
              <w:t>dB[</w:t>
            </w:r>
            <w:proofErr w:type="spellStart"/>
            <w:r w:rsidRPr="00310FBC">
              <w:rPr>
                <w:rFonts w:eastAsia="?? ??" w:cs="v5.0.0"/>
              </w:rPr>
              <w:t>mW</w:t>
            </w:r>
            <w:proofErr w:type="spellEnd"/>
            <w:r w:rsidRPr="00310FBC">
              <w:rPr>
                <w:rFonts w:eastAsia="?? ??" w:cs="v5.0.0"/>
              </w:rPr>
              <w:t>/15kHz]</w:t>
            </w:r>
          </w:p>
        </w:tc>
        <w:tc>
          <w:tcPr>
            <w:tcW w:w="1423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  <w:tc>
          <w:tcPr>
            <w:tcW w:w="1424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-98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Propagation channel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EPA5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Correlation</w:t>
            </w:r>
            <w:r w:rsidRPr="00310FBC">
              <w:rPr>
                <w:rFonts w:cs="v5.0.0"/>
                <w:lang w:eastAsia="zh-CN"/>
              </w:rPr>
              <w:t xml:space="preserve"> and </w:t>
            </w:r>
            <w:r w:rsidRPr="00310FBC">
              <w:rPr>
                <w:rFonts w:eastAsia="?? ??" w:cs="v5.0.0"/>
              </w:rPr>
              <w:t>antenna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High</w:t>
            </w:r>
            <w:r w:rsidRPr="00310FBC">
              <w:rPr>
                <w:rFonts w:cs="v5.0.0"/>
                <w:lang w:eastAsia="zh-CN"/>
              </w:rPr>
              <w:t xml:space="preserve"> (</w:t>
            </w:r>
            <w:r w:rsidRPr="00310FBC">
              <w:rPr>
                <w:rFonts w:eastAsia="?? ??" w:cs="v4.2.0"/>
              </w:rPr>
              <w:t>2 x 2</w:t>
            </w:r>
            <w:r w:rsidRPr="00310FBC">
              <w:rPr>
                <w:rFonts w:cs="v4.2.0"/>
                <w:lang w:eastAsia="zh-CN"/>
              </w:rPr>
              <w:t>)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Beamforming Model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As specified in Section B.4</w:t>
            </w:r>
            <w:r w:rsidRPr="00310FBC">
              <w:rPr>
                <w:rFonts w:cs="Arial"/>
                <w:lang w:eastAsia="zh-CN"/>
              </w:rPr>
              <w:t>.3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Cell-specific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0,1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v4.2.0" w:hint="eastAsia"/>
              </w:rPr>
              <w:t>CSI reference signals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Antenna ports 15,</w:t>
            </w:r>
            <w:r w:rsidRPr="00310FBC">
              <w:rPr>
                <w:rFonts w:cs="Arial"/>
              </w:rPr>
              <w:t>16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</w:rPr>
            </w:pPr>
            <w:r w:rsidRPr="00310FBC">
              <w:rPr>
                <w:rFonts w:cs="Arial"/>
              </w:rPr>
              <w:t xml:space="preserve">CSI-RS periodicity and </w:t>
            </w:r>
            <w:proofErr w:type="spellStart"/>
            <w:r w:rsidRPr="00310FBC">
              <w:rPr>
                <w:rFonts w:cs="Arial"/>
              </w:rPr>
              <w:t>subframe</w:t>
            </w:r>
            <w:proofErr w:type="spellEnd"/>
            <w:r w:rsidRPr="00310FBC">
              <w:rPr>
                <w:rFonts w:cs="Arial"/>
              </w:rPr>
              <w:t xml:space="preserve"> offset</w:t>
            </w:r>
          </w:p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  <w:i/>
              </w:rPr>
              <w:t>T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</w:rPr>
              <w:t xml:space="preserve"> / </w:t>
            </w:r>
            <w:r w:rsidRPr="00310FBC">
              <w:rPr>
                <w:rFonts w:cs="Arial"/>
                <w:i/>
              </w:rPr>
              <w:t>∆</w:t>
            </w:r>
            <w:r w:rsidRPr="00310FBC">
              <w:rPr>
                <w:rFonts w:cs="Arial"/>
                <w:vertAlign w:val="subscript"/>
              </w:rPr>
              <w:t>CSI-RS</w:t>
            </w:r>
            <w:r w:rsidRPr="00310FBC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5/1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</w:rPr>
              <w:t>CSI-RS refer</w:t>
            </w:r>
            <w:r w:rsidRPr="00310FBC">
              <w:rPr>
                <w:rFonts w:eastAsia="宋体" w:cs="Arial" w:hint="eastAsia"/>
                <w:lang w:eastAsia="zh-CN"/>
              </w:rPr>
              <w:t>e</w:t>
            </w:r>
            <w:r w:rsidRPr="00310FBC">
              <w:rPr>
                <w:rFonts w:cs="Arial" w:hint="eastAsia"/>
              </w:rPr>
              <w:t>nce signal configuration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</w:rPr>
              <w:t>0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PUSCH 1-1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Reporting interval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proofErr w:type="spellStart"/>
            <w:r w:rsidRPr="00310FBC">
              <w:rPr>
                <w:rFonts w:cs="v5.0.0"/>
              </w:rPr>
              <w:t>ms</w:t>
            </w:r>
            <w:proofErr w:type="spellEnd"/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  <w:iCs/>
              </w:rPr>
              <w:t>5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CQI delay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  <w:r w:rsidRPr="00310FBC">
              <w:rPr>
                <w:rFonts w:cs="v5.0.0"/>
              </w:rPr>
              <w:t>Slots</w:t>
            </w: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68" w:author="Huawei" w:date="2020-10-23T15:05:00Z">
              <w:r w:rsidRPr="00310FBC" w:rsidDel="007033CD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8</w:t>
            </w:r>
            <w:del w:id="69" w:author="Huawei" w:date="2020-10-23T15:05:00Z">
              <w:r w:rsidRPr="00310FBC" w:rsidDel="007033CD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Max number of HARQ transmissions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proofErr w:type="spellStart"/>
            <w:r w:rsidRPr="00310FBC">
              <w:rPr>
                <w:rFonts w:eastAsia="?? ??" w:cs="v4.2.0"/>
              </w:rPr>
              <w:t>CodeBookSubsetRestriction</w:t>
            </w:r>
            <w:proofErr w:type="spellEnd"/>
            <w:r w:rsidRPr="00310FBC">
              <w:rPr>
                <w:rFonts w:eastAsia="?? ??" w:cs="v4.2.0"/>
              </w:rPr>
              <w:t xml:space="preserve"> bitmap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 w:hint="eastAsia"/>
                <w:lang w:eastAsia="zh-CN"/>
              </w:rPr>
              <w:t>0</w:t>
            </w:r>
            <w:r w:rsidRPr="00310FBC">
              <w:rPr>
                <w:rFonts w:cs="Arial"/>
                <w:lang w:eastAsia="zh-CN"/>
              </w:rPr>
              <w:t>0</w:t>
            </w:r>
            <w:r w:rsidRPr="00310FBC">
              <w:rPr>
                <w:rFonts w:cs="Arial" w:hint="eastAsia"/>
                <w:lang w:eastAsia="zh-CN"/>
              </w:rPr>
              <w:t xml:space="preserve"> 0001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cs="v5.0.0"/>
              </w:rPr>
              <w:t>DL TTI length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Slot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Configured SPDCCH-PRB sets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{Set 1}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eastAsia="?? ??" w:cs="v4.2.0"/>
              </w:rPr>
              <w:t>SPDCCH-PRB set used for DCI transmission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cs="Arial"/>
                <w:lang w:eastAsia="zh-CN"/>
              </w:rPr>
              <w:t>Set 1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2066" w:type="dxa"/>
            <w:gridSpan w:val="2"/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v4.2.0"/>
              </w:rPr>
            </w:pPr>
            <w:r w:rsidRPr="00310FBC">
              <w:rPr>
                <w:rFonts w:cs="Arial"/>
                <w:iCs/>
              </w:rPr>
              <w:t>ACK/NACK feedback mode</w:t>
            </w:r>
          </w:p>
        </w:tc>
        <w:tc>
          <w:tcPr>
            <w:tcW w:w="1547" w:type="dxa"/>
            <w:vAlign w:val="center"/>
          </w:tcPr>
          <w:p w:rsidR="003F57CB" w:rsidRPr="00310FBC" w:rsidRDefault="003F57CB" w:rsidP="0063798C">
            <w:pPr>
              <w:pStyle w:val="TAC"/>
              <w:rPr>
                <w:rFonts w:cs="v5.0.0"/>
              </w:rPr>
            </w:pPr>
          </w:p>
        </w:tc>
        <w:tc>
          <w:tcPr>
            <w:tcW w:w="2847" w:type="dxa"/>
            <w:gridSpan w:val="4"/>
            <w:vAlign w:val="center"/>
          </w:tcPr>
          <w:p w:rsidR="003F57CB" w:rsidRPr="00310FBC" w:rsidRDefault="003F57CB" w:rsidP="0063798C">
            <w:pPr>
              <w:pStyle w:val="TAC"/>
              <w:rPr>
                <w:rFonts w:cs="Arial"/>
                <w:lang w:eastAsia="zh-CN"/>
              </w:rPr>
            </w:pPr>
            <w:r w:rsidRPr="00310FBC">
              <w:rPr>
                <w:rFonts w:eastAsia="?? ??" w:cs="v5.0.0"/>
              </w:rPr>
              <w:t>Multiplexing</w:t>
            </w:r>
          </w:p>
        </w:tc>
      </w:tr>
      <w:tr w:rsidR="003F57CB" w:rsidRPr="00310FBC" w:rsidTr="0063798C">
        <w:trPr>
          <w:trHeight w:val="70"/>
          <w:jc w:val="center"/>
        </w:trPr>
        <w:tc>
          <w:tcPr>
            <w:tcW w:w="6460" w:type="dxa"/>
            <w:gridSpan w:val="7"/>
            <w:vAlign w:val="center"/>
          </w:tcPr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1:</w:t>
            </w:r>
            <w:r w:rsidRPr="00310FBC">
              <w:rPr>
                <w:rFonts w:cs="Arial"/>
              </w:rPr>
              <w:tab/>
              <w:t xml:space="preserve">If the UE reports in an available uplink reporting instance at slot #n based on CQI estimation at a downlink slot not later than slot #(n-4), this reported wideband CQI cannot be applied at the </w:t>
            </w:r>
            <w:proofErr w:type="spellStart"/>
            <w:r w:rsidRPr="00310FBC">
              <w:rPr>
                <w:rFonts w:cs="Arial"/>
              </w:rPr>
              <w:t>eNB</w:t>
            </w:r>
            <w:proofErr w:type="spellEnd"/>
            <w:r w:rsidRPr="00310FBC">
              <w:rPr>
                <w:rFonts w:cs="Arial"/>
              </w:rPr>
              <w:t xml:space="preserve"> downlink before slot #(n+4).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2:</w:t>
            </w:r>
            <w:r w:rsidRPr="00310FBC">
              <w:rPr>
                <w:rFonts w:cs="Arial"/>
              </w:rPr>
              <w:tab/>
              <w:t>Reference measurement channel RC.27 TDD according to Table A.4-1 for Categories 2 or higher with one sided dynamic OCNG Pattern OP.1 TDD as described in Annex A.5.1.1.</w:t>
            </w:r>
          </w:p>
          <w:p w:rsidR="003F57CB" w:rsidRPr="00310FBC" w:rsidRDefault="003F57CB" w:rsidP="0063798C">
            <w:pPr>
              <w:pStyle w:val="TAN"/>
              <w:rPr>
                <w:rFonts w:cs="Arial"/>
              </w:rPr>
            </w:pPr>
            <w:r w:rsidRPr="00310FBC">
              <w:rPr>
                <w:rFonts w:cs="Arial"/>
              </w:rPr>
              <w:t>Note 3:</w:t>
            </w:r>
            <w:r w:rsidRPr="00310FBC">
              <w:rPr>
                <w:rFonts w:cs="Arial"/>
              </w:rPr>
              <w:tab/>
              <w:t>For each test, the minimum requirements shall be fulfilled for at least one of the two SNR(s) and the respective wanted signal input level.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TH"/>
      </w:pPr>
      <w:r w:rsidRPr="00310FBC">
        <w:lastRenderedPageBreak/>
        <w:t>Table 9.12.2.2-2: SPDCCH parameters (TDD)</w:t>
      </w:r>
    </w:p>
    <w:tbl>
      <w:tblPr>
        <w:tblW w:w="7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1250"/>
        <w:gridCol w:w="1936"/>
      </w:tblGrid>
      <w:tr w:rsidR="003F57CB" w:rsidRPr="00310FBC" w:rsidTr="0063798C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Parameter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cs="Arial"/>
              </w:rPr>
            </w:pPr>
            <w:r w:rsidRPr="00310FBC">
              <w:rPr>
                <w:rFonts w:cs="Arial"/>
              </w:rPr>
              <w:t>Unit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H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Set 1</w:t>
            </w:r>
          </w:p>
        </w:tc>
      </w:tr>
      <w:tr w:rsidR="003F57CB" w:rsidRPr="00310FBC" w:rsidTr="0063798C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jc w:val="left"/>
              <w:rPr>
                <w:rFonts w:eastAsia="?? ??" w:cs="Arial"/>
                <w:b w:val="0"/>
              </w:rPr>
            </w:pPr>
            <w:proofErr w:type="spellStart"/>
            <w:r w:rsidRPr="00310FBC">
              <w:rPr>
                <w:rFonts w:eastAsia="?? ??" w:cs="Arial"/>
                <w:b w:val="0"/>
              </w:rPr>
              <w:t>Refence</w:t>
            </w:r>
            <w:proofErr w:type="spellEnd"/>
            <w:r w:rsidRPr="00310FBC">
              <w:rPr>
                <w:rFonts w:eastAsia="?? ??" w:cs="Arial"/>
                <w:b w:val="0"/>
              </w:rPr>
              <w:t xml:space="preserve"> symbol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rPr>
                <w:rFonts w:cs="Arial"/>
                <w:b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H"/>
              <w:rPr>
                <w:rFonts w:eastAsia="?? ??" w:cs="Arial"/>
                <w:b w:val="0"/>
              </w:rPr>
            </w:pPr>
            <w:r w:rsidRPr="00310FBC">
              <w:rPr>
                <w:rFonts w:eastAsia="?? ??" w:cs="Arial"/>
                <w:b w:val="0"/>
              </w:rPr>
              <w:t>CRS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v5.0.0"/>
              </w:rPr>
              <w:t>Number of PRB per SPDCCH-PRB set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16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Transmission type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Localized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Number of OFDM symbols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2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Number of PRBs per SPDCCH-PRB set (Note 1)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16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Rate Matching mode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Mode 1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r w:rsidRPr="00310FBC">
              <w:rPr>
                <w:rFonts w:cs="Arial"/>
              </w:rPr>
              <w:t>SPDCCH L1 Reuse Indication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Not configured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L"/>
              <w:rPr>
                <w:rFonts w:cs="Arial"/>
              </w:rPr>
            </w:pPr>
            <w:proofErr w:type="spellStart"/>
            <w:r w:rsidRPr="00310FBC">
              <w:rPr>
                <w:rFonts w:cs="Arial"/>
              </w:rPr>
              <w:t>Aggregatoin</w:t>
            </w:r>
            <w:proofErr w:type="spellEnd"/>
            <w:r w:rsidRPr="00310FBC">
              <w:rPr>
                <w:rFonts w:cs="Arial"/>
              </w:rPr>
              <w:t xml:space="preserve"> level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SCCE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eastAsia="?? ??" w:cs="Arial"/>
              </w:rPr>
              <w:t>8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B" w:rsidRPr="00310FBC" w:rsidRDefault="003F57CB" w:rsidP="0063798C">
            <w:pPr>
              <w:pStyle w:val="TAN"/>
              <w:rPr>
                <w:rFonts w:eastAsia="?? ??"/>
              </w:rPr>
            </w:pPr>
            <w:r w:rsidRPr="00310FBC">
              <w:rPr>
                <w:rFonts w:eastAsia="?? ??"/>
              </w:rPr>
              <w:t>Note 1:</w:t>
            </w:r>
            <w:r w:rsidRPr="00310FBC">
              <w:rPr>
                <w:rFonts w:eastAsia="?? ??"/>
              </w:rPr>
              <w:tab/>
              <w:t>PRB = {0, 1, …, 15}.</w:t>
            </w:r>
          </w:p>
        </w:tc>
      </w:tr>
    </w:tbl>
    <w:p w:rsidR="003F57CB" w:rsidRPr="00310FBC" w:rsidRDefault="003F57CB" w:rsidP="003F57CB"/>
    <w:p w:rsidR="003F57CB" w:rsidRPr="00310FBC" w:rsidRDefault="003F57CB" w:rsidP="003F57CB">
      <w:pPr>
        <w:pStyle w:val="TH"/>
      </w:pPr>
      <w:r w:rsidRPr="00310FBC">
        <w:t>Table 9.12.2.2-3: Minimum requirement for slot-PDSCH (TDD)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2"/>
        <w:gridCol w:w="1512"/>
      </w:tblGrid>
      <w:tr w:rsidR="003F57CB" w:rsidRPr="00310FBC" w:rsidTr="0063798C">
        <w:trPr>
          <w:jc w:val="center"/>
        </w:trPr>
        <w:tc>
          <w:tcPr>
            <w:tcW w:w="1984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1</w:t>
            </w:r>
          </w:p>
        </w:tc>
        <w:tc>
          <w:tcPr>
            <w:tcW w:w="1512" w:type="dxa"/>
            <w:tcBorders>
              <w:bottom w:val="nil"/>
            </w:tcBorders>
          </w:tcPr>
          <w:p w:rsidR="003F57CB" w:rsidRPr="00310FBC" w:rsidRDefault="003F57CB" w:rsidP="0063798C">
            <w:pPr>
              <w:pStyle w:val="TAH"/>
              <w:rPr>
                <w:rFonts w:eastAsia="?? ??" w:cs="v5.0.0"/>
              </w:rPr>
            </w:pPr>
            <w:r w:rsidRPr="00310FBC">
              <w:rPr>
                <w:rFonts w:eastAsia="?? ??" w:cs="v5.0.0"/>
              </w:rPr>
              <w:t>Test 2</w:t>
            </w:r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eastAsia="?? ??" w:cs="Arial"/>
              </w:rPr>
            </w:pPr>
            <w:r w:rsidRPr="00310FBC">
              <w:rPr>
                <w:rFonts w:ascii="Symbol" w:eastAsia="?? ??" w:hAnsi="Symbol" w:cs="Arial"/>
                <w:i/>
                <w:iCs/>
              </w:rPr>
              <w:t></w:t>
            </w:r>
            <w:r w:rsidRPr="00310FBC">
              <w:rPr>
                <w:rFonts w:eastAsia="?? ??" w:cs="Arial"/>
              </w:rPr>
              <w:t xml:space="preserve"> [%]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70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71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72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20</w:t>
            </w:r>
            <w:del w:id="73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ascii="Symbol" w:eastAsia="?? ??" w:hAnsi="Symbol" w:cs="Arial"/>
                <w:i/>
                <w:iCs/>
              </w:rPr>
              <w:t></w:t>
            </w:r>
            <w:r w:rsidRPr="00310FBC">
              <w:rPr>
                <w:rFonts w:eastAsia="?? ??" w:cs="Arial"/>
              </w:rPr>
              <w:t xml:space="preserve"> 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74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75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del w:id="76" w:author="Huawei" w:date="2020-10-22T20:34:00Z">
              <w:r w:rsidRPr="00310FBC" w:rsidDel="003F57CB">
                <w:rPr>
                  <w:rFonts w:eastAsia="?? ??" w:cs="v5.0.0"/>
                </w:rPr>
                <w:delText>[</w:delText>
              </w:r>
            </w:del>
            <w:r w:rsidRPr="00310FBC">
              <w:rPr>
                <w:rFonts w:eastAsia="?? ??" w:cs="v5.0.0"/>
              </w:rPr>
              <w:t>1.05</w:t>
            </w:r>
            <w:del w:id="77" w:author="Huawei" w:date="2020-10-22T20:34:00Z">
              <w:r w:rsidRPr="00310FBC" w:rsidDel="003F57CB">
                <w:rPr>
                  <w:rFonts w:eastAsia="?? ??" w:cs="v5.0.0"/>
                </w:rPr>
                <w:delText>]</w:delText>
              </w:r>
            </w:del>
          </w:p>
        </w:tc>
      </w:tr>
      <w:tr w:rsidR="003F57CB" w:rsidRPr="00310FBC" w:rsidTr="0063798C">
        <w:trPr>
          <w:cantSplit/>
          <w:jc w:val="center"/>
        </w:trPr>
        <w:tc>
          <w:tcPr>
            <w:tcW w:w="1984" w:type="dxa"/>
          </w:tcPr>
          <w:p w:rsidR="003F57CB" w:rsidRPr="00310FBC" w:rsidRDefault="003F57CB" w:rsidP="0063798C">
            <w:pPr>
              <w:pStyle w:val="TAC"/>
              <w:rPr>
                <w:rFonts w:ascii="Symbol" w:eastAsia="?? ??" w:hAnsi="Symbol" w:cs="Arial"/>
                <w:i/>
                <w:iCs/>
              </w:rPr>
            </w:pPr>
            <w:r w:rsidRPr="00310FBC">
              <w:rPr>
                <w:rFonts w:cs="Arial"/>
                <w:lang w:eastAsia="zh-CN"/>
              </w:rPr>
              <w:t xml:space="preserve">UE </w:t>
            </w:r>
            <w:r w:rsidRPr="00310FBC">
              <w:rPr>
                <w:rFonts w:eastAsia="?? ??" w:cs="Arial"/>
              </w:rPr>
              <w:t>Category</w:t>
            </w:r>
          </w:p>
        </w:tc>
        <w:tc>
          <w:tcPr>
            <w:tcW w:w="1412" w:type="dxa"/>
          </w:tcPr>
          <w:p w:rsidR="003F57CB" w:rsidRPr="00310FBC" w:rsidRDefault="003F57CB" w:rsidP="0063798C">
            <w:pPr>
              <w:pStyle w:val="TAC"/>
              <w:rPr>
                <w:rFonts w:eastAsia="Yu Mincho" w:cs="v5.0.0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  <w:tc>
          <w:tcPr>
            <w:tcW w:w="1512" w:type="dxa"/>
          </w:tcPr>
          <w:p w:rsidR="003F57CB" w:rsidRPr="00310FBC" w:rsidRDefault="003F57CB" w:rsidP="0063798C">
            <w:pPr>
              <w:pStyle w:val="TAC"/>
              <w:rPr>
                <w:rFonts w:eastAsia="?? ??" w:cs="v5.0.0"/>
              </w:rPr>
            </w:pPr>
            <w:r w:rsidRPr="00310FBC">
              <w:rPr>
                <w:rFonts w:cs="Arial"/>
                <w:lang w:eastAsia="ja-JP"/>
              </w:rPr>
              <w:t>≥2</w:t>
            </w:r>
          </w:p>
        </w:tc>
      </w:tr>
    </w:tbl>
    <w:p w:rsidR="003F57CB" w:rsidRPr="00310FBC" w:rsidRDefault="003F57CB" w:rsidP="003F57CB"/>
    <w:p w:rsidR="003F57CB" w:rsidRDefault="003F57CB" w:rsidP="003F57CB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:rsidR="003F57CB" w:rsidRDefault="003F57CB" w:rsidP="003F57CB">
      <w:pPr>
        <w:pStyle w:val="CRCoverPage"/>
        <w:spacing w:after="0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</w:p>
    <w:sectPr w:rsidR="003F57CB" w:rsidSect="000B7FED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31" w:rsidRDefault="002E6731">
      <w:r>
        <w:separator/>
      </w:r>
    </w:p>
  </w:endnote>
  <w:endnote w:type="continuationSeparator" w:id="0">
    <w:p w:rsidR="002E6731" w:rsidRDefault="002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v4.2.0">
    <w:altName w:val="Times New Roman"/>
    <w:charset w:val="00"/>
    <w:family w:val="auto"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31" w:rsidRDefault="002E6731">
      <w:r>
        <w:separator/>
      </w:r>
    </w:p>
  </w:footnote>
  <w:footnote w:type="continuationSeparator" w:id="0">
    <w:p w:rsidR="002E6731" w:rsidRDefault="002E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C89"/>
    <w:rsid w:val="00022E4A"/>
    <w:rsid w:val="00034437"/>
    <w:rsid w:val="00064AEC"/>
    <w:rsid w:val="00071952"/>
    <w:rsid w:val="000745CE"/>
    <w:rsid w:val="00087AE9"/>
    <w:rsid w:val="000A6394"/>
    <w:rsid w:val="000B7FED"/>
    <w:rsid w:val="000C038A"/>
    <w:rsid w:val="000C57BC"/>
    <w:rsid w:val="000C6598"/>
    <w:rsid w:val="001330C4"/>
    <w:rsid w:val="00145D43"/>
    <w:rsid w:val="00163B93"/>
    <w:rsid w:val="00183019"/>
    <w:rsid w:val="00192C46"/>
    <w:rsid w:val="001A08B3"/>
    <w:rsid w:val="001A7B60"/>
    <w:rsid w:val="001B52F0"/>
    <w:rsid w:val="001B7A65"/>
    <w:rsid w:val="001E41F3"/>
    <w:rsid w:val="00201556"/>
    <w:rsid w:val="0026004D"/>
    <w:rsid w:val="002640DD"/>
    <w:rsid w:val="00275D12"/>
    <w:rsid w:val="00284FEB"/>
    <w:rsid w:val="002860C4"/>
    <w:rsid w:val="002A2591"/>
    <w:rsid w:val="002B5741"/>
    <w:rsid w:val="002E6731"/>
    <w:rsid w:val="00305409"/>
    <w:rsid w:val="003609EF"/>
    <w:rsid w:val="0036231A"/>
    <w:rsid w:val="00367AF7"/>
    <w:rsid w:val="00374DD4"/>
    <w:rsid w:val="003C35B2"/>
    <w:rsid w:val="003E1A36"/>
    <w:rsid w:val="003F57CB"/>
    <w:rsid w:val="00410371"/>
    <w:rsid w:val="004208E4"/>
    <w:rsid w:val="004242F1"/>
    <w:rsid w:val="00487627"/>
    <w:rsid w:val="004B75B7"/>
    <w:rsid w:val="004F56F6"/>
    <w:rsid w:val="0051580D"/>
    <w:rsid w:val="00522CBA"/>
    <w:rsid w:val="00547111"/>
    <w:rsid w:val="00563856"/>
    <w:rsid w:val="00592D74"/>
    <w:rsid w:val="005E2C44"/>
    <w:rsid w:val="00621188"/>
    <w:rsid w:val="006257ED"/>
    <w:rsid w:val="00683522"/>
    <w:rsid w:val="0069225A"/>
    <w:rsid w:val="00695808"/>
    <w:rsid w:val="006B46FB"/>
    <w:rsid w:val="006E21FB"/>
    <w:rsid w:val="007033CD"/>
    <w:rsid w:val="00792342"/>
    <w:rsid w:val="00794E43"/>
    <w:rsid w:val="007977A8"/>
    <w:rsid w:val="007B06BF"/>
    <w:rsid w:val="007B512A"/>
    <w:rsid w:val="007C2097"/>
    <w:rsid w:val="007D6A07"/>
    <w:rsid w:val="007F7259"/>
    <w:rsid w:val="008040A8"/>
    <w:rsid w:val="008279FA"/>
    <w:rsid w:val="0083494D"/>
    <w:rsid w:val="00853F82"/>
    <w:rsid w:val="008626E7"/>
    <w:rsid w:val="00870EE7"/>
    <w:rsid w:val="008863B9"/>
    <w:rsid w:val="008A45A6"/>
    <w:rsid w:val="008C1FD1"/>
    <w:rsid w:val="008F686C"/>
    <w:rsid w:val="00907E41"/>
    <w:rsid w:val="009148DE"/>
    <w:rsid w:val="00934DEF"/>
    <w:rsid w:val="00941E30"/>
    <w:rsid w:val="009777D9"/>
    <w:rsid w:val="00991B88"/>
    <w:rsid w:val="00995564"/>
    <w:rsid w:val="009A5753"/>
    <w:rsid w:val="009A579D"/>
    <w:rsid w:val="009E3297"/>
    <w:rsid w:val="009F7343"/>
    <w:rsid w:val="009F734F"/>
    <w:rsid w:val="00A017AA"/>
    <w:rsid w:val="00A246B6"/>
    <w:rsid w:val="00A47E70"/>
    <w:rsid w:val="00A50CF0"/>
    <w:rsid w:val="00A51A6F"/>
    <w:rsid w:val="00A66453"/>
    <w:rsid w:val="00A7671C"/>
    <w:rsid w:val="00AA2CBC"/>
    <w:rsid w:val="00AC5820"/>
    <w:rsid w:val="00AD1CD8"/>
    <w:rsid w:val="00B03FAB"/>
    <w:rsid w:val="00B05694"/>
    <w:rsid w:val="00B258BB"/>
    <w:rsid w:val="00B37AC0"/>
    <w:rsid w:val="00B67B97"/>
    <w:rsid w:val="00B968C8"/>
    <w:rsid w:val="00BA3EC5"/>
    <w:rsid w:val="00BA51D9"/>
    <w:rsid w:val="00BB5DFC"/>
    <w:rsid w:val="00BD279D"/>
    <w:rsid w:val="00BD6BB8"/>
    <w:rsid w:val="00C51503"/>
    <w:rsid w:val="00C66BA2"/>
    <w:rsid w:val="00C95985"/>
    <w:rsid w:val="00CC5026"/>
    <w:rsid w:val="00CC68D0"/>
    <w:rsid w:val="00D03F9A"/>
    <w:rsid w:val="00D06D51"/>
    <w:rsid w:val="00D24991"/>
    <w:rsid w:val="00D27C9F"/>
    <w:rsid w:val="00D45879"/>
    <w:rsid w:val="00D5024F"/>
    <w:rsid w:val="00D50255"/>
    <w:rsid w:val="00D62864"/>
    <w:rsid w:val="00D66520"/>
    <w:rsid w:val="00D73A78"/>
    <w:rsid w:val="00D91F44"/>
    <w:rsid w:val="00DD3139"/>
    <w:rsid w:val="00DE34CF"/>
    <w:rsid w:val="00E13F3D"/>
    <w:rsid w:val="00E34898"/>
    <w:rsid w:val="00E426AC"/>
    <w:rsid w:val="00E60165"/>
    <w:rsid w:val="00E63C90"/>
    <w:rsid w:val="00EA268A"/>
    <w:rsid w:val="00EA3603"/>
    <w:rsid w:val="00EA7D39"/>
    <w:rsid w:val="00EB09B7"/>
    <w:rsid w:val="00EE3380"/>
    <w:rsid w:val="00EE7D7C"/>
    <w:rsid w:val="00F25D98"/>
    <w:rsid w:val="00F300FB"/>
    <w:rsid w:val="00F74C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ABD65-D085-45AE-805B-24C200B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D73A7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73A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3A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3A78"/>
    <w:rPr>
      <w:rFonts w:ascii="Arial" w:hAnsi="Arial"/>
      <w:b/>
      <w:lang w:val="en-GB" w:eastAsia="en-US"/>
    </w:rPr>
  </w:style>
  <w:style w:type="table" w:styleId="af1">
    <w:name w:val="Table Grid"/>
    <w:basedOn w:val="a1"/>
    <w:rsid w:val="00201556"/>
    <w:pPr>
      <w:spacing w:after="180"/>
    </w:pPr>
    <w:rPr>
      <w:rFonts w:eastAsia="宋体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NChar">
    <w:name w:val="TAN Char"/>
    <w:link w:val="TAN"/>
    <w:qFormat/>
    <w:rsid w:val="00F74C48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3F57C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3F57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9.bin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header" Target="header4.xml"/><Relationship Id="rId8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2FC7-2D78-4813-B24E-4F38E9DB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4</cp:revision>
  <cp:lastPrinted>1899-12-31T23:00:00Z</cp:lastPrinted>
  <dcterms:created xsi:type="dcterms:W3CDTF">2020-11-09T03:01:00Z</dcterms:created>
  <dcterms:modified xsi:type="dcterms:W3CDTF">2020-11-09T06:48:00Z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(3)huHJ93X8ag9ZFlxwmQMSEfa3d9rLf66pkjiacgGc5Yswvj+ePEpnnuGee6HU2DVDfFaoA/N5
qCYQuDJ4e5aKeQBgtDRwQR5ODFeuEaWCMjjiN9p0zj9DEv1WkTzGHz59sVHSmESE6d+wFl0T
S/RuqOnRHNu60oEes+kSnMUHAn8m+MVmBO7dUYdJayu2RvlRBRCeoiGZ45KVGPdk+GYKuecA
Nnv2JsPQqiMtYLvnGf</vt:lpwstr>
  </property>
  <property fmtid="{D5CDD505-2E9C-101B-9397-08002B2CF9AE}" pid="22" name="_2015_ms_pID_7253431">
    <vt:lpwstr>mVGTJ4fvVo/G7uzkkAlCcG+1myIWAsWaLrlAwJ//jaMvBw3A2tBE/L
86hUXVc2pM5Mi912leiWhDeGU651y9jDdXOOA8mAIsPB76dHWLmPmzHqEMphYdg0SzFOijGP
VwXfjFCi4tP2MD2hFdIvybM6SjP+CXLbokAuJKipYXC8AexhO3LAFqHOmQuVGiUNXxeGtGlN
vCrj0HNWrg9Wm2dqSvsxxgmsnkC610wdsWKc</vt:lpwstr>
  </property>
  <property fmtid="{D5CDD505-2E9C-101B-9397-08002B2CF9AE}" pid="23" name="_2015_ms_pID_7253432">
    <vt:lpwstr>Jg==</vt:lpwstr>
  </property>
</Properties>
</file>