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F5C69" w14:textId="2DBC205C" w:rsidR="003C1216" w:rsidRDefault="003C1216" w:rsidP="00635DA4">
      <w:pPr>
        <w:pStyle w:val="CRCoverPage"/>
        <w:tabs>
          <w:tab w:val="right" w:pos="9639"/>
        </w:tabs>
        <w:spacing w:after="0"/>
        <w:rPr>
          <w:b/>
          <w:i/>
          <w:noProof/>
          <w:sz w:val="28"/>
          <w:lang w:eastAsia="zh-CN"/>
        </w:rPr>
      </w:pPr>
      <w:r>
        <w:rPr>
          <w:b/>
          <w:noProof/>
          <w:sz w:val="24"/>
        </w:rPr>
        <w:t>3GPP TSG-</w:t>
      </w:r>
      <w:r>
        <w:rPr>
          <w:b/>
          <w:noProof/>
          <w:sz w:val="24"/>
          <w:lang w:eastAsia="zh-CN"/>
        </w:rPr>
        <w:fldChar w:fldCharType="begin"/>
      </w:r>
      <w:r>
        <w:rPr>
          <w:b/>
          <w:noProof/>
          <w:sz w:val="24"/>
          <w:lang w:eastAsia="zh-CN"/>
        </w:rPr>
        <w:instrText xml:space="preserve"> DOCPROPERTY  TSG/WGRef  \* MERGEFORMAT </w:instrText>
      </w:r>
      <w:r>
        <w:rPr>
          <w:b/>
          <w:noProof/>
          <w:sz w:val="24"/>
          <w:lang w:eastAsia="zh-CN"/>
        </w:rPr>
        <w:fldChar w:fldCharType="separate"/>
      </w:r>
      <w:r>
        <w:rPr>
          <w:rFonts w:hint="eastAsia"/>
          <w:b/>
          <w:noProof/>
          <w:sz w:val="24"/>
          <w:lang w:eastAsia="zh-CN"/>
        </w:rPr>
        <w:t>RAN4</w:t>
      </w:r>
      <w:r>
        <w:rPr>
          <w:b/>
          <w:noProof/>
          <w:sz w:val="24"/>
          <w:lang w:eastAsia="zh-CN"/>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 xml:space="preserve"> </w:t>
      </w:r>
      <w:r>
        <w:rPr>
          <w:rFonts w:hint="eastAsia"/>
          <w:b/>
          <w:noProof/>
          <w:sz w:val="24"/>
          <w:lang w:eastAsia="zh-CN"/>
        </w:rPr>
        <w:t>9</w:t>
      </w:r>
      <w:r>
        <w:rPr>
          <w:b/>
          <w:noProof/>
          <w:sz w:val="24"/>
          <w:lang w:eastAsia="zh-CN"/>
        </w:rPr>
        <w:t>7</w:t>
      </w:r>
      <w:r>
        <w:rPr>
          <w:rFonts w:hint="eastAsia"/>
          <w:b/>
          <w:noProof/>
          <w:sz w:val="24"/>
          <w:lang w:eastAsia="zh-CN"/>
        </w:rPr>
        <w:t xml:space="preserve">-e </w:t>
      </w:r>
      <w:r>
        <w:rPr>
          <w:b/>
          <w:noProof/>
          <w:sz w:val="24"/>
          <w:lang w:eastAsia="zh-CN"/>
        </w:rPr>
        <w:fldChar w:fldCharType="end"/>
      </w:r>
      <w:r>
        <w:rPr>
          <w:b/>
          <w:i/>
          <w:noProof/>
          <w:sz w:val="28"/>
        </w:rPr>
        <w:tab/>
      </w:r>
      <w:r w:rsidR="005D4012">
        <w:rPr>
          <w:b/>
          <w:i/>
          <w:noProof/>
          <w:sz w:val="28"/>
        </w:rPr>
        <w:t>R4-2017473</w:t>
      </w:r>
    </w:p>
    <w:p w14:paraId="4A68EBCE" w14:textId="77777777" w:rsidR="003C1216" w:rsidRDefault="003C1216" w:rsidP="003C1216">
      <w:pPr>
        <w:pStyle w:val="CRCoverPage"/>
        <w:outlineLvl w:val="0"/>
        <w:rPr>
          <w:b/>
          <w:noProof/>
          <w:sz w:val="24"/>
          <w:lang w:eastAsia="zh-CN"/>
        </w:rPr>
      </w:pPr>
      <w:bookmarkStart w:id="0" w:name="_GoBack"/>
      <w:bookmarkEnd w:id="0"/>
      <w:r w:rsidRPr="00B46624">
        <w:rPr>
          <w:b/>
          <w:noProof/>
          <w:sz w:val="24"/>
        </w:rPr>
        <w:t>Electronic Meeting</w:t>
      </w:r>
      <w:r w:rsidRPr="00B46624">
        <w:rPr>
          <w:rFonts w:hint="eastAsia"/>
          <w:b/>
          <w:noProof/>
          <w:sz w:val="24"/>
        </w:rPr>
        <w:t>,</w:t>
      </w:r>
      <w:r w:rsidRPr="00B46624">
        <w:rPr>
          <w:b/>
          <w:noProof/>
          <w:sz w:val="24"/>
        </w:rPr>
        <w:t xml:space="preserve"> </w:t>
      </w:r>
      <w:r>
        <w:rPr>
          <w:b/>
          <w:noProof/>
          <w:sz w:val="24"/>
        </w:rPr>
        <w:t>2</w:t>
      </w:r>
      <w:r w:rsidRPr="004A590D">
        <w:rPr>
          <w:b/>
          <w:noProof/>
          <w:sz w:val="24"/>
          <w:vertAlign w:val="superscript"/>
        </w:rPr>
        <w:t>nd</w:t>
      </w:r>
      <w:r>
        <w:rPr>
          <w:b/>
          <w:noProof/>
          <w:sz w:val="24"/>
        </w:rPr>
        <w:t xml:space="preserve"> </w:t>
      </w:r>
      <w:r w:rsidRPr="00B46624">
        <w:rPr>
          <w:b/>
          <w:noProof/>
          <w:sz w:val="24"/>
        </w:rPr>
        <w:t>–</w:t>
      </w:r>
      <w:r w:rsidRPr="00B46624">
        <w:rPr>
          <w:rFonts w:hint="eastAsia"/>
          <w:b/>
          <w:noProof/>
          <w:sz w:val="24"/>
        </w:rPr>
        <w:t xml:space="preserve"> </w:t>
      </w:r>
      <w:r>
        <w:rPr>
          <w:b/>
          <w:noProof/>
          <w:sz w:val="24"/>
        </w:rPr>
        <w:t>13</w:t>
      </w:r>
      <w:r w:rsidRPr="00B46624">
        <w:rPr>
          <w:b/>
          <w:noProof/>
          <w:sz w:val="24"/>
          <w:vertAlign w:val="superscript"/>
        </w:rPr>
        <w:t>th</w:t>
      </w:r>
      <w:r>
        <w:rPr>
          <w:rFonts w:hint="eastAsia"/>
          <w:b/>
          <w:noProof/>
          <w:sz w:val="24"/>
          <w:lang w:eastAsia="zh-CN"/>
        </w:rPr>
        <w:t xml:space="preserve"> </w:t>
      </w:r>
      <w:r>
        <w:rPr>
          <w:b/>
          <w:noProof/>
          <w:sz w:val="24"/>
        </w:rPr>
        <w:t>Nov</w:t>
      </w:r>
      <w:r w:rsidRPr="00B46624">
        <w:rPr>
          <w:b/>
          <w:noProof/>
          <w:sz w:val="24"/>
        </w:rPr>
        <w:t>, 20</w:t>
      </w:r>
      <w:r>
        <w:rPr>
          <w:rFonts w:hint="eastAsia"/>
          <w:b/>
          <w:noProof/>
          <w:sz w:val="24"/>
          <w:lang w:eastAsia="zh-CN"/>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4FEC13F" w:rsidR="001E41F3" w:rsidRPr="00410371" w:rsidRDefault="003C1216" w:rsidP="00F172C4">
            <w:pPr>
              <w:pStyle w:val="CRCoverPage"/>
              <w:spacing w:after="0"/>
              <w:jc w:val="right"/>
              <w:rPr>
                <w:b/>
                <w:noProof/>
                <w:sz w:val="28"/>
              </w:rPr>
            </w:pPr>
            <w:r w:rsidRPr="003C1216">
              <w:rPr>
                <w:b/>
                <w:noProof/>
                <w:sz w:val="28"/>
              </w:rPr>
              <w:t>38.</w:t>
            </w:r>
            <w:r w:rsidR="00F172C4">
              <w:rPr>
                <w:b/>
                <w:noProof/>
                <w:sz w:val="28"/>
              </w:rPr>
              <w:t>809</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B1FB05A" w:rsidR="001E41F3" w:rsidRPr="00410371" w:rsidRDefault="000E3D33" w:rsidP="003C1216">
            <w:pPr>
              <w:pStyle w:val="CRCoverPage"/>
              <w:spacing w:after="0"/>
              <w:jc w:val="center"/>
              <w:rPr>
                <w:noProof/>
              </w:rPr>
            </w:pPr>
            <w:r w:rsidRPr="000E3D33">
              <w:rPr>
                <w:b/>
                <w:noProof/>
                <w:sz w:val="28"/>
              </w:rPr>
              <w:t>0</w:t>
            </w:r>
            <w:r>
              <w:rPr>
                <w:b/>
                <w:noProof/>
                <w:sz w:val="28"/>
              </w:rPr>
              <w:t>0</w:t>
            </w:r>
            <w:r w:rsidRPr="000E3D33">
              <w:rPr>
                <w:b/>
                <w:noProof/>
                <w:sz w:val="28"/>
              </w:rPr>
              <w:t>01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548FAE0" w:rsidR="001E41F3" w:rsidRPr="00410371" w:rsidRDefault="00EA7DEF" w:rsidP="00E13F3D">
            <w:pPr>
              <w:pStyle w:val="CRCoverPage"/>
              <w:spacing w:after="0"/>
              <w:jc w:val="center"/>
              <w:rPr>
                <w:b/>
                <w:noProof/>
              </w:rPr>
            </w:pPr>
            <w:r w:rsidRPr="005D4012">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D8AC6A4" w:rsidR="001E41F3" w:rsidRPr="003C1216" w:rsidRDefault="003C1216">
            <w:pPr>
              <w:pStyle w:val="CRCoverPage"/>
              <w:spacing w:after="0"/>
              <w:jc w:val="center"/>
              <w:rPr>
                <w:b/>
                <w:noProof/>
                <w:sz w:val="28"/>
              </w:rPr>
            </w:pPr>
            <w:r w:rsidRPr="003C1216">
              <w:rPr>
                <w:b/>
                <w:noProof/>
                <w:sz w:val="28"/>
              </w:rPr>
              <w:t>16.0.0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0EBFAC1" w:rsidR="00F25D98" w:rsidRDefault="003C1216" w:rsidP="001E41F3">
            <w:pPr>
              <w:pStyle w:val="CRCoverPage"/>
              <w:spacing w:after="0"/>
              <w:jc w:val="center"/>
              <w:rPr>
                <w:b/>
                <w:caps/>
                <w:noProof/>
              </w:rPr>
            </w:pPr>
            <w:r>
              <w:rPr>
                <w:rFonts w:hint="eastAsia"/>
                <w:b/>
                <w:caps/>
                <w:noProof/>
                <w:lang w:eastAsia="ja-JP"/>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CE07713" w:rsidR="001E41F3" w:rsidRDefault="00873EEB" w:rsidP="00F172C4">
            <w:pPr>
              <w:pStyle w:val="CRCoverPage"/>
              <w:spacing w:after="0"/>
              <w:rPr>
                <w:noProof/>
              </w:rPr>
            </w:pPr>
            <w:r>
              <w:t>C</w:t>
            </w:r>
            <w:r w:rsidR="003C1216" w:rsidRPr="003C1216">
              <w:t>orrection</w:t>
            </w:r>
            <w:r>
              <w:t xml:space="preserve"> CR</w:t>
            </w:r>
            <w:r w:rsidR="003C1216" w:rsidRPr="003C1216">
              <w:t xml:space="preserve"> on </w:t>
            </w:r>
            <w:r>
              <w:t>TR38.809</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4FECCF4" w:rsidR="001E41F3" w:rsidRDefault="003C1216" w:rsidP="003C1216">
            <w:pPr>
              <w:pStyle w:val="CRCoverPage"/>
              <w:spacing w:after="0"/>
              <w:rPr>
                <w:noProof/>
              </w:rPr>
            </w:pPr>
            <w: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FB54C84" w:rsidR="001E41F3" w:rsidRDefault="003C1216" w:rsidP="003C1216">
            <w:pPr>
              <w:pStyle w:val="CRCoverPage"/>
              <w:spacing w:after="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BB0A8C8" w:rsidR="001E41F3" w:rsidRDefault="003C1216" w:rsidP="0045000A">
            <w:pPr>
              <w:pStyle w:val="CRCoverPage"/>
              <w:spacing w:after="0"/>
              <w:rPr>
                <w:noProof/>
              </w:rPr>
            </w:pPr>
            <w:r w:rsidRPr="003C1216">
              <w:t>NR_IAB-Core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9BC974C" w:rsidR="001E41F3" w:rsidRDefault="003C1216" w:rsidP="0045000A">
            <w:pPr>
              <w:pStyle w:val="CRCoverPage"/>
              <w:spacing w:after="0"/>
              <w:rPr>
                <w:noProof/>
              </w:rPr>
            </w:pPr>
            <w:r>
              <w:t>2020-10-22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340A75" w:rsidR="001E41F3" w:rsidRDefault="003C1216" w:rsidP="0045000A">
            <w:pPr>
              <w:pStyle w:val="CRCoverPage"/>
              <w:spacing w:after="0"/>
              <w:ind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76F678E" w:rsidR="001E41F3" w:rsidRDefault="003C1216" w:rsidP="0045000A">
            <w:pPr>
              <w:pStyle w:val="CRCoverPage"/>
              <w:spacing w:after="0"/>
              <w:rPr>
                <w:noProof/>
              </w:rPr>
            </w:pPr>
            <w:r>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454983A" w:rsidR="001E41F3" w:rsidRDefault="00873EEB" w:rsidP="00BE19C6">
            <w:pPr>
              <w:pStyle w:val="CRCoverPage"/>
              <w:spacing w:after="0"/>
              <w:ind w:left="100"/>
              <w:rPr>
                <w:noProof/>
                <w:lang w:eastAsia="zh-CN"/>
              </w:rPr>
            </w:pPr>
            <w:r>
              <w:rPr>
                <w:noProof/>
                <w:lang w:eastAsia="zh-CN"/>
              </w:rPr>
              <w:t>There are sub-clauses voided in version submitted to RAN#89e</w:t>
            </w:r>
            <w:r w:rsidR="005661C1">
              <w:rPr>
                <w:noProof/>
                <w:lang w:eastAsia="zh-CN"/>
              </w:rPr>
              <w:t xml:space="preserve"> which can be cleanup in Nov meeting according to guidance shared in RAN4 reflector.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2B3A063" w14:textId="64063959" w:rsidR="00BE19C6" w:rsidRDefault="005661C1" w:rsidP="00BE19C6">
            <w:pPr>
              <w:pStyle w:val="CRCoverPage"/>
              <w:spacing w:after="0"/>
              <w:ind w:left="100"/>
              <w:rPr>
                <w:noProof/>
                <w:lang w:eastAsia="zh-CN"/>
              </w:rPr>
            </w:pPr>
            <w:r>
              <w:rPr>
                <w:noProof/>
                <w:lang w:eastAsia="zh-CN"/>
              </w:rPr>
              <w:t>Update the voided subcluases</w:t>
            </w:r>
            <w:r w:rsidR="000E3D33">
              <w:rPr>
                <w:noProof/>
                <w:lang w:eastAsia="zh-CN"/>
              </w:rPr>
              <w:t>，</w:t>
            </w:r>
            <w:r w:rsidR="000E3D33">
              <w:rPr>
                <w:noProof/>
                <w:lang w:eastAsia="zh-CN"/>
              </w:rPr>
              <w:t>which is empty due to no input</w:t>
            </w:r>
            <w:r w:rsidR="000E3D33">
              <w:rPr>
                <w:noProof/>
                <w:lang w:eastAsia="zh-CN"/>
              </w:rPr>
              <w:t>，</w:t>
            </w:r>
            <w:r>
              <w:rPr>
                <w:noProof/>
                <w:lang w:eastAsia="zh-CN"/>
              </w:rPr>
              <w:t xml:space="preserve">with RAN4 agreement. </w:t>
            </w:r>
          </w:p>
          <w:p w14:paraId="797D21E4" w14:textId="77777777" w:rsidR="00EA7DEF" w:rsidRDefault="00EA7DEF" w:rsidP="00BE19C6">
            <w:pPr>
              <w:pStyle w:val="CRCoverPage"/>
              <w:spacing w:after="0"/>
              <w:ind w:left="100"/>
              <w:rPr>
                <w:noProof/>
                <w:lang w:eastAsia="zh-CN"/>
              </w:rPr>
            </w:pPr>
            <w:r>
              <w:rPr>
                <w:noProof/>
                <w:lang w:eastAsia="zh-CN"/>
              </w:rPr>
              <w:t>Incorperate draft CR endorsed during RAN4#97e as below:</w:t>
            </w:r>
          </w:p>
          <w:p w14:paraId="5E60CDBF" w14:textId="54A3EEC1" w:rsidR="00EA7DEF" w:rsidRDefault="00EA7DEF" w:rsidP="00BE19C6">
            <w:pPr>
              <w:pStyle w:val="CRCoverPage"/>
              <w:spacing w:after="0"/>
              <w:ind w:left="100"/>
            </w:pPr>
            <w:r>
              <w:rPr>
                <w:rFonts w:hint="eastAsia"/>
                <w:noProof/>
                <w:lang w:eastAsia="zh-CN"/>
              </w:rPr>
              <w:t>R</w:t>
            </w:r>
            <w:r>
              <w:rPr>
                <w:noProof/>
                <w:lang w:eastAsia="zh-CN"/>
              </w:rPr>
              <w:t xml:space="preserve">4-2016259 </w:t>
            </w:r>
            <w:r w:rsidR="005B446A">
              <w:rPr>
                <w:noProof/>
                <w:lang w:eastAsia="zh-CN"/>
              </w:rPr>
              <w:t xml:space="preserve">   </w:t>
            </w:r>
            <w:r w:rsidRPr="00BF6799">
              <w:t xml:space="preserve">CR </w:t>
            </w:r>
            <w:r>
              <w:t>on general</w:t>
            </w:r>
            <w:r w:rsidRPr="00100189">
              <w:t xml:space="preserve"> requirements </w:t>
            </w:r>
            <w:r>
              <w:t>in TR 38.809</w:t>
            </w:r>
          </w:p>
          <w:p w14:paraId="67EEEDE2" w14:textId="1600EF13" w:rsidR="00EA7DEF" w:rsidRDefault="00EA7DEF" w:rsidP="00BE19C6">
            <w:pPr>
              <w:pStyle w:val="CRCoverPage"/>
              <w:spacing w:after="0"/>
              <w:ind w:left="100"/>
            </w:pPr>
            <w:r>
              <w:t>R4-2016260</w:t>
            </w:r>
            <w:r w:rsidR="005B446A">
              <w:t xml:space="preserve">   </w:t>
            </w:r>
            <w:r>
              <w:t xml:space="preserve"> </w:t>
            </w:r>
            <w:r w:rsidRPr="00BF6799">
              <w:t xml:space="preserve">CR </w:t>
            </w:r>
            <w:r>
              <w:t xml:space="preserve">on </w:t>
            </w:r>
            <w:r w:rsidRPr="00C8161E">
              <w:t>System parameters</w:t>
            </w:r>
          </w:p>
          <w:p w14:paraId="433F5F73" w14:textId="77777777" w:rsidR="002B73DD" w:rsidRDefault="002B73DD" w:rsidP="002B73DD">
            <w:pPr>
              <w:pStyle w:val="CRCoverPage"/>
              <w:spacing w:after="0"/>
              <w:ind w:left="100"/>
            </w:pPr>
            <w:r w:rsidRPr="002B73DD">
              <w:t>R4-2016264</w:t>
            </w:r>
            <w:r w:rsidRPr="002B73DD">
              <w:tab/>
              <w:t xml:space="preserve">CR on </w:t>
            </w:r>
            <w:proofErr w:type="spellStart"/>
            <w:r w:rsidRPr="002B73DD">
              <w:t>Tx</w:t>
            </w:r>
            <w:proofErr w:type="spellEnd"/>
            <w:r w:rsidRPr="002B73DD">
              <w:t xml:space="preserve"> Power related requirements chapter</w:t>
            </w:r>
          </w:p>
          <w:p w14:paraId="31BB93F9" w14:textId="713D91F2" w:rsidR="002B73DD" w:rsidRPr="002B73DD" w:rsidRDefault="002B73DD" w:rsidP="002B73DD">
            <w:pPr>
              <w:pStyle w:val="CRCoverPage"/>
              <w:spacing w:after="0"/>
              <w:ind w:left="100"/>
            </w:pPr>
            <w:r w:rsidRPr="002B73DD">
              <w:t>R4-2016265</w:t>
            </w:r>
            <w:r w:rsidRPr="002B73DD">
              <w:tab/>
              <w:t>CR on unwanted emission requirements chapter</w:t>
            </w:r>
          </w:p>
          <w:p w14:paraId="3CED200F" w14:textId="77777777" w:rsidR="00690412" w:rsidRPr="00690412" w:rsidRDefault="00690412" w:rsidP="00690412">
            <w:pPr>
              <w:pStyle w:val="CRCoverPage"/>
              <w:spacing w:after="0"/>
              <w:ind w:left="100"/>
            </w:pPr>
            <w:r w:rsidRPr="00690412">
              <w:t>R4-2016262</w:t>
            </w:r>
            <w:r w:rsidRPr="00690412">
              <w:tab/>
              <w:t>CR on Sensitivity and dynamic range related requirements chapter</w:t>
            </w:r>
          </w:p>
          <w:p w14:paraId="659B0A4E" w14:textId="77777777" w:rsidR="00885472" w:rsidRDefault="00690412" w:rsidP="00885472">
            <w:pPr>
              <w:pStyle w:val="CRCoverPage"/>
              <w:spacing w:after="0"/>
              <w:ind w:left="100"/>
            </w:pPr>
            <w:r w:rsidRPr="00690412">
              <w:t>R4-2016261</w:t>
            </w:r>
            <w:r w:rsidRPr="00690412">
              <w:tab/>
              <w:t xml:space="preserve">CR on </w:t>
            </w:r>
            <w:proofErr w:type="spellStart"/>
            <w:r w:rsidRPr="00690412">
              <w:t>Inband</w:t>
            </w:r>
            <w:proofErr w:type="spellEnd"/>
            <w:r w:rsidRPr="00690412">
              <w:t xml:space="preserve"> selectivity and blocking requirements chapter</w:t>
            </w:r>
          </w:p>
          <w:p w14:paraId="00535CBB" w14:textId="3B65E34C" w:rsidR="00D54F5A" w:rsidRPr="005D4012" w:rsidRDefault="00885472" w:rsidP="005D4012">
            <w:pPr>
              <w:pStyle w:val="CRCoverPage"/>
              <w:spacing w:after="0"/>
              <w:ind w:left="100"/>
            </w:pPr>
            <w:r w:rsidRPr="00885472">
              <w:t>R4-2016028</w:t>
            </w:r>
            <w:r w:rsidRPr="00885472">
              <w:tab/>
            </w:r>
            <w:proofErr w:type="spellStart"/>
            <w:r w:rsidRPr="00885472">
              <w:t>DraftCR</w:t>
            </w:r>
            <w:proofErr w:type="spellEnd"/>
            <w:r w:rsidRPr="00885472">
              <w:t xml:space="preserve"> for TR38.809: IAB RRM general</w:t>
            </w:r>
          </w:p>
          <w:p w14:paraId="547DFCAD" w14:textId="77777777" w:rsidR="00D54F5A" w:rsidRPr="009A757A" w:rsidRDefault="00D54F5A" w:rsidP="00885472">
            <w:pPr>
              <w:pStyle w:val="CRCoverPage"/>
              <w:spacing w:after="0"/>
              <w:ind w:left="100"/>
            </w:pPr>
            <w:r w:rsidRPr="009A757A">
              <w:t>R4-2017477</w:t>
            </w:r>
            <w:r w:rsidRPr="009A757A">
              <w:tab/>
              <w:t xml:space="preserve">Draft CR to TS 38.809: Transmitted signal quality </w:t>
            </w:r>
            <w:proofErr w:type="spellStart"/>
            <w:r w:rsidRPr="009A757A">
              <w:t>maintainance</w:t>
            </w:r>
            <w:proofErr w:type="spellEnd"/>
          </w:p>
          <w:p w14:paraId="11DAC009" w14:textId="77777777" w:rsidR="00D54F5A" w:rsidRPr="00D54F5A" w:rsidRDefault="00D54F5A" w:rsidP="00885472">
            <w:pPr>
              <w:pStyle w:val="CRCoverPage"/>
              <w:spacing w:after="0"/>
              <w:ind w:left="100"/>
            </w:pPr>
            <w:r w:rsidRPr="009A757A">
              <w:t>R4-2017478</w:t>
            </w:r>
            <w:r w:rsidRPr="009A757A">
              <w:tab/>
              <w:t xml:space="preserve">CR on </w:t>
            </w:r>
            <w:proofErr w:type="spellStart"/>
            <w:r w:rsidRPr="009A757A">
              <w:t>Tx</w:t>
            </w:r>
            <w:proofErr w:type="spellEnd"/>
            <w:r w:rsidRPr="009A757A">
              <w:t xml:space="preserve"> signal quality related requirements chapter</w:t>
            </w:r>
          </w:p>
          <w:p w14:paraId="31C656EC" w14:textId="5CBFF814" w:rsidR="002B73DD" w:rsidRPr="00D54F5A" w:rsidRDefault="002B73DD" w:rsidP="00BE19C6">
            <w:pPr>
              <w:pStyle w:val="CRCoverPage"/>
              <w:spacing w:after="0"/>
              <w:ind w:left="100"/>
              <w:rPr>
                <w:noProof/>
                <w:lang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77FA049" w:rsidR="001E41F3" w:rsidRDefault="005661C1">
            <w:pPr>
              <w:pStyle w:val="CRCoverPage"/>
              <w:spacing w:after="0"/>
              <w:ind w:left="100"/>
              <w:rPr>
                <w:noProof/>
                <w:lang w:eastAsia="zh-CN"/>
              </w:rPr>
            </w:pPr>
            <w:r>
              <w:rPr>
                <w:noProof/>
                <w:lang w:eastAsia="zh-CN"/>
              </w:rPr>
              <w:t xml:space="preserve">Necessary content will be absent in this TR even though there are related RAN4 agreement </w:t>
            </w:r>
            <w:r w:rsidR="00BE19C6">
              <w:rPr>
                <w:noProof/>
                <w:lang w:eastAsia="zh-CN"/>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81081D9" w:rsidR="001E41F3" w:rsidRDefault="00A55744" w:rsidP="009706C1">
            <w:pPr>
              <w:pStyle w:val="CRCoverPage"/>
              <w:spacing w:after="0"/>
              <w:ind w:left="100"/>
              <w:rPr>
                <w:noProof/>
                <w:lang w:eastAsia="zh-CN"/>
              </w:rPr>
            </w:pPr>
            <w:r>
              <w:rPr>
                <w:noProof/>
                <w:lang w:eastAsia="zh-CN"/>
              </w:rPr>
              <w:t xml:space="preserve">4.5, </w:t>
            </w:r>
            <w:r w:rsidR="00855D87">
              <w:rPr>
                <w:noProof/>
                <w:lang w:eastAsia="zh-CN"/>
              </w:rPr>
              <w:t>5.3, 7.3.1</w:t>
            </w:r>
            <w:r w:rsidR="00703CDF">
              <w:rPr>
                <w:noProof/>
                <w:lang w:eastAsia="zh-CN"/>
              </w:rPr>
              <w:t xml:space="preserve">, </w:t>
            </w:r>
            <w:r w:rsidR="006936EA">
              <w:rPr>
                <w:noProof/>
                <w:lang w:eastAsia="zh-CN"/>
              </w:rPr>
              <w:t xml:space="preserve">7.5, </w:t>
            </w:r>
            <w:r w:rsidR="00703CDF">
              <w:rPr>
                <w:noProof/>
                <w:lang w:eastAsia="zh-CN"/>
              </w:rPr>
              <w:t xml:space="preserve">8.2.2, </w:t>
            </w:r>
            <w:r w:rsidR="000E3D33">
              <w:rPr>
                <w:noProof/>
                <w:lang w:eastAsia="zh-CN"/>
              </w:rPr>
              <w:t>8.4, 8.5,</w:t>
            </w:r>
            <w:r w:rsidR="00855D87">
              <w:rPr>
                <w:noProof/>
                <w:lang w:eastAsia="zh-CN"/>
              </w:rPr>
              <w:t xml:space="preserve"> 9.3</w:t>
            </w:r>
            <w:r w:rsidR="000E3D33">
              <w:rPr>
                <w:noProof/>
                <w:lang w:eastAsia="zh-CN"/>
              </w:rPr>
              <w:t xml:space="preserve"> 9.4,</w:t>
            </w:r>
            <w:r w:rsidR="006936EA">
              <w:rPr>
                <w:noProof/>
                <w:lang w:eastAsia="zh-CN"/>
              </w:rPr>
              <w:t xml:space="preserve">9.6, </w:t>
            </w:r>
            <w:r w:rsidR="00F31621">
              <w:rPr>
                <w:noProof/>
                <w:lang w:eastAsia="zh-CN"/>
              </w:rPr>
              <w:t>9.7,</w:t>
            </w:r>
            <w:r w:rsidR="00703CDF">
              <w:rPr>
                <w:noProof/>
                <w:lang w:eastAsia="zh-CN"/>
              </w:rPr>
              <w:t xml:space="preserve"> 10.3.2, 10.5.2,</w:t>
            </w:r>
            <w:r w:rsidR="000E3D33">
              <w:rPr>
                <w:noProof/>
                <w:lang w:eastAsia="zh-CN"/>
              </w:rPr>
              <w:t xml:space="preserve"> 10.6 and 11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EC35291" w:rsidR="001E41F3" w:rsidRDefault="00C95C9B">
            <w:pPr>
              <w:pStyle w:val="CRCoverPage"/>
              <w:spacing w:after="0"/>
              <w:jc w:val="center"/>
              <w:rPr>
                <w:b/>
                <w:caps/>
                <w:noProof/>
              </w:rPr>
            </w:pPr>
            <w:r>
              <w:rPr>
                <w:rFonts w:hint="eastAsia"/>
                <w:b/>
                <w:caps/>
                <w:noProof/>
                <w:lang w:eastAsia="ja-JP"/>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337C46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D765F5D" w:rsidR="001E41F3" w:rsidRDefault="005661C1">
            <w:pPr>
              <w:pStyle w:val="CRCoverPage"/>
              <w:spacing w:after="0"/>
              <w:jc w:val="center"/>
              <w:rPr>
                <w:b/>
                <w:caps/>
                <w:noProof/>
              </w:rPr>
            </w:pPr>
            <w:r>
              <w:rPr>
                <w:rFonts w:hint="eastAsia"/>
                <w:b/>
                <w:caps/>
                <w:noProof/>
                <w:lang w:eastAsia="ja-JP"/>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28AB451" w:rsidR="001E41F3" w:rsidRDefault="00C95C9B">
            <w:pPr>
              <w:pStyle w:val="CRCoverPage"/>
              <w:spacing w:after="0"/>
              <w:jc w:val="center"/>
              <w:rPr>
                <w:b/>
                <w:caps/>
                <w:noProof/>
              </w:rPr>
            </w:pPr>
            <w:r>
              <w:rPr>
                <w:rFonts w:hint="eastAsia"/>
                <w:b/>
                <w:caps/>
                <w:noProof/>
                <w:lang w:eastAsia="ja-JP"/>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171D541" w:rsidR="008863B9" w:rsidRDefault="00A55744">
            <w:pPr>
              <w:pStyle w:val="CRCoverPage"/>
              <w:spacing w:after="0"/>
              <w:ind w:left="100"/>
              <w:rPr>
                <w:noProof/>
                <w:lang w:eastAsia="zh-CN"/>
              </w:rPr>
            </w:pPr>
            <w:r>
              <w:rPr>
                <w:rFonts w:hint="eastAsia"/>
                <w:noProof/>
                <w:lang w:eastAsia="zh-CN"/>
              </w:rPr>
              <w:t>T</w:t>
            </w:r>
            <w:r>
              <w:rPr>
                <w:noProof/>
                <w:lang w:eastAsia="zh-CN"/>
              </w:rPr>
              <w:t xml:space="preserve">his is revision of R4-2014752 to include more draft CRs endorsed during meeting. </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5370C59D" w:rsidR="001E41F3" w:rsidRDefault="00C95C9B">
      <w:pPr>
        <w:rPr>
          <w:b/>
          <w:noProof/>
          <w:color w:val="4F81BD" w:themeColor="accent1"/>
          <w:lang w:eastAsia="zh-CN"/>
        </w:rPr>
      </w:pPr>
      <w:r w:rsidRPr="00C95C9B">
        <w:rPr>
          <w:rFonts w:hint="eastAsia"/>
          <w:b/>
          <w:noProof/>
          <w:color w:val="4F81BD" w:themeColor="accent1"/>
          <w:lang w:eastAsia="zh-CN"/>
        </w:rPr>
        <w:lastRenderedPageBreak/>
        <w:t>&lt;</w:t>
      </w:r>
      <w:r w:rsidRPr="00C95C9B">
        <w:rPr>
          <w:b/>
          <w:noProof/>
          <w:color w:val="4F81BD" w:themeColor="accent1"/>
          <w:lang w:eastAsia="zh-CN"/>
        </w:rPr>
        <w:t>Start of changes&gt;</w:t>
      </w:r>
    </w:p>
    <w:p w14:paraId="07868F93" w14:textId="77777777" w:rsidR="00A55744" w:rsidRPr="00FA2554" w:rsidRDefault="00A55744" w:rsidP="00A55744">
      <w:pPr>
        <w:pStyle w:val="2"/>
        <w:rPr>
          <w:lang w:eastAsia="zh-CN"/>
        </w:rPr>
      </w:pPr>
      <w:bookmarkStart w:id="2" w:name="_Toc51054728"/>
      <w:bookmarkStart w:id="3" w:name="_Toc53221904"/>
      <w:bookmarkStart w:id="4" w:name="_Toc53222068"/>
      <w:bookmarkStart w:id="5" w:name="_Toc53222171"/>
      <w:bookmarkStart w:id="6" w:name="_Toc53222612"/>
      <w:r w:rsidRPr="00FA2554">
        <w:t>4.</w:t>
      </w:r>
      <w:r w:rsidRPr="00FA2554">
        <w:rPr>
          <w:rFonts w:hint="eastAsia"/>
          <w:lang w:eastAsia="zh-CN"/>
        </w:rPr>
        <w:t>5</w:t>
      </w:r>
      <w:r w:rsidRPr="00FA2554">
        <w:tab/>
      </w:r>
      <w:r w:rsidRPr="00FA2554">
        <w:rPr>
          <w:rFonts w:hint="eastAsia"/>
          <w:lang w:eastAsia="zh-CN"/>
        </w:rPr>
        <w:t>IAB architectur</w:t>
      </w:r>
      <w:bookmarkEnd w:id="2"/>
      <w:r w:rsidRPr="00FA2554">
        <w:rPr>
          <w:lang w:eastAsia="zh-CN"/>
        </w:rPr>
        <w:t>e</w:t>
      </w:r>
      <w:bookmarkEnd w:id="3"/>
      <w:bookmarkEnd w:id="4"/>
      <w:bookmarkEnd w:id="5"/>
      <w:bookmarkEnd w:id="6"/>
    </w:p>
    <w:p w14:paraId="503EB2BF" w14:textId="77777777" w:rsidR="00A55744" w:rsidRPr="00FA2554" w:rsidRDefault="00A55744" w:rsidP="00A55744">
      <w:r w:rsidRPr="00FA2554">
        <w:t>The logical architecture (considering the RF interfaces) of the IAB is as follows:</w:t>
      </w:r>
    </w:p>
    <w:p w14:paraId="105C3A02" w14:textId="742D2698" w:rsidR="00A55744" w:rsidRPr="00FA2554" w:rsidRDefault="00A55744" w:rsidP="00A55744">
      <w:pPr>
        <w:pStyle w:val="TF"/>
        <w:rPr>
          <w:lang w:eastAsia="zh-CN"/>
        </w:rPr>
      </w:pPr>
      <w:r>
        <w:rPr>
          <w:noProof/>
          <w:lang w:val="en-US" w:eastAsia="zh-CN"/>
        </w:rPr>
        <w:drawing>
          <wp:inline distT="0" distB="0" distL="0" distR="0" wp14:anchorId="4F209D57" wp14:editId="07E19566">
            <wp:extent cx="6126480" cy="1920240"/>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6480" cy="1920240"/>
                    </a:xfrm>
                    <a:prstGeom prst="rect">
                      <a:avLst/>
                    </a:prstGeom>
                    <a:noFill/>
                    <a:ln>
                      <a:noFill/>
                    </a:ln>
                  </pic:spPr>
                </pic:pic>
              </a:graphicData>
            </a:graphic>
          </wp:inline>
        </w:drawing>
      </w:r>
      <w:r w:rsidRPr="00FA2554">
        <w:t xml:space="preserve"> </w:t>
      </w:r>
    </w:p>
    <w:p w14:paraId="3D2A126D" w14:textId="77777777" w:rsidR="00A55744" w:rsidRPr="00FA2554" w:rsidRDefault="00A55744" w:rsidP="00A55744">
      <w:pPr>
        <w:pStyle w:val="TF"/>
      </w:pPr>
      <w:r w:rsidRPr="00FA2554">
        <w:t>F</w:t>
      </w:r>
      <w:r w:rsidRPr="00FA2554">
        <w:rPr>
          <w:rFonts w:hint="eastAsia"/>
        </w:rPr>
        <w:t xml:space="preserve">igure </w:t>
      </w:r>
      <w:r w:rsidRPr="00FA2554">
        <w:t>4.5-1</w:t>
      </w:r>
      <w:r w:rsidRPr="00FA2554">
        <w:rPr>
          <w:rFonts w:hint="eastAsia"/>
        </w:rPr>
        <w:t>:</w:t>
      </w:r>
      <w:r w:rsidRPr="00FA2554">
        <w:t xml:space="preserve"> Logical IAB functions showing RF interfaces</w:t>
      </w:r>
    </w:p>
    <w:p w14:paraId="1211C62D" w14:textId="1737E543" w:rsidR="00A55744" w:rsidRPr="00FA2554" w:rsidRDefault="00A55744" w:rsidP="00A55744">
      <w:commentRangeStart w:id="7"/>
      <w:r w:rsidRPr="00FA2554">
        <w:t>In</w:t>
      </w:r>
      <w:commentRangeEnd w:id="7"/>
      <w:r>
        <w:rPr>
          <w:rStyle w:val="ab"/>
        </w:rPr>
        <w:commentReference w:id="7"/>
      </w:r>
      <w:r w:rsidRPr="00FA2554">
        <w:t xml:space="preserve"> the RF specification these logical functions have been separated into the HW entities the IAB-DU and the IAB-MT</w:t>
      </w:r>
      <w:del w:id="8" w:author="Editor" w:date="2020-11-10T17:32:00Z">
        <w:r w:rsidRPr="00FA2554" w:rsidDel="00A55744">
          <w:rPr>
            <w:rFonts w:hint="eastAsia"/>
          </w:rPr>
          <w:delText xml:space="preserve"> IAB-D</w:delText>
        </w:r>
        <w:r w:rsidRPr="00FA2554" w:rsidDel="00A55744">
          <w:delText>U</w:delText>
        </w:r>
      </w:del>
      <w:r w:rsidRPr="00FA2554">
        <w:t xml:space="preserve">. The HW entities may be implemented in the same radio hardware as shown in </w:t>
      </w:r>
      <w:del w:id="9" w:author="Editor" w:date="2020-11-10T17:32:00Z">
        <w:r w:rsidRPr="00FA2554" w:rsidDel="00A55744">
          <w:delText xml:space="preserve">figure </w:delText>
        </w:r>
      </w:del>
      <w:ins w:id="10" w:author="Editor" w:date="2020-11-10T17:32:00Z">
        <w:r>
          <w:t>F</w:t>
        </w:r>
        <w:r w:rsidRPr="00FA2554">
          <w:t xml:space="preserve">igure </w:t>
        </w:r>
      </w:ins>
      <w:r w:rsidRPr="00FA2554">
        <w:t>4.</w:t>
      </w:r>
      <w:del w:id="11" w:author="Editor" w:date="2020-11-10T17:32:00Z">
        <w:r w:rsidRPr="00FA2554" w:rsidDel="00A55744">
          <w:delText>2</w:delText>
        </w:r>
      </w:del>
      <w:ins w:id="12" w:author="Editor" w:date="2020-11-10T17:32:00Z">
        <w:r>
          <w:t>5</w:t>
        </w:r>
      </w:ins>
      <w:r w:rsidRPr="00FA2554">
        <w:t xml:space="preserve">-2 or separate radio hardware as shown in </w:t>
      </w:r>
      <w:del w:id="13" w:author="Editor" w:date="2020-11-10T17:32:00Z">
        <w:r w:rsidRPr="00FA2554" w:rsidDel="00A55744">
          <w:delText xml:space="preserve">figure </w:delText>
        </w:r>
      </w:del>
      <w:ins w:id="14" w:author="Editor" w:date="2020-11-10T17:32:00Z">
        <w:r>
          <w:t>F</w:t>
        </w:r>
        <w:r w:rsidRPr="00FA2554">
          <w:t xml:space="preserve">igure </w:t>
        </w:r>
      </w:ins>
      <w:r w:rsidRPr="00FA2554">
        <w:t>4.5-3, the diagrams show the OTA architecture but the same applies for the hybrid architecture.</w:t>
      </w:r>
    </w:p>
    <w:p w14:paraId="4EEC7960" w14:textId="3D19D598" w:rsidR="00A55744" w:rsidRPr="00FA2554" w:rsidRDefault="00A55744" w:rsidP="00A55744">
      <w:pPr>
        <w:jc w:val="center"/>
      </w:pPr>
      <w:r>
        <w:rPr>
          <w:noProof/>
          <w:lang w:val="en-US" w:eastAsia="zh-CN"/>
        </w:rPr>
        <w:drawing>
          <wp:inline distT="0" distB="0" distL="0" distR="0" wp14:anchorId="3140EFBE" wp14:editId="314EF500">
            <wp:extent cx="4297680" cy="2743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97680" cy="2743200"/>
                    </a:xfrm>
                    <a:prstGeom prst="rect">
                      <a:avLst/>
                    </a:prstGeom>
                    <a:noFill/>
                    <a:ln>
                      <a:noFill/>
                    </a:ln>
                  </pic:spPr>
                </pic:pic>
              </a:graphicData>
            </a:graphic>
          </wp:inline>
        </w:drawing>
      </w:r>
    </w:p>
    <w:p w14:paraId="60F92739" w14:textId="77777777" w:rsidR="00A55744" w:rsidRPr="00FA2554" w:rsidRDefault="00A55744" w:rsidP="00A55744">
      <w:pPr>
        <w:pStyle w:val="TF"/>
      </w:pPr>
      <w:r w:rsidRPr="00FA2554">
        <w:t>F</w:t>
      </w:r>
      <w:r w:rsidRPr="00FA2554">
        <w:rPr>
          <w:rFonts w:hint="eastAsia"/>
        </w:rPr>
        <w:t xml:space="preserve">igure </w:t>
      </w:r>
      <w:r w:rsidRPr="00FA2554">
        <w:t>4.5-2</w:t>
      </w:r>
      <w:r w:rsidRPr="00FA2554">
        <w:rPr>
          <w:rFonts w:hint="eastAsia"/>
        </w:rPr>
        <w:t>:</w:t>
      </w:r>
      <w:r w:rsidRPr="00FA2554">
        <w:t xml:space="preserve"> Shared IAB hardware</w:t>
      </w:r>
    </w:p>
    <w:p w14:paraId="51629D42" w14:textId="0C39707A" w:rsidR="00A55744" w:rsidRPr="00FA2554" w:rsidRDefault="00A55744" w:rsidP="00A55744">
      <w:pPr>
        <w:jc w:val="center"/>
      </w:pPr>
      <w:r>
        <w:rPr>
          <w:noProof/>
          <w:lang w:val="en-US" w:eastAsia="zh-CN"/>
        </w:rPr>
        <w:lastRenderedPageBreak/>
        <w:drawing>
          <wp:inline distT="0" distB="0" distL="0" distR="0" wp14:anchorId="233A1D66" wp14:editId="4B86C4D1">
            <wp:extent cx="3995420" cy="48044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95420" cy="4804410"/>
                    </a:xfrm>
                    <a:prstGeom prst="rect">
                      <a:avLst/>
                    </a:prstGeom>
                    <a:noFill/>
                    <a:ln>
                      <a:noFill/>
                    </a:ln>
                  </pic:spPr>
                </pic:pic>
              </a:graphicData>
            </a:graphic>
          </wp:inline>
        </w:drawing>
      </w:r>
    </w:p>
    <w:p w14:paraId="4F37C7DD" w14:textId="77777777" w:rsidR="00A55744" w:rsidRPr="00FA2554" w:rsidRDefault="00A55744" w:rsidP="00A55744">
      <w:pPr>
        <w:pStyle w:val="TF"/>
      </w:pPr>
      <w:r w:rsidRPr="00FA2554">
        <w:t>F</w:t>
      </w:r>
      <w:r w:rsidRPr="00FA2554">
        <w:rPr>
          <w:rFonts w:hint="eastAsia"/>
        </w:rPr>
        <w:t xml:space="preserve">igure </w:t>
      </w:r>
      <w:r w:rsidRPr="00FA2554">
        <w:t>4.5-3</w:t>
      </w:r>
      <w:r w:rsidRPr="00FA2554">
        <w:rPr>
          <w:rFonts w:hint="eastAsia"/>
        </w:rPr>
        <w:t>:</w:t>
      </w:r>
      <w:r w:rsidRPr="00FA2554">
        <w:t xml:space="preserve"> Separate IAB hardware</w:t>
      </w:r>
    </w:p>
    <w:p w14:paraId="29FB4FCA" w14:textId="77777777" w:rsidR="00A55744" w:rsidRPr="00FA2554" w:rsidRDefault="00A55744" w:rsidP="00A55744">
      <w:r w:rsidRPr="00FA2554">
        <w:t>The</w:t>
      </w:r>
      <w:r w:rsidRPr="00FA2554">
        <w:rPr>
          <w:rFonts w:hint="eastAsia"/>
        </w:rPr>
        <w:t xml:space="preserve"> </w:t>
      </w:r>
      <w:r w:rsidRPr="00FA2554">
        <w:t>figures show the hardware as either completely shared or completely separate, there are of course many levels of possible integration in between these 2 extremes.</w:t>
      </w:r>
    </w:p>
    <w:p w14:paraId="2930BE71" w14:textId="77777777" w:rsidR="00A55744" w:rsidRPr="00FA2554" w:rsidRDefault="00A55744" w:rsidP="00A55744">
      <w:r w:rsidRPr="00FA2554">
        <w:t>When considering the OTA architecture and specifications the nature of HW is not relevant as the node can be treated as a black box, however in deriving the requirements for the IAB nodes it is important to consider both implementations so that both can be implemented if required.</w:t>
      </w:r>
    </w:p>
    <w:p w14:paraId="303FD70D" w14:textId="77777777" w:rsidR="00A55744" w:rsidRPr="00A55744" w:rsidRDefault="00A55744">
      <w:pPr>
        <w:rPr>
          <w:b/>
          <w:noProof/>
          <w:color w:val="4F81BD" w:themeColor="accent1"/>
          <w:lang w:eastAsia="zh-CN"/>
        </w:rPr>
      </w:pPr>
    </w:p>
    <w:p w14:paraId="1C29D415" w14:textId="0AA3C018" w:rsidR="00A55744" w:rsidRDefault="00A55744">
      <w:pPr>
        <w:rPr>
          <w:b/>
          <w:noProof/>
          <w:color w:val="4F81BD" w:themeColor="accent1"/>
          <w:lang w:eastAsia="zh-CN"/>
        </w:rPr>
      </w:pPr>
      <w:r w:rsidRPr="00C95C9B">
        <w:rPr>
          <w:rFonts w:hint="eastAsia"/>
          <w:b/>
          <w:noProof/>
          <w:color w:val="4F81BD" w:themeColor="accent1"/>
          <w:lang w:eastAsia="zh-CN"/>
        </w:rPr>
        <w:t>&lt;</w:t>
      </w:r>
      <w:r>
        <w:rPr>
          <w:b/>
          <w:noProof/>
          <w:color w:val="4F81BD" w:themeColor="accent1"/>
          <w:lang w:eastAsia="zh-CN"/>
        </w:rPr>
        <w:t>Unchanged sub-clause skipped</w:t>
      </w:r>
      <w:r w:rsidRPr="00C95C9B">
        <w:rPr>
          <w:b/>
          <w:noProof/>
          <w:color w:val="4F81BD" w:themeColor="accent1"/>
          <w:lang w:eastAsia="zh-CN"/>
        </w:rPr>
        <w:t>&gt;</w:t>
      </w:r>
    </w:p>
    <w:p w14:paraId="1ACCB164" w14:textId="77777777" w:rsidR="00A55744" w:rsidRPr="00FA2554" w:rsidRDefault="00A55744" w:rsidP="00A55744">
      <w:pPr>
        <w:pStyle w:val="2"/>
        <w:rPr>
          <w:lang w:eastAsia="zh-CN"/>
        </w:rPr>
      </w:pPr>
      <w:bookmarkStart w:id="15" w:name="_Toc51054732"/>
      <w:bookmarkStart w:id="16" w:name="_Toc53221908"/>
      <w:bookmarkStart w:id="17" w:name="_Toc53222072"/>
      <w:bookmarkStart w:id="18" w:name="_Toc53222175"/>
      <w:bookmarkStart w:id="19" w:name="_Toc53222616"/>
      <w:r w:rsidRPr="00FA2554">
        <w:rPr>
          <w:rFonts w:hint="eastAsia"/>
          <w:lang w:eastAsia="zh-CN"/>
        </w:rPr>
        <w:t>5</w:t>
      </w:r>
      <w:r w:rsidRPr="00FA2554">
        <w:t>.</w:t>
      </w:r>
      <w:r w:rsidRPr="00FA2554">
        <w:rPr>
          <w:rFonts w:hint="eastAsia"/>
          <w:lang w:eastAsia="zh-CN"/>
        </w:rPr>
        <w:t>3</w:t>
      </w:r>
      <w:r w:rsidRPr="00FA2554">
        <w:tab/>
      </w:r>
      <w:r w:rsidRPr="00FA2554">
        <w:rPr>
          <w:rFonts w:hint="eastAsia"/>
          <w:lang w:eastAsia="zh-CN"/>
        </w:rPr>
        <w:t>Channel bandwidth</w:t>
      </w:r>
      <w:bookmarkEnd w:id="15"/>
      <w:bookmarkEnd w:id="16"/>
      <w:bookmarkEnd w:id="17"/>
      <w:bookmarkEnd w:id="18"/>
      <w:bookmarkEnd w:id="19"/>
    </w:p>
    <w:p w14:paraId="39BE178E" w14:textId="700B44ED" w:rsidR="00A55744" w:rsidRPr="00FA2554" w:rsidRDefault="00A55744" w:rsidP="00A55744">
      <w:commentRangeStart w:id="20"/>
      <w:r w:rsidRPr="00FA2554">
        <w:rPr>
          <w:rFonts w:hint="eastAsia"/>
        </w:rPr>
        <w:t>C</w:t>
      </w:r>
      <w:r w:rsidRPr="00FA2554">
        <w:t>hannel</w:t>
      </w:r>
      <w:commentRangeEnd w:id="20"/>
      <w:r w:rsidR="008774CD">
        <w:rPr>
          <w:rStyle w:val="ab"/>
        </w:rPr>
        <w:commentReference w:id="20"/>
      </w:r>
      <w:r w:rsidRPr="00FA2554">
        <w:t xml:space="preserve"> bandwidth covers definitions on the transmission bandwidth configuration, minimum guard band, RB alignment and channel bandwidth per operating band. For the transmission bandwidth configuration and minimum guard band, existing NR definition for BS and UE for each frequency range is the same. And they should be applied for IAB as it is. For </w:t>
      </w:r>
      <w:del w:id="21" w:author="Editor" w:date="2020-11-10T17:36:00Z">
        <w:r w:rsidRPr="00FA2554" w:rsidDel="00A55744">
          <w:delText xml:space="preserve">BR </w:delText>
        </w:r>
      </w:del>
      <w:ins w:id="22" w:author="Editor" w:date="2020-11-10T17:36:00Z">
        <w:r>
          <w:t>RB</w:t>
        </w:r>
        <w:r w:rsidRPr="00FA2554">
          <w:t xml:space="preserve"> </w:t>
        </w:r>
      </w:ins>
      <w:r w:rsidRPr="00FA2554">
        <w:t xml:space="preserve">alignment the IAB-DU should follow NR BS definition, And IAB-MT should follow NR UE definition. Regarding Channel bandwidth per operating band, it is agreed to incorporate only the bands and associated channel bandwidth to be supported for IAB in IAB specification. </w:t>
      </w:r>
    </w:p>
    <w:p w14:paraId="17BA9028" w14:textId="77777777" w:rsidR="00855D87" w:rsidRDefault="00855D87" w:rsidP="00855D87">
      <w:pPr>
        <w:rPr>
          <w:b/>
          <w:noProof/>
          <w:color w:val="4F81BD" w:themeColor="accent1"/>
          <w:lang w:eastAsia="zh-CN"/>
        </w:rPr>
      </w:pPr>
      <w:r w:rsidRPr="00C95C9B">
        <w:rPr>
          <w:b/>
          <w:noProof/>
          <w:color w:val="4F81BD" w:themeColor="accent1"/>
          <w:lang w:eastAsia="zh-CN"/>
        </w:rPr>
        <w:t>&lt;</w:t>
      </w:r>
      <w:r>
        <w:rPr>
          <w:b/>
          <w:noProof/>
          <w:color w:val="4F81BD" w:themeColor="accent1"/>
          <w:lang w:eastAsia="zh-CN"/>
        </w:rPr>
        <w:t>Unchange part skipped</w:t>
      </w:r>
      <w:r w:rsidRPr="00C95C9B">
        <w:rPr>
          <w:b/>
          <w:noProof/>
          <w:color w:val="4F81BD" w:themeColor="accent1"/>
          <w:lang w:eastAsia="zh-CN"/>
        </w:rPr>
        <w:t>&gt;</w:t>
      </w:r>
    </w:p>
    <w:p w14:paraId="7FD50196" w14:textId="77777777" w:rsidR="00855D87" w:rsidRPr="00FA2554" w:rsidRDefault="00855D87" w:rsidP="00855D87">
      <w:pPr>
        <w:pStyle w:val="3"/>
        <w:rPr>
          <w:lang w:val="en-US"/>
        </w:rPr>
      </w:pPr>
      <w:bookmarkStart w:id="23" w:name="_Toc51054752"/>
      <w:bookmarkStart w:id="24" w:name="_Toc53221928"/>
      <w:bookmarkStart w:id="25" w:name="_Toc53222092"/>
      <w:bookmarkStart w:id="26" w:name="_Toc53222195"/>
      <w:bookmarkStart w:id="27" w:name="_Toc53222636"/>
      <w:r w:rsidRPr="00FA2554">
        <w:rPr>
          <w:lang w:val="en-US"/>
        </w:rPr>
        <w:t>7.3.1</w:t>
      </w:r>
      <w:r w:rsidRPr="00FA2554">
        <w:rPr>
          <w:lang w:val="en-US"/>
        </w:rPr>
        <w:tab/>
        <w:t>Power control</w:t>
      </w:r>
      <w:bookmarkEnd w:id="23"/>
      <w:bookmarkEnd w:id="24"/>
      <w:bookmarkEnd w:id="25"/>
      <w:bookmarkEnd w:id="26"/>
      <w:bookmarkEnd w:id="27"/>
    </w:p>
    <w:p w14:paraId="29AADBF8" w14:textId="77777777" w:rsidR="00855D87" w:rsidRPr="00FA2554" w:rsidRDefault="00855D87" w:rsidP="00855D87">
      <w:r w:rsidRPr="00FA2554">
        <w:t>The power control requirements are not defined to the wide area IAB-MT, as the tolerances for power control are large compared to the minimum requirement for dynamic range.</w:t>
      </w:r>
    </w:p>
    <w:p w14:paraId="1AC571F8" w14:textId="77777777" w:rsidR="00855D87" w:rsidRPr="00FA2554" w:rsidRDefault="00855D87" w:rsidP="00855D87">
      <w:pPr>
        <w:rPr>
          <w:lang w:eastAsia="zh-CN"/>
        </w:rPr>
      </w:pPr>
      <w:r w:rsidRPr="00FA2554">
        <w:lastRenderedPageBreak/>
        <w:t>For the local area IAB-MT, the absolute power tolerance was not defined as the dynamic range defined for the local area IAB-MT is not large enough compared to the tolerance value from UE requirement.</w:t>
      </w:r>
    </w:p>
    <w:p w14:paraId="23B1E567" w14:textId="36888595" w:rsidR="00855D87" w:rsidRPr="00FA2554" w:rsidRDefault="00855D87" w:rsidP="00855D87">
      <w:commentRangeStart w:id="28"/>
      <w:ins w:id="29" w:author="Editor" w:date="2020-11-10T17:52:00Z">
        <w:r>
          <w:t>For</w:t>
        </w:r>
      </w:ins>
      <w:commentRangeEnd w:id="28"/>
      <w:r>
        <w:rPr>
          <w:rStyle w:val="ab"/>
        </w:rPr>
        <w:commentReference w:id="28"/>
      </w:r>
      <w:ins w:id="30" w:author="Editor" w:date="2020-11-10T17:52:00Z">
        <w:r w:rsidRPr="00FA2554">
          <w:t xml:space="preserve"> local area IAB-MT, t</w:t>
        </w:r>
      </w:ins>
      <w:del w:id="31" w:author="Editor" w:date="2020-11-10T17:52:00Z">
        <w:r w:rsidRPr="00FA2554" w:rsidDel="00855D87">
          <w:delText>T</w:delText>
        </w:r>
      </w:del>
      <w:r w:rsidRPr="00FA2554">
        <w:t xml:space="preserve">he relative and aggregate power tolerance requirements are taken into use with the requirement values to be modified compared to the UE specification.  </w:t>
      </w:r>
    </w:p>
    <w:p w14:paraId="132C3765" w14:textId="6788F49B" w:rsidR="00703CDF" w:rsidRDefault="009A757A">
      <w:pPr>
        <w:rPr>
          <w:b/>
          <w:noProof/>
          <w:color w:val="4F81BD" w:themeColor="accent1"/>
          <w:lang w:eastAsia="zh-CN"/>
        </w:rPr>
      </w:pPr>
      <w:r w:rsidRPr="00C95C9B">
        <w:rPr>
          <w:b/>
          <w:noProof/>
          <w:color w:val="4F81BD" w:themeColor="accent1"/>
          <w:lang w:eastAsia="zh-CN"/>
        </w:rPr>
        <w:t>&lt;</w:t>
      </w:r>
      <w:r>
        <w:rPr>
          <w:b/>
          <w:noProof/>
          <w:color w:val="4F81BD" w:themeColor="accent1"/>
          <w:lang w:eastAsia="zh-CN"/>
        </w:rPr>
        <w:t>Unchange part skipped</w:t>
      </w:r>
      <w:r w:rsidRPr="00C95C9B">
        <w:rPr>
          <w:b/>
          <w:noProof/>
          <w:color w:val="4F81BD" w:themeColor="accent1"/>
          <w:lang w:eastAsia="zh-CN"/>
        </w:rPr>
        <w:t>&gt;</w:t>
      </w:r>
    </w:p>
    <w:p w14:paraId="0DF1B635" w14:textId="77777777" w:rsidR="009A757A" w:rsidRPr="00FA2554" w:rsidRDefault="009A757A" w:rsidP="009A757A">
      <w:pPr>
        <w:pStyle w:val="2"/>
      </w:pPr>
      <w:bookmarkStart w:id="32" w:name="_Toc13080181"/>
      <w:bookmarkStart w:id="33" w:name="_Toc18916168"/>
      <w:bookmarkStart w:id="34" w:name="_Toc51054754"/>
      <w:bookmarkStart w:id="35" w:name="_Toc53221930"/>
      <w:bookmarkStart w:id="36" w:name="_Toc53222094"/>
      <w:bookmarkStart w:id="37" w:name="_Toc53222197"/>
      <w:bookmarkStart w:id="38" w:name="_Toc53222638"/>
      <w:commentRangeStart w:id="39"/>
      <w:r w:rsidRPr="00FA2554">
        <w:rPr>
          <w:rFonts w:hint="eastAsia"/>
          <w:lang w:eastAsia="zh-CN"/>
        </w:rPr>
        <w:t>7</w:t>
      </w:r>
      <w:commentRangeEnd w:id="39"/>
      <w:r w:rsidR="00456187">
        <w:rPr>
          <w:rStyle w:val="ab"/>
          <w:rFonts w:ascii="Times New Roman" w:hAnsi="Times New Roman"/>
        </w:rPr>
        <w:commentReference w:id="39"/>
      </w:r>
      <w:r w:rsidRPr="00FA2554">
        <w:t>.5</w:t>
      </w:r>
      <w:r w:rsidRPr="00FA2554">
        <w:tab/>
        <w:t>Transmitted signal quality</w:t>
      </w:r>
      <w:bookmarkEnd w:id="32"/>
      <w:bookmarkEnd w:id="33"/>
      <w:bookmarkEnd w:id="34"/>
      <w:bookmarkEnd w:id="35"/>
      <w:bookmarkEnd w:id="36"/>
      <w:bookmarkEnd w:id="37"/>
      <w:bookmarkEnd w:id="38"/>
    </w:p>
    <w:p w14:paraId="0CE7BB04" w14:textId="77777777" w:rsidR="009A757A" w:rsidRPr="00FA2554" w:rsidRDefault="009A757A" w:rsidP="009A757A">
      <w:pPr>
        <w:pStyle w:val="3"/>
        <w:rPr>
          <w:lang w:val="en-US"/>
        </w:rPr>
      </w:pPr>
      <w:bookmarkStart w:id="40" w:name="_Toc51054755"/>
      <w:bookmarkStart w:id="41" w:name="_Toc53221931"/>
      <w:bookmarkStart w:id="42" w:name="_Toc53222095"/>
      <w:bookmarkStart w:id="43" w:name="_Toc53222198"/>
      <w:bookmarkStart w:id="44" w:name="_Toc53222639"/>
      <w:r w:rsidRPr="00FA2554">
        <w:rPr>
          <w:rFonts w:hint="eastAsia"/>
          <w:lang w:val="en-US"/>
        </w:rPr>
        <w:t>7.5.1</w:t>
      </w:r>
      <w:r>
        <w:rPr>
          <w:lang w:val="en-US"/>
        </w:rPr>
        <w:tab/>
      </w:r>
      <w:r w:rsidRPr="00FA2554">
        <w:rPr>
          <w:rFonts w:hint="eastAsia"/>
          <w:lang w:val="en-US"/>
        </w:rPr>
        <w:t>IAB-DU t</w:t>
      </w:r>
      <w:r w:rsidRPr="00FA2554">
        <w:rPr>
          <w:lang w:val="en-US"/>
        </w:rPr>
        <w:t>ransmitted signal quality</w:t>
      </w:r>
      <w:bookmarkEnd w:id="40"/>
      <w:bookmarkEnd w:id="41"/>
      <w:bookmarkEnd w:id="42"/>
      <w:bookmarkEnd w:id="43"/>
      <w:bookmarkEnd w:id="44"/>
    </w:p>
    <w:p w14:paraId="30FE3EED" w14:textId="77777777" w:rsidR="009A757A" w:rsidRDefault="009A757A" w:rsidP="009A757A">
      <w:pPr>
        <w:rPr>
          <w:ins w:id="45" w:author="Editor" w:date="2020-11-13T10:19:00Z"/>
          <w:lang w:val="en-US"/>
        </w:rPr>
      </w:pPr>
      <w:r w:rsidRPr="00FA2554">
        <w:rPr>
          <w:rFonts w:hint="eastAsia"/>
          <w:lang w:val="en-US"/>
        </w:rPr>
        <w:t xml:space="preserve">As the IAB-DU </w:t>
      </w:r>
      <w:r w:rsidRPr="00FA2554">
        <w:rPr>
          <w:lang w:val="en-US"/>
        </w:rPr>
        <w:t>behavior</w:t>
      </w:r>
      <w:r w:rsidRPr="00FA2554">
        <w:rPr>
          <w:rFonts w:hint="eastAsia"/>
          <w:lang w:val="en-US"/>
        </w:rPr>
        <w:t xml:space="preserve"> is very similar with BS, all of the t</w:t>
      </w:r>
      <w:r w:rsidRPr="00FA2554">
        <w:rPr>
          <w:lang w:val="en-US"/>
        </w:rPr>
        <w:t>ransmitted signal quality</w:t>
      </w:r>
      <w:r w:rsidRPr="00FA2554">
        <w:rPr>
          <w:rFonts w:hint="eastAsia"/>
          <w:lang w:val="en-US"/>
        </w:rPr>
        <w:t xml:space="preserve"> requirements can be imported from BS. Therefore, the frequency error, m</w:t>
      </w:r>
      <w:r w:rsidRPr="00FA2554">
        <w:rPr>
          <w:lang w:val="en-US"/>
        </w:rPr>
        <w:t>odulation quality</w:t>
      </w:r>
      <w:r w:rsidRPr="00FA2554">
        <w:rPr>
          <w:rFonts w:hint="eastAsia"/>
          <w:lang w:val="en-US"/>
        </w:rPr>
        <w:t xml:space="preserve"> and t</w:t>
      </w:r>
      <w:r w:rsidRPr="00FA2554">
        <w:rPr>
          <w:lang w:val="en-US"/>
        </w:rPr>
        <w:t>ime alignment error</w:t>
      </w:r>
      <w:r w:rsidRPr="00FA2554">
        <w:rPr>
          <w:rFonts w:hint="eastAsia"/>
          <w:lang w:val="en-US"/>
        </w:rPr>
        <w:t xml:space="preserve"> </w:t>
      </w:r>
      <w:r w:rsidRPr="00FA2554">
        <w:rPr>
          <w:lang w:val="en-US"/>
        </w:rPr>
        <w:t xml:space="preserve">requirements in clause </w:t>
      </w:r>
      <w:r w:rsidRPr="00FA2554">
        <w:rPr>
          <w:rFonts w:hint="eastAsia"/>
          <w:lang w:val="en-US"/>
        </w:rPr>
        <w:t xml:space="preserve">6.5.1, 6.5.2, 6.5.3 for BS type 1-H </w:t>
      </w:r>
      <w:r w:rsidRPr="00FA2554">
        <w:rPr>
          <w:lang w:val="en-US"/>
        </w:rPr>
        <w:t>in TS 38.1</w:t>
      </w:r>
      <w:r w:rsidRPr="00FA2554">
        <w:rPr>
          <w:rFonts w:hint="eastAsia"/>
          <w:lang w:val="en-US"/>
        </w:rPr>
        <w:t>04</w:t>
      </w:r>
      <w:r w:rsidRPr="00FA2554">
        <w:rPr>
          <w:lang w:val="en-US"/>
        </w:rPr>
        <w:t xml:space="preserve"> [2] apply to IAB-DU type 1-H.</w:t>
      </w:r>
    </w:p>
    <w:p w14:paraId="45559587" w14:textId="7F5637AD" w:rsidR="009A757A" w:rsidRPr="00FA2554" w:rsidRDefault="009A757A" w:rsidP="009A757A">
      <w:pPr>
        <w:pStyle w:val="3"/>
        <w:rPr>
          <w:lang w:val="en-US"/>
        </w:rPr>
      </w:pPr>
      <w:ins w:id="46" w:author="Editor" w:date="2020-11-13T10:19:00Z">
        <w:r w:rsidRPr="00FA2554">
          <w:rPr>
            <w:rFonts w:hint="eastAsia"/>
            <w:lang w:val="en-US"/>
          </w:rPr>
          <w:t>7.5.</w:t>
        </w:r>
        <w:r>
          <w:rPr>
            <w:rFonts w:hint="eastAsia"/>
            <w:lang w:val="en-US"/>
          </w:rPr>
          <w:t>2</w:t>
        </w:r>
        <w:r>
          <w:rPr>
            <w:lang w:val="en-US"/>
          </w:rPr>
          <w:tab/>
        </w:r>
        <w:r w:rsidRPr="00FA2554">
          <w:rPr>
            <w:rFonts w:hint="eastAsia"/>
            <w:lang w:val="en-US"/>
          </w:rPr>
          <w:t>IAB-</w:t>
        </w:r>
        <w:r>
          <w:rPr>
            <w:rFonts w:hint="eastAsia"/>
            <w:lang w:val="en-US"/>
          </w:rPr>
          <w:t>MT</w:t>
        </w:r>
        <w:r w:rsidRPr="00FA2554">
          <w:rPr>
            <w:rFonts w:hint="eastAsia"/>
            <w:lang w:val="en-US"/>
          </w:rPr>
          <w:t xml:space="preserve"> t</w:t>
        </w:r>
        <w:r w:rsidRPr="00FA2554">
          <w:rPr>
            <w:lang w:val="en-US"/>
          </w:rPr>
          <w:t>ransmitted signal quality</w:t>
        </w:r>
      </w:ins>
    </w:p>
    <w:p w14:paraId="24C0E5F6" w14:textId="77777777" w:rsidR="009A757A" w:rsidRPr="00FA2554" w:rsidRDefault="009A757A" w:rsidP="009A757A">
      <w:pPr>
        <w:pStyle w:val="4"/>
      </w:pPr>
      <w:bookmarkStart w:id="47" w:name="_Toc51054756"/>
      <w:bookmarkStart w:id="48" w:name="_Toc53221932"/>
      <w:bookmarkStart w:id="49" w:name="_Toc53222096"/>
      <w:bookmarkStart w:id="50" w:name="_Toc53222199"/>
      <w:bookmarkStart w:id="51" w:name="_Toc53222640"/>
      <w:r w:rsidRPr="00FA2554">
        <w:rPr>
          <w:rFonts w:hint="eastAsia"/>
        </w:rPr>
        <w:t>7</w:t>
      </w:r>
      <w:r w:rsidRPr="00FA2554">
        <w:t>.</w:t>
      </w:r>
      <w:r w:rsidRPr="00FA2554">
        <w:rPr>
          <w:rFonts w:hint="eastAsia"/>
        </w:rPr>
        <w:t>5</w:t>
      </w:r>
      <w:r w:rsidRPr="00FA2554">
        <w:t>.</w:t>
      </w:r>
      <w:r w:rsidRPr="00FA2554">
        <w:rPr>
          <w:rFonts w:hint="eastAsia"/>
        </w:rPr>
        <w:t>2.1</w:t>
      </w:r>
      <w:r>
        <w:tab/>
      </w:r>
      <w:r w:rsidRPr="00FA2554">
        <w:t>Frequency error</w:t>
      </w:r>
      <w:bookmarkEnd w:id="47"/>
      <w:bookmarkEnd w:id="48"/>
      <w:bookmarkEnd w:id="49"/>
      <w:bookmarkEnd w:id="50"/>
      <w:bookmarkEnd w:id="51"/>
    </w:p>
    <w:p w14:paraId="1742DC5F" w14:textId="77777777" w:rsidR="009A757A" w:rsidRPr="00FA2554" w:rsidRDefault="009A757A" w:rsidP="009A757A">
      <w:pPr>
        <w:spacing w:after="120"/>
      </w:pPr>
      <w:r w:rsidRPr="00FA2554">
        <w:rPr>
          <w:rFonts w:hint="eastAsia"/>
          <w:lang w:val="en-US"/>
        </w:rPr>
        <w:t xml:space="preserve">As IAB-MT </w:t>
      </w:r>
      <w:r w:rsidRPr="00FA2554">
        <w:rPr>
          <w:lang w:val="en-US"/>
        </w:rPr>
        <w:t xml:space="preserve">function is more like a UE, UE frequency error correction can be a reference. </w:t>
      </w:r>
      <w:r w:rsidRPr="00FA2554">
        <w:rPr>
          <w:rFonts w:hint="eastAsia"/>
        </w:rPr>
        <w:t xml:space="preserve">When BS transmits DL </w:t>
      </w:r>
      <w:r w:rsidRPr="00FA2554">
        <w:t>signal</w:t>
      </w:r>
      <w:r w:rsidRPr="00FA2554">
        <w:rPr>
          <w:rFonts w:hint="eastAsia"/>
        </w:rPr>
        <w:t xml:space="preserve"> to UE, UE does frequency error correction </w:t>
      </w:r>
      <w:r w:rsidRPr="00FA2554">
        <w:t>algorithm</w:t>
      </w:r>
      <w:r w:rsidRPr="00FA2554">
        <w:rPr>
          <w:rFonts w:hint="eastAsia"/>
        </w:rPr>
        <w:t xml:space="preserve"> to make sure UE follows BS with a relative low residual frequency </w:t>
      </w:r>
      <w:proofErr w:type="spellStart"/>
      <w:r w:rsidRPr="00FA2554">
        <w:rPr>
          <w:rFonts w:hint="eastAsia"/>
        </w:rPr>
        <w:t>error.T</w:t>
      </w:r>
      <w:r w:rsidRPr="00FA2554">
        <w:t>he</w:t>
      </w:r>
      <w:proofErr w:type="spellEnd"/>
      <w:r w:rsidRPr="00FA2554">
        <w:t xml:space="preserve"> residual frequency error after compensation </w:t>
      </w:r>
      <w:r w:rsidRPr="00FA2554">
        <w:rPr>
          <w:rFonts w:hint="eastAsia"/>
        </w:rPr>
        <w:t>should be</w:t>
      </w:r>
      <w:r w:rsidRPr="00FA2554">
        <w:t xml:space="preserve"> less than one percent of the subcarrier interval</w:t>
      </w:r>
      <w:r w:rsidRPr="00FA2554">
        <w:rPr>
          <w:rFonts w:hint="eastAsia"/>
        </w:rPr>
        <w:t>.</w:t>
      </w:r>
    </w:p>
    <w:p w14:paraId="7B0CDF5B" w14:textId="77777777" w:rsidR="009A757A" w:rsidRPr="00FA2554" w:rsidRDefault="009A757A" w:rsidP="009A757A">
      <w:pPr>
        <w:spacing w:after="120"/>
      </w:pPr>
      <w:r w:rsidRPr="00FA2554">
        <w:t>If</w:t>
      </w:r>
      <w:r w:rsidRPr="00FA2554">
        <w:rPr>
          <w:rFonts w:hint="eastAsia"/>
        </w:rPr>
        <w:t xml:space="preserve"> 15KHz SCS is used, one percent is 150 Hz which is 0.1 ppm for 1.5 GHz and less than 0.1 ppm of the higher carrier frequency. For higher </w:t>
      </w:r>
      <w:r w:rsidRPr="00FA2554">
        <w:t>modulation</w:t>
      </w:r>
      <w:r w:rsidRPr="00FA2554">
        <w:rPr>
          <w:rFonts w:hint="eastAsia"/>
        </w:rPr>
        <w:t xml:space="preserve"> such as 256 QAM, the residual frequency error should be much smaller. Therefore, in order to support high modulation, UE frequency offset correction </w:t>
      </w:r>
      <w:r w:rsidRPr="00FA2554">
        <w:t>algorithm</w:t>
      </w:r>
      <w:r w:rsidRPr="00FA2554">
        <w:rPr>
          <w:rFonts w:hint="eastAsia"/>
        </w:rPr>
        <w:t xml:space="preserve"> should make the residual frequency error less than +/- 0.1ppm. The UE frequency offset correction algorithm follows BS carrier frequency through DL signals that</w:t>
      </w:r>
      <w:r>
        <w:t>'</w:t>
      </w:r>
      <w:r w:rsidRPr="00FA2554">
        <w:rPr>
          <w:rFonts w:hint="eastAsia"/>
        </w:rPr>
        <w:t>s why the UE frequency error should be defined as relative frequency error not absolute frequency error.</w:t>
      </w:r>
    </w:p>
    <w:p w14:paraId="37E1A4C3" w14:textId="154DA98C" w:rsidR="009A757A" w:rsidRPr="00FA2554" w:rsidRDefault="009A757A" w:rsidP="009A757A">
      <w:pPr>
        <w:rPr>
          <w:lang w:val="en-US"/>
        </w:rPr>
      </w:pPr>
      <w:r w:rsidRPr="00FA2554">
        <w:rPr>
          <w:rFonts w:hint="eastAsia"/>
          <w:lang w:val="en-US"/>
        </w:rPr>
        <w:t xml:space="preserve">When IAB-MT receives </w:t>
      </w:r>
      <w:del w:id="52" w:author="Editor" w:date="2020-11-13T10:21:00Z">
        <w:r w:rsidRPr="00FA2554" w:rsidDel="00456187">
          <w:rPr>
            <w:rFonts w:hint="eastAsia"/>
            <w:lang w:val="en-US"/>
          </w:rPr>
          <w:delText xml:space="preserve">BS </w:delText>
        </w:r>
      </w:del>
      <w:ins w:id="53" w:author="Editor" w:date="2020-11-13T10:21:00Z">
        <w:r w:rsidR="00456187">
          <w:rPr>
            <w:lang w:val="en-US"/>
          </w:rPr>
          <w:t>IAB-DU</w:t>
        </w:r>
        <w:r w:rsidR="00456187" w:rsidRPr="00FA2554">
          <w:rPr>
            <w:rFonts w:hint="eastAsia"/>
            <w:lang w:val="en-US"/>
          </w:rPr>
          <w:t xml:space="preserve"> </w:t>
        </w:r>
      </w:ins>
      <w:r w:rsidRPr="00FA2554">
        <w:rPr>
          <w:rFonts w:hint="eastAsia"/>
          <w:lang w:val="en-US"/>
        </w:rPr>
        <w:t xml:space="preserve">DL signal, the similar </w:t>
      </w:r>
      <w:r w:rsidRPr="00FA2554">
        <w:rPr>
          <w:rFonts w:hint="eastAsia"/>
        </w:rPr>
        <w:t xml:space="preserve">frequency error correction </w:t>
      </w:r>
      <w:proofErr w:type="spellStart"/>
      <w:r w:rsidRPr="00FA2554">
        <w:t>algorithm</w:t>
      </w:r>
      <w:del w:id="54" w:author="Editor" w:date="2020-11-13T10:21:00Z">
        <w:r w:rsidRPr="00FA2554" w:rsidDel="00456187">
          <w:rPr>
            <w:rFonts w:hint="eastAsia"/>
          </w:rPr>
          <w:delText xml:space="preserve"> should</w:delText>
        </w:r>
      </w:del>
      <w:ins w:id="55" w:author="Editor" w:date="2020-11-13T10:21:00Z">
        <w:r w:rsidR="00456187">
          <w:t>may</w:t>
        </w:r>
      </w:ins>
      <w:proofErr w:type="spellEnd"/>
      <w:r w:rsidRPr="00FA2554">
        <w:rPr>
          <w:rFonts w:hint="eastAsia"/>
        </w:rPr>
        <w:t xml:space="preserve"> be used to make high </w:t>
      </w:r>
      <w:r w:rsidRPr="00FA2554">
        <w:t>modulation</w:t>
      </w:r>
      <w:r w:rsidRPr="00FA2554">
        <w:rPr>
          <w:rFonts w:hint="eastAsia"/>
        </w:rPr>
        <w:t xml:space="preserve"> support possible. </w:t>
      </w:r>
      <w:del w:id="56" w:author="Editor" w:date="2020-11-13T10:21:00Z">
        <w:r w:rsidRPr="00FA2554" w:rsidDel="00456187">
          <w:rPr>
            <w:rFonts w:hint="eastAsia"/>
          </w:rPr>
          <w:delText xml:space="preserve">IAB-MT frequency error requirement should reuse UE requirement which is </w:delText>
        </w:r>
        <w:r w:rsidRPr="00FA2554" w:rsidDel="00456187">
          <w:rPr>
            <w:rFonts w:hint="eastAsia"/>
            <w:lang w:val="en-US"/>
          </w:rPr>
          <w:delText>defined as relative requirement as +/-0.1 PPM relative to received signal from parent</w:delText>
        </w:r>
        <w:r w:rsidRPr="00FA2554" w:rsidDel="00456187">
          <w:rPr>
            <w:rFonts w:hint="eastAsia"/>
          </w:rPr>
          <w:delText xml:space="preserve"> node.</w:delText>
        </w:r>
      </w:del>
    </w:p>
    <w:p w14:paraId="667AACAC" w14:textId="77777777" w:rsidR="009A757A" w:rsidRPr="00FA2554" w:rsidRDefault="009A757A" w:rsidP="009A757A">
      <w:pPr>
        <w:rPr>
          <w:lang w:val="en-US"/>
        </w:rPr>
      </w:pPr>
      <w:r w:rsidRPr="00FA2554">
        <w:rPr>
          <w:rFonts w:hint="eastAsia"/>
          <w:lang w:val="en-US"/>
        </w:rPr>
        <w:t xml:space="preserve">Therefore, IAB-MT frequency error requirement is defined to reuse UE requirements as </w:t>
      </w:r>
      <w:r w:rsidRPr="00FA2554">
        <w:t xml:space="preserve">± 0.1 PPM compared to the carrier frequency received from the </w:t>
      </w:r>
      <w:r w:rsidRPr="00FA2554">
        <w:rPr>
          <w:rFonts w:hint="eastAsia"/>
        </w:rPr>
        <w:t>parent node</w:t>
      </w:r>
      <w:r w:rsidRPr="00FA2554">
        <w:rPr>
          <w:rFonts w:hint="eastAsia"/>
          <w:lang w:val="en-US"/>
        </w:rPr>
        <w:t xml:space="preserve"> </w:t>
      </w:r>
    </w:p>
    <w:p w14:paraId="0B3F288A" w14:textId="77777777" w:rsidR="009A757A" w:rsidRPr="00FA2554" w:rsidRDefault="009A757A" w:rsidP="009A757A">
      <w:pPr>
        <w:pStyle w:val="4"/>
      </w:pPr>
      <w:bookmarkStart w:id="57" w:name="_Toc51054757"/>
      <w:bookmarkStart w:id="58" w:name="_Toc53221933"/>
      <w:bookmarkStart w:id="59" w:name="_Toc53222097"/>
      <w:bookmarkStart w:id="60" w:name="_Toc53222200"/>
      <w:bookmarkStart w:id="61" w:name="_Toc53222641"/>
      <w:r w:rsidRPr="00FA2554">
        <w:t>7.5.2.2</w:t>
      </w:r>
      <w:r>
        <w:tab/>
      </w:r>
      <w:r w:rsidRPr="00FA2554">
        <w:t>Error Vector Magnitude</w:t>
      </w:r>
      <w:bookmarkEnd w:id="57"/>
      <w:bookmarkEnd w:id="58"/>
      <w:bookmarkEnd w:id="59"/>
      <w:bookmarkEnd w:id="60"/>
      <w:bookmarkEnd w:id="61"/>
    </w:p>
    <w:p w14:paraId="1102F8BF" w14:textId="4FC63882" w:rsidR="009A757A" w:rsidRPr="00456187" w:rsidRDefault="009A757A" w:rsidP="009A757A">
      <w:pPr>
        <w:rPr>
          <w:color w:val="FF0000"/>
          <w:szCs w:val="32"/>
          <w:lang w:val="en-US" w:eastAsia="zh-CN"/>
          <w:rPrChange w:id="62" w:author="Editor" w:date="2020-11-13T10:21:00Z">
            <w:rPr>
              <w:i/>
              <w:lang w:val="en-US"/>
            </w:rPr>
          </w:rPrChange>
        </w:rPr>
      </w:pPr>
      <w:r w:rsidRPr="00FA2554">
        <w:rPr>
          <w:rFonts w:hint="eastAsia"/>
          <w:lang w:val="en-US"/>
        </w:rPr>
        <w:t xml:space="preserve">EVM performance is the SNR performance of the </w:t>
      </w:r>
      <w:r w:rsidRPr="00FA2554">
        <w:rPr>
          <w:lang w:val="en-US"/>
        </w:rPr>
        <w:t>transmitted</w:t>
      </w:r>
      <w:r w:rsidRPr="00FA2554">
        <w:rPr>
          <w:rFonts w:hint="eastAsia"/>
          <w:lang w:val="en-US"/>
        </w:rPr>
        <w:t xml:space="preserve"> </w:t>
      </w:r>
      <w:r w:rsidRPr="00FA2554">
        <w:rPr>
          <w:lang w:val="en-US"/>
        </w:rPr>
        <w:t>signal</w:t>
      </w:r>
      <w:r w:rsidRPr="00FA2554">
        <w:rPr>
          <w:rFonts w:hint="eastAsia"/>
          <w:lang w:val="en-US"/>
        </w:rPr>
        <w:t xml:space="preserve">. In order to have the same link performance, IAB-MT output signal quality should have the same performance as UE then guarantee the link quality. UE requirements are reused by IAB-MT EVM requirements. The </w:t>
      </w:r>
      <w:r w:rsidRPr="00FA2554">
        <w:rPr>
          <w:lang w:val="en-US"/>
        </w:rPr>
        <w:t>difference</w:t>
      </w:r>
      <w:r w:rsidRPr="00FA2554">
        <w:rPr>
          <w:rFonts w:hint="eastAsia"/>
          <w:lang w:val="en-US"/>
        </w:rPr>
        <w:t xml:space="preserve"> is that BPSK EVM requirement is removed considering BPSK </w:t>
      </w:r>
      <w:r w:rsidRPr="00FA2554">
        <w:rPr>
          <w:lang w:val="en-US"/>
        </w:rPr>
        <w:t>modulation</w:t>
      </w:r>
      <w:r w:rsidRPr="00FA2554">
        <w:rPr>
          <w:rFonts w:hint="eastAsia"/>
          <w:lang w:val="en-US"/>
        </w:rPr>
        <w:t xml:space="preserve"> is not likely to be used by the backhaul link.</w:t>
      </w:r>
      <w:ins w:id="63" w:author="Editor" w:date="2020-11-13T10:21:00Z">
        <w:r w:rsidR="00456187">
          <w:rPr>
            <w:lang w:val="en-US"/>
          </w:rPr>
          <w:t xml:space="preserve"> </w:t>
        </w:r>
        <w:r w:rsidR="00456187">
          <w:rPr>
            <w:rFonts w:hint="eastAsia"/>
            <w:lang w:val="en-US" w:eastAsia="zh-CN"/>
          </w:rPr>
          <w:t xml:space="preserve">As IAB-MT is part of IAB node which is a network node, the principle of </w:t>
        </w:r>
        <w:r w:rsidR="00456187">
          <w:t>EVM frame structure</w:t>
        </w:r>
        <w:r w:rsidR="00456187">
          <w:rPr>
            <w:rFonts w:hint="eastAsia"/>
            <w:lang w:eastAsia="zh-CN"/>
          </w:rPr>
          <w:t xml:space="preserve"> for IAB-MT measurement can reuse BS EVM frame structure.</w:t>
        </w:r>
      </w:ins>
    </w:p>
    <w:p w14:paraId="2EFBD39B" w14:textId="77777777" w:rsidR="009A757A" w:rsidRPr="009A757A" w:rsidRDefault="009A757A">
      <w:pPr>
        <w:rPr>
          <w:b/>
          <w:noProof/>
          <w:color w:val="4F81BD" w:themeColor="accent1"/>
          <w:lang w:val="en-US" w:eastAsia="zh-CN"/>
        </w:rPr>
      </w:pPr>
    </w:p>
    <w:p w14:paraId="3811B800" w14:textId="3B6B01AE" w:rsidR="00A55744" w:rsidRDefault="00703CDF">
      <w:pPr>
        <w:rPr>
          <w:b/>
          <w:noProof/>
          <w:color w:val="4F81BD" w:themeColor="accent1"/>
          <w:lang w:eastAsia="zh-CN"/>
        </w:rPr>
      </w:pPr>
      <w:r w:rsidRPr="00C95C9B">
        <w:rPr>
          <w:b/>
          <w:noProof/>
          <w:color w:val="4F81BD" w:themeColor="accent1"/>
          <w:lang w:eastAsia="zh-CN"/>
        </w:rPr>
        <w:t>&lt;</w:t>
      </w:r>
      <w:r>
        <w:rPr>
          <w:b/>
          <w:noProof/>
          <w:color w:val="4F81BD" w:themeColor="accent1"/>
          <w:lang w:eastAsia="zh-CN"/>
        </w:rPr>
        <w:t>Unchange part skipped</w:t>
      </w:r>
      <w:r w:rsidRPr="00C95C9B">
        <w:rPr>
          <w:b/>
          <w:noProof/>
          <w:color w:val="4F81BD" w:themeColor="accent1"/>
          <w:lang w:eastAsia="zh-CN"/>
        </w:rPr>
        <w:t>&gt;</w:t>
      </w:r>
    </w:p>
    <w:p w14:paraId="3804C37F" w14:textId="77777777" w:rsidR="00703CDF" w:rsidRPr="00FA2554" w:rsidRDefault="00703CDF" w:rsidP="00703CDF">
      <w:pPr>
        <w:pStyle w:val="3"/>
        <w:rPr>
          <w:lang w:eastAsia="zh-CN"/>
        </w:rPr>
      </w:pPr>
      <w:bookmarkStart w:id="64" w:name="_Toc51054764"/>
      <w:bookmarkStart w:id="65" w:name="_Toc53221940"/>
      <w:bookmarkStart w:id="66" w:name="_Toc53222104"/>
      <w:bookmarkStart w:id="67" w:name="_Toc53222207"/>
      <w:bookmarkStart w:id="68" w:name="_Toc53222648"/>
      <w:r w:rsidRPr="00FA2554">
        <w:t>8.2.2</w:t>
      </w:r>
      <w:r w:rsidRPr="00FA2554">
        <w:tab/>
        <w:t xml:space="preserve">IAB-MT Reference </w:t>
      </w:r>
      <w:commentRangeStart w:id="69"/>
      <w:r w:rsidRPr="00FA2554">
        <w:t>sensitivity</w:t>
      </w:r>
      <w:bookmarkEnd w:id="64"/>
      <w:bookmarkEnd w:id="65"/>
      <w:bookmarkEnd w:id="66"/>
      <w:bookmarkEnd w:id="67"/>
      <w:bookmarkEnd w:id="68"/>
      <w:commentRangeEnd w:id="69"/>
      <w:r>
        <w:rPr>
          <w:rStyle w:val="ab"/>
          <w:rFonts w:ascii="Times New Roman" w:hAnsi="Times New Roman"/>
        </w:rPr>
        <w:commentReference w:id="69"/>
      </w:r>
    </w:p>
    <w:p w14:paraId="29CCC2DE" w14:textId="77777777" w:rsidR="00703CDF" w:rsidRPr="00FA2554" w:rsidRDefault="00703CDF" w:rsidP="00703CDF">
      <w:r w:rsidRPr="00FA2554">
        <w:t xml:space="preserve">The IAB-MT uses similar assumptions for antenna architecture and gain as the IAB-DU, it is also assumed that the front end HW is similar and has the same NF. </w:t>
      </w:r>
    </w:p>
    <w:p w14:paraId="2F5C8F6C" w14:textId="77777777" w:rsidR="00703CDF" w:rsidRPr="00FA2554" w:rsidRDefault="00703CDF" w:rsidP="00703CDF">
      <w:r w:rsidRPr="00FA2554">
        <w:t>As such the IAB-MT reference sensitivity will be derived using the same assumptions as the BS. The IAB-MT sensitivity is given by:</w:t>
      </w:r>
    </w:p>
    <w:p w14:paraId="0CF6F4BC" w14:textId="77777777" w:rsidR="00703CDF" w:rsidRPr="00FA2554" w:rsidRDefault="00703CDF" w:rsidP="00703CDF">
      <w:pPr>
        <w:pStyle w:val="EQ"/>
        <w:rPr>
          <w:rFonts w:eastAsia="MS PGothic" w:cs="v4.2.0"/>
        </w:rPr>
      </w:pPr>
      <w:r w:rsidRPr="00FA2554">
        <w:tab/>
      </w:r>
      <w:r w:rsidRPr="00FA2554">
        <w:object w:dxaOrig="5760" w:dyaOrig="360" w14:anchorId="00F1B5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19.5pt" o:ole="">
            <v:imagedata r:id="rId18" o:title=""/>
          </v:shape>
          <o:OLEObject Type="Embed" ProgID="Equation.DSMT4" ShapeID="_x0000_i1025" DrawAspect="Content" ObjectID="_1666778636" r:id="rId19"/>
        </w:object>
      </w:r>
    </w:p>
    <w:p w14:paraId="7917833F" w14:textId="77777777" w:rsidR="00703CDF" w:rsidRPr="00FA2554" w:rsidRDefault="00703CDF" w:rsidP="00703CDF">
      <w:pPr>
        <w:keepLines/>
        <w:rPr>
          <w:rFonts w:cs="v5.0.0"/>
        </w:rPr>
      </w:pPr>
      <w:r w:rsidRPr="00FA2554">
        <w:rPr>
          <w:rFonts w:cs="v5.0.0"/>
        </w:rPr>
        <w:t>Where:</w:t>
      </w:r>
    </w:p>
    <w:p w14:paraId="1612F582" w14:textId="77777777" w:rsidR="00703CDF" w:rsidRPr="00FA2554" w:rsidRDefault="00703CDF" w:rsidP="00703CDF">
      <w:pPr>
        <w:pStyle w:val="B1"/>
      </w:pPr>
      <w:r w:rsidRPr="00FA2554">
        <w:t>-</w:t>
      </w:r>
      <w:r w:rsidRPr="00FA2554">
        <w:tab/>
        <w:t>BW is the maximum transmission bandwidth for the FRC</w:t>
      </w:r>
    </w:p>
    <w:p w14:paraId="70614C2C" w14:textId="77777777" w:rsidR="00703CDF" w:rsidRPr="00FA2554" w:rsidRDefault="00703CDF" w:rsidP="00703CDF">
      <w:pPr>
        <w:pStyle w:val="B1"/>
      </w:pPr>
      <w:r w:rsidRPr="00FA2554">
        <w:lastRenderedPageBreak/>
        <w:t>-</w:t>
      </w:r>
      <w:r w:rsidRPr="00FA2554">
        <w:tab/>
        <w:t>N</w:t>
      </w:r>
      <w:r w:rsidRPr="00FA2554">
        <w:rPr>
          <w:vertAlign w:val="subscript"/>
        </w:rPr>
        <w:t xml:space="preserve">F </w:t>
      </w:r>
      <w:r w:rsidRPr="00FA2554">
        <w:t>is the noise figure</w:t>
      </w:r>
    </w:p>
    <w:p w14:paraId="5FB42CEB" w14:textId="77777777" w:rsidR="00703CDF" w:rsidRPr="00FA2554" w:rsidRDefault="00703CDF" w:rsidP="00703CDF">
      <w:pPr>
        <w:pStyle w:val="B1"/>
      </w:pPr>
      <w:r w:rsidRPr="00FA2554">
        <w:t>-</w:t>
      </w:r>
      <w:r w:rsidRPr="00FA2554">
        <w:tab/>
        <w:t>I</w:t>
      </w:r>
      <w:r w:rsidRPr="00FA2554">
        <w:rPr>
          <w:vertAlign w:val="subscript"/>
        </w:rPr>
        <w:t>M</w:t>
      </w:r>
      <w:r w:rsidRPr="00FA2554">
        <w:t xml:space="preserve"> is the implementation margin.</w:t>
      </w:r>
    </w:p>
    <w:p w14:paraId="1E2C13CE" w14:textId="77777777" w:rsidR="00703CDF" w:rsidRPr="00FA2554" w:rsidRDefault="00703CDF" w:rsidP="00703CDF">
      <w:pPr>
        <w:pStyle w:val="B1"/>
      </w:pPr>
      <w:r w:rsidRPr="00FA2554">
        <w:t>-</w:t>
      </w:r>
      <w:r w:rsidRPr="00FA2554">
        <w:tab/>
        <w:t>SNR is the SNR value for which we reach 95% throughput. Each company provided simulation results, and average will be done for each BW.</w:t>
      </w:r>
    </w:p>
    <w:p w14:paraId="1C0096E9" w14:textId="77777777" w:rsidR="00703CDF" w:rsidRPr="00FA2554" w:rsidRDefault="00703CDF" w:rsidP="00703CDF">
      <w:r w:rsidRPr="00FA2554">
        <w:t>The NF and the IM margin are hardware dependent and taken from the BS:</w:t>
      </w:r>
    </w:p>
    <w:p w14:paraId="5DAA30A6" w14:textId="77777777" w:rsidR="00703CDF" w:rsidRPr="00FA2554" w:rsidRDefault="00703CDF" w:rsidP="00703CDF">
      <w:pPr>
        <w:pStyle w:val="B1"/>
      </w:pPr>
      <w:r w:rsidRPr="00FA2554">
        <w:tab/>
      </w:r>
      <w:r w:rsidRPr="00FA2554">
        <w:rPr>
          <w:rFonts w:hint="eastAsia"/>
        </w:rPr>
        <w:t>NF</w:t>
      </w:r>
      <w:r w:rsidRPr="00FA2554">
        <w:t xml:space="preserve"> = 5dB for wide area IAB-MT and 13dB for local area IAB-MT</w:t>
      </w:r>
    </w:p>
    <w:p w14:paraId="65193F7F" w14:textId="77777777" w:rsidR="00703CDF" w:rsidRPr="00FA2554" w:rsidRDefault="00703CDF" w:rsidP="00703CDF">
      <w:pPr>
        <w:pStyle w:val="B1"/>
      </w:pPr>
      <w:r w:rsidRPr="00FA2554">
        <w:tab/>
        <w:t>IM is 2dB</w:t>
      </w:r>
    </w:p>
    <w:p w14:paraId="14A5DA42" w14:textId="7998785E" w:rsidR="00703CDF" w:rsidRPr="00FA2554" w:rsidRDefault="00703CDF" w:rsidP="00703CDF">
      <w:r w:rsidRPr="00FA2554">
        <w:t>As the IAB-MT operated on the DL the FRC</w:t>
      </w:r>
      <w:r>
        <w:t>'</w:t>
      </w:r>
      <w:r w:rsidRPr="00FA2554">
        <w:t xml:space="preserve">s and the associated SNR requirements </w:t>
      </w:r>
      <w:del w:id="70" w:author="Editor" w:date="2020-11-10T17:58:00Z">
        <w:r w:rsidRPr="00FA2554" w:rsidDel="00703CDF">
          <w:delText xml:space="preserve">must </w:delText>
        </w:r>
      </w:del>
      <w:ins w:id="71" w:author="Editor" w:date="2020-11-10T17:58:00Z">
        <w:r>
          <w:t>could</w:t>
        </w:r>
        <w:r w:rsidRPr="00FA2554">
          <w:t xml:space="preserve"> </w:t>
        </w:r>
      </w:ins>
      <w:r w:rsidRPr="00FA2554">
        <w:t xml:space="preserve">be based on the UE </w:t>
      </w:r>
      <w:proofErr w:type="gramStart"/>
      <w:r w:rsidRPr="00FA2554">
        <w:t>FRCs</w:t>
      </w:r>
      <w:proofErr w:type="gramEnd"/>
      <w:r w:rsidRPr="00FA2554">
        <w:t>. There are many more FRC</w:t>
      </w:r>
      <w:r>
        <w:t>'</w:t>
      </w:r>
      <w:r w:rsidRPr="00FA2554">
        <w:t>s for the UE for each of the channel BW</w:t>
      </w:r>
      <w:r>
        <w:t>'</w:t>
      </w:r>
      <w:r w:rsidRPr="00FA2554">
        <w:t>s however it is sufficient to specify a limited number of FRC</w:t>
      </w:r>
      <w:r>
        <w:t>'</w:t>
      </w:r>
      <w:r w:rsidRPr="00FA2554">
        <w:t>s in the same way as the BS. For each BS FRC there is a UE FRC of the same transmission BW and hence these can be used for the IAB-MT as shown in table 8.2.2-1.</w:t>
      </w:r>
    </w:p>
    <w:p w14:paraId="39B2D7C4" w14:textId="77777777" w:rsidR="00703CDF" w:rsidRPr="00FA2554" w:rsidRDefault="00703CDF" w:rsidP="00703CDF">
      <w:r w:rsidRPr="00FA2554">
        <w:t xml:space="preserve">The UE FRC definition is more complex than the BS and includes some parameters which require communication between eth UE and the BS test emulator. The method for conformance for the IAB-MT has not yet been agreed and hence the definition of the FRC is simplified in order to avoid any test implications. As such we keep the MCS, PRB allocation, </w:t>
      </w:r>
      <w:proofErr w:type="gramStart"/>
      <w:r w:rsidRPr="00FA2554">
        <w:t>SCS</w:t>
      </w:r>
      <w:proofErr w:type="gramEnd"/>
      <w:r w:rsidRPr="00FA2554">
        <w:t xml:space="preserve"> and CHBW information in FRC for core requirements; further discuss other detailed parameters in conformance phase</w:t>
      </w:r>
    </w:p>
    <w:p w14:paraId="1D0C401D" w14:textId="77777777" w:rsidR="00703CDF" w:rsidRPr="00FA2554" w:rsidRDefault="00703CDF" w:rsidP="00703CDF">
      <w:r w:rsidRPr="00FA2554">
        <w:t>In addition for the current IAB FR1 bands only TDD are specified so there is no need for 15 kHz SCS at this release.</w:t>
      </w:r>
    </w:p>
    <w:p w14:paraId="7A045E11" w14:textId="77777777" w:rsidR="00703CDF" w:rsidRPr="00FA2554" w:rsidRDefault="00703CDF" w:rsidP="00703CDF">
      <w:pPr>
        <w:pStyle w:val="TH"/>
      </w:pPr>
      <w:r w:rsidRPr="00FA2554">
        <w:t>Table 8.2.2-1: FRC</w:t>
      </w:r>
      <w:r>
        <w:t>'</w:t>
      </w:r>
      <w:r w:rsidRPr="00FA2554">
        <w:t xml:space="preserve">s for the FR1 IAB-MT </w:t>
      </w:r>
    </w:p>
    <w:tbl>
      <w:tblPr>
        <w:tblW w:w="5580" w:type="dxa"/>
        <w:tblInd w:w="1555" w:type="dxa"/>
        <w:tblLook w:val="04A0" w:firstRow="1" w:lastRow="0" w:firstColumn="1" w:lastColumn="0" w:noHBand="0" w:noVBand="1"/>
      </w:tblPr>
      <w:tblGrid>
        <w:gridCol w:w="1720"/>
        <w:gridCol w:w="3860"/>
      </w:tblGrid>
      <w:tr w:rsidR="00703CDF" w:rsidRPr="00FA2554" w14:paraId="78F87065" w14:textId="77777777" w:rsidTr="009A757A">
        <w:trPr>
          <w:trHeight w:val="480"/>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9A199" w14:textId="77777777" w:rsidR="00703CDF" w:rsidRPr="00FA2554" w:rsidRDefault="00703CDF" w:rsidP="009A757A">
            <w:pPr>
              <w:pStyle w:val="TAH"/>
              <w:rPr>
                <w:lang w:val="en-US" w:eastAsia="zh-CN"/>
              </w:rPr>
            </w:pPr>
            <w:r w:rsidRPr="00FA2554">
              <w:rPr>
                <w:lang w:eastAsia="zh-CN"/>
              </w:rPr>
              <w:t>BS Reference channel</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14:paraId="64D921F4" w14:textId="77777777" w:rsidR="00703CDF" w:rsidRPr="00FA2554" w:rsidRDefault="00703CDF" w:rsidP="009A757A">
            <w:pPr>
              <w:pStyle w:val="TAH"/>
              <w:rPr>
                <w:lang w:val="en-US" w:eastAsia="zh-CN"/>
              </w:rPr>
            </w:pPr>
            <w:r w:rsidRPr="00FA2554">
              <w:rPr>
                <w:lang w:val="en-US" w:eastAsia="zh-CN"/>
              </w:rPr>
              <w:t>equivalent UE reference channel (TS 38.101-1 [3], Annex A3.3)</w:t>
            </w:r>
          </w:p>
        </w:tc>
      </w:tr>
      <w:tr w:rsidR="00703CDF" w:rsidRPr="00FA2554" w14:paraId="5ABC8113" w14:textId="77777777" w:rsidTr="009A757A">
        <w:trPr>
          <w:trHeight w:val="28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6DFCBBF7" w14:textId="77777777" w:rsidR="00703CDF" w:rsidRPr="00FA2554" w:rsidRDefault="00703CDF" w:rsidP="009A757A">
            <w:pPr>
              <w:spacing w:after="0"/>
              <w:jc w:val="center"/>
              <w:rPr>
                <w:rFonts w:ascii="Arial" w:eastAsia="宋体" w:hAnsi="Arial" w:cs="Arial"/>
                <w:color w:val="000000"/>
                <w:sz w:val="18"/>
                <w:szCs w:val="18"/>
                <w:lang w:val="en-US" w:eastAsia="zh-CN"/>
              </w:rPr>
            </w:pPr>
            <w:r w:rsidRPr="00FA2554">
              <w:rPr>
                <w:rFonts w:ascii="Arial" w:eastAsia="宋体" w:hAnsi="Arial" w:cs="Arial"/>
                <w:color w:val="000000"/>
                <w:sz w:val="18"/>
                <w:szCs w:val="18"/>
                <w:lang w:eastAsia="zh-CN"/>
              </w:rPr>
              <w:t>G-FR1-A1-2</w:t>
            </w:r>
          </w:p>
        </w:tc>
        <w:tc>
          <w:tcPr>
            <w:tcW w:w="3860" w:type="dxa"/>
            <w:tcBorders>
              <w:top w:val="nil"/>
              <w:left w:val="nil"/>
              <w:bottom w:val="single" w:sz="4" w:space="0" w:color="auto"/>
              <w:right w:val="single" w:sz="4" w:space="0" w:color="auto"/>
            </w:tcBorders>
            <w:shd w:val="clear" w:color="auto" w:fill="auto"/>
            <w:noWrap/>
            <w:vAlign w:val="center"/>
            <w:hideMark/>
          </w:tcPr>
          <w:p w14:paraId="13C3D484" w14:textId="77777777" w:rsidR="00703CDF" w:rsidRPr="00FA2554" w:rsidRDefault="00703CDF" w:rsidP="009A757A">
            <w:pPr>
              <w:spacing w:after="0"/>
              <w:jc w:val="center"/>
              <w:rPr>
                <w:rFonts w:ascii="Arial" w:eastAsia="宋体" w:hAnsi="Arial" w:cs="Arial"/>
                <w:color w:val="000000"/>
                <w:sz w:val="18"/>
                <w:szCs w:val="18"/>
                <w:lang w:val="en-US" w:eastAsia="zh-CN"/>
              </w:rPr>
            </w:pPr>
            <w:r w:rsidRPr="00FA2554">
              <w:rPr>
                <w:rFonts w:ascii="Arial" w:eastAsia="宋体" w:hAnsi="Arial" w:cs="Arial"/>
                <w:color w:val="000000"/>
                <w:sz w:val="18"/>
                <w:szCs w:val="18"/>
                <w:lang w:val="en-US" w:eastAsia="zh-CN"/>
              </w:rPr>
              <w:t>Table A.3.3.2-2, 5MHz CBW</w:t>
            </w:r>
          </w:p>
        </w:tc>
      </w:tr>
      <w:tr w:rsidR="00703CDF" w:rsidRPr="00FA2554" w14:paraId="57A28D35" w14:textId="77777777" w:rsidTr="009A757A">
        <w:trPr>
          <w:trHeight w:val="28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0CB0ADCB" w14:textId="77777777" w:rsidR="00703CDF" w:rsidRPr="00FA2554" w:rsidRDefault="00703CDF" w:rsidP="009A757A">
            <w:pPr>
              <w:spacing w:after="0"/>
              <w:jc w:val="center"/>
              <w:rPr>
                <w:rFonts w:ascii="Arial" w:eastAsia="宋体" w:hAnsi="Arial" w:cs="Arial"/>
                <w:color w:val="000000"/>
                <w:sz w:val="18"/>
                <w:szCs w:val="18"/>
                <w:lang w:val="en-US" w:eastAsia="zh-CN"/>
              </w:rPr>
            </w:pPr>
            <w:r w:rsidRPr="00FA2554">
              <w:rPr>
                <w:rFonts w:ascii="Arial" w:eastAsia="宋体" w:hAnsi="Arial" w:cs="Arial"/>
                <w:color w:val="000000"/>
                <w:sz w:val="18"/>
                <w:szCs w:val="18"/>
                <w:lang w:eastAsia="zh-CN"/>
              </w:rPr>
              <w:t>G-FR1-A1-3</w:t>
            </w:r>
          </w:p>
        </w:tc>
        <w:tc>
          <w:tcPr>
            <w:tcW w:w="3860" w:type="dxa"/>
            <w:tcBorders>
              <w:top w:val="nil"/>
              <w:left w:val="nil"/>
              <w:bottom w:val="single" w:sz="4" w:space="0" w:color="auto"/>
              <w:right w:val="single" w:sz="4" w:space="0" w:color="auto"/>
            </w:tcBorders>
            <w:shd w:val="clear" w:color="auto" w:fill="auto"/>
            <w:noWrap/>
            <w:vAlign w:val="center"/>
            <w:hideMark/>
          </w:tcPr>
          <w:p w14:paraId="7107E9D5" w14:textId="77777777" w:rsidR="00703CDF" w:rsidRPr="00FA2554" w:rsidRDefault="00703CDF" w:rsidP="009A757A">
            <w:pPr>
              <w:spacing w:after="0"/>
              <w:jc w:val="center"/>
              <w:rPr>
                <w:rFonts w:ascii="Arial" w:eastAsia="宋体" w:hAnsi="Arial" w:cs="Arial"/>
                <w:color w:val="000000"/>
                <w:sz w:val="18"/>
                <w:szCs w:val="18"/>
                <w:lang w:val="en-US" w:eastAsia="zh-CN"/>
              </w:rPr>
            </w:pPr>
            <w:r w:rsidRPr="00FA2554">
              <w:rPr>
                <w:rFonts w:ascii="Arial" w:eastAsia="宋体" w:hAnsi="Arial" w:cs="Arial"/>
                <w:color w:val="000000"/>
                <w:sz w:val="18"/>
                <w:szCs w:val="18"/>
                <w:lang w:val="en-US" w:eastAsia="zh-CN"/>
              </w:rPr>
              <w:t>Table A.3.3.2-3, 10MHz CBW</w:t>
            </w:r>
          </w:p>
        </w:tc>
      </w:tr>
      <w:tr w:rsidR="00703CDF" w:rsidRPr="00FA2554" w14:paraId="7C40312A" w14:textId="77777777" w:rsidTr="009A757A">
        <w:trPr>
          <w:trHeight w:val="28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12101BC6" w14:textId="77777777" w:rsidR="00703CDF" w:rsidRPr="00FA2554" w:rsidRDefault="00703CDF" w:rsidP="009A757A">
            <w:pPr>
              <w:spacing w:after="0"/>
              <w:jc w:val="center"/>
              <w:rPr>
                <w:rFonts w:ascii="Arial" w:eastAsia="宋体" w:hAnsi="Arial" w:cs="Arial"/>
                <w:color w:val="000000"/>
                <w:sz w:val="18"/>
                <w:szCs w:val="18"/>
                <w:lang w:val="en-US" w:eastAsia="zh-CN"/>
              </w:rPr>
            </w:pPr>
            <w:r w:rsidRPr="00FA2554">
              <w:rPr>
                <w:rFonts w:ascii="Arial" w:eastAsia="宋体" w:hAnsi="Arial" w:cs="Arial"/>
                <w:color w:val="000000"/>
                <w:sz w:val="18"/>
                <w:szCs w:val="18"/>
                <w:lang w:eastAsia="zh-CN"/>
              </w:rPr>
              <w:t>G-FR1-A1-5</w:t>
            </w:r>
          </w:p>
        </w:tc>
        <w:tc>
          <w:tcPr>
            <w:tcW w:w="3860" w:type="dxa"/>
            <w:tcBorders>
              <w:top w:val="nil"/>
              <w:left w:val="nil"/>
              <w:bottom w:val="single" w:sz="4" w:space="0" w:color="auto"/>
              <w:right w:val="single" w:sz="4" w:space="0" w:color="auto"/>
            </w:tcBorders>
            <w:shd w:val="clear" w:color="auto" w:fill="auto"/>
            <w:noWrap/>
            <w:vAlign w:val="center"/>
            <w:hideMark/>
          </w:tcPr>
          <w:p w14:paraId="0F063587" w14:textId="77777777" w:rsidR="00703CDF" w:rsidRPr="00FA2554" w:rsidRDefault="00703CDF" w:rsidP="009A757A">
            <w:pPr>
              <w:spacing w:after="0"/>
              <w:jc w:val="center"/>
              <w:rPr>
                <w:rFonts w:ascii="Arial" w:eastAsia="宋体" w:hAnsi="Arial" w:cs="Arial"/>
                <w:color w:val="000000"/>
                <w:sz w:val="18"/>
                <w:szCs w:val="18"/>
                <w:lang w:val="en-US" w:eastAsia="zh-CN"/>
              </w:rPr>
            </w:pPr>
            <w:r w:rsidRPr="00FA2554">
              <w:rPr>
                <w:rFonts w:ascii="Arial" w:eastAsia="宋体" w:hAnsi="Arial" w:cs="Arial"/>
                <w:color w:val="000000"/>
                <w:sz w:val="18"/>
                <w:szCs w:val="18"/>
                <w:lang w:val="en-US" w:eastAsia="zh-CN"/>
              </w:rPr>
              <w:t>Table A.3.3.2-2, 20MHz CBW</w:t>
            </w:r>
          </w:p>
        </w:tc>
      </w:tr>
      <w:tr w:rsidR="00703CDF" w:rsidRPr="00FA2554" w14:paraId="17BBF5A9" w14:textId="77777777" w:rsidTr="009A757A">
        <w:trPr>
          <w:trHeight w:val="28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5AB1025" w14:textId="77777777" w:rsidR="00703CDF" w:rsidRPr="00FA2554" w:rsidRDefault="00703CDF" w:rsidP="009A757A">
            <w:pPr>
              <w:spacing w:after="0"/>
              <w:jc w:val="center"/>
              <w:rPr>
                <w:rFonts w:ascii="Arial" w:eastAsia="宋体" w:hAnsi="Arial" w:cs="Arial"/>
                <w:color w:val="000000"/>
                <w:sz w:val="18"/>
                <w:szCs w:val="18"/>
                <w:lang w:val="en-US" w:eastAsia="zh-CN"/>
              </w:rPr>
            </w:pPr>
            <w:r w:rsidRPr="00FA2554">
              <w:rPr>
                <w:rFonts w:ascii="Arial" w:eastAsia="宋体" w:hAnsi="Arial" w:cs="Arial"/>
                <w:color w:val="000000"/>
                <w:sz w:val="18"/>
                <w:szCs w:val="18"/>
                <w:lang w:eastAsia="zh-CN"/>
              </w:rPr>
              <w:t>G-FR1-A1-6</w:t>
            </w:r>
          </w:p>
        </w:tc>
        <w:tc>
          <w:tcPr>
            <w:tcW w:w="3860" w:type="dxa"/>
            <w:tcBorders>
              <w:top w:val="nil"/>
              <w:left w:val="nil"/>
              <w:bottom w:val="single" w:sz="4" w:space="0" w:color="auto"/>
              <w:right w:val="single" w:sz="4" w:space="0" w:color="auto"/>
            </w:tcBorders>
            <w:shd w:val="clear" w:color="auto" w:fill="auto"/>
            <w:noWrap/>
            <w:vAlign w:val="center"/>
            <w:hideMark/>
          </w:tcPr>
          <w:p w14:paraId="4E9726E5" w14:textId="77777777" w:rsidR="00703CDF" w:rsidRPr="00FA2554" w:rsidRDefault="00703CDF" w:rsidP="009A757A">
            <w:pPr>
              <w:spacing w:after="0"/>
              <w:jc w:val="center"/>
              <w:rPr>
                <w:rFonts w:ascii="Arial" w:eastAsia="宋体" w:hAnsi="Arial" w:cs="Arial"/>
                <w:color w:val="000000"/>
                <w:sz w:val="18"/>
                <w:szCs w:val="18"/>
                <w:lang w:val="en-US" w:eastAsia="zh-CN"/>
              </w:rPr>
            </w:pPr>
            <w:r w:rsidRPr="00FA2554">
              <w:rPr>
                <w:rFonts w:ascii="Arial" w:eastAsia="宋体" w:hAnsi="Arial" w:cs="Arial"/>
                <w:color w:val="000000"/>
                <w:sz w:val="18"/>
                <w:szCs w:val="18"/>
                <w:lang w:val="en-US" w:eastAsia="zh-CN"/>
              </w:rPr>
              <w:t>Table A.3.3.2-3, 20MHz CBW</w:t>
            </w:r>
          </w:p>
        </w:tc>
      </w:tr>
    </w:tbl>
    <w:p w14:paraId="20CC1F66" w14:textId="77777777" w:rsidR="00703CDF" w:rsidRPr="00FA2554" w:rsidRDefault="00703CDF" w:rsidP="00703CDF"/>
    <w:p w14:paraId="51DD5F13" w14:textId="77777777" w:rsidR="00703CDF" w:rsidRPr="00FA2554" w:rsidRDefault="00703CDF" w:rsidP="00703CDF">
      <w:r w:rsidRPr="00FA2554">
        <w:t>The SNR for the BS varies between -0.8dB to -1.2dB for each of the BS FRC</w:t>
      </w:r>
      <w:r>
        <w:t>'</w:t>
      </w:r>
      <w:r w:rsidRPr="00FA2554">
        <w:t>s, however the UE uses a figure of -1dB for all FRC</w:t>
      </w:r>
      <w:r>
        <w:t>'</w:t>
      </w:r>
      <w:r w:rsidRPr="00FA2554">
        <w:t>s. As the SNR is dependent on the modulation the UE figure is used.</w:t>
      </w:r>
    </w:p>
    <w:p w14:paraId="34953FA2" w14:textId="77777777" w:rsidR="00703CDF" w:rsidRPr="00FA2554" w:rsidRDefault="00703CDF" w:rsidP="00703CDF">
      <w:r w:rsidRPr="00FA2554">
        <w:t>Applying these number to the equation gives:</w:t>
      </w:r>
    </w:p>
    <w:p w14:paraId="5CB6FA9F" w14:textId="77777777" w:rsidR="00703CDF" w:rsidRPr="00FA2554" w:rsidRDefault="00703CDF" w:rsidP="00703CDF">
      <w:pPr>
        <w:pStyle w:val="TH"/>
      </w:pPr>
      <w:r w:rsidRPr="00FA2554">
        <w:lastRenderedPageBreak/>
        <w:t xml:space="preserve">Table 8.2.2-2: NR </w:t>
      </w:r>
      <w:r w:rsidRPr="00FA2554">
        <w:rPr>
          <w:lang w:eastAsia="zh-CN"/>
        </w:rPr>
        <w:t xml:space="preserve">Wide Area </w:t>
      </w:r>
      <w:r w:rsidRPr="00FA2554">
        <w:t>IAB-MT reference sensitivity levels</w:t>
      </w:r>
    </w:p>
    <w:tbl>
      <w:tblPr>
        <w:tblW w:w="7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1"/>
        <w:gridCol w:w="1276"/>
        <w:gridCol w:w="708"/>
        <w:gridCol w:w="567"/>
        <w:gridCol w:w="709"/>
        <w:gridCol w:w="851"/>
        <w:gridCol w:w="1220"/>
      </w:tblGrid>
      <w:tr w:rsidR="00703CDF" w:rsidRPr="00FA2554" w14:paraId="4D07BFB1" w14:textId="77777777" w:rsidTr="009A757A">
        <w:trPr>
          <w:trHeight w:val="960"/>
          <w:jc w:val="center"/>
        </w:trPr>
        <w:tc>
          <w:tcPr>
            <w:tcW w:w="1701" w:type="dxa"/>
            <w:tcBorders>
              <w:bottom w:val="nil"/>
            </w:tcBorders>
            <w:shd w:val="clear" w:color="auto" w:fill="auto"/>
            <w:hideMark/>
          </w:tcPr>
          <w:p w14:paraId="72B99E9E" w14:textId="77777777" w:rsidR="00703CDF" w:rsidRPr="00FA2554" w:rsidRDefault="00703CDF" w:rsidP="009A757A">
            <w:pPr>
              <w:pStyle w:val="TAH"/>
              <w:rPr>
                <w:lang w:val="en-US" w:eastAsia="zh-CN"/>
              </w:rPr>
            </w:pPr>
            <w:r w:rsidRPr="00FA2554">
              <w:rPr>
                <w:lang w:eastAsia="zh-CN"/>
              </w:rPr>
              <w:t>IAB-MT channel bandwidth (MHz)</w:t>
            </w:r>
          </w:p>
        </w:tc>
        <w:tc>
          <w:tcPr>
            <w:tcW w:w="851" w:type="dxa"/>
            <w:tcBorders>
              <w:bottom w:val="nil"/>
            </w:tcBorders>
            <w:shd w:val="clear" w:color="auto" w:fill="auto"/>
            <w:hideMark/>
          </w:tcPr>
          <w:p w14:paraId="56071313" w14:textId="77777777" w:rsidR="00703CDF" w:rsidRPr="00FA2554" w:rsidRDefault="00703CDF" w:rsidP="009A757A">
            <w:pPr>
              <w:pStyle w:val="TAH"/>
              <w:rPr>
                <w:lang w:val="en-US" w:eastAsia="zh-CN"/>
              </w:rPr>
            </w:pPr>
            <w:r w:rsidRPr="00FA2554">
              <w:rPr>
                <w:lang w:eastAsia="zh-CN"/>
              </w:rPr>
              <w:t>Sub-carrier spacing (kHz)</w:t>
            </w:r>
          </w:p>
        </w:tc>
        <w:tc>
          <w:tcPr>
            <w:tcW w:w="1276" w:type="dxa"/>
            <w:tcBorders>
              <w:bottom w:val="nil"/>
            </w:tcBorders>
            <w:shd w:val="clear" w:color="auto" w:fill="auto"/>
            <w:hideMark/>
          </w:tcPr>
          <w:p w14:paraId="6873AD85" w14:textId="77777777" w:rsidR="00703CDF" w:rsidRPr="00FA2554" w:rsidRDefault="00703CDF" w:rsidP="009A757A">
            <w:pPr>
              <w:pStyle w:val="TAH"/>
              <w:rPr>
                <w:lang w:eastAsia="zh-CN"/>
              </w:rPr>
            </w:pPr>
            <w:r w:rsidRPr="00FA2554">
              <w:rPr>
                <w:lang w:eastAsia="zh-CN"/>
              </w:rPr>
              <w:t>Reference measurement channel</w:t>
            </w:r>
          </w:p>
          <w:p w14:paraId="38D4BD8E" w14:textId="77777777" w:rsidR="00703CDF" w:rsidRPr="00FA2554" w:rsidRDefault="00703CDF" w:rsidP="009A757A">
            <w:pPr>
              <w:pStyle w:val="TAH"/>
              <w:rPr>
                <w:lang w:val="en-US" w:eastAsia="zh-CN"/>
              </w:rPr>
            </w:pPr>
            <w:r w:rsidRPr="00FA2554">
              <w:rPr>
                <w:lang w:eastAsia="zh-CN"/>
              </w:rPr>
              <w:t>Ref TS 38.101-1  [3] Annex A</w:t>
            </w:r>
          </w:p>
        </w:tc>
        <w:tc>
          <w:tcPr>
            <w:tcW w:w="708" w:type="dxa"/>
            <w:shd w:val="clear" w:color="auto" w:fill="auto"/>
            <w:noWrap/>
            <w:hideMark/>
          </w:tcPr>
          <w:p w14:paraId="5478BC30" w14:textId="77777777" w:rsidR="00703CDF" w:rsidRPr="00FA2554" w:rsidRDefault="00703CDF" w:rsidP="009A757A">
            <w:pPr>
              <w:pStyle w:val="TAH"/>
              <w:rPr>
                <w:lang w:val="en-US" w:eastAsia="zh-CN"/>
              </w:rPr>
            </w:pPr>
            <w:r w:rsidRPr="00FA2554">
              <w:rPr>
                <w:lang w:val="en-US" w:eastAsia="zh-CN"/>
              </w:rPr>
              <w:t>signal BW</w:t>
            </w:r>
          </w:p>
        </w:tc>
        <w:tc>
          <w:tcPr>
            <w:tcW w:w="567" w:type="dxa"/>
            <w:shd w:val="clear" w:color="auto" w:fill="auto"/>
            <w:noWrap/>
            <w:hideMark/>
          </w:tcPr>
          <w:p w14:paraId="36D861D8" w14:textId="77777777" w:rsidR="00703CDF" w:rsidRPr="00FA2554" w:rsidRDefault="00703CDF" w:rsidP="009A757A">
            <w:pPr>
              <w:pStyle w:val="TAH"/>
              <w:rPr>
                <w:lang w:val="en-US" w:eastAsia="zh-CN"/>
              </w:rPr>
            </w:pPr>
            <w:r w:rsidRPr="00FA2554">
              <w:rPr>
                <w:lang w:val="en-US" w:eastAsia="zh-CN"/>
              </w:rPr>
              <w:t>IM</w:t>
            </w:r>
          </w:p>
        </w:tc>
        <w:tc>
          <w:tcPr>
            <w:tcW w:w="709" w:type="dxa"/>
            <w:shd w:val="clear" w:color="auto" w:fill="auto"/>
            <w:noWrap/>
            <w:hideMark/>
          </w:tcPr>
          <w:p w14:paraId="262E5E3B" w14:textId="77777777" w:rsidR="00703CDF" w:rsidRPr="00FA2554" w:rsidRDefault="00703CDF" w:rsidP="009A757A">
            <w:pPr>
              <w:pStyle w:val="TAH"/>
              <w:rPr>
                <w:lang w:val="en-US" w:eastAsia="zh-CN"/>
              </w:rPr>
            </w:pPr>
            <w:r w:rsidRPr="00FA2554">
              <w:rPr>
                <w:lang w:val="en-US" w:eastAsia="zh-CN"/>
              </w:rPr>
              <w:t>SNR</w:t>
            </w:r>
          </w:p>
        </w:tc>
        <w:tc>
          <w:tcPr>
            <w:tcW w:w="851" w:type="dxa"/>
            <w:shd w:val="clear" w:color="auto" w:fill="auto"/>
            <w:noWrap/>
            <w:hideMark/>
          </w:tcPr>
          <w:p w14:paraId="5BE1D134" w14:textId="77777777" w:rsidR="00703CDF" w:rsidRPr="00FA2554" w:rsidRDefault="00703CDF" w:rsidP="009A757A">
            <w:pPr>
              <w:pStyle w:val="TAH"/>
              <w:rPr>
                <w:lang w:val="en-US" w:eastAsia="zh-CN"/>
              </w:rPr>
            </w:pPr>
            <w:r w:rsidRPr="00FA2554">
              <w:rPr>
                <w:lang w:val="en-US" w:eastAsia="zh-CN"/>
              </w:rPr>
              <w:t>NF</w:t>
            </w:r>
          </w:p>
        </w:tc>
        <w:tc>
          <w:tcPr>
            <w:tcW w:w="1220" w:type="dxa"/>
            <w:shd w:val="clear" w:color="auto" w:fill="auto"/>
            <w:hideMark/>
          </w:tcPr>
          <w:p w14:paraId="01239495" w14:textId="77777777" w:rsidR="00703CDF" w:rsidRPr="00FA2554" w:rsidRDefault="00703CDF" w:rsidP="009A757A">
            <w:pPr>
              <w:pStyle w:val="TAH"/>
              <w:rPr>
                <w:lang w:val="en-US" w:eastAsia="zh-CN"/>
              </w:rPr>
            </w:pPr>
            <w:r w:rsidRPr="00FA2554">
              <w:rPr>
                <w:lang w:val="en-US" w:eastAsia="zh-CN"/>
              </w:rPr>
              <w:t>IAB-MT reference sensitivity power level</w:t>
            </w:r>
          </w:p>
        </w:tc>
      </w:tr>
      <w:tr w:rsidR="00703CDF" w:rsidRPr="00FA2554" w14:paraId="0034F861" w14:textId="77777777" w:rsidTr="009A757A">
        <w:trPr>
          <w:trHeight w:val="240"/>
          <w:jc w:val="center"/>
        </w:trPr>
        <w:tc>
          <w:tcPr>
            <w:tcW w:w="1701" w:type="dxa"/>
            <w:tcBorders>
              <w:top w:val="nil"/>
            </w:tcBorders>
            <w:shd w:val="clear" w:color="auto" w:fill="auto"/>
            <w:vAlign w:val="center"/>
            <w:hideMark/>
          </w:tcPr>
          <w:p w14:paraId="3D51BF8B" w14:textId="77777777" w:rsidR="00703CDF" w:rsidRPr="00FA2554" w:rsidRDefault="00703CDF" w:rsidP="009A757A">
            <w:pPr>
              <w:pStyle w:val="TAH"/>
              <w:rPr>
                <w:lang w:val="en-US" w:eastAsia="zh-CN"/>
              </w:rPr>
            </w:pPr>
          </w:p>
        </w:tc>
        <w:tc>
          <w:tcPr>
            <w:tcW w:w="851" w:type="dxa"/>
            <w:tcBorders>
              <w:top w:val="nil"/>
            </w:tcBorders>
            <w:shd w:val="clear" w:color="auto" w:fill="auto"/>
            <w:vAlign w:val="center"/>
            <w:hideMark/>
          </w:tcPr>
          <w:p w14:paraId="042E1F6D" w14:textId="77777777" w:rsidR="00703CDF" w:rsidRPr="00FA2554" w:rsidRDefault="00703CDF" w:rsidP="009A757A">
            <w:pPr>
              <w:pStyle w:val="TAH"/>
              <w:rPr>
                <w:lang w:val="en-US" w:eastAsia="zh-CN"/>
              </w:rPr>
            </w:pPr>
          </w:p>
        </w:tc>
        <w:tc>
          <w:tcPr>
            <w:tcW w:w="1276" w:type="dxa"/>
            <w:tcBorders>
              <w:top w:val="nil"/>
            </w:tcBorders>
            <w:shd w:val="clear" w:color="auto" w:fill="auto"/>
            <w:vAlign w:val="center"/>
            <w:hideMark/>
          </w:tcPr>
          <w:p w14:paraId="78784999" w14:textId="77777777" w:rsidR="00703CDF" w:rsidRPr="00FA2554" w:rsidRDefault="00703CDF" w:rsidP="009A757A">
            <w:pPr>
              <w:pStyle w:val="TAH"/>
              <w:rPr>
                <w:lang w:val="en-US" w:eastAsia="zh-CN"/>
              </w:rPr>
            </w:pPr>
          </w:p>
        </w:tc>
        <w:tc>
          <w:tcPr>
            <w:tcW w:w="708" w:type="dxa"/>
            <w:shd w:val="clear" w:color="auto" w:fill="auto"/>
            <w:noWrap/>
            <w:vAlign w:val="center"/>
            <w:hideMark/>
          </w:tcPr>
          <w:p w14:paraId="39AC6AD8" w14:textId="77777777" w:rsidR="00703CDF" w:rsidRPr="00FA2554" w:rsidRDefault="00703CDF" w:rsidP="009A757A">
            <w:pPr>
              <w:pStyle w:val="TAH"/>
              <w:rPr>
                <w:lang w:val="en-US" w:eastAsia="zh-CN"/>
              </w:rPr>
            </w:pPr>
            <w:r w:rsidRPr="00FA2554">
              <w:rPr>
                <w:lang w:val="en-US" w:eastAsia="zh-CN"/>
              </w:rPr>
              <w:t>MHz</w:t>
            </w:r>
          </w:p>
        </w:tc>
        <w:tc>
          <w:tcPr>
            <w:tcW w:w="567" w:type="dxa"/>
            <w:shd w:val="clear" w:color="auto" w:fill="auto"/>
            <w:noWrap/>
            <w:vAlign w:val="center"/>
            <w:hideMark/>
          </w:tcPr>
          <w:p w14:paraId="268BA87A" w14:textId="77777777" w:rsidR="00703CDF" w:rsidRPr="00FA2554" w:rsidRDefault="00703CDF" w:rsidP="009A757A">
            <w:pPr>
              <w:pStyle w:val="TAH"/>
              <w:rPr>
                <w:lang w:val="en-US" w:eastAsia="zh-CN"/>
              </w:rPr>
            </w:pPr>
            <w:r w:rsidRPr="00FA2554">
              <w:rPr>
                <w:lang w:val="en-US" w:eastAsia="zh-CN"/>
              </w:rPr>
              <w:t>dB</w:t>
            </w:r>
          </w:p>
        </w:tc>
        <w:tc>
          <w:tcPr>
            <w:tcW w:w="709" w:type="dxa"/>
            <w:shd w:val="clear" w:color="auto" w:fill="auto"/>
            <w:noWrap/>
            <w:vAlign w:val="center"/>
            <w:hideMark/>
          </w:tcPr>
          <w:p w14:paraId="56CB1926" w14:textId="77777777" w:rsidR="00703CDF" w:rsidRPr="00FA2554" w:rsidRDefault="00703CDF" w:rsidP="009A757A">
            <w:pPr>
              <w:pStyle w:val="TAH"/>
              <w:rPr>
                <w:lang w:val="en-US" w:eastAsia="zh-CN"/>
              </w:rPr>
            </w:pPr>
            <w:r w:rsidRPr="00FA2554">
              <w:rPr>
                <w:lang w:val="en-US" w:eastAsia="zh-CN"/>
              </w:rPr>
              <w:t>dB</w:t>
            </w:r>
          </w:p>
        </w:tc>
        <w:tc>
          <w:tcPr>
            <w:tcW w:w="851" w:type="dxa"/>
            <w:shd w:val="clear" w:color="auto" w:fill="auto"/>
            <w:noWrap/>
            <w:vAlign w:val="center"/>
            <w:hideMark/>
          </w:tcPr>
          <w:p w14:paraId="4890B5EC" w14:textId="77777777" w:rsidR="00703CDF" w:rsidRPr="00FA2554" w:rsidRDefault="00703CDF" w:rsidP="009A757A">
            <w:pPr>
              <w:pStyle w:val="TAH"/>
              <w:rPr>
                <w:lang w:val="en-US" w:eastAsia="zh-CN"/>
              </w:rPr>
            </w:pPr>
            <w:r w:rsidRPr="00FA2554">
              <w:rPr>
                <w:lang w:val="en-US" w:eastAsia="zh-CN"/>
              </w:rPr>
              <w:t>dB</w:t>
            </w:r>
          </w:p>
        </w:tc>
        <w:tc>
          <w:tcPr>
            <w:tcW w:w="1220" w:type="dxa"/>
            <w:shd w:val="clear" w:color="auto" w:fill="auto"/>
            <w:noWrap/>
            <w:vAlign w:val="center"/>
            <w:hideMark/>
          </w:tcPr>
          <w:p w14:paraId="72A006E2" w14:textId="77777777" w:rsidR="00703CDF" w:rsidRPr="00FA2554" w:rsidRDefault="00703CDF" w:rsidP="009A757A">
            <w:pPr>
              <w:pStyle w:val="TAH"/>
              <w:rPr>
                <w:lang w:val="en-US" w:eastAsia="zh-CN"/>
              </w:rPr>
            </w:pPr>
            <w:proofErr w:type="spellStart"/>
            <w:r w:rsidRPr="00FA2554">
              <w:rPr>
                <w:lang w:val="en-US" w:eastAsia="zh-CN"/>
              </w:rPr>
              <w:t>dBm</w:t>
            </w:r>
            <w:proofErr w:type="spellEnd"/>
          </w:p>
        </w:tc>
      </w:tr>
      <w:tr w:rsidR="00703CDF" w:rsidRPr="00FA2554" w14:paraId="422F42A6" w14:textId="77777777" w:rsidTr="009A757A">
        <w:trPr>
          <w:trHeight w:val="480"/>
          <w:jc w:val="center"/>
        </w:trPr>
        <w:tc>
          <w:tcPr>
            <w:tcW w:w="1701" w:type="dxa"/>
            <w:shd w:val="clear" w:color="auto" w:fill="auto"/>
            <w:hideMark/>
          </w:tcPr>
          <w:p w14:paraId="0B29407D" w14:textId="77777777" w:rsidR="00703CDF" w:rsidRPr="00FA2554" w:rsidRDefault="00703CDF" w:rsidP="009A757A">
            <w:pPr>
              <w:pStyle w:val="TAC"/>
              <w:rPr>
                <w:lang w:val="en-US" w:eastAsia="zh-CN"/>
              </w:rPr>
            </w:pPr>
            <w:r w:rsidRPr="00FA2554">
              <w:rPr>
                <w:lang w:eastAsia="zh-CN"/>
              </w:rPr>
              <w:t>10, 15</w:t>
            </w:r>
          </w:p>
        </w:tc>
        <w:tc>
          <w:tcPr>
            <w:tcW w:w="851" w:type="dxa"/>
            <w:shd w:val="clear" w:color="auto" w:fill="auto"/>
            <w:hideMark/>
          </w:tcPr>
          <w:p w14:paraId="489BA512" w14:textId="77777777" w:rsidR="00703CDF" w:rsidRPr="00FA2554" w:rsidRDefault="00703CDF" w:rsidP="009A757A">
            <w:pPr>
              <w:pStyle w:val="TAC"/>
              <w:rPr>
                <w:lang w:val="en-US" w:eastAsia="zh-CN"/>
              </w:rPr>
            </w:pPr>
            <w:r w:rsidRPr="00FA2554">
              <w:rPr>
                <w:lang w:eastAsia="zh-CN"/>
              </w:rPr>
              <w:t>30</w:t>
            </w:r>
          </w:p>
        </w:tc>
        <w:tc>
          <w:tcPr>
            <w:tcW w:w="1276" w:type="dxa"/>
            <w:shd w:val="clear" w:color="auto" w:fill="auto"/>
            <w:hideMark/>
          </w:tcPr>
          <w:p w14:paraId="16188B75" w14:textId="77777777" w:rsidR="00703CDF" w:rsidRPr="00FA2554" w:rsidRDefault="00703CDF" w:rsidP="009A757A">
            <w:pPr>
              <w:pStyle w:val="TAC"/>
              <w:rPr>
                <w:lang w:val="en-US" w:eastAsia="zh-CN"/>
              </w:rPr>
            </w:pPr>
            <w:r w:rsidRPr="00FA2554">
              <w:rPr>
                <w:lang w:val="en-US" w:eastAsia="zh-CN"/>
              </w:rPr>
              <w:t>Table A.3.3.2-2, 5MHz CBW</w:t>
            </w:r>
          </w:p>
        </w:tc>
        <w:tc>
          <w:tcPr>
            <w:tcW w:w="708" w:type="dxa"/>
            <w:shd w:val="clear" w:color="auto" w:fill="auto"/>
            <w:noWrap/>
            <w:hideMark/>
          </w:tcPr>
          <w:p w14:paraId="46AACF96" w14:textId="77777777" w:rsidR="00703CDF" w:rsidRPr="00FA2554" w:rsidRDefault="00703CDF" w:rsidP="009A757A">
            <w:pPr>
              <w:pStyle w:val="TAC"/>
              <w:rPr>
                <w:lang w:val="en-US" w:eastAsia="zh-CN"/>
              </w:rPr>
            </w:pPr>
            <w:r w:rsidRPr="00FA2554">
              <w:rPr>
                <w:lang w:val="en-US" w:eastAsia="zh-CN"/>
              </w:rPr>
              <w:t>3.96</w:t>
            </w:r>
          </w:p>
        </w:tc>
        <w:tc>
          <w:tcPr>
            <w:tcW w:w="567" w:type="dxa"/>
            <w:shd w:val="clear" w:color="auto" w:fill="auto"/>
            <w:noWrap/>
            <w:hideMark/>
          </w:tcPr>
          <w:p w14:paraId="21EA7D4B" w14:textId="77777777" w:rsidR="00703CDF" w:rsidRPr="00FA2554" w:rsidRDefault="00703CDF" w:rsidP="009A757A">
            <w:pPr>
              <w:pStyle w:val="TAC"/>
              <w:rPr>
                <w:lang w:val="en-US" w:eastAsia="zh-CN"/>
              </w:rPr>
            </w:pPr>
            <w:r w:rsidRPr="00FA2554">
              <w:rPr>
                <w:lang w:val="en-US" w:eastAsia="zh-CN"/>
              </w:rPr>
              <w:t>2</w:t>
            </w:r>
          </w:p>
        </w:tc>
        <w:tc>
          <w:tcPr>
            <w:tcW w:w="709" w:type="dxa"/>
            <w:shd w:val="clear" w:color="auto" w:fill="auto"/>
            <w:noWrap/>
            <w:hideMark/>
          </w:tcPr>
          <w:p w14:paraId="3BD56AE2" w14:textId="77777777" w:rsidR="00703CDF" w:rsidRPr="00FA2554" w:rsidRDefault="00703CDF" w:rsidP="009A757A">
            <w:pPr>
              <w:pStyle w:val="TAC"/>
              <w:rPr>
                <w:lang w:val="en-US" w:eastAsia="zh-CN"/>
              </w:rPr>
            </w:pPr>
            <w:r w:rsidRPr="00FA2554">
              <w:rPr>
                <w:lang w:val="en-US" w:eastAsia="zh-CN"/>
              </w:rPr>
              <w:t>-1</w:t>
            </w:r>
          </w:p>
        </w:tc>
        <w:tc>
          <w:tcPr>
            <w:tcW w:w="851" w:type="dxa"/>
            <w:shd w:val="clear" w:color="auto" w:fill="auto"/>
            <w:noWrap/>
            <w:hideMark/>
          </w:tcPr>
          <w:p w14:paraId="05722244" w14:textId="77777777" w:rsidR="00703CDF" w:rsidRPr="00FA2554" w:rsidRDefault="00703CDF" w:rsidP="009A757A">
            <w:pPr>
              <w:pStyle w:val="TAC"/>
              <w:rPr>
                <w:lang w:val="en-US" w:eastAsia="zh-CN"/>
              </w:rPr>
            </w:pPr>
            <w:r w:rsidRPr="00FA2554">
              <w:rPr>
                <w:lang w:val="en-US" w:eastAsia="zh-CN"/>
              </w:rPr>
              <w:t>5</w:t>
            </w:r>
          </w:p>
        </w:tc>
        <w:tc>
          <w:tcPr>
            <w:tcW w:w="1220" w:type="dxa"/>
            <w:shd w:val="clear" w:color="auto" w:fill="auto"/>
            <w:noWrap/>
            <w:hideMark/>
          </w:tcPr>
          <w:p w14:paraId="06994D18" w14:textId="77777777" w:rsidR="00703CDF" w:rsidRPr="00FA2554" w:rsidRDefault="00703CDF" w:rsidP="009A757A">
            <w:pPr>
              <w:pStyle w:val="TAC"/>
              <w:rPr>
                <w:lang w:val="en-US" w:eastAsia="zh-CN"/>
              </w:rPr>
            </w:pPr>
            <w:r w:rsidRPr="00FA2554">
              <w:rPr>
                <w:lang w:val="en-US" w:eastAsia="zh-CN"/>
              </w:rPr>
              <w:t>-102.0</w:t>
            </w:r>
          </w:p>
        </w:tc>
      </w:tr>
      <w:tr w:rsidR="00703CDF" w:rsidRPr="00FA2554" w14:paraId="54615D3D" w14:textId="77777777" w:rsidTr="009A757A">
        <w:trPr>
          <w:trHeight w:val="480"/>
          <w:jc w:val="center"/>
        </w:trPr>
        <w:tc>
          <w:tcPr>
            <w:tcW w:w="1701" w:type="dxa"/>
            <w:shd w:val="clear" w:color="auto" w:fill="auto"/>
            <w:hideMark/>
          </w:tcPr>
          <w:p w14:paraId="2A1CA53C" w14:textId="77777777" w:rsidR="00703CDF" w:rsidRPr="00FA2554" w:rsidRDefault="00703CDF" w:rsidP="009A757A">
            <w:pPr>
              <w:pStyle w:val="TAC"/>
              <w:rPr>
                <w:lang w:val="en-US" w:eastAsia="zh-CN"/>
              </w:rPr>
            </w:pPr>
            <w:r w:rsidRPr="00FA2554">
              <w:rPr>
                <w:lang w:eastAsia="zh-CN"/>
              </w:rPr>
              <w:t>10, 15</w:t>
            </w:r>
          </w:p>
        </w:tc>
        <w:tc>
          <w:tcPr>
            <w:tcW w:w="851" w:type="dxa"/>
            <w:shd w:val="clear" w:color="auto" w:fill="auto"/>
            <w:hideMark/>
          </w:tcPr>
          <w:p w14:paraId="27FBBADA" w14:textId="77777777" w:rsidR="00703CDF" w:rsidRPr="00FA2554" w:rsidRDefault="00703CDF" w:rsidP="009A757A">
            <w:pPr>
              <w:pStyle w:val="TAC"/>
              <w:rPr>
                <w:lang w:val="en-US" w:eastAsia="zh-CN"/>
              </w:rPr>
            </w:pPr>
            <w:r w:rsidRPr="00FA2554">
              <w:rPr>
                <w:lang w:eastAsia="zh-CN"/>
              </w:rPr>
              <w:t>60</w:t>
            </w:r>
          </w:p>
        </w:tc>
        <w:tc>
          <w:tcPr>
            <w:tcW w:w="1276" w:type="dxa"/>
            <w:shd w:val="clear" w:color="auto" w:fill="auto"/>
            <w:hideMark/>
          </w:tcPr>
          <w:p w14:paraId="7F3BFEAE" w14:textId="77777777" w:rsidR="00703CDF" w:rsidRPr="00FA2554" w:rsidRDefault="00703CDF" w:rsidP="009A757A">
            <w:pPr>
              <w:pStyle w:val="TAC"/>
              <w:rPr>
                <w:lang w:val="en-US" w:eastAsia="zh-CN"/>
              </w:rPr>
            </w:pPr>
            <w:r w:rsidRPr="00FA2554">
              <w:rPr>
                <w:lang w:val="en-US" w:eastAsia="zh-CN"/>
              </w:rPr>
              <w:t>Table A.3.3.2-3, 10MHz CBW</w:t>
            </w:r>
          </w:p>
        </w:tc>
        <w:tc>
          <w:tcPr>
            <w:tcW w:w="708" w:type="dxa"/>
            <w:shd w:val="clear" w:color="auto" w:fill="auto"/>
            <w:noWrap/>
            <w:hideMark/>
          </w:tcPr>
          <w:p w14:paraId="3BA64FF9" w14:textId="77777777" w:rsidR="00703CDF" w:rsidRPr="00FA2554" w:rsidRDefault="00703CDF" w:rsidP="009A757A">
            <w:pPr>
              <w:pStyle w:val="TAC"/>
              <w:rPr>
                <w:lang w:val="en-US" w:eastAsia="zh-CN"/>
              </w:rPr>
            </w:pPr>
            <w:r w:rsidRPr="00FA2554">
              <w:rPr>
                <w:lang w:val="en-US" w:eastAsia="zh-CN"/>
              </w:rPr>
              <w:t>7.92</w:t>
            </w:r>
          </w:p>
        </w:tc>
        <w:tc>
          <w:tcPr>
            <w:tcW w:w="567" w:type="dxa"/>
            <w:shd w:val="clear" w:color="auto" w:fill="auto"/>
            <w:noWrap/>
            <w:hideMark/>
          </w:tcPr>
          <w:p w14:paraId="7656D98C" w14:textId="77777777" w:rsidR="00703CDF" w:rsidRPr="00FA2554" w:rsidRDefault="00703CDF" w:rsidP="009A757A">
            <w:pPr>
              <w:pStyle w:val="TAC"/>
              <w:rPr>
                <w:lang w:val="en-US" w:eastAsia="zh-CN"/>
              </w:rPr>
            </w:pPr>
            <w:r w:rsidRPr="00FA2554">
              <w:rPr>
                <w:lang w:val="en-US" w:eastAsia="zh-CN"/>
              </w:rPr>
              <w:t>2</w:t>
            </w:r>
          </w:p>
        </w:tc>
        <w:tc>
          <w:tcPr>
            <w:tcW w:w="709" w:type="dxa"/>
            <w:shd w:val="clear" w:color="auto" w:fill="auto"/>
            <w:noWrap/>
            <w:hideMark/>
          </w:tcPr>
          <w:p w14:paraId="7CE4C4BE" w14:textId="77777777" w:rsidR="00703CDF" w:rsidRPr="00FA2554" w:rsidRDefault="00703CDF" w:rsidP="009A757A">
            <w:pPr>
              <w:pStyle w:val="TAC"/>
              <w:rPr>
                <w:lang w:val="en-US" w:eastAsia="zh-CN"/>
              </w:rPr>
            </w:pPr>
            <w:r w:rsidRPr="00FA2554">
              <w:rPr>
                <w:lang w:val="en-US" w:eastAsia="zh-CN"/>
              </w:rPr>
              <w:t>-1</w:t>
            </w:r>
          </w:p>
        </w:tc>
        <w:tc>
          <w:tcPr>
            <w:tcW w:w="851" w:type="dxa"/>
            <w:shd w:val="clear" w:color="auto" w:fill="auto"/>
            <w:noWrap/>
            <w:hideMark/>
          </w:tcPr>
          <w:p w14:paraId="6F5CBB03" w14:textId="77777777" w:rsidR="00703CDF" w:rsidRPr="00FA2554" w:rsidRDefault="00703CDF" w:rsidP="009A757A">
            <w:pPr>
              <w:pStyle w:val="TAC"/>
              <w:rPr>
                <w:lang w:val="en-US" w:eastAsia="zh-CN"/>
              </w:rPr>
            </w:pPr>
            <w:r w:rsidRPr="00FA2554">
              <w:rPr>
                <w:lang w:val="en-US" w:eastAsia="zh-CN"/>
              </w:rPr>
              <w:t>5</w:t>
            </w:r>
          </w:p>
        </w:tc>
        <w:tc>
          <w:tcPr>
            <w:tcW w:w="1220" w:type="dxa"/>
            <w:shd w:val="clear" w:color="auto" w:fill="auto"/>
            <w:noWrap/>
            <w:hideMark/>
          </w:tcPr>
          <w:p w14:paraId="537F4405" w14:textId="77777777" w:rsidR="00703CDF" w:rsidRPr="00FA2554" w:rsidRDefault="00703CDF" w:rsidP="009A757A">
            <w:pPr>
              <w:pStyle w:val="TAC"/>
              <w:rPr>
                <w:lang w:val="en-US" w:eastAsia="zh-CN"/>
              </w:rPr>
            </w:pPr>
            <w:r w:rsidRPr="00FA2554">
              <w:rPr>
                <w:lang w:val="en-US" w:eastAsia="zh-CN"/>
              </w:rPr>
              <w:t>-99.0</w:t>
            </w:r>
          </w:p>
        </w:tc>
      </w:tr>
      <w:tr w:rsidR="00703CDF" w:rsidRPr="00FA2554" w14:paraId="468B2298" w14:textId="77777777" w:rsidTr="009A757A">
        <w:trPr>
          <w:trHeight w:val="960"/>
          <w:jc w:val="center"/>
        </w:trPr>
        <w:tc>
          <w:tcPr>
            <w:tcW w:w="1701" w:type="dxa"/>
            <w:shd w:val="clear" w:color="auto" w:fill="auto"/>
            <w:hideMark/>
          </w:tcPr>
          <w:p w14:paraId="3642DCCE" w14:textId="77777777" w:rsidR="00703CDF" w:rsidRPr="00FA2554" w:rsidRDefault="00703CDF" w:rsidP="009A757A">
            <w:pPr>
              <w:pStyle w:val="TAC"/>
              <w:rPr>
                <w:lang w:val="en-US" w:eastAsia="zh-CN"/>
              </w:rPr>
            </w:pPr>
            <w:r w:rsidRPr="00FA2554">
              <w:rPr>
                <w:lang w:eastAsia="zh-CN"/>
              </w:rPr>
              <w:t>20, 25, 30, 40, 50, 60, 70, 80, 90, 100</w:t>
            </w:r>
          </w:p>
        </w:tc>
        <w:tc>
          <w:tcPr>
            <w:tcW w:w="851" w:type="dxa"/>
            <w:shd w:val="clear" w:color="auto" w:fill="auto"/>
            <w:hideMark/>
          </w:tcPr>
          <w:p w14:paraId="3E1D970A" w14:textId="77777777" w:rsidR="00703CDF" w:rsidRPr="00FA2554" w:rsidRDefault="00703CDF" w:rsidP="009A757A">
            <w:pPr>
              <w:pStyle w:val="TAC"/>
              <w:rPr>
                <w:lang w:val="en-US" w:eastAsia="zh-CN"/>
              </w:rPr>
            </w:pPr>
            <w:r w:rsidRPr="00FA2554">
              <w:rPr>
                <w:lang w:eastAsia="zh-CN"/>
              </w:rPr>
              <w:t>30</w:t>
            </w:r>
          </w:p>
        </w:tc>
        <w:tc>
          <w:tcPr>
            <w:tcW w:w="1276" w:type="dxa"/>
            <w:shd w:val="clear" w:color="auto" w:fill="auto"/>
            <w:hideMark/>
          </w:tcPr>
          <w:p w14:paraId="10382A0F" w14:textId="77777777" w:rsidR="00703CDF" w:rsidRPr="00FA2554" w:rsidRDefault="00703CDF" w:rsidP="009A757A">
            <w:pPr>
              <w:pStyle w:val="TAC"/>
              <w:rPr>
                <w:lang w:eastAsia="zh-CN"/>
              </w:rPr>
            </w:pPr>
            <w:r w:rsidRPr="00FA2554">
              <w:rPr>
                <w:lang w:val="en-US" w:eastAsia="zh-CN"/>
              </w:rPr>
              <w:t>Table A.3.3.2-2, 20MHz CBW</w:t>
            </w:r>
          </w:p>
        </w:tc>
        <w:tc>
          <w:tcPr>
            <w:tcW w:w="708" w:type="dxa"/>
            <w:shd w:val="clear" w:color="auto" w:fill="auto"/>
            <w:noWrap/>
            <w:hideMark/>
          </w:tcPr>
          <w:p w14:paraId="55B2499B" w14:textId="77777777" w:rsidR="00703CDF" w:rsidRPr="00FA2554" w:rsidRDefault="00703CDF" w:rsidP="009A757A">
            <w:pPr>
              <w:pStyle w:val="TAC"/>
              <w:rPr>
                <w:lang w:val="en-US" w:eastAsia="zh-CN"/>
              </w:rPr>
            </w:pPr>
            <w:r w:rsidRPr="00FA2554">
              <w:rPr>
                <w:lang w:val="en-US" w:eastAsia="zh-CN"/>
              </w:rPr>
              <w:t>18.36</w:t>
            </w:r>
          </w:p>
        </w:tc>
        <w:tc>
          <w:tcPr>
            <w:tcW w:w="567" w:type="dxa"/>
            <w:shd w:val="clear" w:color="auto" w:fill="auto"/>
            <w:noWrap/>
            <w:hideMark/>
          </w:tcPr>
          <w:p w14:paraId="33BE9614" w14:textId="77777777" w:rsidR="00703CDF" w:rsidRPr="00FA2554" w:rsidRDefault="00703CDF" w:rsidP="009A757A">
            <w:pPr>
              <w:pStyle w:val="TAC"/>
              <w:rPr>
                <w:lang w:val="en-US" w:eastAsia="zh-CN"/>
              </w:rPr>
            </w:pPr>
            <w:r w:rsidRPr="00FA2554">
              <w:rPr>
                <w:lang w:val="en-US" w:eastAsia="zh-CN"/>
              </w:rPr>
              <w:t>2</w:t>
            </w:r>
          </w:p>
        </w:tc>
        <w:tc>
          <w:tcPr>
            <w:tcW w:w="709" w:type="dxa"/>
            <w:shd w:val="clear" w:color="auto" w:fill="auto"/>
            <w:noWrap/>
            <w:hideMark/>
          </w:tcPr>
          <w:p w14:paraId="31903DC8" w14:textId="77777777" w:rsidR="00703CDF" w:rsidRPr="00FA2554" w:rsidRDefault="00703CDF" w:rsidP="009A757A">
            <w:pPr>
              <w:pStyle w:val="TAC"/>
              <w:rPr>
                <w:lang w:val="en-US" w:eastAsia="zh-CN"/>
              </w:rPr>
            </w:pPr>
            <w:r w:rsidRPr="00FA2554">
              <w:rPr>
                <w:lang w:val="en-US" w:eastAsia="zh-CN"/>
              </w:rPr>
              <w:t>-1</w:t>
            </w:r>
          </w:p>
        </w:tc>
        <w:tc>
          <w:tcPr>
            <w:tcW w:w="851" w:type="dxa"/>
            <w:shd w:val="clear" w:color="auto" w:fill="auto"/>
            <w:noWrap/>
            <w:hideMark/>
          </w:tcPr>
          <w:p w14:paraId="059EE432" w14:textId="77777777" w:rsidR="00703CDF" w:rsidRPr="00FA2554" w:rsidRDefault="00703CDF" w:rsidP="009A757A">
            <w:pPr>
              <w:pStyle w:val="TAC"/>
              <w:rPr>
                <w:lang w:val="en-US" w:eastAsia="zh-CN"/>
              </w:rPr>
            </w:pPr>
            <w:r w:rsidRPr="00FA2554">
              <w:rPr>
                <w:lang w:val="en-US" w:eastAsia="zh-CN"/>
              </w:rPr>
              <w:t>5</w:t>
            </w:r>
          </w:p>
        </w:tc>
        <w:tc>
          <w:tcPr>
            <w:tcW w:w="1220" w:type="dxa"/>
            <w:shd w:val="clear" w:color="auto" w:fill="auto"/>
            <w:noWrap/>
            <w:hideMark/>
          </w:tcPr>
          <w:p w14:paraId="3BA51108" w14:textId="77777777" w:rsidR="00703CDF" w:rsidRPr="00FA2554" w:rsidRDefault="00703CDF" w:rsidP="009A757A">
            <w:pPr>
              <w:pStyle w:val="TAC"/>
              <w:rPr>
                <w:lang w:val="en-US" w:eastAsia="zh-CN"/>
              </w:rPr>
            </w:pPr>
            <w:r w:rsidRPr="00FA2554">
              <w:rPr>
                <w:lang w:val="en-US" w:eastAsia="zh-CN"/>
              </w:rPr>
              <w:t>-95.4</w:t>
            </w:r>
          </w:p>
        </w:tc>
      </w:tr>
      <w:tr w:rsidR="00703CDF" w:rsidRPr="00FA2554" w14:paraId="538A202F" w14:textId="77777777" w:rsidTr="009A757A">
        <w:trPr>
          <w:trHeight w:val="960"/>
          <w:jc w:val="center"/>
        </w:trPr>
        <w:tc>
          <w:tcPr>
            <w:tcW w:w="1701" w:type="dxa"/>
            <w:shd w:val="clear" w:color="auto" w:fill="auto"/>
            <w:hideMark/>
          </w:tcPr>
          <w:p w14:paraId="62BAEE05" w14:textId="77777777" w:rsidR="00703CDF" w:rsidRPr="00FA2554" w:rsidRDefault="00703CDF" w:rsidP="009A757A">
            <w:pPr>
              <w:pStyle w:val="TAC"/>
              <w:rPr>
                <w:lang w:val="en-US" w:eastAsia="zh-CN"/>
              </w:rPr>
            </w:pPr>
            <w:r w:rsidRPr="00FA2554">
              <w:rPr>
                <w:lang w:eastAsia="zh-CN"/>
              </w:rPr>
              <w:t>20, 25, 30, 40, 50, 60, 70, 80, 90, 100</w:t>
            </w:r>
          </w:p>
        </w:tc>
        <w:tc>
          <w:tcPr>
            <w:tcW w:w="851" w:type="dxa"/>
            <w:shd w:val="clear" w:color="auto" w:fill="auto"/>
            <w:hideMark/>
          </w:tcPr>
          <w:p w14:paraId="384A16A0" w14:textId="77777777" w:rsidR="00703CDF" w:rsidRPr="00FA2554" w:rsidRDefault="00703CDF" w:rsidP="009A757A">
            <w:pPr>
              <w:pStyle w:val="TAC"/>
              <w:rPr>
                <w:lang w:val="en-US" w:eastAsia="zh-CN"/>
              </w:rPr>
            </w:pPr>
            <w:r w:rsidRPr="00FA2554">
              <w:rPr>
                <w:lang w:eastAsia="zh-CN"/>
              </w:rPr>
              <w:t>60</w:t>
            </w:r>
          </w:p>
        </w:tc>
        <w:tc>
          <w:tcPr>
            <w:tcW w:w="1276" w:type="dxa"/>
            <w:shd w:val="clear" w:color="auto" w:fill="auto"/>
            <w:hideMark/>
          </w:tcPr>
          <w:p w14:paraId="0D52C5AE" w14:textId="77777777" w:rsidR="00703CDF" w:rsidRPr="00FA2554" w:rsidRDefault="00703CDF" w:rsidP="009A757A">
            <w:pPr>
              <w:pStyle w:val="TAC"/>
              <w:rPr>
                <w:lang w:eastAsia="zh-CN"/>
              </w:rPr>
            </w:pPr>
            <w:r w:rsidRPr="00FA2554">
              <w:rPr>
                <w:lang w:val="en-US" w:eastAsia="zh-CN"/>
              </w:rPr>
              <w:t>Table A.3.3.2-3, 20MHz CBW</w:t>
            </w:r>
          </w:p>
        </w:tc>
        <w:tc>
          <w:tcPr>
            <w:tcW w:w="708" w:type="dxa"/>
            <w:shd w:val="clear" w:color="auto" w:fill="auto"/>
            <w:noWrap/>
            <w:hideMark/>
          </w:tcPr>
          <w:p w14:paraId="3B76579D" w14:textId="77777777" w:rsidR="00703CDF" w:rsidRPr="00FA2554" w:rsidRDefault="00703CDF" w:rsidP="009A757A">
            <w:pPr>
              <w:pStyle w:val="TAC"/>
              <w:rPr>
                <w:lang w:val="en-US" w:eastAsia="zh-CN"/>
              </w:rPr>
            </w:pPr>
            <w:r w:rsidRPr="00FA2554">
              <w:rPr>
                <w:lang w:val="en-US" w:eastAsia="zh-CN"/>
              </w:rPr>
              <w:t>17.28</w:t>
            </w:r>
          </w:p>
        </w:tc>
        <w:tc>
          <w:tcPr>
            <w:tcW w:w="567" w:type="dxa"/>
            <w:shd w:val="clear" w:color="auto" w:fill="auto"/>
            <w:noWrap/>
            <w:hideMark/>
          </w:tcPr>
          <w:p w14:paraId="460BECBD" w14:textId="77777777" w:rsidR="00703CDF" w:rsidRPr="00FA2554" w:rsidRDefault="00703CDF" w:rsidP="009A757A">
            <w:pPr>
              <w:pStyle w:val="TAC"/>
              <w:rPr>
                <w:lang w:val="en-US" w:eastAsia="zh-CN"/>
              </w:rPr>
            </w:pPr>
            <w:r w:rsidRPr="00FA2554">
              <w:rPr>
                <w:lang w:val="en-US" w:eastAsia="zh-CN"/>
              </w:rPr>
              <w:t>2</w:t>
            </w:r>
          </w:p>
        </w:tc>
        <w:tc>
          <w:tcPr>
            <w:tcW w:w="709" w:type="dxa"/>
            <w:shd w:val="clear" w:color="auto" w:fill="auto"/>
            <w:noWrap/>
            <w:hideMark/>
          </w:tcPr>
          <w:p w14:paraId="5285EC2B" w14:textId="77777777" w:rsidR="00703CDF" w:rsidRPr="00FA2554" w:rsidRDefault="00703CDF" w:rsidP="009A757A">
            <w:pPr>
              <w:pStyle w:val="TAC"/>
              <w:rPr>
                <w:lang w:val="en-US" w:eastAsia="zh-CN"/>
              </w:rPr>
            </w:pPr>
            <w:r w:rsidRPr="00FA2554">
              <w:rPr>
                <w:lang w:val="en-US" w:eastAsia="zh-CN"/>
              </w:rPr>
              <w:t>-1</w:t>
            </w:r>
          </w:p>
        </w:tc>
        <w:tc>
          <w:tcPr>
            <w:tcW w:w="851" w:type="dxa"/>
            <w:shd w:val="clear" w:color="auto" w:fill="auto"/>
            <w:noWrap/>
            <w:hideMark/>
          </w:tcPr>
          <w:p w14:paraId="76C221D5" w14:textId="77777777" w:rsidR="00703CDF" w:rsidRPr="00FA2554" w:rsidRDefault="00703CDF" w:rsidP="009A757A">
            <w:pPr>
              <w:pStyle w:val="TAC"/>
              <w:rPr>
                <w:lang w:val="en-US" w:eastAsia="zh-CN"/>
              </w:rPr>
            </w:pPr>
            <w:r w:rsidRPr="00FA2554">
              <w:rPr>
                <w:lang w:val="en-US" w:eastAsia="zh-CN"/>
              </w:rPr>
              <w:t>5</w:t>
            </w:r>
          </w:p>
        </w:tc>
        <w:tc>
          <w:tcPr>
            <w:tcW w:w="1220" w:type="dxa"/>
            <w:shd w:val="clear" w:color="auto" w:fill="auto"/>
            <w:noWrap/>
            <w:hideMark/>
          </w:tcPr>
          <w:p w14:paraId="1098DE05" w14:textId="77777777" w:rsidR="00703CDF" w:rsidRPr="00FA2554" w:rsidRDefault="00703CDF" w:rsidP="009A757A">
            <w:pPr>
              <w:pStyle w:val="TAC"/>
              <w:rPr>
                <w:lang w:val="en-US" w:eastAsia="zh-CN"/>
              </w:rPr>
            </w:pPr>
            <w:r w:rsidRPr="00FA2554">
              <w:rPr>
                <w:lang w:val="en-US" w:eastAsia="zh-CN"/>
              </w:rPr>
              <w:t>-95.6</w:t>
            </w:r>
          </w:p>
        </w:tc>
      </w:tr>
    </w:tbl>
    <w:p w14:paraId="75019804" w14:textId="77777777" w:rsidR="00703CDF" w:rsidRPr="00FA2554" w:rsidRDefault="00703CDF" w:rsidP="00703CDF"/>
    <w:p w14:paraId="5931D5B3" w14:textId="77777777" w:rsidR="00703CDF" w:rsidRPr="00FA2554" w:rsidRDefault="00703CDF" w:rsidP="00703CDF">
      <w:pPr>
        <w:pStyle w:val="TH"/>
      </w:pPr>
      <w:r w:rsidRPr="00FA2554">
        <w:t xml:space="preserve">Table 8.2.2-3: NR </w:t>
      </w:r>
      <w:r w:rsidRPr="00FA2554">
        <w:rPr>
          <w:lang w:eastAsia="zh-CN"/>
        </w:rPr>
        <w:t xml:space="preserve">Local Area </w:t>
      </w:r>
      <w:r w:rsidRPr="00FA2554">
        <w:t>IAB-MT reference sensitivity levels</w:t>
      </w:r>
    </w:p>
    <w:tbl>
      <w:tblPr>
        <w:tblW w:w="7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1"/>
        <w:gridCol w:w="1276"/>
        <w:gridCol w:w="708"/>
        <w:gridCol w:w="567"/>
        <w:gridCol w:w="709"/>
        <w:gridCol w:w="851"/>
        <w:gridCol w:w="1220"/>
      </w:tblGrid>
      <w:tr w:rsidR="00703CDF" w:rsidRPr="00FA2554" w14:paraId="3885538D" w14:textId="77777777" w:rsidTr="009A757A">
        <w:trPr>
          <w:trHeight w:val="960"/>
          <w:jc w:val="center"/>
        </w:trPr>
        <w:tc>
          <w:tcPr>
            <w:tcW w:w="1701" w:type="dxa"/>
            <w:tcBorders>
              <w:bottom w:val="nil"/>
            </w:tcBorders>
            <w:shd w:val="clear" w:color="auto" w:fill="auto"/>
            <w:hideMark/>
          </w:tcPr>
          <w:p w14:paraId="67E024CB" w14:textId="77777777" w:rsidR="00703CDF" w:rsidRPr="00FA2554" w:rsidRDefault="00703CDF" w:rsidP="009A757A">
            <w:pPr>
              <w:pStyle w:val="TAH"/>
              <w:rPr>
                <w:lang w:val="en-US" w:eastAsia="zh-CN"/>
              </w:rPr>
            </w:pPr>
            <w:r w:rsidRPr="00FA2554">
              <w:rPr>
                <w:lang w:eastAsia="zh-CN"/>
              </w:rPr>
              <w:t>IAB-MT channel bandwidth (MHz)</w:t>
            </w:r>
          </w:p>
        </w:tc>
        <w:tc>
          <w:tcPr>
            <w:tcW w:w="851" w:type="dxa"/>
            <w:tcBorders>
              <w:bottom w:val="nil"/>
            </w:tcBorders>
            <w:shd w:val="clear" w:color="auto" w:fill="auto"/>
            <w:hideMark/>
          </w:tcPr>
          <w:p w14:paraId="1CF067C0" w14:textId="77777777" w:rsidR="00703CDF" w:rsidRPr="00FA2554" w:rsidRDefault="00703CDF" w:rsidP="009A757A">
            <w:pPr>
              <w:pStyle w:val="TAH"/>
              <w:rPr>
                <w:lang w:val="en-US" w:eastAsia="zh-CN"/>
              </w:rPr>
            </w:pPr>
            <w:r w:rsidRPr="00FA2554">
              <w:rPr>
                <w:lang w:eastAsia="zh-CN"/>
              </w:rPr>
              <w:t>Sub-carrier spacing (kHz)</w:t>
            </w:r>
          </w:p>
        </w:tc>
        <w:tc>
          <w:tcPr>
            <w:tcW w:w="1276" w:type="dxa"/>
            <w:tcBorders>
              <w:bottom w:val="nil"/>
            </w:tcBorders>
            <w:shd w:val="clear" w:color="auto" w:fill="auto"/>
            <w:hideMark/>
          </w:tcPr>
          <w:p w14:paraId="4DC8E8B9" w14:textId="77777777" w:rsidR="00703CDF" w:rsidRPr="00FA2554" w:rsidRDefault="00703CDF" w:rsidP="009A757A">
            <w:pPr>
              <w:pStyle w:val="TAH"/>
              <w:rPr>
                <w:lang w:eastAsia="zh-CN"/>
              </w:rPr>
            </w:pPr>
            <w:r w:rsidRPr="00FA2554">
              <w:rPr>
                <w:lang w:eastAsia="zh-CN"/>
              </w:rPr>
              <w:t>Reference measurement channel</w:t>
            </w:r>
          </w:p>
          <w:p w14:paraId="2F94CEFC" w14:textId="77777777" w:rsidR="00703CDF" w:rsidRPr="00FA2554" w:rsidRDefault="00703CDF" w:rsidP="009A757A">
            <w:pPr>
              <w:pStyle w:val="TAH"/>
              <w:rPr>
                <w:lang w:val="en-US" w:eastAsia="zh-CN"/>
              </w:rPr>
            </w:pPr>
            <w:r w:rsidRPr="00FA2554">
              <w:rPr>
                <w:lang w:eastAsia="zh-CN"/>
              </w:rPr>
              <w:t>Ref TS 38.101-1 [3] Annex A</w:t>
            </w:r>
          </w:p>
        </w:tc>
        <w:tc>
          <w:tcPr>
            <w:tcW w:w="708" w:type="dxa"/>
            <w:shd w:val="clear" w:color="auto" w:fill="auto"/>
            <w:noWrap/>
            <w:hideMark/>
          </w:tcPr>
          <w:p w14:paraId="7AD561D9" w14:textId="77777777" w:rsidR="00703CDF" w:rsidRPr="00FA2554" w:rsidRDefault="00703CDF" w:rsidP="009A757A">
            <w:pPr>
              <w:pStyle w:val="TAH"/>
              <w:rPr>
                <w:lang w:val="en-US" w:eastAsia="zh-CN"/>
              </w:rPr>
            </w:pPr>
            <w:r w:rsidRPr="00FA2554">
              <w:rPr>
                <w:lang w:val="en-US" w:eastAsia="zh-CN"/>
              </w:rPr>
              <w:t>signal BW</w:t>
            </w:r>
          </w:p>
        </w:tc>
        <w:tc>
          <w:tcPr>
            <w:tcW w:w="567" w:type="dxa"/>
            <w:shd w:val="clear" w:color="auto" w:fill="auto"/>
            <w:noWrap/>
            <w:hideMark/>
          </w:tcPr>
          <w:p w14:paraId="6717CCE6" w14:textId="77777777" w:rsidR="00703CDF" w:rsidRPr="00FA2554" w:rsidRDefault="00703CDF" w:rsidP="009A757A">
            <w:pPr>
              <w:pStyle w:val="TAH"/>
              <w:rPr>
                <w:lang w:val="en-US" w:eastAsia="zh-CN"/>
              </w:rPr>
            </w:pPr>
            <w:r w:rsidRPr="00FA2554">
              <w:rPr>
                <w:lang w:val="en-US" w:eastAsia="zh-CN"/>
              </w:rPr>
              <w:t>IM</w:t>
            </w:r>
          </w:p>
        </w:tc>
        <w:tc>
          <w:tcPr>
            <w:tcW w:w="709" w:type="dxa"/>
            <w:shd w:val="clear" w:color="auto" w:fill="auto"/>
            <w:noWrap/>
            <w:hideMark/>
          </w:tcPr>
          <w:p w14:paraId="171C7231" w14:textId="77777777" w:rsidR="00703CDF" w:rsidRPr="00FA2554" w:rsidRDefault="00703CDF" w:rsidP="009A757A">
            <w:pPr>
              <w:pStyle w:val="TAH"/>
              <w:rPr>
                <w:lang w:val="en-US" w:eastAsia="zh-CN"/>
              </w:rPr>
            </w:pPr>
            <w:r w:rsidRPr="00FA2554">
              <w:rPr>
                <w:lang w:val="en-US" w:eastAsia="zh-CN"/>
              </w:rPr>
              <w:t>SNR</w:t>
            </w:r>
          </w:p>
        </w:tc>
        <w:tc>
          <w:tcPr>
            <w:tcW w:w="851" w:type="dxa"/>
            <w:shd w:val="clear" w:color="auto" w:fill="auto"/>
            <w:noWrap/>
            <w:hideMark/>
          </w:tcPr>
          <w:p w14:paraId="39558516" w14:textId="77777777" w:rsidR="00703CDF" w:rsidRPr="00FA2554" w:rsidRDefault="00703CDF" w:rsidP="009A757A">
            <w:pPr>
              <w:pStyle w:val="TAH"/>
              <w:rPr>
                <w:lang w:val="en-US" w:eastAsia="zh-CN"/>
              </w:rPr>
            </w:pPr>
            <w:r w:rsidRPr="00FA2554">
              <w:rPr>
                <w:lang w:val="en-US" w:eastAsia="zh-CN"/>
              </w:rPr>
              <w:t>NF</w:t>
            </w:r>
          </w:p>
        </w:tc>
        <w:tc>
          <w:tcPr>
            <w:tcW w:w="1220" w:type="dxa"/>
            <w:shd w:val="clear" w:color="auto" w:fill="auto"/>
            <w:hideMark/>
          </w:tcPr>
          <w:p w14:paraId="20DF7B2E" w14:textId="77777777" w:rsidR="00703CDF" w:rsidRPr="00FA2554" w:rsidRDefault="00703CDF" w:rsidP="009A757A">
            <w:pPr>
              <w:pStyle w:val="TAH"/>
              <w:rPr>
                <w:lang w:val="en-US" w:eastAsia="zh-CN"/>
              </w:rPr>
            </w:pPr>
            <w:r w:rsidRPr="00FA2554">
              <w:rPr>
                <w:lang w:val="en-US" w:eastAsia="zh-CN"/>
              </w:rPr>
              <w:t>IAB-MT reference sensitivity power level</w:t>
            </w:r>
          </w:p>
        </w:tc>
      </w:tr>
      <w:tr w:rsidR="00703CDF" w:rsidRPr="00FA2554" w14:paraId="1F5AE1DE" w14:textId="77777777" w:rsidTr="009A757A">
        <w:trPr>
          <w:trHeight w:val="240"/>
          <w:jc w:val="center"/>
        </w:trPr>
        <w:tc>
          <w:tcPr>
            <w:tcW w:w="1701" w:type="dxa"/>
            <w:tcBorders>
              <w:top w:val="nil"/>
            </w:tcBorders>
            <w:shd w:val="clear" w:color="auto" w:fill="auto"/>
            <w:hideMark/>
          </w:tcPr>
          <w:p w14:paraId="6DE318C5" w14:textId="77777777" w:rsidR="00703CDF" w:rsidRPr="00FA2554" w:rsidRDefault="00703CDF" w:rsidP="009A757A">
            <w:pPr>
              <w:pStyle w:val="TAH"/>
              <w:rPr>
                <w:rFonts w:eastAsia="宋体" w:cs="Arial"/>
                <w:bCs/>
                <w:i/>
                <w:iCs/>
                <w:color w:val="000000"/>
                <w:szCs w:val="18"/>
                <w:lang w:val="en-US" w:eastAsia="zh-CN"/>
              </w:rPr>
            </w:pPr>
          </w:p>
        </w:tc>
        <w:tc>
          <w:tcPr>
            <w:tcW w:w="851" w:type="dxa"/>
            <w:tcBorders>
              <w:top w:val="nil"/>
            </w:tcBorders>
            <w:shd w:val="clear" w:color="auto" w:fill="auto"/>
            <w:hideMark/>
          </w:tcPr>
          <w:p w14:paraId="3C3A2185" w14:textId="77777777" w:rsidR="00703CDF" w:rsidRPr="00FA2554" w:rsidRDefault="00703CDF" w:rsidP="009A757A">
            <w:pPr>
              <w:pStyle w:val="TAH"/>
              <w:rPr>
                <w:rFonts w:eastAsia="宋体" w:cs="Arial"/>
                <w:bCs/>
                <w:color w:val="000000"/>
                <w:szCs w:val="18"/>
                <w:lang w:val="en-US" w:eastAsia="zh-CN"/>
              </w:rPr>
            </w:pPr>
          </w:p>
        </w:tc>
        <w:tc>
          <w:tcPr>
            <w:tcW w:w="1276" w:type="dxa"/>
            <w:tcBorders>
              <w:top w:val="nil"/>
            </w:tcBorders>
            <w:shd w:val="clear" w:color="auto" w:fill="auto"/>
            <w:hideMark/>
          </w:tcPr>
          <w:p w14:paraId="1D24D125" w14:textId="77777777" w:rsidR="00703CDF" w:rsidRPr="00FA2554" w:rsidRDefault="00703CDF" w:rsidP="009A757A">
            <w:pPr>
              <w:pStyle w:val="TAH"/>
              <w:rPr>
                <w:rFonts w:eastAsia="宋体" w:cs="Arial"/>
                <w:bCs/>
                <w:color w:val="000000"/>
                <w:szCs w:val="18"/>
                <w:lang w:val="en-US" w:eastAsia="zh-CN"/>
              </w:rPr>
            </w:pPr>
          </w:p>
        </w:tc>
        <w:tc>
          <w:tcPr>
            <w:tcW w:w="708" w:type="dxa"/>
            <w:shd w:val="clear" w:color="auto" w:fill="auto"/>
            <w:noWrap/>
            <w:hideMark/>
          </w:tcPr>
          <w:p w14:paraId="28784C83" w14:textId="77777777" w:rsidR="00703CDF" w:rsidRPr="00FA2554" w:rsidRDefault="00703CDF" w:rsidP="009A757A">
            <w:pPr>
              <w:pStyle w:val="TAH"/>
              <w:rPr>
                <w:rFonts w:eastAsia="宋体" w:cs="Arial"/>
                <w:color w:val="000000"/>
                <w:szCs w:val="18"/>
                <w:lang w:val="en-US" w:eastAsia="zh-CN"/>
              </w:rPr>
            </w:pPr>
            <w:r w:rsidRPr="00FA2554">
              <w:rPr>
                <w:rFonts w:eastAsia="宋体" w:cs="Arial"/>
                <w:color w:val="000000"/>
                <w:szCs w:val="18"/>
                <w:lang w:val="en-US" w:eastAsia="zh-CN"/>
              </w:rPr>
              <w:t>MHz</w:t>
            </w:r>
          </w:p>
        </w:tc>
        <w:tc>
          <w:tcPr>
            <w:tcW w:w="567" w:type="dxa"/>
            <w:shd w:val="clear" w:color="auto" w:fill="auto"/>
            <w:noWrap/>
            <w:hideMark/>
          </w:tcPr>
          <w:p w14:paraId="2A1C0FCA" w14:textId="77777777" w:rsidR="00703CDF" w:rsidRPr="00FA2554" w:rsidRDefault="00703CDF" w:rsidP="009A757A">
            <w:pPr>
              <w:pStyle w:val="TAH"/>
              <w:rPr>
                <w:rFonts w:eastAsia="宋体" w:cs="Arial"/>
                <w:color w:val="000000"/>
                <w:szCs w:val="18"/>
                <w:lang w:val="en-US" w:eastAsia="zh-CN"/>
              </w:rPr>
            </w:pPr>
            <w:r w:rsidRPr="00FA2554">
              <w:rPr>
                <w:rFonts w:eastAsia="宋体" w:cs="Arial"/>
                <w:color w:val="000000"/>
                <w:szCs w:val="18"/>
                <w:lang w:val="en-US" w:eastAsia="zh-CN"/>
              </w:rPr>
              <w:t>dB</w:t>
            </w:r>
          </w:p>
        </w:tc>
        <w:tc>
          <w:tcPr>
            <w:tcW w:w="709" w:type="dxa"/>
            <w:shd w:val="clear" w:color="auto" w:fill="auto"/>
            <w:noWrap/>
            <w:hideMark/>
          </w:tcPr>
          <w:p w14:paraId="119675D4" w14:textId="77777777" w:rsidR="00703CDF" w:rsidRPr="00FA2554" w:rsidRDefault="00703CDF" w:rsidP="009A757A">
            <w:pPr>
              <w:pStyle w:val="TAH"/>
              <w:rPr>
                <w:rFonts w:eastAsia="宋体" w:cs="Arial"/>
                <w:color w:val="000000"/>
                <w:szCs w:val="18"/>
                <w:lang w:val="en-US" w:eastAsia="zh-CN"/>
              </w:rPr>
            </w:pPr>
            <w:r w:rsidRPr="00FA2554">
              <w:rPr>
                <w:rFonts w:eastAsia="宋体" w:cs="Arial"/>
                <w:color w:val="000000"/>
                <w:szCs w:val="18"/>
                <w:lang w:val="en-US" w:eastAsia="zh-CN"/>
              </w:rPr>
              <w:t>dB</w:t>
            </w:r>
          </w:p>
        </w:tc>
        <w:tc>
          <w:tcPr>
            <w:tcW w:w="851" w:type="dxa"/>
            <w:shd w:val="clear" w:color="auto" w:fill="auto"/>
            <w:noWrap/>
            <w:hideMark/>
          </w:tcPr>
          <w:p w14:paraId="5432F764" w14:textId="77777777" w:rsidR="00703CDF" w:rsidRPr="00FA2554" w:rsidRDefault="00703CDF" w:rsidP="009A757A">
            <w:pPr>
              <w:pStyle w:val="TAH"/>
              <w:rPr>
                <w:rFonts w:eastAsia="宋体" w:cs="Arial"/>
                <w:color w:val="000000"/>
                <w:szCs w:val="18"/>
                <w:lang w:val="en-US" w:eastAsia="zh-CN"/>
              </w:rPr>
            </w:pPr>
            <w:r w:rsidRPr="00FA2554">
              <w:rPr>
                <w:rFonts w:eastAsia="宋体" w:cs="Arial"/>
                <w:color w:val="000000"/>
                <w:szCs w:val="18"/>
                <w:lang w:val="en-US" w:eastAsia="zh-CN"/>
              </w:rPr>
              <w:t>dB</w:t>
            </w:r>
          </w:p>
        </w:tc>
        <w:tc>
          <w:tcPr>
            <w:tcW w:w="1220" w:type="dxa"/>
            <w:shd w:val="clear" w:color="auto" w:fill="auto"/>
            <w:noWrap/>
            <w:hideMark/>
          </w:tcPr>
          <w:p w14:paraId="4249AC11" w14:textId="77777777" w:rsidR="00703CDF" w:rsidRPr="00FA2554" w:rsidRDefault="00703CDF" w:rsidP="009A757A">
            <w:pPr>
              <w:pStyle w:val="TAH"/>
              <w:rPr>
                <w:rFonts w:eastAsia="宋体" w:cs="Arial"/>
                <w:color w:val="000000"/>
                <w:szCs w:val="18"/>
                <w:lang w:val="en-US" w:eastAsia="zh-CN"/>
              </w:rPr>
            </w:pPr>
            <w:proofErr w:type="spellStart"/>
            <w:r w:rsidRPr="00FA2554">
              <w:rPr>
                <w:rFonts w:eastAsia="宋体" w:cs="Arial"/>
                <w:color w:val="000000"/>
                <w:szCs w:val="18"/>
                <w:lang w:val="en-US" w:eastAsia="zh-CN"/>
              </w:rPr>
              <w:t>dBm</w:t>
            </w:r>
            <w:proofErr w:type="spellEnd"/>
          </w:p>
        </w:tc>
      </w:tr>
      <w:tr w:rsidR="00703CDF" w:rsidRPr="00FA2554" w14:paraId="443A37D5" w14:textId="77777777" w:rsidTr="009A757A">
        <w:trPr>
          <w:trHeight w:val="227"/>
          <w:jc w:val="center"/>
        </w:trPr>
        <w:tc>
          <w:tcPr>
            <w:tcW w:w="1701" w:type="dxa"/>
            <w:shd w:val="clear" w:color="auto" w:fill="auto"/>
            <w:hideMark/>
          </w:tcPr>
          <w:p w14:paraId="7C97C561" w14:textId="77777777" w:rsidR="00703CDF" w:rsidRPr="00FA2554" w:rsidRDefault="00703CDF" w:rsidP="009A757A">
            <w:pPr>
              <w:pStyle w:val="TAC"/>
              <w:rPr>
                <w:rFonts w:eastAsia="宋体"/>
                <w:lang w:val="en-US" w:eastAsia="zh-CN"/>
              </w:rPr>
            </w:pPr>
            <w:r w:rsidRPr="00FA2554">
              <w:rPr>
                <w:rFonts w:eastAsia="宋体"/>
                <w:lang w:eastAsia="zh-CN"/>
              </w:rPr>
              <w:t>10, 15</w:t>
            </w:r>
          </w:p>
        </w:tc>
        <w:tc>
          <w:tcPr>
            <w:tcW w:w="851" w:type="dxa"/>
            <w:shd w:val="clear" w:color="auto" w:fill="auto"/>
            <w:hideMark/>
          </w:tcPr>
          <w:p w14:paraId="657C223B" w14:textId="77777777" w:rsidR="00703CDF" w:rsidRPr="00FA2554" w:rsidRDefault="00703CDF" w:rsidP="009A757A">
            <w:pPr>
              <w:pStyle w:val="TAC"/>
              <w:rPr>
                <w:rFonts w:eastAsia="宋体"/>
                <w:lang w:val="en-US" w:eastAsia="zh-CN"/>
              </w:rPr>
            </w:pPr>
            <w:r w:rsidRPr="00FA2554">
              <w:rPr>
                <w:rFonts w:eastAsia="宋体"/>
                <w:lang w:eastAsia="zh-CN"/>
              </w:rPr>
              <w:t>30</w:t>
            </w:r>
          </w:p>
        </w:tc>
        <w:tc>
          <w:tcPr>
            <w:tcW w:w="1276" w:type="dxa"/>
            <w:shd w:val="clear" w:color="auto" w:fill="auto"/>
            <w:hideMark/>
          </w:tcPr>
          <w:p w14:paraId="663A2558" w14:textId="77777777" w:rsidR="00703CDF" w:rsidRPr="00FA2554" w:rsidRDefault="00703CDF" w:rsidP="009A757A">
            <w:pPr>
              <w:pStyle w:val="TAC"/>
              <w:rPr>
                <w:rFonts w:eastAsia="宋体"/>
                <w:lang w:val="en-US" w:eastAsia="zh-CN"/>
              </w:rPr>
            </w:pPr>
            <w:r w:rsidRPr="00FA2554">
              <w:rPr>
                <w:rFonts w:eastAsia="宋体"/>
                <w:lang w:val="en-US" w:eastAsia="zh-CN"/>
              </w:rPr>
              <w:t>Table A.3.3.2-2, 5MHz CBW</w:t>
            </w:r>
          </w:p>
        </w:tc>
        <w:tc>
          <w:tcPr>
            <w:tcW w:w="708" w:type="dxa"/>
            <w:shd w:val="clear" w:color="auto" w:fill="auto"/>
            <w:noWrap/>
            <w:hideMark/>
          </w:tcPr>
          <w:p w14:paraId="5FB7A118" w14:textId="77777777" w:rsidR="00703CDF" w:rsidRPr="00FA2554" w:rsidRDefault="00703CDF" w:rsidP="009A757A">
            <w:pPr>
              <w:pStyle w:val="TAC"/>
              <w:rPr>
                <w:rFonts w:eastAsia="宋体"/>
                <w:lang w:val="en-US" w:eastAsia="zh-CN"/>
              </w:rPr>
            </w:pPr>
            <w:r w:rsidRPr="00FA2554">
              <w:rPr>
                <w:rFonts w:eastAsia="宋体"/>
                <w:lang w:val="en-US" w:eastAsia="zh-CN"/>
              </w:rPr>
              <w:t>3.96</w:t>
            </w:r>
          </w:p>
        </w:tc>
        <w:tc>
          <w:tcPr>
            <w:tcW w:w="567" w:type="dxa"/>
            <w:shd w:val="clear" w:color="auto" w:fill="auto"/>
            <w:noWrap/>
            <w:hideMark/>
          </w:tcPr>
          <w:p w14:paraId="22AC06CA" w14:textId="77777777" w:rsidR="00703CDF" w:rsidRPr="00FA2554" w:rsidRDefault="00703CDF" w:rsidP="009A757A">
            <w:pPr>
              <w:pStyle w:val="TAC"/>
              <w:rPr>
                <w:rFonts w:eastAsia="宋体"/>
                <w:lang w:val="en-US" w:eastAsia="zh-CN"/>
              </w:rPr>
            </w:pPr>
            <w:r w:rsidRPr="00FA2554">
              <w:rPr>
                <w:rFonts w:eastAsia="宋体"/>
                <w:lang w:val="en-US" w:eastAsia="zh-CN"/>
              </w:rPr>
              <w:t>2</w:t>
            </w:r>
          </w:p>
        </w:tc>
        <w:tc>
          <w:tcPr>
            <w:tcW w:w="709" w:type="dxa"/>
            <w:shd w:val="clear" w:color="auto" w:fill="auto"/>
            <w:noWrap/>
            <w:hideMark/>
          </w:tcPr>
          <w:p w14:paraId="3C8D2A88" w14:textId="77777777" w:rsidR="00703CDF" w:rsidRPr="00FA2554" w:rsidRDefault="00703CDF" w:rsidP="009A757A">
            <w:pPr>
              <w:pStyle w:val="TAC"/>
              <w:rPr>
                <w:rFonts w:eastAsia="宋体"/>
                <w:lang w:val="en-US" w:eastAsia="zh-CN"/>
              </w:rPr>
            </w:pPr>
            <w:r w:rsidRPr="00FA2554">
              <w:rPr>
                <w:rFonts w:eastAsia="宋体"/>
                <w:lang w:val="en-US" w:eastAsia="zh-CN"/>
              </w:rPr>
              <w:t>-1</w:t>
            </w:r>
          </w:p>
        </w:tc>
        <w:tc>
          <w:tcPr>
            <w:tcW w:w="851" w:type="dxa"/>
            <w:shd w:val="clear" w:color="auto" w:fill="auto"/>
            <w:noWrap/>
            <w:hideMark/>
          </w:tcPr>
          <w:p w14:paraId="0EA57143" w14:textId="77777777" w:rsidR="00703CDF" w:rsidRPr="00FA2554" w:rsidRDefault="00703CDF" w:rsidP="009A757A">
            <w:pPr>
              <w:pStyle w:val="TAC"/>
              <w:rPr>
                <w:rFonts w:eastAsia="宋体"/>
                <w:lang w:val="en-US" w:eastAsia="zh-CN"/>
              </w:rPr>
            </w:pPr>
            <w:r w:rsidRPr="00FA2554">
              <w:rPr>
                <w:rFonts w:eastAsia="宋体" w:hint="eastAsia"/>
                <w:lang w:val="en-US" w:eastAsia="zh-CN"/>
              </w:rPr>
              <w:t>13</w:t>
            </w:r>
          </w:p>
        </w:tc>
        <w:tc>
          <w:tcPr>
            <w:tcW w:w="1220" w:type="dxa"/>
            <w:shd w:val="clear" w:color="auto" w:fill="auto"/>
            <w:noWrap/>
            <w:hideMark/>
          </w:tcPr>
          <w:p w14:paraId="7BF6C03F" w14:textId="77777777" w:rsidR="00703CDF" w:rsidRPr="00FA2554" w:rsidRDefault="00703CDF" w:rsidP="009A757A">
            <w:pPr>
              <w:pStyle w:val="TAC"/>
              <w:rPr>
                <w:rFonts w:eastAsia="宋体"/>
                <w:lang w:val="en-US" w:eastAsia="zh-CN"/>
              </w:rPr>
            </w:pPr>
            <w:r w:rsidRPr="00FA2554">
              <w:rPr>
                <w:rFonts w:eastAsia="宋体"/>
                <w:lang w:val="en-US" w:eastAsia="zh-CN"/>
              </w:rPr>
              <w:t>-94.0</w:t>
            </w:r>
          </w:p>
        </w:tc>
      </w:tr>
      <w:tr w:rsidR="00703CDF" w:rsidRPr="00FA2554" w14:paraId="3D20853D" w14:textId="77777777" w:rsidTr="009A757A">
        <w:trPr>
          <w:trHeight w:val="227"/>
          <w:jc w:val="center"/>
        </w:trPr>
        <w:tc>
          <w:tcPr>
            <w:tcW w:w="1701" w:type="dxa"/>
            <w:shd w:val="clear" w:color="auto" w:fill="auto"/>
            <w:hideMark/>
          </w:tcPr>
          <w:p w14:paraId="087CC577" w14:textId="77777777" w:rsidR="00703CDF" w:rsidRPr="00FA2554" w:rsidRDefault="00703CDF" w:rsidP="009A757A">
            <w:pPr>
              <w:pStyle w:val="TAC"/>
              <w:rPr>
                <w:rFonts w:eastAsia="宋体"/>
                <w:lang w:val="en-US" w:eastAsia="zh-CN"/>
              </w:rPr>
            </w:pPr>
            <w:r w:rsidRPr="00FA2554">
              <w:rPr>
                <w:rFonts w:eastAsia="宋体"/>
                <w:lang w:eastAsia="zh-CN"/>
              </w:rPr>
              <w:t>10, 15</w:t>
            </w:r>
          </w:p>
        </w:tc>
        <w:tc>
          <w:tcPr>
            <w:tcW w:w="851" w:type="dxa"/>
            <w:shd w:val="clear" w:color="auto" w:fill="auto"/>
            <w:hideMark/>
          </w:tcPr>
          <w:p w14:paraId="35B02CF7" w14:textId="77777777" w:rsidR="00703CDF" w:rsidRPr="00FA2554" w:rsidRDefault="00703CDF" w:rsidP="009A757A">
            <w:pPr>
              <w:pStyle w:val="TAC"/>
              <w:rPr>
                <w:rFonts w:eastAsia="宋体"/>
                <w:lang w:val="en-US" w:eastAsia="zh-CN"/>
              </w:rPr>
            </w:pPr>
            <w:r w:rsidRPr="00FA2554">
              <w:rPr>
                <w:rFonts w:eastAsia="宋体"/>
                <w:lang w:eastAsia="zh-CN"/>
              </w:rPr>
              <w:t>60</w:t>
            </w:r>
          </w:p>
        </w:tc>
        <w:tc>
          <w:tcPr>
            <w:tcW w:w="1276" w:type="dxa"/>
            <w:shd w:val="clear" w:color="auto" w:fill="auto"/>
            <w:hideMark/>
          </w:tcPr>
          <w:p w14:paraId="42B9C530" w14:textId="77777777" w:rsidR="00703CDF" w:rsidRPr="00FA2554" w:rsidRDefault="00703CDF" w:rsidP="009A757A">
            <w:pPr>
              <w:pStyle w:val="TAC"/>
              <w:rPr>
                <w:rFonts w:eastAsia="宋体"/>
                <w:lang w:val="en-US" w:eastAsia="zh-CN"/>
              </w:rPr>
            </w:pPr>
            <w:r w:rsidRPr="00FA2554">
              <w:rPr>
                <w:rFonts w:eastAsia="宋体"/>
                <w:lang w:val="en-US" w:eastAsia="zh-CN"/>
              </w:rPr>
              <w:t>Table A.3.3.2-3, 10MHz CBW</w:t>
            </w:r>
          </w:p>
        </w:tc>
        <w:tc>
          <w:tcPr>
            <w:tcW w:w="708" w:type="dxa"/>
            <w:shd w:val="clear" w:color="auto" w:fill="auto"/>
            <w:noWrap/>
            <w:hideMark/>
          </w:tcPr>
          <w:p w14:paraId="6BCEAAE3" w14:textId="77777777" w:rsidR="00703CDF" w:rsidRPr="00FA2554" w:rsidRDefault="00703CDF" w:rsidP="009A757A">
            <w:pPr>
              <w:pStyle w:val="TAC"/>
              <w:rPr>
                <w:rFonts w:eastAsia="宋体"/>
                <w:lang w:val="en-US" w:eastAsia="zh-CN"/>
              </w:rPr>
            </w:pPr>
            <w:r w:rsidRPr="00FA2554">
              <w:rPr>
                <w:rFonts w:eastAsia="宋体"/>
                <w:lang w:val="en-US" w:eastAsia="zh-CN"/>
              </w:rPr>
              <w:t>8.92</w:t>
            </w:r>
          </w:p>
        </w:tc>
        <w:tc>
          <w:tcPr>
            <w:tcW w:w="567" w:type="dxa"/>
            <w:shd w:val="clear" w:color="auto" w:fill="auto"/>
            <w:noWrap/>
            <w:hideMark/>
          </w:tcPr>
          <w:p w14:paraId="727EA83E" w14:textId="77777777" w:rsidR="00703CDF" w:rsidRPr="00FA2554" w:rsidRDefault="00703CDF" w:rsidP="009A757A">
            <w:pPr>
              <w:pStyle w:val="TAC"/>
              <w:rPr>
                <w:rFonts w:eastAsia="宋体"/>
                <w:lang w:val="en-US" w:eastAsia="zh-CN"/>
              </w:rPr>
            </w:pPr>
            <w:r w:rsidRPr="00FA2554">
              <w:rPr>
                <w:rFonts w:eastAsia="宋体"/>
                <w:lang w:val="en-US" w:eastAsia="zh-CN"/>
              </w:rPr>
              <w:t>2</w:t>
            </w:r>
          </w:p>
        </w:tc>
        <w:tc>
          <w:tcPr>
            <w:tcW w:w="709" w:type="dxa"/>
            <w:shd w:val="clear" w:color="auto" w:fill="auto"/>
            <w:noWrap/>
            <w:hideMark/>
          </w:tcPr>
          <w:p w14:paraId="00095461" w14:textId="77777777" w:rsidR="00703CDF" w:rsidRPr="00FA2554" w:rsidRDefault="00703CDF" w:rsidP="009A757A">
            <w:pPr>
              <w:pStyle w:val="TAC"/>
              <w:rPr>
                <w:rFonts w:eastAsia="宋体"/>
                <w:lang w:val="en-US" w:eastAsia="zh-CN"/>
              </w:rPr>
            </w:pPr>
            <w:r w:rsidRPr="00FA2554">
              <w:rPr>
                <w:rFonts w:eastAsia="宋体"/>
                <w:lang w:val="en-US" w:eastAsia="zh-CN"/>
              </w:rPr>
              <w:t>-1</w:t>
            </w:r>
          </w:p>
        </w:tc>
        <w:tc>
          <w:tcPr>
            <w:tcW w:w="851" w:type="dxa"/>
            <w:shd w:val="clear" w:color="auto" w:fill="auto"/>
            <w:noWrap/>
            <w:hideMark/>
          </w:tcPr>
          <w:p w14:paraId="00F6B87A" w14:textId="77777777" w:rsidR="00703CDF" w:rsidRPr="00FA2554" w:rsidRDefault="00703CDF" w:rsidP="009A757A">
            <w:pPr>
              <w:pStyle w:val="TAC"/>
              <w:rPr>
                <w:rFonts w:eastAsia="宋体"/>
                <w:lang w:val="en-US" w:eastAsia="zh-CN"/>
              </w:rPr>
            </w:pPr>
            <w:r w:rsidRPr="00FA2554">
              <w:rPr>
                <w:rFonts w:eastAsia="宋体"/>
                <w:lang w:val="en-US" w:eastAsia="zh-CN"/>
              </w:rPr>
              <w:t>13</w:t>
            </w:r>
          </w:p>
        </w:tc>
        <w:tc>
          <w:tcPr>
            <w:tcW w:w="1220" w:type="dxa"/>
            <w:shd w:val="clear" w:color="auto" w:fill="auto"/>
            <w:noWrap/>
            <w:hideMark/>
          </w:tcPr>
          <w:p w14:paraId="140FCC62" w14:textId="77777777" w:rsidR="00703CDF" w:rsidRPr="00FA2554" w:rsidRDefault="00703CDF" w:rsidP="009A757A">
            <w:pPr>
              <w:pStyle w:val="TAC"/>
              <w:rPr>
                <w:rFonts w:eastAsia="宋体"/>
                <w:lang w:val="en-US" w:eastAsia="zh-CN"/>
              </w:rPr>
            </w:pPr>
            <w:r w:rsidRPr="00FA2554">
              <w:rPr>
                <w:rFonts w:eastAsia="宋体"/>
                <w:lang w:val="en-US" w:eastAsia="zh-CN"/>
              </w:rPr>
              <w:t>-91.0</w:t>
            </w:r>
          </w:p>
        </w:tc>
      </w:tr>
      <w:tr w:rsidR="00703CDF" w:rsidRPr="00FA2554" w14:paraId="7E67819A" w14:textId="77777777" w:rsidTr="009A757A">
        <w:trPr>
          <w:trHeight w:val="227"/>
          <w:jc w:val="center"/>
        </w:trPr>
        <w:tc>
          <w:tcPr>
            <w:tcW w:w="1701" w:type="dxa"/>
            <w:shd w:val="clear" w:color="auto" w:fill="auto"/>
            <w:hideMark/>
          </w:tcPr>
          <w:p w14:paraId="23A455CD" w14:textId="77777777" w:rsidR="00703CDF" w:rsidRPr="00FA2554" w:rsidRDefault="00703CDF" w:rsidP="009A757A">
            <w:pPr>
              <w:pStyle w:val="TAC"/>
              <w:rPr>
                <w:rFonts w:eastAsia="宋体"/>
                <w:lang w:val="en-US" w:eastAsia="zh-CN"/>
              </w:rPr>
            </w:pPr>
            <w:r w:rsidRPr="00FA2554">
              <w:rPr>
                <w:rFonts w:eastAsia="宋体"/>
                <w:lang w:eastAsia="zh-CN"/>
              </w:rPr>
              <w:t>20, 25, 30, 40, 50, 60, 70, 80, 90, 100</w:t>
            </w:r>
          </w:p>
        </w:tc>
        <w:tc>
          <w:tcPr>
            <w:tcW w:w="851" w:type="dxa"/>
            <w:shd w:val="clear" w:color="auto" w:fill="auto"/>
            <w:hideMark/>
          </w:tcPr>
          <w:p w14:paraId="727C60F4" w14:textId="77777777" w:rsidR="00703CDF" w:rsidRPr="00FA2554" w:rsidRDefault="00703CDF" w:rsidP="009A757A">
            <w:pPr>
              <w:pStyle w:val="TAC"/>
              <w:rPr>
                <w:rFonts w:eastAsia="宋体"/>
                <w:lang w:val="en-US" w:eastAsia="zh-CN"/>
              </w:rPr>
            </w:pPr>
            <w:r w:rsidRPr="00FA2554">
              <w:rPr>
                <w:rFonts w:eastAsia="宋体"/>
                <w:lang w:eastAsia="zh-CN"/>
              </w:rPr>
              <w:t>30</w:t>
            </w:r>
          </w:p>
        </w:tc>
        <w:tc>
          <w:tcPr>
            <w:tcW w:w="1276" w:type="dxa"/>
            <w:shd w:val="clear" w:color="auto" w:fill="auto"/>
            <w:hideMark/>
          </w:tcPr>
          <w:p w14:paraId="28A0556C" w14:textId="77777777" w:rsidR="00703CDF" w:rsidRPr="00FA2554" w:rsidRDefault="00703CDF" w:rsidP="009A757A">
            <w:pPr>
              <w:pStyle w:val="TAC"/>
              <w:rPr>
                <w:rFonts w:eastAsia="宋体"/>
                <w:lang w:eastAsia="zh-CN"/>
              </w:rPr>
            </w:pPr>
            <w:r w:rsidRPr="00FA2554">
              <w:rPr>
                <w:rFonts w:eastAsia="宋体"/>
                <w:lang w:val="en-US" w:eastAsia="zh-CN"/>
              </w:rPr>
              <w:t>Table A.3.3.2-2, 20MHz CBW</w:t>
            </w:r>
          </w:p>
        </w:tc>
        <w:tc>
          <w:tcPr>
            <w:tcW w:w="708" w:type="dxa"/>
            <w:shd w:val="clear" w:color="auto" w:fill="auto"/>
            <w:noWrap/>
            <w:hideMark/>
          </w:tcPr>
          <w:p w14:paraId="29F9CF8D" w14:textId="77777777" w:rsidR="00703CDF" w:rsidRPr="00FA2554" w:rsidRDefault="00703CDF" w:rsidP="009A757A">
            <w:pPr>
              <w:pStyle w:val="TAC"/>
              <w:rPr>
                <w:rFonts w:eastAsia="宋体"/>
                <w:lang w:val="en-US" w:eastAsia="zh-CN"/>
              </w:rPr>
            </w:pPr>
            <w:r w:rsidRPr="00FA2554">
              <w:rPr>
                <w:rFonts w:eastAsia="宋体"/>
                <w:lang w:val="en-US" w:eastAsia="zh-CN"/>
              </w:rPr>
              <w:t>18.36</w:t>
            </w:r>
          </w:p>
        </w:tc>
        <w:tc>
          <w:tcPr>
            <w:tcW w:w="567" w:type="dxa"/>
            <w:shd w:val="clear" w:color="auto" w:fill="auto"/>
            <w:noWrap/>
            <w:hideMark/>
          </w:tcPr>
          <w:p w14:paraId="6F9C1A5A" w14:textId="77777777" w:rsidR="00703CDF" w:rsidRPr="00FA2554" w:rsidRDefault="00703CDF" w:rsidP="009A757A">
            <w:pPr>
              <w:pStyle w:val="TAC"/>
              <w:rPr>
                <w:rFonts w:eastAsia="宋体"/>
                <w:lang w:val="en-US" w:eastAsia="zh-CN"/>
              </w:rPr>
            </w:pPr>
            <w:r w:rsidRPr="00FA2554">
              <w:rPr>
                <w:rFonts w:eastAsia="宋体"/>
                <w:lang w:val="en-US" w:eastAsia="zh-CN"/>
              </w:rPr>
              <w:t>2</w:t>
            </w:r>
          </w:p>
        </w:tc>
        <w:tc>
          <w:tcPr>
            <w:tcW w:w="709" w:type="dxa"/>
            <w:shd w:val="clear" w:color="auto" w:fill="auto"/>
            <w:noWrap/>
            <w:hideMark/>
          </w:tcPr>
          <w:p w14:paraId="52ABEF7F" w14:textId="77777777" w:rsidR="00703CDF" w:rsidRPr="00FA2554" w:rsidRDefault="00703CDF" w:rsidP="009A757A">
            <w:pPr>
              <w:pStyle w:val="TAC"/>
              <w:rPr>
                <w:rFonts w:eastAsia="宋体"/>
                <w:lang w:val="en-US" w:eastAsia="zh-CN"/>
              </w:rPr>
            </w:pPr>
            <w:r w:rsidRPr="00FA2554">
              <w:rPr>
                <w:rFonts w:eastAsia="宋体"/>
                <w:lang w:val="en-US" w:eastAsia="zh-CN"/>
              </w:rPr>
              <w:t>-1</w:t>
            </w:r>
          </w:p>
        </w:tc>
        <w:tc>
          <w:tcPr>
            <w:tcW w:w="851" w:type="dxa"/>
            <w:shd w:val="clear" w:color="auto" w:fill="auto"/>
            <w:noWrap/>
            <w:hideMark/>
          </w:tcPr>
          <w:p w14:paraId="290FBE45" w14:textId="77777777" w:rsidR="00703CDF" w:rsidRPr="00FA2554" w:rsidRDefault="00703CDF" w:rsidP="009A757A">
            <w:pPr>
              <w:pStyle w:val="TAC"/>
              <w:rPr>
                <w:rFonts w:eastAsia="宋体"/>
                <w:lang w:val="en-US" w:eastAsia="zh-CN"/>
              </w:rPr>
            </w:pPr>
            <w:r w:rsidRPr="00FA2554">
              <w:rPr>
                <w:rFonts w:eastAsia="宋体"/>
                <w:lang w:val="en-US" w:eastAsia="zh-CN"/>
              </w:rPr>
              <w:t>13</w:t>
            </w:r>
          </w:p>
        </w:tc>
        <w:tc>
          <w:tcPr>
            <w:tcW w:w="1220" w:type="dxa"/>
            <w:shd w:val="clear" w:color="auto" w:fill="auto"/>
            <w:noWrap/>
            <w:hideMark/>
          </w:tcPr>
          <w:p w14:paraId="5C031C74" w14:textId="77777777" w:rsidR="00703CDF" w:rsidRPr="00FA2554" w:rsidRDefault="00703CDF" w:rsidP="009A757A">
            <w:pPr>
              <w:pStyle w:val="TAC"/>
              <w:rPr>
                <w:rFonts w:eastAsia="宋体"/>
                <w:lang w:val="en-US" w:eastAsia="zh-CN"/>
              </w:rPr>
            </w:pPr>
            <w:r w:rsidRPr="00FA2554">
              <w:rPr>
                <w:rFonts w:eastAsia="宋体"/>
                <w:lang w:val="en-US" w:eastAsia="zh-CN"/>
              </w:rPr>
              <w:t>-87.4</w:t>
            </w:r>
          </w:p>
        </w:tc>
      </w:tr>
      <w:tr w:rsidR="00703CDF" w:rsidRPr="00FA2554" w14:paraId="11A90411" w14:textId="77777777" w:rsidTr="009A757A">
        <w:trPr>
          <w:trHeight w:val="227"/>
          <w:jc w:val="center"/>
        </w:trPr>
        <w:tc>
          <w:tcPr>
            <w:tcW w:w="1701" w:type="dxa"/>
            <w:shd w:val="clear" w:color="auto" w:fill="auto"/>
            <w:hideMark/>
          </w:tcPr>
          <w:p w14:paraId="63E3EDA0" w14:textId="77777777" w:rsidR="00703CDF" w:rsidRPr="00FA2554" w:rsidRDefault="00703CDF" w:rsidP="009A757A">
            <w:pPr>
              <w:pStyle w:val="TAC"/>
              <w:rPr>
                <w:rFonts w:eastAsia="宋体"/>
                <w:lang w:val="en-US" w:eastAsia="zh-CN"/>
              </w:rPr>
            </w:pPr>
            <w:r w:rsidRPr="00FA2554">
              <w:rPr>
                <w:rFonts w:eastAsia="宋体"/>
                <w:lang w:eastAsia="zh-CN"/>
              </w:rPr>
              <w:t>20, 25, 30, 40, 50, 60, 70, 80, 90, 100</w:t>
            </w:r>
          </w:p>
        </w:tc>
        <w:tc>
          <w:tcPr>
            <w:tcW w:w="851" w:type="dxa"/>
            <w:shd w:val="clear" w:color="auto" w:fill="auto"/>
            <w:hideMark/>
          </w:tcPr>
          <w:p w14:paraId="3A1FF68E" w14:textId="77777777" w:rsidR="00703CDF" w:rsidRPr="00FA2554" w:rsidRDefault="00703CDF" w:rsidP="009A757A">
            <w:pPr>
              <w:pStyle w:val="TAC"/>
              <w:rPr>
                <w:rFonts w:eastAsia="宋体"/>
                <w:lang w:val="en-US" w:eastAsia="zh-CN"/>
              </w:rPr>
            </w:pPr>
            <w:r w:rsidRPr="00FA2554">
              <w:rPr>
                <w:rFonts w:eastAsia="宋体"/>
                <w:lang w:eastAsia="zh-CN"/>
              </w:rPr>
              <w:t>60</w:t>
            </w:r>
          </w:p>
        </w:tc>
        <w:tc>
          <w:tcPr>
            <w:tcW w:w="1276" w:type="dxa"/>
            <w:shd w:val="clear" w:color="auto" w:fill="auto"/>
            <w:hideMark/>
          </w:tcPr>
          <w:p w14:paraId="774280D8" w14:textId="77777777" w:rsidR="00703CDF" w:rsidRPr="00FA2554" w:rsidRDefault="00703CDF" w:rsidP="009A757A">
            <w:pPr>
              <w:pStyle w:val="TAC"/>
              <w:rPr>
                <w:rFonts w:eastAsia="宋体"/>
                <w:lang w:eastAsia="zh-CN"/>
              </w:rPr>
            </w:pPr>
            <w:r w:rsidRPr="00FA2554">
              <w:rPr>
                <w:rFonts w:eastAsia="宋体"/>
                <w:lang w:val="en-US" w:eastAsia="zh-CN"/>
              </w:rPr>
              <w:t>Table A.3.3.2-3, 20MHz CBW</w:t>
            </w:r>
          </w:p>
        </w:tc>
        <w:tc>
          <w:tcPr>
            <w:tcW w:w="708" w:type="dxa"/>
            <w:shd w:val="clear" w:color="auto" w:fill="auto"/>
            <w:noWrap/>
            <w:hideMark/>
          </w:tcPr>
          <w:p w14:paraId="4D55E7D0" w14:textId="77777777" w:rsidR="00703CDF" w:rsidRPr="00FA2554" w:rsidRDefault="00703CDF" w:rsidP="009A757A">
            <w:pPr>
              <w:pStyle w:val="TAC"/>
              <w:rPr>
                <w:rFonts w:eastAsia="宋体"/>
                <w:lang w:val="en-US" w:eastAsia="zh-CN"/>
              </w:rPr>
            </w:pPr>
            <w:r w:rsidRPr="00FA2554">
              <w:rPr>
                <w:rFonts w:eastAsia="宋体"/>
                <w:lang w:val="en-US" w:eastAsia="zh-CN"/>
              </w:rPr>
              <w:t>17.28</w:t>
            </w:r>
          </w:p>
        </w:tc>
        <w:tc>
          <w:tcPr>
            <w:tcW w:w="567" w:type="dxa"/>
            <w:shd w:val="clear" w:color="auto" w:fill="auto"/>
            <w:noWrap/>
            <w:hideMark/>
          </w:tcPr>
          <w:p w14:paraId="73AAEE73" w14:textId="77777777" w:rsidR="00703CDF" w:rsidRPr="00FA2554" w:rsidRDefault="00703CDF" w:rsidP="009A757A">
            <w:pPr>
              <w:pStyle w:val="TAC"/>
              <w:rPr>
                <w:rFonts w:eastAsia="宋体"/>
                <w:lang w:val="en-US" w:eastAsia="zh-CN"/>
              </w:rPr>
            </w:pPr>
            <w:r w:rsidRPr="00FA2554">
              <w:rPr>
                <w:rFonts w:eastAsia="宋体"/>
                <w:lang w:val="en-US" w:eastAsia="zh-CN"/>
              </w:rPr>
              <w:t>2</w:t>
            </w:r>
          </w:p>
        </w:tc>
        <w:tc>
          <w:tcPr>
            <w:tcW w:w="709" w:type="dxa"/>
            <w:shd w:val="clear" w:color="auto" w:fill="auto"/>
            <w:noWrap/>
            <w:hideMark/>
          </w:tcPr>
          <w:p w14:paraId="7F8AB473" w14:textId="77777777" w:rsidR="00703CDF" w:rsidRPr="00FA2554" w:rsidRDefault="00703CDF" w:rsidP="009A757A">
            <w:pPr>
              <w:pStyle w:val="TAC"/>
              <w:rPr>
                <w:rFonts w:eastAsia="宋体"/>
                <w:lang w:val="en-US" w:eastAsia="zh-CN"/>
              </w:rPr>
            </w:pPr>
            <w:r w:rsidRPr="00FA2554">
              <w:rPr>
                <w:rFonts w:eastAsia="宋体"/>
                <w:lang w:val="en-US" w:eastAsia="zh-CN"/>
              </w:rPr>
              <w:t>-1</w:t>
            </w:r>
          </w:p>
        </w:tc>
        <w:tc>
          <w:tcPr>
            <w:tcW w:w="851" w:type="dxa"/>
            <w:shd w:val="clear" w:color="auto" w:fill="auto"/>
            <w:noWrap/>
            <w:hideMark/>
          </w:tcPr>
          <w:p w14:paraId="07399797" w14:textId="77777777" w:rsidR="00703CDF" w:rsidRPr="00FA2554" w:rsidRDefault="00703CDF" w:rsidP="009A757A">
            <w:pPr>
              <w:pStyle w:val="TAC"/>
              <w:rPr>
                <w:rFonts w:eastAsia="宋体"/>
                <w:lang w:val="en-US" w:eastAsia="zh-CN"/>
              </w:rPr>
            </w:pPr>
            <w:r w:rsidRPr="00FA2554">
              <w:rPr>
                <w:rFonts w:eastAsia="宋体"/>
                <w:lang w:val="en-US" w:eastAsia="zh-CN"/>
              </w:rPr>
              <w:t>13</w:t>
            </w:r>
          </w:p>
        </w:tc>
        <w:tc>
          <w:tcPr>
            <w:tcW w:w="1220" w:type="dxa"/>
            <w:shd w:val="clear" w:color="auto" w:fill="auto"/>
            <w:noWrap/>
            <w:hideMark/>
          </w:tcPr>
          <w:p w14:paraId="4779406A" w14:textId="77777777" w:rsidR="00703CDF" w:rsidRPr="00FA2554" w:rsidRDefault="00703CDF" w:rsidP="009A757A">
            <w:pPr>
              <w:pStyle w:val="TAC"/>
              <w:rPr>
                <w:rFonts w:eastAsia="宋体"/>
                <w:lang w:val="en-US" w:eastAsia="zh-CN"/>
              </w:rPr>
            </w:pPr>
            <w:r w:rsidRPr="00FA2554">
              <w:rPr>
                <w:rFonts w:eastAsia="宋体"/>
                <w:lang w:val="en-US" w:eastAsia="zh-CN"/>
              </w:rPr>
              <w:t>-87.6</w:t>
            </w:r>
          </w:p>
        </w:tc>
      </w:tr>
    </w:tbl>
    <w:p w14:paraId="1C0DC6B0" w14:textId="77777777" w:rsidR="00703CDF" w:rsidRPr="00FA2554" w:rsidRDefault="00703CDF" w:rsidP="00703CDF"/>
    <w:p w14:paraId="578BFE7D" w14:textId="77777777" w:rsidR="00703CDF" w:rsidRPr="00FA2554" w:rsidRDefault="00703CDF" w:rsidP="00703CDF">
      <w:r w:rsidRPr="00FA2554">
        <w:t>The simplified FRCs are defined as follows:</w:t>
      </w:r>
    </w:p>
    <w:p w14:paraId="30AEF63A" w14:textId="77777777" w:rsidR="00703CDF" w:rsidRPr="00FA2554" w:rsidRDefault="00703CDF" w:rsidP="00703CDF">
      <w:pPr>
        <w:pStyle w:val="TH"/>
      </w:pPr>
      <w:bookmarkStart w:id="72" w:name="_Ref43894658"/>
      <w:r w:rsidRPr="00FA2554">
        <w:t xml:space="preserve">Table </w:t>
      </w:r>
      <w:bookmarkEnd w:id="72"/>
      <w:r w:rsidRPr="00FA2554">
        <w:t>8.2.2-4: FRC parameters for FR1 reference sensitivity level for IAB-MT.</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816"/>
        <w:gridCol w:w="1417"/>
        <w:gridCol w:w="1559"/>
        <w:gridCol w:w="1418"/>
        <w:gridCol w:w="1409"/>
      </w:tblGrid>
      <w:tr w:rsidR="00703CDF" w:rsidRPr="00FA2554" w14:paraId="7C78A919" w14:textId="77777777" w:rsidTr="009A757A">
        <w:trPr>
          <w:jc w:val="center"/>
        </w:trPr>
        <w:tc>
          <w:tcPr>
            <w:tcW w:w="3818" w:type="dxa"/>
            <w:tcMar>
              <w:top w:w="0" w:type="dxa"/>
              <w:left w:w="108" w:type="dxa"/>
              <w:bottom w:w="0" w:type="dxa"/>
              <w:right w:w="108" w:type="dxa"/>
            </w:tcMar>
            <w:hideMark/>
          </w:tcPr>
          <w:p w14:paraId="4328C95D" w14:textId="77777777" w:rsidR="00703CDF" w:rsidRPr="00FA2554" w:rsidRDefault="00703CDF" w:rsidP="009A757A">
            <w:pPr>
              <w:pStyle w:val="TAH"/>
            </w:pPr>
            <w:bookmarkStart w:id="73" w:name="OLE_LINK11"/>
            <w:bookmarkStart w:id="74" w:name="OLE_LINK12"/>
            <w:bookmarkStart w:id="75" w:name="OLE_LINK13"/>
            <w:r w:rsidRPr="00FA2554">
              <w:t>Reference channel</w:t>
            </w:r>
          </w:p>
        </w:tc>
        <w:tc>
          <w:tcPr>
            <w:tcW w:w="1417" w:type="dxa"/>
            <w:tcMar>
              <w:top w:w="0" w:type="dxa"/>
              <w:left w:w="108" w:type="dxa"/>
              <w:bottom w:w="0" w:type="dxa"/>
              <w:right w:w="108" w:type="dxa"/>
            </w:tcMar>
            <w:hideMark/>
          </w:tcPr>
          <w:p w14:paraId="0EC1DAC4" w14:textId="77777777" w:rsidR="00703CDF" w:rsidRPr="00FA2554" w:rsidRDefault="00703CDF" w:rsidP="009A757A">
            <w:pPr>
              <w:pStyle w:val="TAH"/>
            </w:pPr>
            <w:r w:rsidRPr="00FA2554">
              <w:rPr>
                <w:lang w:eastAsia="zh-CN"/>
              </w:rPr>
              <w:t>G-FR1-A1-22</w:t>
            </w:r>
          </w:p>
        </w:tc>
        <w:tc>
          <w:tcPr>
            <w:tcW w:w="1559" w:type="dxa"/>
            <w:tcMar>
              <w:top w:w="0" w:type="dxa"/>
              <w:left w:w="108" w:type="dxa"/>
              <w:bottom w:w="0" w:type="dxa"/>
              <w:right w:w="108" w:type="dxa"/>
            </w:tcMar>
            <w:hideMark/>
          </w:tcPr>
          <w:p w14:paraId="3DF24CD9" w14:textId="77777777" w:rsidR="00703CDF" w:rsidRPr="00FA2554" w:rsidRDefault="00703CDF" w:rsidP="009A757A">
            <w:pPr>
              <w:pStyle w:val="TAH"/>
            </w:pPr>
            <w:r w:rsidRPr="00FA2554">
              <w:rPr>
                <w:lang w:eastAsia="zh-CN"/>
              </w:rPr>
              <w:t>G-FR1-A1-23</w:t>
            </w:r>
          </w:p>
        </w:tc>
        <w:tc>
          <w:tcPr>
            <w:tcW w:w="1418" w:type="dxa"/>
            <w:tcMar>
              <w:top w:w="0" w:type="dxa"/>
              <w:left w:w="108" w:type="dxa"/>
              <w:bottom w:w="0" w:type="dxa"/>
              <w:right w:w="108" w:type="dxa"/>
            </w:tcMar>
            <w:hideMark/>
          </w:tcPr>
          <w:p w14:paraId="137AEACA" w14:textId="77777777" w:rsidR="00703CDF" w:rsidRPr="00FA2554" w:rsidRDefault="00703CDF" w:rsidP="009A757A">
            <w:pPr>
              <w:pStyle w:val="TAH"/>
            </w:pPr>
            <w:r w:rsidRPr="00FA2554">
              <w:rPr>
                <w:lang w:eastAsia="zh-CN"/>
              </w:rPr>
              <w:t>G-FR1-A1-25</w:t>
            </w:r>
          </w:p>
        </w:tc>
        <w:tc>
          <w:tcPr>
            <w:tcW w:w="1409" w:type="dxa"/>
            <w:tcMar>
              <w:top w:w="0" w:type="dxa"/>
              <w:left w:w="108" w:type="dxa"/>
              <w:bottom w:w="0" w:type="dxa"/>
              <w:right w:w="108" w:type="dxa"/>
            </w:tcMar>
            <w:hideMark/>
          </w:tcPr>
          <w:p w14:paraId="6D8E0592" w14:textId="77777777" w:rsidR="00703CDF" w:rsidRPr="00FA2554" w:rsidRDefault="00703CDF" w:rsidP="009A757A">
            <w:pPr>
              <w:pStyle w:val="TAH"/>
            </w:pPr>
            <w:r w:rsidRPr="00FA2554">
              <w:rPr>
                <w:lang w:eastAsia="zh-CN"/>
              </w:rPr>
              <w:t>G-FR1-A1-26</w:t>
            </w:r>
          </w:p>
        </w:tc>
      </w:tr>
      <w:tr w:rsidR="00703CDF" w:rsidRPr="00FA2554" w14:paraId="0DC857BC" w14:textId="77777777" w:rsidTr="009A757A">
        <w:trPr>
          <w:jc w:val="center"/>
        </w:trPr>
        <w:tc>
          <w:tcPr>
            <w:tcW w:w="3818" w:type="dxa"/>
            <w:tcMar>
              <w:top w:w="0" w:type="dxa"/>
              <w:left w:w="108" w:type="dxa"/>
              <w:bottom w:w="0" w:type="dxa"/>
              <w:right w:w="108" w:type="dxa"/>
            </w:tcMar>
            <w:hideMark/>
          </w:tcPr>
          <w:p w14:paraId="3BFC160C" w14:textId="77777777" w:rsidR="00703CDF" w:rsidRPr="00FA2554" w:rsidRDefault="00703CDF" w:rsidP="009A757A">
            <w:pPr>
              <w:pStyle w:val="TAL"/>
              <w:rPr>
                <w:lang w:eastAsia="zh-CN"/>
              </w:rPr>
            </w:pPr>
            <w:r w:rsidRPr="00FA2554">
              <w:rPr>
                <w:lang w:eastAsia="zh-CN"/>
              </w:rPr>
              <w:t>Subcarrier spacing (kHz)</w:t>
            </w:r>
          </w:p>
        </w:tc>
        <w:tc>
          <w:tcPr>
            <w:tcW w:w="1417" w:type="dxa"/>
            <w:tcMar>
              <w:top w:w="0" w:type="dxa"/>
              <w:left w:w="108" w:type="dxa"/>
              <w:bottom w:w="0" w:type="dxa"/>
              <w:right w:w="108" w:type="dxa"/>
            </w:tcMar>
            <w:hideMark/>
          </w:tcPr>
          <w:p w14:paraId="50E6AED6" w14:textId="77777777" w:rsidR="00703CDF" w:rsidRPr="00FA2554" w:rsidRDefault="00703CDF" w:rsidP="009A757A">
            <w:pPr>
              <w:pStyle w:val="TAC"/>
            </w:pPr>
            <w:r w:rsidRPr="00FA2554">
              <w:t>30</w:t>
            </w:r>
          </w:p>
        </w:tc>
        <w:tc>
          <w:tcPr>
            <w:tcW w:w="1559" w:type="dxa"/>
            <w:tcMar>
              <w:top w:w="0" w:type="dxa"/>
              <w:left w:w="108" w:type="dxa"/>
              <w:bottom w:w="0" w:type="dxa"/>
              <w:right w:w="108" w:type="dxa"/>
            </w:tcMar>
            <w:hideMark/>
          </w:tcPr>
          <w:p w14:paraId="3CCE37D6" w14:textId="77777777" w:rsidR="00703CDF" w:rsidRPr="00FA2554" w:rsidRDefault="00703CDF" w:rsidP="009A757A">
            <w:pPr>
              <w:pStyle w:val="TAC"/>
            </w:pPr>
            <w:r w:rsidRPr="00FA2554">
              <w:t>60</w:t>
            </w:r>
          </w:p>
        </w:tc>
        <w:tc>
          <w:tcPr>
            <w:tcW w:w="1418" w:type="dxa"/>
            <w:tcMar>
              <w:top w:w="0" w:type="dxa"/>
              <w:left w:w="108" w:type="dxa"/>
              <w:bottom w:w="0" w:type="dxa"/>
              <w:right w:w="108" w:type="dxa"/>
            </w:tcMar>
            <w:hideMark/>
          </w:tcPr>
          <w:p w14:paraId="4E40DC64" w14:textId="77777777" w:rsidR="00703CDF" w:rsidRPr="00FA2554" w:rsidRDefault="00703CDF" w:rsidP="009A757A">
            <w:pPr>
              <w:pStyle w:val="TAC"/>
            </w:pPr>
            <w:r w:rsidRPr="00FA2554">
              <w:t>30</w:t>
            </w:r>
          </w:p>
        </w:tc>
        <w:tc>
          <w:tcPr>
            <w:tcW w:w="1409" w:type="dxa"/>
            <w:tcMar>
              <w:top w:w="0" w:type="dxa"/>
              <w:left w:w="108" w:type="dxa"/>
              <w:bottom w:w="0" w:type="dxa"/>
              <w:right w:w="108" w:type="dxa"/>
            </w:tcMar>
            <w:hideMark/>
          </w:tcPr>
          <w:p w14:paraId="2953C564" w14:textId="77777777" w:rsidR="00703CDF" w:rsidRPr="00FA2554" w:rsidRDefault="00703CDF" w:rsidP="009A757A">
            <w:pPr>
              <w:pStyle w:val="TAC"/>
            </w:pPr>
            <w:r w:rsidRPr="00FA2554">
              <w:t>60</w:t>
            </w:r>
          </w:p>
        </w:tc>
      </w:tr>
      <w:tr w:rsidR="00703CDF" w:rsidRPr="00FA2554" w14:paraId="2ADC6BA1" w14:textId="77777777" w:rsidTr="009A757A">
        <w:trPr>
          <w:jc w:val="center"/>
        </w:trPr>
        <w:tc>
          <w:tcPr>
            <w:tcW w:w="3818" w:type="dxa"/>
            <w:tcMar>
              <w:top w:w="0" w:type="dxa"/>
              <w:left w:w="108" w:type="dxa"/>
              <w:bottom w:w="0" w:type="dxa"/>
              <w:right w:w="108" w:type="dxa"/>
            </w:tcMar>
            <w:hideMark/>
          </w:tcPr>
          <w:p w14:paraId="59DA88EF" w14:textId="77777777" w:rsidR="00703CDF" w:rsidRPr="00FA2554" w:rsidRDefault="00703CDF" w:rsidP="009A757A">
            <w:pPr>
              <w:pStyle w:val="TAL"/>
            </w:pPr>
            <w:r w:rsidRPr="00FA2554">
              <w:t>Allocated resource blocks</w:t>
            </w:r>
          </w:p>
        </w:tc>
        <w:tc>
          <w:tcPr>
            <w:tcW w:w="1417" w:type="dxa"/>
            <w:tcMar>
              <w:top w:w="0" w:type="dxa"/>
              <w:left w:w="108" w:type="dxa"/>
              <w:bottom w:w="0" w:type="dxa"/>
              <w:right w:w="108" w:type="dxa"/>
            </w:tcMar>
            <w:hideMark/>
          </w:tcPr>
          <w:p w14:paraId="2FC41729" w14:textId="77777777" w:rsidR="00703CDF" w:rsidRPr="00FA2554" w:rsidRDefault="00703CDF" w:rsidP="009A757A">
            <w:pPr>
              <w:pStyle w:val="TAC"/>
            </w:pPr>
            <w:r w:rsidRPr="00FA2554">
              <w:t>11</w:t>
            </w:r>
          </w:p>
        </w:tc>
        <w:tc>
          <w:tcPr>
            <w:tcW w:w="1559" w:type="dxa"/>
            <w:tcMar>
              <w:top w:w="0" w:type="dxa"/>
              <w:left w:w="108" w:type="dxa"/>
              <w:bottom w:w="0" w:type="dxa"/>
              <w:right w:w="108" w:type="dxa"/>
            </w:tcMar>
            <w:hideMark/>
          </w:tcPr>
          <w:p w14:paraId="10B94DAC" w14:textId="77777777" w:rsidR="00703CDF" w:rsidRPr="00FA2554" w:rsidRDefault="00703CDF" w:rsidP="009A757A">
            <w:pPr>
              <w:pStyle w:val="TAC"/>
            </w:pPr>
            <w:r w:rsidRPr="00FA2554">
              <w:t>11</w:t>
            </w:r>
          </w:p>
        </w:tc>
        <w:tc>
          <w:tcPr>
            <w:tcW w:w="1418" w:type="dxa"/>
            <w:tcMar>
              <w:top w:w="0" w:type="dxa"/>
              <w:left w:w="108" w:type="dxa"/>
              <w:bottom w:w="0" w:type="dxa"/>
              <w:right w:w="108" w:type="dxa"/>
            </w:tcMar>
            <w:hideMark/>
          </w:tcPr>
          <w:p w14:paraId="2FE587CB" w14:textId="77777777" w:rsidR="00703CDF" w:rsidRPr="00FA2554" w:rsidRDefault="00703CDF" w:rsidP="009A757A">
            <w:pPr>
              <w:pStyle w:val="TAC"/>
            </w:pPr>
            <w:r w:rsidRPr="00FA2554">
              <w:t>51</w:t>
            </w:r>
          </w:p>
        </w:tc>
        <w:tc>
          <w:tcPr>
            <w:tcW w:w="1409" w:type="dxa"/>
            <w:tcMar>
              <w:top w:w="0" w:type="dxa"/>
              <w:left w:w="108" w:type="dxa"/>
              <w:bottom w:w="0" w:type="dxa"/>
              <w:right w:w="108" w:type="dxa"/>
            </w:tcMar>
            <w:hideMark/>
          </w:tcPr>
          <w:p w14:paraId="13973517" w14:textId="77777777" w:rsidR="00703CDF" w:rsidRPr="00FA2554" w:rsidRDefault="00703CDF" w:rsidP="009A757A">
            <w:pPr>
              <w:pStyle w:val="TAC"/>
            </w:pPr>
            <w:r w:rsidRPr="00FA2554">
              <w:t>24</w:t>
            </w:r>
          </w:p>
        </w:tc>
      </w:tr>
      <w:tr w:rsidR="00703CDF" w:rsidRPr="00FA2554" w14:paraId="5CC20CCD" w14:textId="77777777" w:rsidTr="009A757A">
        <w:trPr>
          <w:jc w:val="center"/>
        </w:trPr>
        <w:tc>
          <w:tcPr>
            <w:tcW w:w="3818" w:type="dxa"/>
            <w:tcMar>
              <w:top w:w="0" w:type="dxa"/>
              <w:left w:w="108" w:type="dxa"/>
              <w:bottom w:w="0" w:type="dxa"/>
              <w:right w:w="108" w:type="dxa"/>
            </w:tcMar>
          </w:tcPr>
          <w:p w14:paraId="6519C2C6" w14:textId="77777777" w:rsidR="00703CDF" w:rsidRPr="00FA2554" w:rsidRDefault="00703CDF" w:rsidP="009A757A">
            <w:pPr>
              <w:pStyle w:val="TAL"/>
            </w:pPr>
            <w:r w:rsidRPr="00FA2554">
              <w:rPr>
                <w:lang w:eastAsia="zh-CN"/>
              </w:rPr>
              <w:t>CP</w:t>
            </w:r>
            <w:r w:rsidRPr="00FA2554">
              <w:t xml:space="preserve">-OFDM Symbols per </w:t>
            </w:r>
            <w:r w:rsidRPr="00FA2554">
              <w:rPr>
                <w:lang w:eastAsia="zh-CN"/>
              </w:rPr>
              <w:t>slot (Note 1)</w:t>
            </w:r>
          </w:p>
        </w:tc>
        <w:tc>
          <w:tcPr>
            <w:tcW w:w="1417" w:type="dxa"/>
            <w:tcMar>
              <w:top w:w="0" w:type="dxa"/>
              <w:left w:w="108" w:type="dxa"/>
              <w:bottom w:w="0" w:type="dxa"/>
              <w:right w:w="108" w:type="dxa"/>
            </w:tcMar>
          </w:tcPr>
          <w:p w14:paraId="2852041E" w14:textId="77777777" w:rsidR="00703CDF" w:rsidRPr="00FA2554" w:rsidRDefault="00703CDF" w:rsidP="009A757A">
            <w:pPr>
              <w:pStyle w:val="TAC"/>
            </w:pPr>
            <w:r w:rsidRPr="00FA2554">
              <w:t>9</w:t>
            </w:r>
          </w:p>
        </w:tc>
        <w:tc>
          <w:tcPr>
            <w:tcW w:w="1559" w:type="dxa"/>
            <w:tcMar>
              <w:top w:w="0" w:type="dxa"/>
              <w:left w:w="108" w:type="dxa"/>
              <w:bottom w:w="0" w:type="dxa"/>
              <w:right w:w="108" w:type="dxa"/>
            </w:tcMar>
          </w:tcPr>
          <w:p w14:paraId="6D74B2BC" w14:textId="77777777" w:rsidR="00703CDF" w:rsidRPr="00FA2554" w:rsidRDefault="00703CDF" w:rsidP="009A757A">
            <w:pPr>
              <w:pStyle w:val="TAC"/>
            </w:pPr>
            <w:r w:rsidRPr="00FA2554">
              <w:t>9</w:t>
            </w:r>
          </w:p>
        </w:tc>
        <w:tc>
          <w:tcPr>
            <w:tcW w:w="1418" w:type="dxa"/>
            <w:tcMar>
              <w:top w:w="0" w:type="dxa"/>
              <w:left w:w="108" w:type="dxa"/>
              <w:bottom w:w="0" w:type="dxa"/>
              <w:right w:w="108" w:type="dxa"/>
            </w:tcMar>
          </w:tcPr>
          <w:p w14:paraId="30F9CD36" w14:textId="77777777" w:rsidR="00703CDF" w:rsidRPr="00FA2554" w:rsidRDefault="00703CDF" w:rsidP="009A757A">
            <w:pPr>
              <w:pStyle w:val="TAC"/>
            </w:pPr>
            <w:r w:rsidRPr="00FA2554">
              <w:t>9</w:t>
            </w:r>
          </w:p>
        </w:tc>
        <w:tc>
          <w:tcPr>
            <w:tcW w:w="1409" w:type="dxa"/>
            <w:tcMar>
              <w:top w:w="0" w:type="dxa"/>
              <w:left w:w="108" w:type="dxa"/>
              <w:bottom w:w="0" w:type="dxa"/>
              <w:right w:w="108" w:type="dxa"/>
            </w:tcMar>
          </w:tcPr>
          <w:p w14:paraId="7A424E48" w14:textId="77777777" w:rsidR="00703CDF" w:rsidRPr="00FA2554" w:rsidRDefault="00703CDF" w:rsidP="009A757A">
            <w:pPr>
              <w:pStyle w:val="TAC"/>
            </w:pPr>
            <w:r w:rsidRPr="00FA2554">
              <w:t>9</w:t>
            </w:r>
          </w:p>
        </w:tc>
      </w:tr>
      <w:tr w:rsidR="00703CDF" w:rsidRPr="00FA2554" w14:paraId="17C9F89F" w14:textId="77777777" w:rsidTr="009A757A">
        <w:trPr>
          <w:jc w:val="center"/>
        </w:trPr>
        <w:tc>
          <w:tcPr>
            <w:tcW w:w="3818" w:type="dxa"/>
            <w:tcMar>
              <w:top w:w="0" w:type="dxa"/>
              <w:left w:w="108" w:type="dxa"/>
              <w:bottom w:w="0" w:type="dxa"/>
              <w:right w:w="108" w:type="dxa"/>
            </w:tcMar>
            <w:hideMark/>
          </w:tcPr>
          <w:p w14:paraId="1B71FD00" w14:textId="77777777" w:rsidR="00703CDF" w:rsidRPr="00FA2554" w:rsidRDefault="00703CDF" w:rsidP="009A757A">
            <w:pPr>
              <w:pStyle w:val="TAL"/>
            </w:pPr>
            <w:r w:rsidRPr="00FA2554">
              <w:t>Modulation</w:t>
            </w:r>
          </w:p>
        </w:tc>
        <w:tc>
          <w:tcPr>
            <w:tcW w:w="1417" w:type="dxa"/>
            <w:tcMar>
              <w:top w:w="0" w:type="dxa"/>
              <w:left w:w="108" w:type="dxa"/>
              <w:bottom w:w="0" w:type="dxa"/>
              <w:right w:w="108" w:type="dxa"/>
            </w:tcMar>
            <w:hideMark/>
          </w:tcPr>
          <w:p w14:paraId="7F03AB62" w14:textId="77777777" w:rsidR="00703CDF" w:rsidRPr="00FA2554" w:rsidRDefault="00703CDF" w:rsidP="009A757A">
            <w:pPr>
              <w:pStyle w:val="TAC"/>
            </w:pPr>
            <w:r w:rsidRPr="00FA2554">
              <w:t>QPSK</w:t>
            </w:r>
          </w:p>
        </w:tc>
        <w:tc>
          <w:tcPr>
            <w:tcW w:w="1559" w:type="dxa"/>
            <w:tcMar>
              <w:top w:w="0" w:type="dxa"/>
              <w:left w:w="108" w:type="dxa"/>
              <w:bottom w:w="0" w:type="dxa"/>
              <w:right w:w="108" w:type="dxa"/>
            </w:tcMar>
            <w:hideMark/>
          </w:tcPr>
          <w:p w14:paraId="4AD2CC42" w14:textId="77777777" w:rsidR="00703CDF" w:rsidRPr="00FA2554" w:rsidRDefault="00703CDF" w:rsidP="009A757A">
            <w:pPr>
              <w:pStyle w:val="TAC"/>
            </w:pPr>
            <w:r w:rsidRPr="00FA2554">
              <w:t>QPSK</w:t>
            </w:r>
          </w:p>
        </w:tc>
        <w:tc>
          <w:tcPr>
            <w:tcW w:w="1418" w:type="dxa"/>
            <w:tcMar>
              <w:top w:w="0" w:type="dxa"/>
              <w:left w:w="108" w:type="dxa"/>
              <w:bottom w:w="0" w:type="dxa"/>
              <w:right w:w="108" w:type="dxa"/>
            </w:tcMar>
            <w:hideMark/>
          </w:tcPr>
          <w:p w14:paraId="13F2CAFC" w14:textId="77777777" w:rsidR="00703CDF" w:rsidRPr="00FA2554" w:rsidRDefault="00703CDF" w:rsidP="009A757A">
            <w:pPr>
              <w:pStyle w:val="TAC"/>
            </w:pPr>
            <w:r w:rsidRPr="00FA2554">
              <w:t>QPSK</w:t>
            </w:r>
          </w:p>
        </w:tc>
        <w:tc>
          <w:tcPr>
            <w:tcW w:w="1409" w:type="dxa"/>
            <w:tcMar>
              <w:top w:w="0" w:type="dxa"/>
              <w:left w:w="108" w:type="dxa"/>
              <w:bottom w:w="0" w:type="dxa"/>
              <w:right w:w="108" w:type="dxa"/>
            </w:tcMar>
            <w:hideMark/>
          </w:tcPr>
          <w:p w14:paraId="6461D234" w14:textId="77777777" w:rsidR="00703CDF" w:rsidRPr="00FA2554" w:rsidRDefault="00703CDF" w:rsidP="009A757A">
            <w:pPr>
              <w:pStyle w:val="TAC"/>
            </w:pPr>
            <w:r w:rsidRPr="00FA2554">
              <w:t>QPSK</w:t>
            </w:r>
          </w:p>
        </w:tc>
      </w:tr>
      <w:tr w:rsidR="00703CDF" w:rsidRPr="00FA2554" w14:paraId="125D5D0C" w14:textId="77777777" w:rsidTr="009A757A">
        <w:trPr>
          <w:jc w:val="center"/>
        </w:trPr>
        <w:tc>
          <w:tcPr>
            <w:tcW w:w="3818" w:type="dxa"/>
            <w:tcMar>
              <w:top w:w="0" w:type="dxa"/>
              <w:left w:w="108" w:type="dxa"/>
              <w:bottom w:w="0" w:type="dxa"/>
              <w:right w:w="108" w:type="dxa"/>
            </w:tcMar>
            <w:hideMark/>
          </w:tcPr>
          <w:p w14:paraId="3A53BC89" w14:textId="77777777" w:rsidR="00703CDF" w:rsidRPr="00FA2554" w:rsidRDefault="00703CDF" w:rsidP="009A757A">
            <w:pPr>
              <w:pStyle w:val="TAL"/>
            </w:pPr>
            <w:r w:rsidRPr="00FA2554">
              <w:t>Code rate</w:t>
            </w:r>
            <w:r w:rsidRPr="00FA2554">
              <w:rPr>
                <w:lang w:eastAsia="zh-CN"/>
              </w:rPr>
              <w:t xml:space="preserve"> (Note 2)</w:t>
            </w:r>
          </w:p>
        </w:tc>
        <w:tc>
          <w:tcPr>
            <w:tcW w:w="1417" w:type="dxa"/>
            <w:tcMar>
              <w:top w:w="0" w:type="dxa"/>
              <w:left w:w="108" w:type="dxa"/>
              <w:bottom w:w="0" w:type="dxa"/>
              <w:right w:w="108" w:type="dxa"/>
            </w:tcMar>
            <w:hideMark/>
          </w:tcPr>
          <w:p w14:paraId="3974A644" w14:textId="77777777" w:rsidR="00703CDF" w:rsidRPr="00FA2554" w:rsidRDefault="00703CDF" w:rsidP="009A757A">
            <w:pPr>
              <w:pStyle w:val="TAC"/>
            </w:pPr>
            <w:r w:rsidRPr="00FA2554">
              <w:t>1/3</w:t>
            </w:r>
          </w:p>
        </w:tc>
        <w:tc>
          <w:tcPr>
            <w:tcW w:w="1559" w:type="dxa"/>
            <w:tcMar>
              <w:top w:w="0" w:type="dxa"/>
              <w:left w:w="108" w:type="dxa"/>
              <w:bottom w:w="0" w:type="dxa"/>
              <w:right w:w="108" w:type="dxa"/>
            </w:tcMar>
            <w:hideMark/>
          </w:tcPr>
          <w:p w14:paraId="4B1B5804" w14:textId="77777777" w:rsidR="00703CDF" w:rsidRPr="00FA2554" w:rsidRDefault="00703CDF" w:rsidP="009A757A">
            <w:pPr>
              <w:pStyle w:val="TAC"/>
              <w:rPr>
                <w:lang w:eastAsia="zh-TW"/>
              </w:rPr>
            </w:pPr>
            <w:r w:rsidRPr="00FA2554">
              <w:t>1/3</w:t>
            </w:r>
          </w:p>
        </w:tc>
        <w:tc>
          <w:tcPr>
            <w:tcW w:w="1418" w:type="dxa"/>
            <w:tcMar>
              <w:top w:w="0" w:type="dxa"/>
              <w:left w:w="108" w:type="dxa"/>
              <w:bottom w:w="0" w:type="dxa"/>
              <w:right w:w="108" w:type="dxa"/>
            </w:tcMar>
            <w:hideMark/>
          </w:tcPr>
          <w:p w14:paraId="730C7F12" w14:textId="77777777" w:rsidR="00703CDF" w:rsidRPr="00FA2554" w:rsidRDefault="00703CDF" w:rsidP="009A757A">
            <w:pPr>
              <w:pStyle w:val="TAC"/>
            </w:pPr>
            <w:r w:rsidRPr="00FA2554">
              <w:t>1/3</w:t>
            </w:r>
          </w:p>
        </w:tc>
        <w:tc>
          <w:tcPr>
            <w:tcW w:w="1409" w:type="dxa"/>
            <w:tcMar>
              <w:top w:w="0" w:type="dxa"/>
              <w:left w:w="108" w:type="dxa"/>
              <w:bottom w:w="0" w:type="dxa"/>
              <w:right w:w="108" w:type="dxa"/>
            </w:tcMar>
            <w:hideMark/>
          </w:tcPr>
          <w:p w14:paraId="4173CBC7" w14:textId="77777777" w:rsidR="00703CDF" w:rsidRPr="00FA2554" w:rsidRDefault="00703CDF" w:rsidP="009A757A">
            <w:pPr>
              <w:pStyle w:val="TAC"/>
            </w:pPr>
            <w:r w:rsidRPr="00FA2554">
              <w:t>1/3</w:t>
            </w:r>
          </w:p>
        </w:tc>
      </w:tr>
      <w:tr w:rsidR="00703CDF" w:rsidRPr="00FA2554" w14:paraId="26ADFD25" w14:textId="77777777" w:rsidTr="009A757A">
        <w:trPr>
          <w:jc w:val="center"/>
        </w:trPr>
        <w:tc>
          <w:tcPr>
            <w:tcW w:w="9621" w:type="dxa"/>
            <w:gridSpan w:val="5"/>
            <w:tcMar>
              <w:top w:w="0" w:type="dxa"/>
              <w:left w:w="108" w:type="dxa"/>
              <w:bottom w:w="0" w:type="dxa"/>
              <w:right w:w="108" w:type="dxa"/>
            </w:tcMar>
          </w:tcPr>
          <w:p w14:paraId="22C76157" w14:textId="77777777" w:rsidR="00703CDF" w:rsidRPr="00FA2554" w:rsidRDefault="00703CDF" w:rsidP="009A757A">
            <w:pPr>
              <w:pStyle w:val="TAN"/>
            </w:pPr>
            <w:bookmarkStart w:id="76" w:name="_Hlk499884117"/>
            <w:r w:rsidRPr="00FA2554">
              <w:t>NOTE 1:</w:t>
            </w:r>
            <w:r w:rsidRPr="00FA2554">
              <w:tab/>
            </w:r>
            <w:r w:rsidRPr="00FA2554">
              <w:rPr>
                <w:i/>
                <w:iCs/>
              </w:rPr>
              <w:t>DL-DMRS-</w:t>
            </w:r>
            <w:proofErr w:type="spellStart"/>
            <w:r w:rsidRPr="00FA2554">
              <w:rPr>
                <w:i/>
                <w:iCs/>
              </w:rPr>
              <w:t>config</w:t>
            </w:r>
            <w:proofErr w:type="spellEnd"/>
            <w:r w:rsidRPr="00FA2554">
              <w:rPr>
                <w:i/>
                <w:iCs/>
              </w:rPr>
              <w:t>-type</w:t>
            </w:r>
            <w:r w:rsidRPr="00FA2554">
              <w:t xml:space="preserve"> = 1 with </w:t>
            </w:r>
            <w:r w:rsidRPr="00FA2554">
              <w:rPr>
                <w:i/>
                <w:iCs/>
              </w:rPr>
              <w:t>DL-DMRS-max-</w:t>
            </w:r>
            <w:proofErr w:type="spellStart"/>
            <w:r w:rsidRPr="00FA2554">
              <w:rPr>
                <w:i/>
                <w:iCs/>
              </w:rPr>
              <w:t>len</w:t>
            </w:r>
            <w:proofErr w:type="spellEnd"/>
            <w:r w:rsidRPr="00FA2554">
              <w:t xml:space="preserve"> = 1, </w:t>
            </w:r>
            <w:r w:rsidRPr="00FA2554">
              <w:rPr>
                <w:i/>
                <w:iCs/>
              </w:rPr>
              <w:t>DL-DMRS-add-</w:t>
            </w:r>
            <w:proofErr w:type="spellStart"/>
            <w:r w:rsidRPr="00FA2554">
              <w:rPr>
                <w:i/>
                <w:iCs/>
              </w:rPr>
              <w:t>pos</w:t>
            </w:r>
            <w:proofErr w:type="spellEnd"/>
            <w:r w:rsidRPr="00FA2554">
              <w:t xml:space="preserve"> = pos2 with </w:t>
            </w:r>
            <w:r w:rsidRPr="00FA2554">
              <w:fldChar w:fldCharType="begin"/>
            </w:r>
            <w:r w:rsidRPr="00FA2554">
              <w:instrText xml:space="preserve"> INCLUDEPICTURE  "cid:image003.png@01D6459A.4A6FCF50" \* MERGEFORMATINET </w:instrText>
            </w:r>
            <w:r w:rsidRPr="00FA2554">
              <w:fldChar w:fldCharType="separate"/>
            </w:r>
            <w:r w:rsidRPr="00FA2554">
              <w:fldChar w:fldCharType="begin"/>
            </w:r>
            <w:r w:rsidRPr="00FA2554">
              <w:instrText xml:space="preserve"> INCLUDEPICTURE  "cid:image003.png@01D6459A.4A6FCF50" \* MERGEFORMATINET </w:instrText>
            </w:r>
            <w:r w:rsidRPr="00FA2554">
              <w:fldChar w:fldCharType="separate"/>
            </w:r>
            <w:r w:rsidRPr="00FA2554">
              <w:fldChar w:fldCharType="begin"/>
            </w:r>
            <w:r w:rsidRPr="00FA2554">
              <w:instrText xml:space="preserve"> INCLUDEPICTURE  "cid:image003.png@01D6459A.4A6FCF50" \* MERGEFORMATINET </w:instrText>
            </w:r>
            <w:r w:rsidRPr="00FA2554">
              <w:fldChar w:fldCharType="separate"/>
            </w:r>
            <w:r w:rsidRPr="00FA2554">
              <w:fldChar w:fldCharType="begin"/>
            </w:r>
            <w:r w:rsidRPr="00FA2554">
              <w:instrText xml:space="preserve"> INCLUDEPICTURE  "cid:image003.png@01D6459A.4A6FCF50" \* MERGEFORMATINET </w:instrText>
            </w:r>
            <w:r w:rsidRPr="00FA2554">
              <w:fldChar w:fldCharType="separate"/>
            </w:r>
            <w:r w:rsidRPr="00FA2554">
              <w:fldChar w:fldCharType="begin"/>
            </w:r>
            <w:r w:rsidRPr="00FA2554">
              <w:instrText xml:space="preserve"> INCLUDEPICTURE  "cid:image003.png@01D6459A.4A6FCF50" \* MERGEFORMATINET </w:instrText>
            </w:r>
            <w:r w:rsidRPr="00FA2554">
              <w:fldChar w:fldCharType="separate"/>
            </w:r>
            <w:r w:rsidRPr="00FA2554">
              <w:fldChar w:fldCharType="begin"/>
            </w:r>
            <w:r w:rsidRPr="00FA2554">
              <w:instrText xml:space="preserve"> INCLUDEPICTURE  "cid:image003.png@01D6459A.4A6FCF50" \* MERGEFORMATINET </w:instrText>
            </w:r>
            <w:r w:rsidRPr="00FA2554">
              <w:fldChar w:fldCharType="separate"/>
            </w:r>
            <w:r w:rsidRPr="00FA2554">
              <w:fldChar w:fldCharType="begin"/>
            </w:r>
            <w:r w:rsidRPr="00FA2554">
              <w:instrText xml:space="preserve"> INCLUDEPICTURE  "cid:image003.png@01D6459A.4A6FCF50" \* MERGEFORMATINET </w:instrText>
            </w:r>
            <w:r w:rsidRPr="00FA2554">
              <w:fldChar w:fldCharType="separate"/>
            </w:r>
            <w:r w:rsidRPr="00FA2554">
              <w:fldChar w:fldCharType="begin"/>
            </w:r>
            <w:r w:rsidRPr="00FA2554">
              <w:instrText xml:space="preserve"> INCLUDEPICTURE  "cid:image003.png@01D6459A.4A6FCF50" \* MERGEFORMATINET </w:instrText>
            </w:r>
            <w:r w:rsidRPr="00FA2554">
              <w:fldChar w:fldCharType="separate"/>
            </w:r>
            <w:r w:rsidRPr="00FA2554">
              <w:fldChar w:fldCharType="begin"/>
            </w:r>
            <w:r w:rsidRPr="00FA2554">
              <w:instrText xml:space="preserve"> INCLUDEPICTURE  "cid:image003.png@01D6459A.4A6FCF50" \* MERGEFORMATINET </w:instrText>
            </w:r>
            <w:r w:rsidRPr="00FA2554">
              <w:fldChar w:fldCharType="separate"/>
            </w:r>
            <w:r w:rsidRPr="00FA2554">
              <w:fldChar w:fldCharType="begin"/>
            </w:r>
            <w:r w:rsidRPr="00FA2554">
              <w:instrText xml:space="preserve"> INCLUDEPICTURE  "cid:image003.png@01D6459A.4A6FCF50" \* MERGEFORMATINET </w:instrText>
            </w:r>
            <w:r w:rsidRPr="00FA2554">
              <w:fldChar w:fldCharType="separate"/>
            </w:r>
            <w:r w:rsidRPr="00FA2554">
              <w:fldChar w:fldCharType="begin"/>
            </w:r>
            <w:r w:rsidRPr="00FA2554">
              <w:instrText xml:space="preserve"> INCLUDEPICTURE  "cid:image003.png@01D6459A.4A6FCF50" \* MERGEFORMATINET </w:instrText>
            </w:r>
            <w:r w:rsidRPr="00FA2554">
              <w:fldChar w:fldCharType="separate"/>
            </w:r>
            <w:r w:rsidRPr="00FA2554">
              <w:fldChar w:fldCharType="begin"/>
            </w:r>
            <w:r w:rsidRPr="00FA2554">
              <w:instrText xml:space="preserve"> INCLUDEPICTURE  "cid:image003.png@01D6459A.4A6FCF50" \* MERGEFORMATINET </w:instrText>
            </w:r>
            <w:r w:rsidRPr="00FA2554">
              <w:fldChar w:fldCharType="separate"/>
            </w:r>
            <w:r>
              <w:fldChar w:fldCharType="begin"/>
            </w:r>
            <w:r>
              <w:instrText xml:space="preserve"> INCLUDEPICTURE  "cid:image003.png@01D6459A.4A6FCF50" \* MERGEFORMATINET </w:instrText>
            </w:r>
            <w:r>
              <w:fldChar w:fldCharType="separate"/>
            </w:r>
            <w:r w:rsidR="009C1A82">
              <w:fldChar w:fldCharType="begin"/>
            </w:r>
            <w:r w:rsidR="009C1A82">
              <w:instrText xml:space="preserve"> INCLUDEPICTURE  "cid:image003.png@01D6459A.4A6FCF50" \* MERGEFORMATINET </w:instrText>
            </w:r>
            <w:r w:rsidR="009C1A82">
              <w:fldChar w:fldCharType="separate"/>
            </w:r>
            <w:r w:rsidR="009A757A">
              <w:fldChar w:fldCharType="begin"/>
            </w:r>
            <w:r w:rsidR="009A757A">
              <w:instrText xml:space="preserve"> INCLUDEPICTURE  "cid:image003.png@01D6459A.4A6FCF50" \* MERGEFORMATINET </w:instrText>
            </w:r>
            <w:r w:rsidR="009A757A">
              <w:fldChar w:fldCharType="separate"/>
            </w:r>
            <w:r w:rsidR="006921F2">
              <w:fldChar w:fldCharType="begin"/>
            </w:r>
            <w:r w:rsidR="006921F2">
              <w:instrText xml:space="preserve"> </w:instrText>
            </w:r>
            <w:r w:rsidR="006921F2">
              <w:instrText>INCLUDEPICTURE  "cid:image003.png@01D6459A.4A6FCF50" \* MERGEFORMATINET</w:instrText>
            </w:r>
            <w:r w:rsidR="006921F2">
              <w:instrText xml:space="preserve"> </w:instrText>
            </w:r>
            <w:r w:rsidR="006921F2">
              <w:fldChar w:fldCharType="separate"/>
            </w:r>
            <w:r w:rsidR="009706C1">
              <w:pict w14:anchorId="53D4FDE1">
                <v:shape id="Picture 2" o:spid="_x0000_i1026" type="#_x0000_t75" style="width:7.5pt;height:14.5pt">
                  <v:imagedata r:id="rId20" r:href="rId21"/>
                </v:shape>
              </w:pict>
            </w:r>
            <w:r w:rsidR="006921F2">
              <w:fldChar w:fldCharType="end"/>
            </w:r>
            <w:r w:rsidR="009A757A">
              <w:fldChar w:fldCharType="end"/>
            </w:r>
            <w:r w:rsidR="009C1A82">
              <w:fldChar w:fldCharType="end"/>
            </w:r>
            <w:r>
              <w:fldChar w:fldCharType="end"/>
            </w:r>
            <w:r w:rsidRPr="00FA2554">
              <w:fldChar w:fldCharType="end"/>
            </w:r>
            <w:r w:rsidRPr="00FA2554">
              <w:fldChar w:fldCharType="end"/>
            </w:r>
            <w:r w:rsidRPr="00FA2554">
              <w:fldChar w:fldCharType="end"/>
            </w:r>
            <w:r w:rsidRPr="00FA2554">
              <w:fldChar w:fldCharType="end"/>
            </w:r>
            <w:r w:rsidRPr="00FA2554">
              <w:fldChar w:fldCharType="end"/>
            </w:r>
            <w:r w:rsidRPr="00FA2554">
              <w:fldChar w:fldCharType="end"/>
            </w:r>
            <w:r w:rsidRPr="00FA2554">
              <w:fldChar w:fldCharType="end"/>
            </w:r>
            <w:r w:rsidRPr="00FA2554">
              <w:fldChar w:fldCharType="end"/>
            </w:r>
            <w:r w:rsidRPr="00FA2554">
              <w:fldChar w:fldCharType="end"/>
            </w:r>
            <w:r w:rsidRPr="00FA2554">
              <w:fldChar w:fldCharType="end"/>
            </w:r>
            <w:r w:rsidRPr="00FA2554">
              <w:fldChar w:fldCharType="end"/>
            </w:r>
            <w:r w:rsidRPr="00FA2554">
              <w:fldChar w:fldCharType="end"/>
            </w:r>
            <w:r w:rsidRPr="00FA2554">
              <w:t xml:space="preserve">= 2, </w:t>
            </w:r>
            <w:r w:rsidRPr="00FA2554">
              <w:fldChar w:fldCharType="begin"/>
            </w:r>
            <w:r w:rsidRPr="00FA2554">
              <w:instrText xml:space="preserve"> INCLUDEPICTURE  "cid:image004.png@01D6459A.4A6FCF50" \* MERGEFORMATINET </w:instrText>
            </w:r>
            <w:r w:rsidRPr="00FA2554">
              <w:fldChar w:fldCharType="separate"/>
            </w:r>
            <w:r w:rsidRPr="00FA2554">
              <w:fldChar w:fldCharType="begin"/>
            </w:r>
            <w:r w:rsidRPr="00FA2554">
              <w:instrText xml:space="preserve"> INCLUDEPICTURE  "cid:image004.png@01D6459A.4A6FCF50" \* MERGEFORMATINET </w:instrText>
            </w:r>
            <w:r w:rsidRPr="00FA2554">
              <w:fldChar w:fldCharType="separate"/>
            </w:r>
            <w:r w:rsidRPr="00FA2554">
              <w:fldChar w:fldCharType="begin"/>
            </w:r>
            <w:r w:rsidRPr="00FA2554">
              <w:instrText xml:space="preserve"> INCLUDEPICTURE  "cid:image004.png@01D6459A.4A6FCF50" \* MERGEFORMATINET </w:instrText>
            </w:r>
            <w:r w:rsidRPr="00FA2554">
              <w:fldChar w:fldCharType="separate"/>
            </w:r>
            <w:r w:rsidRPr="00FA2554">
              <w:fldChar w:fldCharType="begin"/>
            </w:r>
            <w:r w:rsidRPr="00FA2554">
              <w:instrText xml:space="preserve"> INCLUDEPICTURE  "cid:image004.png@01D6459A.4A6FCF50" \* MERGEFORMATINET </w:instrText>
            </w:r>
            <w:r w:rsidRPr="00FA2554">
              <w:fldChar w:fldCharType="separate"/>
            </w:r>
            <w:r w:rsidRPr="00FA2554">
              <w:fldChar w:fldCharType="begin"/>
            </w:r>
            <w:r w:rsidRPr="00FA2554">
              <w:instrText xml:space="preserve"> INCLUDEPICTURE  "cid:image004.png@01D6459A.4A6FCF50" \* MERGEFORMATINET </w:instrText>
            </w:r>
            <w:r w:rsidRPr="00FA2554">
              <w:fldChar w:fldCharType="separate"/>
            </w:r>
            <w:r w:rsidRPr="00FA2554">
              <w:fldChar w:fldCharType="begin"/>
            </w:r>
            <w:r w:rsidRPr="00FA2554">
              <w:instrText xml:space="preserve"> INCLUDEPICTURE  "cid:image004.png@01D6459A.4A6FCF50" \* MERGEFORMATINET </w:instrText>
            </w:r>
            <w:r w:rsidRPr="00FA2554">
              <w:fldChar w:fldCharType="separate"/>
            </w:r>
            <w:r w:rsidRPr="00FA2554">
              <w:fldChar w:fldCharType="begin"/>
            </w:r>
            <w:r w:rsidRPr="00FA2554">
              <w:instrText xml:space="preserve"> INCLUDEPICTURE  "cid:image004.png@01D6459A.4A6FCF50" \* MERGEFORMATINET </w:instrText>
            </w:r>
            <w:r w:rsidRPr="00FA2554">
              <w:fldChar w:fldCharType="separate"/>
            </w:r>
            <w:r w:rsidRPr="00FA2554">
              <w:fldChar w:fldCharType="begin"/>
            </w:r>
            <w:r w:rsidRPr="00FA2554">
              <w:instrText xml:space="preserve"> INCLUDEPICTURE  "cid:image004.png@01D6459A.4A6FCF50" \* MERGEFORMATINET </w:instrText>
            </w:r>
            <w:r w:rsidRPr="00FA2554">
              <w:fldChar w:fldCharType="separate"/>
            </w:r>
            <w:r w:rsidRPr="00FA2554">
              <w:fldChar w:fldCharType="begin"/>
            </w:r>
            <w:r w:rsidRPr="00FA2554">
              <w:instrText xml:space="preserve"> INCLUDEPICTURE  "cid:image004.png@01D6459A.4A6FCF50" \* MERGEFORMATINET </w:instrText>
            </w:r>
            <w:r w:rsidRPr="00FA2554">
              <w:fldChar w:fldCharType="separate"/>
            </w:r>
            <w:r w:rsidRPr="00FA2554">
              <w:fldChar w:fldCharType="begin"/>
            </w:r>
            <w:r w:rsidRPr="00FA2554">
              <w:instrText xml:space="preserve"> INCLUDEPICTURE  "cid:image004.png@01D6459A.4A6FCF50" \* MERGEFORMATINET </w:instrText>
            </w:r>
            <w:r w:rsidRPr="00FA2554">
              <w:fldChar w:fldCharType="separate"/>
            </w:r>
            <w:r w:rsidRPr="00FA2554">
              <w:fldChar w:fldCharType="begin"/>
            </w:r>
            <w:r w:rsidRPr="00FA2554">
              <w:instrText xml:space="preserve"> INCLUDEPICTURE  "cid:image004.png@01D6459A.4A6FCF50" \* MERGEFORMATINET </w:instrText>
            </w:r>
            <w:r w:rsidRPr="00FA2554">
              <w:fldChar w:fldCharType="separate"/>
            </w:r>
            <w:r w:rsidRPr="00FA2554">
              <w:fldChar w:fldCharType="begin"/>
            </w:r>
            <w:r w:rsidRPr="00FA2554">
              <w:instrText xml:space="preserve"> INCLUDEPICTURE  "cid:image004.png@01D6459A.4A6FCF50" \* MERGEFORMATINET </w:instrText>
            </w:r>
            <w:r w:rsidRPr="00FA2554">
              <w:fldChar w:fldCharType="separate"/>
            </w:r>
            <w:r>
              <w:fldChar w:fldCharType="begin"/>
            </w:r>
            <w:r>
              <w:instrText xml:space="preserve"> INCLUDEPICTURE  "cid:image004.png@01D6459A.4A6FCF50" \* MERGEFORMATINET </w:instrText>
            </w:r>
            <w:r>
              <w:fldChar w:fldCharType="separate"/>
            </w:r>
            <w:r w:rsidR="009C1A82">
              <w:fldChar w:fldCharType="begin"/>
            </w:r>
            <w:r w:rsidR="009C1A82">
              <w:instrText xml:space="preserve"> INCLUDEPICTURE  "cid:image004.png@01D6459A.4A6FCF50" \* MERGEFORMATINET </w:instrText>
            </w:r>
            <w:r w:rsidR="009C1A82">
              <w:fldChar w:fldCharType="separate"/>
            </w:r>
            <w:r w:rsidR="009A757A">
              <w:fldChar w:fldCharType="begin"/>
            </w:r>
            <w:r w:rsidR="009A757A">
              <w:instrText xml:space="preserve"> INCLUDEPICTURE  "cid:image004.png@01D6459A.4A6FCF50" \* MERGEFORMATINET </w:instrText>
            </w:r>
            <w:r w:rsidR="009A757A">
              <w:fldChar w:fldCharType="separate"/>
            </w:r>
            <w:r w:rsidR="006921F2">
              <w:fldChar w:fldCharType="begin"/>
            </w:r>
            <w:r w:rsidR="006921F2">
              <w:instrText xml:space="preserve"> </w:instrText>
            </w:r>
            <w:r w:rsidR="006921F2">
              <w:instrText>INCLUDEPICTURE  "cid:image004.png@01D6459A.4A6FCF50" \* MERGEFORMATINET</w:instrText>
            </w:r>
            <w:r w:rsidR="006921F2">
              <w:instrText xml:space="preserve"> </w:instrText>
            </w:r>
            <w:r w:rsidR="006921F2">
              <w:fldChar w:fldCharType="separate"/>
            </w:r>
            <w:r w:rsidR="009706C1">
              <w:pict w14:anchorId="2D1C76C2">
                <v:shape id="Picture 3" o:spid="_x0000_i1027" type="#_x0000_t75" style="width:7.5pt;height:14.5pt">
                  <v:imagedata r:id="rId22" r:href="rId23"/>
                </v:shape>
              </w:pict>
            </w:r>
            <w:r w:rsidR="006921F2">
              <w:fldChar w:fldCharType="end"/>
            </w:r>
            <w:r w:rsidR="009A757A">
              <w:fldChar w:fldCharType="end"/>
            </w:r>
            <w:r w:rsidR="009C1A82">
              <w:fldChar w:fldCharType="end"/>
            </w:r>
            <w:r>
              <w:fldChar w:fldCharType="end"/>
            </w:r>
            <w:r w:rsidRPr="00FA2554">
              <w:fldChar w:fldCharType="end"/>
            </w:r>
            <w:r w:rsidRPr="00FA2554">
              <w:fldChar w:fldCharType="end"/>
            </w:r>
            <w:r w:rsidRPr="00FA2554">
              <w:fldChar w:fldCharType="end"/>
            </w:r>
            <w:r w:rsidRPr="00FA2554">
              <w:fldChar w:fldCharType="end"/>
            </w:r>
            <w:r w:rsidRPr="00FA2554">
              <w:fldChar w:fldCharType="end"/>
            </w:r>
            <w:r w:rsidRPr="00FA2554">
              <w:fldChar w:fldCharType="end"/>
            </w:r>
            <w:r w:rsidRPr="00FA2554">
              <w:fldChar w:fldCharType="end"/>
            </w:r>
            <w:r w:rsidRPr="00FA2554">
              <w:fldChar w:fldCharType="end"/>
            </w:r>
            <w:r w:rsidRPr="00FA2554">
              <w:fldChar w:fldCharType="end"/>
            </w:r>
            <w:r w:rsidRPr="00FA2554">
              <w:fldChar w:fldCharType="end"/>
            </w:r>
            <w:r w:rsidRPr="00FA2554">
              <w:fldChar w:fldCharType="end"/>
            </w:r>
            <w:r w:rsidRPr="00FA2554">
              <w:fldChar w:fldCharType="end"/>
            </w:r>
            <w:r w:rsidRPr="00FA2554">
              <w:t>= 6 and 9 as per Table 7.4.1.1.2-3 of TS 38.211 </w:t>
            </w:r>
            <w:r w:rsidRPr="00FA2554">
              <w:fldChar w:fldCharType="begin"/>
            </w:r>
            <w:r w:rsidRPr="00FA2554">
              <w:instrText xml:space="preserve"> REF _Ref43896289 \n \h </w:instrText>
            </w:r>
            <w:r>
              <w:instrText xml:space="preserve"> \* MERGEFORMAT </w:instrText>
            </w:r>
            <w:r w:rsidRPr="00FA2554">
              <w:fldChar w:fldCharType="separate"/>
            </w:r>
            <w:r w:rsidRPr="00FA2554">
              <w:t>[3]</w:t>
            </w:r>
            <w:r w:rsidRPr="00FA2554">
              <w:fldChar w:fldCharType="end"/>
            </w:r>
            <w:r w:rsidRPr="00FA2554">
              <w:t>.</w:t>
            </w:r>
          </w:p>
          <w:p w14:paraId="55EE0120" w14:textId="77777777" w:rsidR="00703CDF" w:rsidRPr="00FA2554" w:rsidRDefault="00703CDF" w:rsidP="009A757A">
            <w:pPr>
              <w:pStyle w:val="TAN"/>
              <w:rPr>
                <w:lang w:eastAsia="zh-TW"/>
              </w:rPr>
            </w:pPr>
            <w:r w:rsidRPr="00FA2554">
              <w:t>NOTE 2:</w:t>
            </w:r>
            <w:r w:rsidRPr="00FA2554">
              <w:tab/>
              <w:t>MCS index 4 and target coding rate = 308/1024 are adopted to calculate payload size for receiver sensitivity</w:t>
            </w:r>
          </w:p>
        </w:tc>
      </w:tr>
      <w:bookmarkEnd w:id="73"/>
      <w:bookmarkEnd w:id="74"/>
      <w:bookmarkEnd w:id="75"/>
      <w:bookmarkEnd w:id="76"/>
    </w:tbl>
    <w:p w14:paraId="7CC3DC92" w14:textId="77777777" w:rsidR="00703CDF" w:rsidRPr="00703CDF" w:rsidRDefault="00703CDF">
      <w:pPr>
        <w:rPr>
          <w:b/>
          <w:noProof/>
          <w:color w:val="4F81BD" w:themeColor="accent1"/>
          <w:lang w:eastAsia="zh-CN"/>
        </w:rPr>
      </w:pPr>
    </w:p>
    <w:p w14:paraId="2859F300" w14:textId="24D0F9A0" w:rsidR="00C95C9B" w:rsidRDefault="00C95C9B">
      <w:pPr>
        <w:rPr>
          <w:b/>
          <w:noProof/>
          <w:color w:val="4F81BD" w:themeColor="accent1"/>
          <w:lang w:eastAsia="zh-CN"/>
        </w:rPr>
      </w:pPr>
      <w:r w:rsidRPr="00C95C9B">
        <w:rPr>
          <w:b/>
          <w:noProof/>
          <w:color w:val="4F81BD" w:themeColor="accent1"/>
          <w:lang w:eastAsia="zh-CN"/>
        </w:rPr>
        <w:t>&lt;</w:t>
      </w:r>
      <w:r w:rsidR="00A73519">
        <w:rPr>
          <w:b/>
          <w:noProof/>
          <w:color w:val="4F81BD" w:themeColor="accent1"/>
          <w:lang w:eastAsia="zh-CN"/>
        </w:rPr>
        <w:t>Unchange part skipped</w:t>
      </w:r>
      <w:r w:rsidRPr="00C95C9B">
        <w:rPr>
          <w:b/>
          <w:noProof/>
          <w:color w:val="4F81BD" w:themeColor="accent1"/>
          <w:lang w:eastAsia="zh-CN"/>
        </w:rPr>
        <w:t>&gt;</w:t>
      </w:r>
    </w:p>
    <w:p w14:paraId="5F9330BD" w14:textId="0BDB5217" w:rsidR="00396E2C" w:rsidRPr="00FA2554" w:rsidRDefault="00396E2C" w:rsidP="00396E2C">
      <w:pPr>
        <w:pStyle w:val="2"/>
      </w:pPr>
      <w:bookmarkStart w:id="77" w:name="_Toc13080243"/>
      <w:bookmarkStart w:id="78" w:name="_Toc18916175"/>
      <w:bookmarkStart w:id="79" w:name="_Toc51054766"/>
      <w:bookmarkStart w:id="80" w:name="_Toc53221942"/>
      <w:bookmarkStart w:id="81" w:name="_Toc53222106"/>
      <w:bookmarkStart w:id="82" w:name="_Toc53222209"/>
      <w:bookmarkStart w:id="83" w:name="_Toc53222650"/>
      <w:r w:rsidRPr="00FA2554">
        <w:rPr>
          <w:rFonts w:hint="eastAsia"/>
          <w:lang w:eastAsia="zh-CN"/>
        </w:rPr>
        <w:lastRenderedPageBreak/>
        <w:t>8</w:t>
      </w:r>
      <w:r w:rsidRPr="00FA2554">
        <w:t>.4</w:t>
      </w:r>
      <w:r w:rsidRPr="00FA2554">
        <w:tab/>
      </w:r>
      <w:bookmarkEnd w:id="77"/>
      <w:bookmarkEnd w:id="78"/>
      <w:bookmarkEnd w:id="79"/>
      <w:bookmarkEnd w:id="80"/>
      <w:bookmarkEnd w:id="81"/>
      <w:bookmarkEnd w:id="82"/>
      <w:bookmarkEnd w:id="83"/>
      <w:ins w:id="84" w:author="samsung" w:date="2020-10-23T15:46:00Z">
        <w:r w:rsidR="006D7204" w:rsidRPr="007E346D">
          <w:t>In-band selectivity and blocking</w:t>
        </w:r>
      </w:ins>
      <w:del w:id="85" w:author="samsung" w:date="2020-10-23T15:47:00Z">
        <w:r w:rsidR="006D7204" w:rsidDel="006D7204">
          <w:delText>Void</w:delText>
        </w:r>
      </w:del>
    </w:p>
    <w:p w14:paraId="2CC1AF02" w14:textId="50FDD206" w:rsidR="00396E2C" w:rsidRPr="00FA2554" w:rsidRDefault="00396E2C" w:rsidP="00396E2C">
      <w:pPr>
        <w:rPr>
          <w:lang w:val="en-US" w:eastAsia="zh-CN"/>
        </w:rPr>
      </w:pPr>
      <w:bookmarkStart w:id="86" w:name="_Toc13080254"/>
      <w:bookmarkStart w:id="87" w:name="_Toc18916176"/>
      <w:ins w:id="88" w:author="samsung" w:date="2020-10-23T15:39:00Z">
        <w:r>
          <w:rPr>
            <w:rFonts w:eastAsia="等线" w:hint="eastAsia"/>
            <w:lang w:val="en-US" w:eastAsia="zh-CN"/>
          </w:rPr>
          <w:t>For IAB-MT</w:t>
        </w:r>
        <w:r>
          <w:rPr>
            <w:rFonts w:eastAsia="等线"/>
            <w:lang w:val="en-US" w:eastAsia="zh-CN"/>
          </w:rPr>
          <w:t xml:space="preserve"> it is agreed to reuse </w:t>
        </w:r>
        <w:proofErr w:type="spellStart"/>
        <w:r>
          <w:rPr>
            <w:rFonts w:eastAsia="等线"/>
            <w:lang w:val="en-US" w:eastAsia="zh-CN"/>
          </w:rPr>
          <w:t>gNB</w:t>
        </w:r>
        <w:proofErr w:type="spellEnd"/>
        <w:r>
          <w:rPr>
            <w:rFonts w:eastAsia="等线"/>
            <w:lang w:val="en-US" w:eastAsia="zh-CN"/>
          </w:rPr>
          <w:t xml:space="preserve"> requirement with update on interfering signal type</w:t>
        </w:r>
      </w:ins>
      <w:ins w:id="89" w:author="samsung" w:date="2020-10-23T15:43:00Z">
        <w:r w:rsidR="006D7204">
          <w:rPr>
            <w:rFonts w:eastAsia="等线"/>
            <w:lang w:val="en-US" w:eastAsia="zh-CN"/>
          </w:rPr>
          <w:t xml:space="preserve"> as CP-OFDM.</w:t>
        </w:r>
      </w:ins>
    </w:p>
    <w:p w14:paraId="13D3185F" w14:textId="77E8F4A0" w:rsidR="00396E2C" w:rsidRPr="006D7204" w:rsidRDefault="00396E2C">
      <w:pPr>
        <w:pStyle w:val="2"/>
        <w:rPr>
          <w:lang w:eastAsia="zh-CN"/>
        </w:rPr>
        <w:pPrChange w:id="90" w:author="samsung" w:date="2020-10-23T15:40:00Z">
          <w:pPr>
            <w:pStyle w:val="Guidance"/>
          </w:pPr>
        </w:pPrChange>
      </w:pPr>
      <w:bookmarkStart w:id="91" w:name="_Toc51054767"/>
      <w:bookmarkStart w:id="92" w:name="_Toc53221943"/>
      <w:bookmarkStart w:id="93" w:name="_Toc53222107"/>
      <w:bookmarkStart w:id="94" w:name="_Toc53222210"/>
      <w:bookmarkStart w:id="95" w:name="_Toc53222651"/>
      <w:r w:rsidRPr="00FA2554">
        <w:rPr>
          <w:rFonts w:hint="eastAsia"/>
          <w:lang w:eastAsia="zh-CN"/>
        </w:rPr>
        <w:t>8</w:t>
      </w:r>
      <w:r w:rsidRPr="00FA2554">
        <w:t>.5</w:t>
      </w:r>
      <w:r w:rsidRPr="00FA2554">
        <w:tab/>
      </w:r>
      <w:bookmarkEnd w:id="86"/>
      <w:bookmarkEnd w:id="87"/>
      <w:ins w:id="96" w:author="samsung" w:date="2020-10-23T15:40:00Z">
        <w:r w:rsidRPr="007E346D">
          <w:t>Out-of-band blocking</w:t>
        </w:r>
        <w:r w:rsidRPr="00FA2554" w:rsidDel="00396E2C">
          <w:t xml:space="preserve"> </w:t>
        </w:r>
      </w:ins>
      <w:del w:id="97" w:author="samsung" w:date="2020-10-23T15:40:00Z">
        <w:r w:rsidRPr="00FA2554" w:rsidDel="00396E2C">
          <w:delText>Void</w:delText>
        </w:r>
      </w:del>
      <w:bookmarkEnd w:id="91"/>
      <w:bookmarkEnd w:id="92"/>
      <w:bookmarkEnd w:id="93"/>
      <w:bookmarkEnd w:id="94"/>
      <w:bookmarkEnd w:id="95"/>
    </w:p>
    <w:p w14:paraId="660EC472" w14:textId="77DFF082" w:rsidR="00396E2C" w:rsidRPr="00396E2C" w:rsidRDefault="00396E2C">
      <w:pPr>
        <w:rPr>
          <w:b/>
          <w:noProof/>
          <w:color w:val="4F81BD" w:themeColor="accent1"/>
          <w:lang w:val="en-US" w:eastAsia="zh-CN"/>
        </w:rPr>
      </w:pPr>
      <w:proofErr w:type="spellStart"/>
      <w:ins w:id="98" w:author="samsung" w:date="2020-10-23T15:40:00Z">
        <w:r>
          <w:rPr>
            <w:rFonts w:eastAsia="等线"/>
            <w:lang w:val="en-US" w:eastAsia="zh-CN"/>
          </w:rPr>
          <w:t>Considereing</w:t>
        </w:r>
        <w:proofErr w:type="spellEnd"/>
        <w:r>
          <w:rPr>
            <w:rFonts w:eastAsia="等线"/>
            <w:lang w:val="en-US" w:eastAsia="zh-CN"/>
          </w:rPr>
          <w:t xml:space="preserve"> the deployment scenario of IAB node, it is agreed to reuse the same </w:t>
        </w:r>
        <w:proofErr w:type="spellStart"/>
        <w:r>
          <w:rPr>
            <w:rFonts w:eastAsia="等线"/>
            <w:lang w:val="en-US" w:eastAsia="zh-CN"/>
          </w:rPr>
          <w:t>gNB</w:t>
        </w:r>
        <w:proofErr w:type="spellEnd"/>
        <w:r>
          <w:rPr>
            <w:rFonts w:eastAsia="等线"/>
            <w:lang w:val="en-US" w:eastAsia="zh-CN"/>
          </w:rPr>
          <w:t xml:space="preserve"> requirement for both IAB-MT and IAB-DU.</w:t>
        </w:r>
      </w:ins>
    </w:p>
    <w:p w14:paraId="65EBB918" w14:textId="77777777" w:rsidR="00E05F2F" w:rsidRDefault="00E05F2F" w:rsidP="00E05F2F">
      <w:pPr>
        <w:rPr>
          <w:b/>
          <w:noProof/>
          <w:color w:val="4F81BD" w:themeColor="accent1"/>
          <w:lang w:eastAsia="zh-CN"/>
        </w:rPr>
      </w:pPr>
      <w:r w:rsidRPr="00C95C9B">
        <w:rPr>
          <w:b/>
          <w:noProof/>
          <w:color w:val="4F81BD" w:themeColor="accent1"/>
          <w:lang w:eastAsia="zh-CN"/>
        </w:rPr>
        <w:t>&lt;</w:t>
      </w:r>
      <w:r>
        <w:rPr>
          <w:b/>
          <w:noProof/>
          <w:color w:val="4F81BD" w:themeColor="accent1"/>
          <w:lang w:eastAsia="zh-CN"/>
        </w:rPr>
        <w:t>Unchange part skipped</w:t>
      </w:r>
      <w:r w:rsidRPr="00C95C9B">
        <w:rPr>
          <w:b/>
          <w:noProof/>
          <w:color w:val="4F81BD" w:themeColor="accent1"/>
          <w:lang w:eastAsia="zh-CN"/>
        </w:rPr>
        <w:t>&gt;</w:t>
      </w:r>
    </w:p>
    <w:p w14:paraId="4EFF53CD" w14:textId="77777777" w:rsidR="00855D87" w:rsidRPr="00FA2554" w:rsidRDefault="00855D87" w:rsidP="00855D87">
      <w:pPr>
        <w:pStyle w:val="2"/>
        <w:rPr>
          <w:lang w:eastAsia="zh-CN"/>
        </w:rPr>
      </w:pPr>
      <w:bookmarkStart w:id="99" w:name="_Toc13080333"/>
      <w:bookmarkStart w:id="100" w:name="_Toc18916184"/>
      <w:bookmarkStart w:id="101" w:name="_Toc51054775"/>
      <w:bookmarkStart w:id="102" w:name="_Toc53221951"/>
      <w:bookmarkStart w:id="103" w:name="_Toc53222115"/>
      <w:bookmarkStart w:id="104" w:name="_Toc53222218"/>
      <w:bookmarkStart w:id="105" w:name="_Toc53222659"/>
      <w:r w:rsidRPr="00FA2554">
        <w:t>9.3</w:t>
      </w:r>
      <w:r w:rsidRPr="00FA2554">
        <w:tab/>
      </w:r>
      <w:r w:rsidRPr="00FA2554">
        <w:rPr>
          <w:rFonts w:hint="eastAsia"/>
          <w:lang w:eastAsia="zh-CN"/>
        </w:rPr>
        <w:t>IAB</w:t>
      </w:r>
      <w:r w:rsidRPr="00FA2554">
        <w:t xml:space="preserve"> </w:t>
      </w:r>
      <w:r w:rsidRPr="00FA2554">
        <w:rPr>
          <w:rFonts w:hint="eastAsia"/>
          <w:lang w:eastAsia="zh-CN"/>
        </w:rPr>
        <w:t xml:space="preserve">OTA </w:t>
      </w:r>
      <w:r w:rsidRPr="00FA2554">
        <w:t>output power</w:t>
      </w:r>
      <w:bookmarkEnd w:id="99"/>
      <w:bookmarkEnd w:id="100"/>
      <w:bookmarkEnd w:id="101"/>
      <w:bookmarkEnd w:id="102"/>
      <w:bookmarkEnd w:id="103"/>
      <w:bookmarkEnd w:id="104"/>
      <w:bookmarkEnd w:id="105"/>
    </w:p>
    <w:p w14:paraId="343ECB5F" w14:textId="6EED5986" w:rsidR="00855D87" w:rsidRPr="00FA2554" w:rsidRDefault="00855D87" w:rsidP="00855D87">
      <w:pPr>
        <w:rPr>
          <w:lang w:eastAsia="zh-CN"/>
        </w:rPr>
      </w:pPr>
      <w:r w:rsidRPr="00FA2554">
        <w:t xml:space="preserve">IAB OTA output power is a TRP requirement, defined for a RIB. For IAB-MT and IAB-DU type 1-O, the TRP limits are different for each class. IAB-DU type 1-O limits were defined to </w:t>
      </w:r>
      <w:r w:rsidRPr="00FA2554">
        <w:rPr>
          <w:lang w:eastAsia="zh-CN"/>
        </w:rPr>
        <w:t xml:space="preserve">be the same as for NR BS. For local area IAB-MT, due to no minimum required number of transmitters, the </w:t>
      </w:r>
      <w:commentRangeStart w:id="106"/>
      <w:del w:id="107" w:author="Editor" w:date="2020-11-10T17:53:00Z">
        <w:r w:rsidRPr="00FA2554" w:rsidDel="00855D87">
          <w:rPr>
            <w:lang w:eastAsia="zh-CN"/>
          </w:rPr>
          <w:delText>rater</w:delText>
        </w:r>
      </w:del>
      <w:commentRangeEnd w:id="106"/>
      <w:r>
        <w:rPr>
          <w:rStyle w:val="ab"/>
        </w:rPr>
        <w:commentReference w:id="106"/>
      </w:r>
      <w:del w:id="108" w:author="Editor" w:date="2020-11-10T17:53:00Z">
        <w:r w:rsidRPr="00FA2554" w:rsidDel="00855D87">
          <w:rPr>
            <w:lang w:eastAsia="zh-CN"/>
          </w:rPr>
          <w:delText xml:space="preserve"> </w:delText>
        </w:r>
      </w:del>
      <w:ins w:id="109" w:author="Editor" w:date="2020-11-10T17:53:00Z">
        <w:r w:rsidRPr="00FA2554">
          <w:rPr>
            <w:lang w:eastAsia="zh-CN"/>
          </w:rPr>
          <w:t>rate</w:t>
        </w:r>
        <w:r>
          <w:rPr>
            <w:lang w:eastAsia="zh-CN"/>
          </w:rPr>
          <w:t>d</w:t>
        </w:r>
        <w:r w:rsidRPr="00FA2554">
          <w:rPr>
            <w:lang w:eastAsia="zh-CN"/>
          </w:rPr>
          <w:t xml:space="preserve"> </w:t>
        </w:r>
      </w:ins>
      <w:r w:rsidRPr="00FA2554">
        <w:rPr>
          <w:lang w:eastAsia="zh-CN"/>
        </w:rPr>
        <w:t xml:space="preserve">carrier TRP limits can be scaled from 24 </w:t>
      </w:r>
      <w:proofErr w:type="spellStart"/>
      <w:r w:rsidRPr="00FA2554">
        <w:rPr>
          <w:lang w:eastAsia="zh-CN"/>
        </w:rPr>
        <w:t>dBm</w:t>
      </w:r>
      <w:proofErr w:type="spellEnd"/>
      <w:r w:rsidRPr="00FA2554">
        <w:rPr>
          <w:lang w:eastAsia="zh-CN"/>
        </w:rPr>
        <w:t xml:space="preserve"> to 33 </w:t>
      </w:r>
      <w:proofErr w:type="spellStart"/>
      <w:r w:rsidRPr="00FA2554">
        <w:rPr>
          <w:lang w:eastAsia="zh-CN"/>
        </w:rPr>
        <w:t>dBm</w:t>
      </w:r>
      <w:proofErr w:type="spellEnd"/>
      <w:r w:rsidRPr="00FA2554">
        <w:rPr>
          <w:lang w:eastAsia="zh-CN"/>
        </w:rPr>
        <w:t>, depending on the number of active transmitter units. No upper limit for OTA output power is specified for wide area IAB-MT and IAB-DU.</w:t>
      </w:r>
    </w:p>
    <w:p w14:paraId="10E57D29" w14:textId="4CDDCC56" w:rsidR="00855D87" w:rsidRPr="00855D87" w:rsidRDefault="00855D87" w:rsidP="00E05F2F">
      <w:pPr>
        <w:rPr>
          <w:lang w:eastAsia="zh-CN"/>
        </w:rPr>
      </w:pPr>
      <w:r w:rsidRPr="00FA2554">
        <w:rPr>
          <w:lang w:eastAsia="zh-CN"/>
        </w:rPr>
        <w:t>For IAB-MT and IAB-DU type 2-O no absolute power limits are associated with IAB OTA output power requirements and only accuracy requirement towards to declared value is specified.</w:t>
      </w:r>
    </w:p>
    <w:p w14:paraId="0D30E655" w14:textId="5A332077" w:rsidR="006D7204" w:rsidRPr="00FA2554" w:rsidRDefault="006D7204" w:rsidP="006D7204">
      <w:pPr>
        <w:pStyle w:val="2"/>
      </w:pPr>
      <w:bookmarkStart w:id="110" w:name="_Toc13080338"/>
      <w:bookmarkStart w:id="111" w:name="_Toc18916185"/>
      <w:bookmarkStart w:id="112" w:name="_Toc51054776"/>
      <w:bookmarkStart w:id="113" w:name="_Toc53221952"/>
      <w:bookmarkStart w:id="114" w:name="_Toc53222116"/>
      <w:bookmarkStart w:id="115" w:name="_Toc53222219"/>
      <w:bookmarkStart w:id="116" w:name="_Toc53222660"/>
      <w:bookmarkStart w:id="117" w:name="_Hlk500499328"/>
      <w:r w:rsidRPr="00FA2554">
        <w:t>9.4</w:t>
      </w:r>
      <w:r w:rsidRPr="00FA2554">
        <w:tab/>
      </w:r>
      <w:bookmarkEnd w:id="110"/>
      <w:bookmarkEnd w:id="111"/>
      <w:ins w:id="118" w:author="samsung" w:date="2020-10-23T15:43:00Z">
        <w:r w:rsidRPr="007E346D">
          <w:t>OTA output power dynamics</w:t>
        </w:r>
        <w:r w:rsidRPr="00FA2554" w:rsidDel="006D7204">
          <w:t xml:space="preserve"> </w:t>
        </w:r>
      </w:ins>
      <w:del w:id="119" w:author="samsung" w:date="2020-10-23T15:43:00Z">
        <w:r w:rsidRPr="00FA2554" w:rsidDel="006D7204">
          <w:delText>Void</w:delText>
        </w:r>
      </w:del>
      <w:bookmarkEnd w:id="112"/>
      <w:bookmarkEnd w:id="113"/>
      <w:bookmarkEnd w:id="114"/>
      <w:bookmarkEnd w:id="115"/>
      <w:bookmarkEnd w:id="116"/>
    </w:p>
    <w:bookmarkEnd w:id="117"/>
    <w:p w14:paraId="05E146FD" w14:textId="64835BAA" w:rsidR="00664728" w:rsidRPr="006D7204" w:rsidRDefault="006D7204" w:rsidP="00E05F2F">
      <w:pPr>
        <w:rPr>
          <w:lang w:eastAsia="zh-CN"/>
        </w:rPr>
      </w:pPr>
      <w:ins w:id="120" w:author="samsung" w:date="2020-10-23T15:43:00Z">
        <w:r>
          <w:rPr>
            <w:lang w:eastAsia="zh-CN"/>
          </w:rPr>
          <w:t xml:space="preserve">For IAB-MT to enable the adjustment UL transmission power to maintain proper link level, it is agreed to define 5dB power </w:t>
        </w:r>
        <w:commentRangeStart w:id="121"/>
        <w:proofErr w:type="spellStart"/>
        <w:r>
          <w:rPr>
            <w:lang w:eastAsia="zh-CN"/>
          </w:rPr>
          <w:t>dy</w:t>
        </w:r>
      </w:ins>
      <w:ins w:id="122" w:author="Editor" w:date="2020-11-10T18:07:00Z">
        <w:r w:rsidR="00E86DAD">
          <w:rPr>
            <w:lang w:eastAsia="zh-CN"/>
          </w:rPr>
          <w:t>na</w:t>
        </w:r>
      </w:ins>
      <w:ins w:id="123" w:author="samsung" w:date="2020-10-23T15:43:00Z">
        <w:r>
          <w:rPr>
            <w:lang w:eastAsia="zh-CN"/>
          </w:rPr>
          <w:t>mai</w:t>
        </w:r>
      </w:ins>
      <w:commentRangeEnd w:id="121"/>
      <w:r w:rsidR="00E86DAD">
        <w:rPr>
          <w:rStyle w:val="ab"/>
        </w:rPr>
        <w:commentReference w:id="121"/>
      </w:r>
      <w:ins w:id="124" w:author="samsung" w:date="2020-10-23T15:43:00Z">
        <w:r>
          <w:rPr>
            <w:lang w:eastAsia="zh-CN"/>
          </w:rPr>
          <w:t>c</w:t>
        </w:r>
        <w:proofErr w:type="spellEnd"/>
        <w:r>
          <w:rPr>
            <w:lang w:eastAsia="zh-CN"/>
          </w:rPr>
          <w:t xml:space="preserve"> range for Wide Area IAB-MT without corresponding power control requirement. And for Local Area IAB-MT the power dynamic range is agreed as 10dB with relative and aggregated power tolerance defined as stated in 7.3.1. </w:t>
        </w:r>
      </w:ins>
    </w:p>
    <w:p w14:paraId="555A6CDC" w14:textId="77777777" w:rsidR="00E05F2F" w:rsidRDefault="00E05F2F" w:rsidP="00E05F2F">
      <w:pPr>
        <w:rPr>
          <w:b/>
          <w:noProof/>
          <w:color w:val="4F81BD" w:themeColor="accent1"/>
          <w:lang w:eastAsia="zh-CN"/>
        </w:rPr>
      </w:pPr>
      <w:r w:rsidRPr="00C95C9B">
        <w:rPr>
          <w:b/>
          <w:noProof/>
          <w:color w:val="4F81BD" w:themeColor="accent1"/>
          <w:lang w:eastAsia="zh-CN"/>
        </w:rPr>
        <w:t>&lt;</w:t>
      </w:r>
      <w:r>
        <w:rPr>
          <w:b/>
          <w:noProof/>
          <w:color w:val="4F81BD" w:themeColor="accent1"/>
          <w:lang w:eastAsia="zh-CN"/>
        </w:rPr>
        <w:t>Unchange part skipped</w:t>
      </w:r>
      <w:r w:rsidRPr="00C95C9B">
        <w:rPr>
          <w:b/>
          <w:noProof/>
          <w:color w:val="4F81BD" w:themeColor="accent1"/>
          <w:lang w:eastAsia="zh-CN"/>
        </w:rPr>
        <w:t>&gt;</w:t>
      </w:r>
    </w:p>
    <w:p w14:paraId="73080325" w14:textId="77777777" w:rsidR="00456187" w:rsidRPr="00FA2554" w:rsidRDefault="00456187" w:rsidP="00456187">
      <w:pPr>
        <w:pStyle w:val="2"/>
        <w:rPr>
          <w:lang w:eastAsia="zh-CN"/>
        </w:rPr>
      </w:pPr>
      <w:bookmarkStart w:id="125" w:name="_Toc13080357"/>
      <w:bookmarkStart w:id="126" w:name="_Toc18916187"/>
      <w:bookmarkStart w:id="127" w:name="_Toc51054778"/>
      <w:bookmarkStart w:id="128" w:name="_Toc53221954"/>
      <w:bookmarkStart w:id="129" w:name="_Toc53222118"/>
      <w:bookmarkStart w:id="130" w:name="_Toc53222221"/>
      <w:bookmarkStart w:id="131" w:name="_Toc53222662"/>
      <w:r w:rsidRPr="00FA2554">
        <w:t>9.6</w:t>
      </w:r>
      <w:r w:rsidRPr="00FA2554">
        <w:tab/>
        <w:t>OTA transmitted signal quality</w:t>
      </w:r>
      <w:bookmarkEnd w:id="125"/>
      <w:bookmarkEnd w:id="126"/>
      <w:bookmarkEnd w:id="127"/>
      <w:bookmarkEnd w:id="128"/>
      <w:bookmarkEnd w:id="129"/>
      <w:bookmarkEnd w:id="130"/>
      <w:bookmarkEnd w:id="131"/>
    </w:p>
    <w:p w14:paraId="156D8BCB" w14:textId="77777777" w:rsidR="00456187" w:rsidRPr="00FA2554" w:rsidRDefault="00456187" w:rsidP="00456187">
      <w:pPr>
        <w:pStyle w:val="3"/>
      </w:pPr>
      <w:bookmarkStart w:id="132" w:name="_Toc51054779"/>
      <w:bookmarkStart w:id="133" w:name="_Toc53221955"/>
      <w:bookmarkStart w:id="134" w:name="_Toc53222119"/>
      <w:bookmarkStart w:id="135" w:name="_Toc53222222"/>
      <w:bookmarkStart w:id="136" w:name="_Toc53222663"/>
      <w:r w:rsidRPr="00FA2554">
        <w:rPr>
          <w:rFonts w:hint="eastAsia"/>
          <w:lang w:val="en-US"/>
        </w:rPr>
        <w:t>9.6.1</w:t>
      </w:r>
      <w:r w:rsidRPr="00FA2554">
        <w:rPr>
          <w:lang w:val="en-US"/>
        </w:rPr>
        <w:tab/>
      </w:r>
      <w:r w:rsidRPr="00FA2554">
        <w:rPr>
          <w:rFonts w:hint="eastAsia"/>
          <w:lang w:val="en-US"/>
        </w:rPr>
        <w:t>IAB-DU OTA t</w:t>
      </w:r>
      <w:r w:rsidRPr="00FA2554">
        <w:rPr>
          <w:lang w:val="en-US"/>
        </w:rPr>
        <w:t>ransmitted signal quality</w:t>
      </w:r>
      <w:bookmarkEnd w:id="132"/>
      <w:bookmarkEnd w:id="133"/>
      <w:bookmarkEnd w:id="134"/>
      <w:bookmarkEnd w:id="135"/>
      <w:bookmarkEnd w:id="136"/>
    </w:p>
    <w:p w14:paraId="2698AD36" w14:textId="77777777" w:rsidR="00456187" w:rsidRDefault="00456187" w:rsidP="00456187">
      <w:pPr>
        <w:rPr>
          <w:ins w:id="137" w:author="Editor" w:date="2020-11-13T10:31:00Z"/>
          <w:lang w:val="en-US"/>
        </w:rPr>
      </w:pPr>
      <w:r w:rsidRPr="00FA2554">
        <w:rPr>
          <w:rFonts w:hint="eastAsia"/>
        </w:rPr>
        <w:t xml:space="preserve">As the </w:t>
      </w:r>
      <w:r w:rsidRPr="00FA2554">
        <w:rPr>
          <w:rFonts w:hint="eastAsia"/>
          <w:lang w:val="en-US"/>
        </w:rPr>
        <w:t xml:space="preserve">IAB-DU </w:t>
      </w:r>
      <w:r w:rsidRPr="00FA2554">
        <w:rPr>
          <w:lang w:val="en-US"/>
        </w:rPr>
        <w:t>behavior</w:t>
      </w:r>
      <w:r w:rsidRPr="00FA2554">
        <w:rPr>
          <w:rFonts w:hint="eastAsia"/>
          <w:lang w:val="en-US"/>
        </w:rPr>
        <w:t xml:space="preserve"> is very similar with BS, all of the t</w:t>
      </w:r>
      <w:r w:rsidRPr="00FA2554">
        <w:rPr>
          <w:lang w:val="en-US"/>
        </w:rPr>
        <w:t>ransmitted signal quality</w:t>
      </w:r>
      <w:r w:rsidRPr="00FA2554">
        <w:rPr>
          <w:rFonts w:hint="eastAsia"/>
          <w:lang w:val="en-US"/>
        </w:rPr>
        <w:t xml:space="preserve"> requirements can be imported from BS. Therefore, t</w:t>
      </w:r>
      <w:r w:rsidRPr="00FA2554">
        <w:rPr>
          <w:lang w:val="en-US"/>
        </w:rPr>
        <w:t xml:space="preserve">he </w:t>
      </w:r>
      <w:r w:rsidRPr="00FA2554">
        <w:rPr>
          <w:rFonts w:hint="eastAsia"/>
          <w:lang w:val="en-US"/>
        </w:rPr>
        <w:t>frequency error, m</w:t>
      </w:r>
      <w:r w:rsidRPr="00FA2554">
        <w:rPr>
          <w:lang w:val="en-US"/>
        </w:rPr>
        <w:t>odulation quality</w:t>
      </w:r>
      <w:r w:rsidRPr="00FA2554">
        <w:rPr>
          <w:rFonts w:hint="eastAsia"/>
          <w:lang w:val="en-US"/>
        </w:rPr>
        <w:t xml:space="preserve"> and t</w:t>
      </w:r>
      <w:r w:rsidRPr="00FA2554">
        <w:rPr>
          <w:lang w:val="en-US"/>
        </w:rPr>
        <w:t xml:space="preserve">ime alignment error requirements in clause </w:t>
      </w:r>
      <w:r w:rsidRPr="00FA2554">
        <w:rPr>
          <w:rFonts w:hint="eastAsia"/>
          <w:lang w:val="en-US"/>
        </w:rPr>
        <w:t>9.6.1, 9.6.2 and 9.6.3 for BS type 1-O and  type 2-O</w:t>
      </w:r>
      <w:r w:rsidRPr="00FA2554">
        <w:rPr>
          <w:lang w:val="en-US"/>
        </w:rPr>
        <w:t xml:space="preserve"> in TS 38.1</w:t>
      </w:r>
      <w:r w:rsidRPr="00FA2554">
        <w:rPr>
          <w:rFonts w:hint="eastAsia"/>
          <w:lang w:val="en-US"/>
        </w:rPr>
        <w:t>04</w:t>
      </w:r>
      <w:r w:rsidRPr="00FA2554">
        <w:rPr>
          <w:lang w:val="en-US"/>
        </w:rPr>
        <w:t xml:space="preserve"> [2] apply to IAB-DU </w:t>
      </w:r>
      <w:r w:rsidRPr="00FA2554">
        <w:rPr>
          <w:rFonts w:hint="eastAsia"/>
          <w:lang w:val="en-US"/>
        </w:rPr>
        <w:t>type 1-O and type 2-O respectively</w:t>
      </w:r>
      <w:r w:rsidRPr="00FA2554">
        <w:rPr>
          <w:lang w:val="en-US"/>
        </w:rPr>
        <w:t>.</w:t>
      </w:r>
    </w:p>
    <w:p w14:paraId="1801BB54" w14:textId="39F5D7AF" w:rsidR="008203ED" w:rsidRPr="00A9012A" w:rsidRDefault="008203ED" w:rsidP="008203ED">
      <w:pPr>
        <w:pStyle w:val="3"/>
        <w:rPr>
          <w:ins w:id="138" w:author="Editor" w:date="2020-11-13T10:31:00Z"/>
        </w:rPr>
      </w:pPr>
      <w:ins w:id="139" w:author="Editor" w:date="2020-11-13T10:31:00Z">
        <w:r w:rsidRPr="00FA2554">
          <w:rPr>
            <w:rFonts w:hint="eastAsia"/>
            <w:lang w:val="en-US"/>
          </w:rPr>
          <w:t>9.6.</w:t>
        </w:r>
      </w:ins>
      <w:ins w:id="140" w:author="Editor" w:date="2020-11-13T10:33:00Z">
        <w:r w:rsidR="006936EA">
          <w:rPr>
            <w:lang w:val="en-US"/>
          </w:rPr>
          <w:t>2</w:t>
        </w:r>
      </w:ins>
      <w:ins w:id="141" w:author="Editor" w:date="2020-11-13T10:31:00Z">
        <w:r w:rsidRPr="00FA2554">
          <w:rPr>
            <w:lang w:val="en-US"/>
          </w:rPr>
          <w:tab/>
        </w:r>
        <w:r w:rsidRPr="00FA2554">
          <w:rPr>
            <w:rFonts w:hint="eastAsia"/>
            <w:lang w:val="en-US"/>
          </w:rPr>
          <w:t>IAB-</w:t>
        </w:r>
        <w:r>
          <w:rPr>
            <w:lang w:val="en-US"/>
          </w:rPr>
          <w:t>MT</w:t>
        </w:r>
        <w:r w:rsidRPr="00FA2554">
          <w:rPr>
            <w:rFonts w:hint="eastAsia"/>
            <w:lang w:val="en-US"/>
          </w:rPr>
          <w:t xml:space="preserve"> OTA t</w:t>
        </w:r>
        <w:r w:rsidRPr="00FA2554">
          <w:rPr>
            <w:lang w:val="en-US"/>
          </w:rPr>
          <w:t>ransmitted signal quality</w:t>
        </w:r>
      </w:ins>
    </w:p>
    <w:p w14:paraId="0BA6C5DF" w14:textId="157C4BA7" w:rsidR="008203ED" w:rsidRPr="008203ED" w:rsidRDefault="008203ED" w:rsidP="00456187"/>
    <w:p w14:paraId="4A39A883" w14:textId="77777777" w:rsidR="00456187" w:rsidRPr="00FA2554" w:rsidRDefault="00456187" w:rsidP="00456187">
      <w:pPr>
        <w:pStyle w:val="4"/>
      </w:pPr>
      <w:bookmarkStart w:id="142" w:name="_Toc51054780"/>
      <w:bookmarkStart w:id="143" w:name="_Toc53221956"/>
      <w:bookmarkStart w:id="144" w:name="_Toc53222120"/>
      <w:bookmarkStart w:id="145" w:name="_Toc53222223"/>
      <w:bookmarkStart w:id="146" w:name="_Toc53222664"/>
      <w:commentRangeStart w:id="147"/>
      <w:r w:rsidRPr="00FA2554">
        <w:rPr>
          <w:rFonts w:hint="eastAsia"/>
        </w:rPr>
        <w:t>9</w:t>
      </w:r>
      <w:commentRangeEnd w:id="147"/>
      <w:r w:rsidR="008203ED">
        <w:rPr>
          <w:rStyle w:val="ab"/>
          <w:rFonts w:ascii="Times New Roman" w:hAnsi="Times New Roman"/>
        </w:rPr>
        <w:commentReference w:id="147"/>
      </w:r>
      <w:r w:rsidRPr="00FA2554">
        <w:t>.</w:t>
      </w:r>
      <w:r w:rsidRPr="00FA2554">
        <w:rPr>
          <w:rFonts w:hint="eastAsia"/>
        </w:rPr>
        <w:t>6</w:t>
      </w:r>
      <w:r w:rsidRPr="00FA2554">
        <w:t>.</w:t>
      </w:r>
      <w:r w:rsidRPr="00FA2554">
        <w:rPr>
          <w:rFonts w:hint="eastAsia"/>
        </w:rPr>
        <w:t>2.1</w:t>
      </w:r>
      <w:r w:rsidRPr="00FA2554">
        <w:tab/>
        <w:t>Frequency error</w:t>
      </w:r>
      <w:bookmarkEnd w:id="142"/>
      <w:bookmarkEnd w:id="143"/>
      <w:bookmarkEnd w:id="144"/>
      <w:bookmarkEnd w:id="145"/>
      <w:bookmarkEnd w:id="146"/>
    </w:p>
    <w:p w14:paraId="210296C3" w14:textId="0E56E609" w:rsidR="00456187" w:rsidRPr="00FA2554" w:rsidRDefault="00456187" w:rsidP="00456187">
      <w:pPr>
        <w:rPr>
          <w:lang w:val="en-US"/>
        </w:rPr>
      </w:pPr>
      <w:r w:rsidRPr="00FA2554">
        <w:rPr>
          <w:rFonts w:hint="eastAsia"/>
          <w:lang w:val="en-US"/>
        </w:rPr>
        <w:t>I</w:t>
      </w:r>
      <w:r w:rsidRPr="00FA2554">
        <w:rPr>
          <w:rFonts w:hint="eastAsia"/>
        </w:rPr>
        <w:t>AB-MT OTA transmitted signal quality requirement analysis is the same as the conducted requirements in 7.5.2.1</w:t>
      </w:r>
      <w:ins w:id="148" w:author="Editor" w:date="2020-11-13T10:31:00Z">
        <w:r w:rsidR="008203ED">
          <w:t>.</w:t>
        </w:r>
        <w:r w:rsidR="008203ED" w:rsidRPr="00B513A0">
          <w:rPr>
            <w:rFonts w:hint="eastAsia"/>
          </w:rPr>
          <w:t xml:space="preserve"> </w:t>
        </w:r>
        <w:r w:rsidR="008203ED">
          <w:t>T</w:t>
        </w:r>
        <w:r w:rsidR="008203ED" w:rsidRPr="00B513A0">
          <w:rPr>
            <w:rFonts w:hint="eastAsia"/>
          </w:rPr>
          <w:t xml:space="preserve">he IAB-MT frequency must be within a certain error limit relative to of the parent node's </w:t>
        </w:r>
        <w:proofErr w:type="spellStart"/>
        <w:r w:rsidR="008203ED" w:rsidRPr="00B513A0">
          <w:rPr>
            <w:rFonts w:hint="eastAsia"/>
          </w:rPr>
          <w:t>center</w:t>
        </w:r>
        <w:proofErr w:type="spellEnd"/>
        <w:r w:rsidR="008203ED" w:rsidRPr="00B513A0">
          <w:rPr>
            <w:rFonts w:hint="eastAsia"/>
          </w:rPr>
          <w:t xml:space="preserve"> frequency</w:t>
        </w:r>
        <w:r w:rsidR="008203ED">
          <w:t xml:space="preserve">. </w:t>
        </w:r>
      </w:ins>
      <w:del w:id="149" w:author="Editor" w:date="2020-11-13T10:31:00Z">
        <w:r w:rsidRPr="00FA2554" w:rsidDel="008203ED">
          <w:rPr>
            <w:rFonts w:hint="eastAsia"/>
          </w:rPr>
          <w:delText xml:space="preserve"> that IAB-MT should follow parent node</w:delText>
        </w:r>
        <w:r w:rsidDel="008203ED">
          <w:delText>'</w:delText>
        </w:r>
        <w:r w:rsidRPr="00FA2554" w:rsidDel="008203ED">
          <w:rPr>
            <w:rFonts w:hint="eastAsia"/>
          </w:rPr>
          <w:delText>s center frequency</w:delText>
        </w:r>
      </w:del>
      <w:r w:rsidRPr="00FA2554">
        <w:rPr>
          <w:rFonts w:hint="eastAsia"/>
        </w:rPr>
        <w:t>. IAB-MT type 1-O and type 2-O OTA frequency error reuses UE requirements to be +/-0.1 PPM relative to received signal from parent node.</w:t>
      </w:r>
    </w:p>
    <w:p w14:paraId="7B5E8343" w14:textId="77777777" w:rsidR="00456187" w:rsidRPr="00FA2554" w:rsidRDefault="00456187" w:rsidP="00456187">
      <w:pPr>
        <w:pStyle w:val="4"/>
      </w:pPr>
      <w:bookmarkStart w:id="150" w:name="_Toc51054781"/>
      <w:bookmarkStart w:id="151" w:name="_Toc53221957"/>
      <w:bookmarkStart w:id="152" w:name="_Toc53222121"/>
      <w:bookmarkStart w:id="153" w:name="_Toc53222224"/>
      <w:bookmarkStart w:id="154" w:name="_Toc53222665"/>
      <w:commentRangeStart w:id="155"/>
      <w:r w:rsidRPr="00FA2554">
        <w:rPr>
          <w:rFonts w:hint="eastAsia"/>
        </w:rPr>
        <w:t>9</w:t>
      </w:r>
      <w:commentRangeEnd w:id="155"/>
      <w:r>
        <w:rPr>
          <w:rStyle w:val="ab"/>
          <w:rFonts w:ascii="Times New Roman" w:hAnsi="Times New Roman"/>
        </w:rPr>
        <w:commentReference w:id="155"/>
      </w:r>
      <w:r w:rsidRPr="00FA2554">
        <w:rPr>
          <w:rFonts w:hint="eastAsia"/>
        </w:rPr>
        <w:t>.6.2.2</w:t>
      </w:r>
      <w:r w:rsidRPr="00FA2554">
        <w:tab/>
        <w:t>Error Vector Magnitude</w:t>
      </w:r>
      <w:bookmarkEnd w:id="150"/>
      <w:bookmarkEnd w:id="151"/>
      <w:bookmarkEnd w:id="152"/>
      <w:bookmarkEnd w:id="153"/>
      <w:bookmarkEnd w:id="154"/>
    </w:p>
    <w:p w14:paraId="73DEAC07" w14:textId="62D7D797" w:rsidR="00456187" w:rsidRPr="00FA2554" w:rsidRDefault="00456187" w:rsidP="00456187">
      <w:pPr>
        <w:rPr>
          <w:i/>
          <w:lang w:val="en-US"/>
        </w:rPr>
      </w:pPr>
      <w:r w:rsidRPr="00FA2554">
        <w:rPr>
          <w:rFonts w:hint="eastAsia"/>
          <w:lang w:val="en-US"/>
        </w:rPr>
        <w:t>IAB-MT OTA EVM requirement analysis is the same as the conducted requirement in 7.5.2.2. IAB-MT type1-O EVM requirements should be the same with conducted requirements. IAB-MT type2-O EVM requirement reuses UE FR2 EVM requirements with the exception that BPSK requirement is removed.</w:t>
      </w:r>
      <w:ins w:id="156" w:author="Editor" w:date="2020-11-13T10:25:00Z">
        <w:r w:rsidRPr="00456187">
          <w:rPr>
            <w:rFonts w:hint="eastAsia"/>
            <w:lang w:val="en-US" w:eastAsia="zh-CN"/>
          </w:rPr>
          <w:t xml:space="preserve"> </w:t>
        </w:r>
        <w:r>
          <w:rPr>
            <w:rFonts w:hint="eastAsia"/>
            <w:lang w:val="en-US" w:eastAsia="zh-CN"/>
          </w:rPr>
          <w:t xml:space="preserve">As IAB-MT is part of IAB node which is a network node, the principle of </w:t>
        </w:r>
        <w:r>
          <w:t>EVM frame structure</w:t>
        </w:r>
        <w:r>
          <w:rPr>
            <w:rFonts w:hint="eastAsia"/>
            <w:lang w:eastAsia="zh-CN"/>
          </w:rPr>
          <w:t xml:space="preserve"> for IAB-MT measurement can reuse BS EVM frame structure.</w:t>
        </w:r>
      </w:ins>
    </w:p>
    <w:p w14:paraId="055A44A4" w14:textId="6D512176" w:rsidR="00456187" w:rsidRPr="00456187" w:rsidRDefault="00456187" w:rsidP="00E05F2F">
      <w:pPr>
        <w:rPr>
          <w:b/>
          <w:noProof/>
          <w:color w:val="4F81BD" w:themeColor="accent1"/>
          <w:lang w:eastAsia="zh-CN"/>
        </w:rPr>
      </w:pPr>
      <w:r w:rsidRPr="00C95C9B">
        <w:rPr>
          <w:b/>
          <w:noProof/>
          <w:color w:val="4F81BD" w:themeColor="accent1"/>
          <w:lang w:eastAsia="zh-CN"/>
        </w:rPr>
        <w:t>&lt;</w:t>
      </w:r>
      <w:r>
        <w:rPr>
          <w:b/>
          <w:noProof/>
          <w:color w:val="4F81BD" w:themeColor="accent1"/>
          <w:lang w:eastAsia="zh-CN"/>
        </w:rPr>
        <w:t>Unchange part skipped</w:t>
      </w:r>
      <w:r w:rsidRPr="00C95C9B">
        <w:rPr>
          <w:b/>
          <w:noProof/>
          <w:color w:val="4F81BD" w:themeColor="accent1"/>
          <w:lang w:eastAsia="zh-CN"/>
        </w:rPr>
        <w:t>&gt;</w:t>
      </w:r>
    </w:p>
    <w:p w14:paraId="7AB54153" w14:textId="77777777" w:rsidR="00F31621" w:rsidRPr="00FA2554" w:rsidRDefault="00F31621" w:rsidP="00F31621">
      <w:pPr>
        <w:pStyle w:val="2"/>
        <w:rPr>
          <w:lang w:eastAsia="zh-CN"/>
        </w:rPr>
      </w:pPr>
      <w:bookmarkStart w:id="157" w:name="_Toc13080371"/>
      <w:bookmarkStart w:id="158" w:name="_Toc18916188"/>
      <w:bookmarkStart w:id="159" w:name="_Toc51054782"/>
      <w:bookmarkStart w:id="160" w:name="_Toc53221958"/>
      <w:bookmarkStart w:id="161" w:name="_Toc53222122"/>
      <w:bookmarkStart w:id="162" w:name="_Toc53222225"/>
      <w:bookmarkStart w:id="163" w:name="_Toc53222666"/>
      <w:r w:rsidRPr="00FA2554">
        <w:lastRenderedPageBreak/>
        <w:t>9.7</w:t>
      </w:r>
      <w:r w:rsidRPr="00FA2554">
        <w:tab/>
        <w:t>OTA unwanted emissions</w:t>
      </w:r>
      <w:bookmarkEnd w:id="157"/>
      <w:bookmarkEnd w:id="158"/>
      <w:bookmarkEnd w:id="159"/>
      <w:bookmarkEnd w:id="160"/>
      <w:bookmarkEnd w:id="161"/>
      <w:bookmarkEnd w:id="162"/>
      <w:bookmarkEnd w:id="163"/>
    </w:p>
    <w:p w14:paraId="16980D35" w14:textId="77777777" w:rsidR="00F31621" w:rsidRPr="00FA2554" w:rsidRDefault="00F31621" w:rsidP="00F31621">
      <w:pPr>
        <w:rPr>
          <w:lang w:eastAsia="zh-CN"/>
        </w:rPr>
      </w:pPr>
      <w:r w:rsidRPr="00FA2554">
        <w:rPr>
          <w:lang w:eastAsia="zh-CN"/>
        </w:rPr>
        <w:t>OTA Unwanted emissions cover the definitions and requirements for OOB boundary, occupied bandwidth, ACLR including also absolute ACLR, OBUE, and spurious emissions.</w:t>
      </w:r>
    </w:p>
    <w:p w14:paraId="623F6E10" w14:textId="77777777" w:rsidR="00F31621" w:rsidRPr="00FA2554" w:rsidRDefault="00F31621" w:rsidP="00F31621">
      <w:pPr>
        <w:rPr>
          <w:lang w:eastAsia="zh-CN"/>
        </w:rPr>
      </w:pPr>
      <w:r w:rsidRPr="00FA2554">
        <w:rPr>
          <w:lang w:eastAsia="zh-CN"/>
        </w:rPr>
        <w:t>For IAB-DU all unwanted emissions requirements, except for the protection of the BS receiver of own or different BS, are the same as specified for NR BS. The background for these requirements can be found from TR 38.817-02 [7]. The requirement for the own or other receiver is not specified, as for NR BS the requirement applies only for FDD operation and no FDD band is defined for IAB.</w:t>
      </w:r>
    </w:p>
    <w:p w14:paraId="366E446A" w14:textId="76A85CFC" w:rsidR="00F31621" w:rsidRPr="00FA2554" w:rsidRDefault="00F31621" w:rsidP="00F31621">
      <w:pPr>
        <w:rPr>
          <w:lang w:eastAsia="zh-CN"/>
        </w:rPr>
      </w:pPr>
      <w:r w:rsidRPr="00FA2554">
        <w:rPr>
          <w:lang w:eastAsia="zh-CN"/>
        </w:rPr>
        <w:t xml:space="preserve">Wide area IAB-MT requirements were agreed to be the same as defined for wide area IAB-DU both in FR1 and FR2. In FR1 also local area IAB-MT requirements were agreed to be the same as defined for local area IAB-DU but in FR2 it was agreed that 24 </w:t>
      </w:r>
      <w:proofErr w:type="spellStart"/>
      <w:r w:rsidRPr="00FA2554">
        <w:rPr>
          <w:lang w:eastAsia="zh-CN"/>
        </w:rPr>
        <w:t>dBc</w:t>
      </w:r>
      <w:proofErr w:type="spellEnd"/>
      <w:r w:rsidRPr="00FA2554">
        <w:rPr>
          <w:lang w:eastAsia="zh-CN"/>
        </w:rPr>
        <w:t xml:space="preserve"> ACLR is sufficient, otherwise requirements for local area IAB-MT were agreed to be the same as defined for local area IAB-DU.</w:t>
      </w:r>
      <w:ins w:id="164" w:author="Editor" w:date="2020-11-10T17:55:00Z">
        <w:r w:rsidRPr="00F31621">
          <w:rPr>
            <w:lang w:eastAsia="zh-CN"/>
          </w:rPr>
          <w:t xml:space="preserve"> </w:t>
        </w:r>
        <w:r>
          <w:rPr>
            <w:lang w:eastAsia="zh-CN"/>
          </w:rPr>
          <w:t>It is agreed that when type 2-O local area IAB-MT transmit during DL time slot, the ACLR requirement will be the same as local area IAB-</w:t>
        </w:r>
        <w:commentRangeStart w:id="165"/>
        <w:r>
          <w:rPr>
            <w:lang w:eastAsia="zh-CN"/>
          </w:rPr>
          <w:t>DU</w:t>
        </w:r>
      </w:ins>
      <w:commentRangeEnd w:id="165"/>
      <w:r>
        <w:rPr>
          <w:rStyle w:val="ab"/>
        </w:rPr>
        <w:commentReference w:id="165"/>
      </w:r>
      <w:ins w:id="166" w:author="Editor" w:date="2020-11-10T17:55:00Z">
        <w:r>
          <w:rPr>
            <w:lang w:eastAsia="zh-CN"/>
          </w:rPr>
          <w:t>.</w:t>
        </w:r>
      </w:ins>
    </w:p>
    <w:p w14:paraId="7656A684" w14:textId="77777777" w:rsidR="00703CDF" w:rsidRDefault="00703CDF" w:rsidP="00703CDF">
      <w:pPr>
        <w:rPr>
          <w:b/>
          <w:noProof/>
          <w:color w:val="4F81BD" w:themeColor="accent1"/>
          <w:lang w:eastAsia="zh-CN"/>
        </w:rPr>
      </w:pPr>
      <w:r w:rsidRPr="00C95C9B">
        <w:rPr>
          <w:b/>
          <w:noProof/>
          <w:color w:val="4F81BD" w:themeColor="accent1"/>
          <w:lang w:eastAsia="zh-CN"/>
        </w:rPr>
        <w:t>&lt;</w:t>
      </w:r>
      <w:r>
        <w:rPr>
          <w:b/>
          <w:noProof/>
          <w:color w:val="4F81BD" w:themeColor="accent1"/>
          <w:lang w:eastAsia="zh-CN"/>
        </w:rPr>
        <w:t>Unchange part skipped</w:t>
      </w:r>
      <w:r w:rsidRPr="00C95C9B">
        <w:rPr>
          <w:b/>
          <w:noProof/>
          <w:color w:val="4F81BD" w:themeColor="accent1"/>
          <w:lang w:eastAsia="zh-CN"/>
        </w:rPr>
        <w:t>&gt;</w:t>
      </w:r>
    </w:p>
    <w:p w14:paraId="4326CA7C" w14:textId="77777777" w:rsidR="00F31621" w:rsidRDefault="00F31621" w:rsidP="00E05F2F">
      <w:pPr>
        <w:rPr>
          <w:b/>
          <w:noProof/>
          <w:color w:val="4F81BD" w:themeColor="accent1"/>
          <w:lang w:eastAsia="zh-CN"/>
        </w:rPr>
      </w:pPr>
    </w:p>
    <w:p w14:paraId="0A3C660F" w14:textId="77777777" w:rsidR="00703CDF" w:rsidRPr="00FA2554" w:rsidRDefault="00703CDF" w:rsidP="00703CDF">
      <w:pPr>
        <w:pStyle w:val="3"/>
        <w:rPr>
          <w:lang w:eastAsia="zh-CN"/>
        </w:rPr>
      </w:pPr>
      <w:bookmarkStart w:id="167" w:name="_Toc51054794"/>
      <w:bookmarkStart w:id="168" w:name="_Toc53221970"/>
      <w:bookmarkStart w:id="169" w:name="_Toc53222134"/>
      <w:bookmarkStart w:id="170" w:name="_Toc53222237"/>
      <w:bookmarkStart w:id="171" w:name="_Toc53222678"/>
      <w:r w:rsidRPr="00FA2554">
        <w:t>10.3.2</w:t>
      </w:r>
      <w:r w:rsidRPr="00FA2554">
        <w:tab/>
        <w:t>IAB-MT OTA reference sensitivity</w:t>
      </w:r>
      <w:bookmarkEnd w:id="167"/>
      <w:bookmarkEnd w:id="168"/>
      <w:bookmarkEnd w:id="169"/>
      <w:bookmarkEnd w:id="170"/>
      <w:bookmarkEnd w:id="171"/>
    </w:p>
    <w:p w14:paraId="4A23F204" w14:textId="77777777" w:rsidR="00703CDF" w:rsidRPr="00FA2554" w:rsidRDefault="00703CDF" w:rsidP="00703CDF">
      <w:pPr>
        <w:pStyle w:val="4"/>
        <w:rPr>
          <w:lang w:eastAsia="sv-SE"/>
        </w:rPr>
      </w:pPr>
      <w:bookmarkStart w:id="172" w:name="_Toc51054795"/>
      <w:bookmarkStart w:id="173" w:name="_Toc53221971"/>
      <w:bookmarkStart w:id="174" w:name="_Toc53222135"/>
      <w:bookmarkStart w:id="175" w:name="_Toc53222238"/>
      <w:bookmarkStart w:id="176" w:name="_Toc53222679"/>
      <w:r w:rsidRPr="00FA2554">
        <w:rPr>
          <w:rFonts w:hint="eastAsia"/>
          <w:lang w:eastAsia="sv-SE"/>
        </w:rPr>
        <w:t>10.3.2.1</w:t>
      </w:r>
      <w:r w:rsidRPr="00FA2554">
        <w:rPr>
          <w:rFonts w:hint="eastAsia"/>
          <w:lang w:eastAsia="sv-SE"/>
        </w:rPr>
        <w:tab/>
      </w:r>
      <w:r w:rsidRPr="00FA2554">
        <w:rPr>
          <w:lang w:eastAsia="sv-SE"/>
        </w:rPr>
        <w:t>FR1</w:t>
      </w:r>
      <w:bookmarkEnd w:id="172"/>
      <w:bookmarkEnd w:id="173"/>
      <w:bookmarkEnd w:id="174"/>
      <w:bookmarkEnd w:id="175"/>
      <w:bookmarkEnd w:id="176"/>
    </w:p>
    <w:p w14:paraId="60084F81" w14:textId="77777777" w:rsidR="00703CDF" w:rsidRPr="00FA2554" w:rsidRDefault="00703CDF" w:rsidP="00703CDF">
      <w:pPr>
        <w:rPr>
          <w:lang w:eastAsia="sv-SE"/>
        </w:rPr>
      </w:pPr>
      <w:r w:rsidRPr="00FA2554">
        <w:rPr>
          <w:lang w:eastAsia="sv-SE"/>
        </w:rPr>
        <w:t>The IAB-MT antenna and front end is similar to that of a BS so the OTA reference sensitivity requirements will be based upon the same assumptions as the BS. As with the other IAB-MT sensitivity requirements however the FRC</w:t>
      </w:r>
      <w:r>
        <w:rPr>
          <w:lang w:eastAsia="sv-SE"/>
        </w:rPr>
        <w:t>'</w:t>
      </w:r>
      <w:r w:rsidRPr="00FA2554">
        <w:rPr>
          <w:lang w:eastAsia="sv-SE"/>
        </w:rPr>
        <w:t>s and the associated SNR requirement will be taken from the UE. The UE FRC</w:t>
      </w:r>
      <w:r>
        <w:rPr>
          <w:lang w:eastAsia="sv-SE"/>
        </w:rPr>
        <w:t>'</w:t>
      </w:r>
      <w:r w:rsidRPr="00FA2554">
        <w:rPr>
          <w:lang w:eastAsia="sv-SE"/>
        </w:rPr>
        <w:t>s will be of the same signal BW as the associated BS FRC</w:t>
      </w:r>
      <w:r>
        <w:rPr>
          <w:lang w:eastAsia="sv-SE"/>
        </w:rPr>
        <w:t>'</w:t>
      </w:r>
      <w:r w:rsidRPr="00FA2554">
        <w:rPr>
          <w:lang w:eastAsia="sv-SE"/>
        </w:rPr>
        <w:t>s for the requirement.</w:t>
      </w:r>
    </w:p>
    <w:p w14:paraId="39DEEFB7" w14:textId="77777777" w:rsidR="00703CDF" w:rsidRPr="00FA2554" w:rsidRDefault="00703CDF" w:rsidP="00703CDF">
      <w:pPr>
        <w:rPr>
          <w:lang w:eastAsia="sv-SE"/>
        </w:rPr>
      </w:pPr>
      <w:r w:rsidRPr="00FA2554">
        <w:rPr>
          <w:lang w:eastAsia="sv-SE"/>
        </w:rPr>
        <w:t xml:space="preserve">The FR1 OTA reference sensitivity level is calculated based on the required equivalent passive antenna gain if a receiver were to meet the conducted reference sensitivity requirements and cover a declared OTA reference sensitivity </w:t>
      </w:r>
      <w:proofErr w:type="spellStart"/>
      <w:r w:rsidRPr="00FA2554">
        <w:rPr>
          <w:lang w:eastAsia="sv-SE"/>
        </w:rPr>
        <w:t>RoAoA</w:t>
      </w:r>
      <w:proofErr w:type="spellEnd"/>
      <w:r w:rsidRPr="00FA2554">
        <w:rPr>
          <w:lang w:eastAsia="sv-SE"/>
        </w:rPr>
        <w:t xml:space="preserve"> (see TS 38.141-2 [6]).</w:t>
      </w:r>
    </w:p>
    <w:p w14:paraId="389F0FE1" w14:textId="77777777" w:rsidR="00703CDF" w:rsidRPr="00FA2554" w:rsidRDefault="00703CDF" w:rsidP="00703CDF">
      <w:pPr>
        <w:rPr>
          <w:lang w:eastAsia="sv-SE"/>
        </w:rPr>
      </w:pPr>
      <w:r w:rsidRPr="00FA2554">
        <w:rPr>
          <w:lang w:eastAsia="sv-SE"/>
        </w:rPr>
        <w:t>The FR1 IAB-MT reference sensitivity therefore uses the same set of declarations as the BS, however the calculation is modified to correspond to the DL FRC</w:t>
      </w:r>
      <w:r>
        <w:rPr>
          <w:lang w:eastAsia="sv-SE"/>
        </w:rPr>
        <w:t>'</w:t>
      </w:r>
      <w:r w:rsidRPr="00FA2554">
        <w:rPr>
          <w:lang w:eastAsia="sv-SE"/>
        </w:rPr>
        <w:t xml:space="preserve">s and their associated SNR values. The OTA reference sensitivities are hence offset from the conducted reference sensitivity values given in </w:t>
      </w:r>
      <w:proofErr w:type="gramStart"/>
      <w:r w:rsidRPr="00FA2554">
        <w:rPr>
          <w:lang w:eastAsia="sv-SE"/>
        </w:rPr>
        <w:t>tables</w:t>
      </w:r>
      <w:proofErr w:type="gramEnd"/>
      <w:r w:rsidRPr="00FA2554">
        <w:rPr>
          <w:lang w:eastAsia="sv-SE"/>
        </w:rPr>
        <w:t xml:space="preserve"> 8.2.2-1 and 8.2.2-2 as shown in tables 10.3.2.1-1 and 10.3.2.1-2.</w:t>
      </w:r>
    </w:p>
    <w:p w14:paraId="493100C1" w14:textId="77777777" w:rsidR="00703CDF" w:rsidRPr="00FA2554" w:rsidRDefault="00703CDF" w:rsidP="00703CDF">
      <w:pPr>
        <w:pStyle w:val="TH"/>
      </w:pPr>
      <w:r w:rsidRPr="00FA2554">
        <w:t xml:space="preserve">Table 10.3.2-1: </w:t>
      </w:r>
      <w:r w:rsidRPr="00FA2554">
        <w:rPr>
          <w:lang w:eastAsia="zh-CN"/>
        </w:rPr>
        <w:t xml:space="preserve">Wide Area </w:t>
      </w:r>
      <w:r w:rsidRPr="00FA2554">
        <w:t>IAB-MT reference sensitivity levels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1802"/>
        <w:gridCol w:w="3045"/>
        <w:gridCol w:w="2594"/>
      </w:tblGrid>
      <w:tr w:rsidR="00703CDF" w:rsidRPr="00FA2554" w14:paraId="12817536" w14:textId="77777777" w:rsidTr="009A757A">
        <w:trPr>
          <w:jc w:val="center"/>
        </w:trPr>
        <w:tc>
          <w:tcPr>
            <w:tcW w:w="2188" w:type="dxa"/>
            <w:shd w:val="clear" w:color="auto" w:fill="auto"/>
          </w:tcPr>
          <w:p w14:paraId="77F6DA08" w14:textId="77777777" w:rsidR="00703CDF" w:rsidRPr="00FA2554" w:rsidRDefault="00703CDF" w:rsidP="009A757A">
            <w:pPr>
              <w:pStyle w:val="TAH"/>
              <w:rPr>
                <w:lang w:val="it-IT"/>
              </w:rPr>
            </w:pPr>
            <w:r w:rsidRPr="00FA2554">
              <w:rPr>
                <w:lang w:val="it-IT"/>
              </w:rPr>
              <w:t>BS channel bandwidth (MHz)</w:t>
            </w:r>
          </w:p>
        </w:tc>
        <w:tc>
          <w:tcPr>
            <w:tcW w:w="1802" w:type="dxa"/>
          </w:tcPr>
          <w:p w14:paraId="541750A7" w14:textId="77777777" w:rsidR="00703CDF" w:rsidRPr="00FA2554" w:rsidRDefault="00703CDF" w:rsidP="009A757A">
            <w:pPr>
              <w:pStyle w:val="TAH"/>
            </w:pPr>
            <w:r w:rsidRPr="00FA2554">
              <w:t>Sub-carrier spacing (kHz)</w:t>
            </w:r>
          </w:p>
        </w:tc>
        <w:tc>
          <w:tcPr>
            <w:tcW w:w="3046" w:type="dxa"/>
          </w:tcPr>
          <w:p w14:paraId="1D7DF84D" w14:textId="77777777" w:rsidR="00703CDF" w:rsidRPr="00FA2554" w:rsidRDefault="00703CDF" w:rsidP="009A757A">
            <w:pPr>
              <w:pStyle w:val="TAH"/>
              <w:rPr>
                <w:rFonts w:eastAsia="宋体"/>
                <w:bCs/>
                <w:color w:val="000000"/>
                <w:szCs w:val="18"/>
                <w:lang w:eastAsia="zh-CN"/>
              </w:rPr>
            </w:pPr>
            <w:r w:rsidRPr="00FA2554">
              <w:rPr>
                <w:rFonts w:eastAsia="宋体"/>
                <w:bCs/>
                <w:color w:val="000000"/>
                <w:szCs w:val="18"/>
                <w:lang w:eastAsia="zh-CN"/>
              </w:rPr>
              <w:t>Reference measurement channel</w:t>
            </w:r>
          </w:p>
          <w:p w14:paraId="04AB6F74" w14:textId="77777777" w:rsidR="00703CDF" w:rsidRPr="00FA2554" w:rsidRDefault="00703CDF" w:rsidP="009A757A">
            <w:pPr>
              <w:pStyle w:val="TAH"/>
            </w:pPr>
            <w:r w:rsidRPr="00FA2554">
              <w:rPr>
                <w:rFonts w:eastAsia="宋体"/>
                <w:bCs/>
                <w:color w:val="000000"/>
                <w:szCs w:val="18"/>
                <w:lang w:eastAsia="zh-CN"/>
              </w:rPr>
              <w:t>Ref TS 38.101-1 [3] Annex A</w:t>
            </w:r>
          </w:p>
        </w:tc>
        <w:tc>
          <w:tcPr>
            <w:tcW w:w="2595" w:type="dxa"/>
          </w:tcPr>
          <w:p w14:paraId="3FDF6193" w14:textId="77777777" w:rsidR="00703CDF" w:rsidRPr="00FA2554" w:rsidRDefault="00703CDF" w:rsidP="009A757A">
            <w:pPr>
              <w:pStyle w:val="TAH"/>
            </w:pPr>
            <w:r w:rsidRPr="00FA2554">
              <w:t xml:space="preserve">OTA reference sensitivity level, </w:t>
            </w:r>
            <w:r w:rsidRPr="00FA2554">
              <w:rPr>
                <w:lang w:eastAsia="zh-CN"/>
              </w:rPr>
              <w:t>EIS</w:t>
            </w:r>
            <w:r w:rsidRPr="00FA2554">
              <w:rPr>
                <w:vertAlign w:val="subscript"/>
                <w:lang w:eastAsia="zh-CN"/>
              </w:rPr>
              <w:t>REFSENS</w:t>
            </w:r>
          </w:p>
          <w:p w14:paraId="77AF1339" w14:textId="77777777" w:rsidR="00703CDF" w:rsidRPr="00FA2554" w:rsidRDefault="00703CDF" w:rsidP="009A757A">
            <w:pPr>
              <w:pStyle w:val="TAH"/>
            </w:pPr>
            <w:r w:rsidRPr="00FA2554">
              <w:t>(</w:t>
            </w:r>
            <w:proofErr w:type="spellStart"/>
            <w:r w:rsidRPr="00FA2554">
              <w:t>dBm</w:t>
            </w:r>
            <w:proofErr w:type="spellEnd"/>
            <w:r w:rsidRPr="00FA2554">
              <w:t>)</w:t>
            </w:r>
          </w:p>
        </w:tc>
      </w:tr>
      <w:tr w:rsidR="00703CDF" w:rsidRPr="00FA2554" w14:paraId="1C6EBCD6" w14:textId="77777777" w:rsidTr="009A757A">
        <w:trPr>
          <w:trHeight w:val="284"/>
          <w:jc w:val="center"/>
        </w:trPr>
        <w:tc>
          <w:tcPr>
            <w:tcW w:w="2188" w:type="dxa"/>
            <w:vAlign w:val="center"/>
          </w:tcPr>
          <w:p w14:paraId="0B7A43B4" w14:textId="77777777" w:rsidR="00703CDF" w:rsidRPr="00FA2554" w:rsidRDefault="00703CDF" w:rsidP="009A757A">
            <w:pPr>
              <w:pStyle w:val="TAC"/>
              <w:rPr>
                <w:rFonts w:cs="Arial"/>
              </w:rPr>
            </w:pPr>
            <w:r w:rsidRPr="00FA2554">
              <w:rPr>
                <w:rFonts w:cs="Arial"/>
              </w:rPr>
              <w:t xml:space="preserve">10, 15 </w:t>
            </w:r>
          </w:p>
        </w:tc>
        <w:tc>
          <w:tcPr>
            <w:tcW w:w="1802" w:type="dxa"/>
            <w:vAlign w:val="center"/>
          </w:tcPr>
          <w:p w14:paraId="6C8414DF" w14:textId="77777777" w:rsidR="00703CDF" w:rsidRPr="00FA2554" w:rsidRDefault="00703CDF" w:rsidP="009A757A">
            <w:pPr>
              <w:pStyle w:val="TAC"/>
              <w:rPr>
                <w:rFonts w:cs="Arial"/>
                <w:lang w:eastAsia="zh-CN"/>
              </w:rPr>
            </w:pPr>
            <w:r w:rsidRPr="00FA2554">
              <w:rPr>
                <w:rFonts w:cs="Arial"/>
                <w:lang w:eastAsia="zh-CN"/>
              </w:rPr>
              <w:t>30</w:t>
            </w:r>
          </w:p>
        </w:tc>
        <w:tc>
          <w:tcPr>
            <w:tcW w:w="3046" w:type="dxa"/>
            <w:vAlign w:val="center"/>
          </w:tcPr>
          <w:p w14:paraId="2221AFF7" w14:textId="77777777" w:rsidR="00703CDF" w:rsidRPr="00FA2554" w:rsidRDefault="00703CDF" w:rsidP="009A757A">
            <w:pPr>
              <w:pStyle w:val="TAC"/>
              <w:rPr>
                <w:rFonts w:cs="Arial"/>
              </w:rPr>
            </w:pPr>
            <w:r w:rsidRPr="00FA2554">
              <w:rPr>
                <w:rFonts w:eastAsia="宋体" w:cs="Arial"/>
                <w:color w:val="000000"/>
                <w:szCs w:val="18"/>
                <w:lang w:val="en-US" w:eastAsia="zh-CN"/>
              </w:rPr>
              <w:t>Table A.3.3.2-2, 5MHz CBW</w:t>
            </w:r>
          </w:p>
        </w:tc>
        <w:tc>
          <w:tcPr>
            <w:tcW w:w="2595" w:type="dxa"/>
            <w:vAlign w:val="center"/>
          </w:tcPr>
          <w:p w14:paraId="01686170" w14:textId="77777777" w:rsidR="00703CDF" w:rsidRPr="00FA2554" w:rsidRDefault="00703CDF" w:rsidP="009A757A">
            <w:pPr>
              <w:pStyle w:val="TAC"/>
              <w:rPr>
                <w:rFonts w:cs="Arial"/>
              </w:rPr>
            </w:pPr>
            <w:r w:rsidRPr="00FA2554">
              <w:rPr>
                <w:lang w:val="en-US" w:eastAsia="zh-CN"/>
              </w:rPr>
              <w:t>-102.0</w:t>
            </w:r>
            <w:r w:rsidRPr="00FA2554">
              <w:rPr>
                <w:rFonts w:cs="Arial"/>
                <w:lang w:eastAsia="zh-CN"/>
              </w:rPr>
              <w:t xml:space="preserve"> </w:t>
            </w:r>
            <w:r w:rsidRPr="00FA2554">
              <w:rPr>
                <w:rFonts w:cs="Arial"/>
              </w:rPr>
              <w:t>– Δ</w:t>
            </w:r>
            <w:r w:rsidRPr="00FA2554">
              <w:rPr>
                <w:rFonts w:cs="Arial"/>
                <w:vertAlign w:val="subscript"/>
              </w:rPr>
              <w:t>OTAREFSENS</w:t>
            </w:r>
          </w:p>
        </w:tc>
      </w:tr>
      <w:tr w:rsidR="00703CDF" w:rsidRPr="00FA2554" w14:paraId="6315E97B" w14:textId="77777777" w:rsidTr="009A757A">
        <w:trPr>
          <w:trHeight w:val="284"/>
          <w:jc w:val="center"/>
        </w:trPr>
        <w:tc>
          <w:tcPr>
            <w:tcW w:w="2188" w:type="dxa"/>
            <w:vAlign w:val="center"/>
          </w:tcPr>
          <w:p w14:paraId="5F4F2B98" w14:textId="77777777" w:rsidR="00703CDF" w:rsidRPr="00FA2554" w:rsidRDefault="00703CDF" w:rsidP="009A757A">
            <w:pPr>
              <w:pStyle w:val="TAC"/>
              <w:rPr>
                <w:rFonts w:cs="Arial"/>
                <w:lang w:eastAsia="zh-CN"/>
              </w:rPr>
            </w:pPr>
            <w:r w:rsidRPr="00FA2554">
              <w:rPr>
                <w:rFonts w:cs="Arial"/>
              </w:rPr>
              <w:t>10, 15</w:t>
            </w:r>
          </w:p>
        </w:tc>
        <w:tc>
          <w:tcPr>
            <w:tcW w:w="1802" w:type="dxa"/>
            <w:vAlign w:val="center"/>
          </w:tcPr>
          <w:p w14:paraId="7B4840FE" w14:textId="77777777" w:rsidR="00703CDF" w:rsidRPr="00FA2554" w:rsidRDefault="00703CDF" w:rsidP="009A757A">
            <w:pPr>
              <w:pStyle w:val="TAC"/>
              <w:rPr>
                <w:rFonts w:cs="Arial"/>
                <w:lang w:eastAsia="zh-CN"/>
              </w:rPr>
            </w:pPr>
            <w:r w:rsidRPr="00FA2554">
              <w:rPr>
                <w:rFonts w:cs="Arial"/>
                <w:lang w:eastAsia="zh-CN"/>
              </w:rPr>
              <w:t>60</w:t>
            </w:r>
          </w:p>
        </w:tc>
        <w:tc>
          <w:tcPr>
            <w:tcW w:w="3046" w:type="dxa"/>
            <w:vAlign w:val="center"/>
          </w:tcPr>
          <w:p w14:paraId="1DF23F78" w14:textId="77777777" w:rsidR="00703CDF" w:rsidRPr="00FA2554" w:rsidRDefault="00703CDF" w:rsidP="009A757A">
            <w:pPr>
              <w:pStyle w:val="TAC"/>
              <w:rPr>
                <w:rFonts w:cs="Arial"/>
                <w:lang w:eastAsia="zh-CN"/>
              </w:rPr>
            </w:pPr>
            <w:r w:rsidRPr="00FA2554">
              <w:rPr>
                <w:rFonts w:eastAsia="宋体" w:cs="Arial"/>
                <w:color w:val="000000"/>
                <w:szCs w:val="18"/>
                <w:lang w:val="en-US" w:eastAsia="zh-CN"/>
              </w:rPr>
              <w:t>Table A.3.3.2-3, 10MHz CBW</w:t>
            </w:r>
          </w:p>
        </w:tc>
        <w:tc>
          <w:tcPr>
            <w:tcW w:w="2595" w:type="dxa"/>
            <w:vAlign w:val="center"/>
          </w:tcPr>
          <w:p w14:paraId="7179A759" w14:textId="77777777" w:rsidR="00703CDF" w:rsidRPr="00FA2554" w:rsidRDefault="00703CDF" w:rsidP="009A757A">
            <w:pPr>
              <w:pStyle w:val="TAC"/>
              <w:rPr>
                <w:rFonts w:cs="Arial"/>
                <w:lang w:eastAsia="zh-CN"/>
              </w:rPr>
            </w:pPr>
            <w:r w:rsidRPr="00FA2554">
              <w:rPr>
                <w:lang w:val="en-US" w:eastAsia="zh-CN"/>
              </w:rPr>
              <w:t>-99.0</w:t>
            </w:r>
            <w:r w:rsidRPr="00FA2554">
              <w:rPr>
                <w:rFonts w:cs="Arial"/>
                <w:lang w:eastAsia="zh-CN"/>
              </w:rPr>
              <w:t xml:space="preserve"> </w:t>
            </w:r>
            <w:r w:rsidRPr="00FA2554">
              <w:rPr>
                <w:rFonts w:cs="Arial"/>
              </w:rPr>
              <w:t>– Δ</w:t>
            </w:r>
            <w:r w:rsidRPr="00FA2554">
              <w:rPr>
                <w:rFonts w:cs="Arial"/>
                <w:vertAlign w:val="subscript"/>
              </w:rPr>
              <w:t>OTAREFSENS</w:t>
            </w:r>
          </w:p>
        </w:tc>
      </w:tr>
      <w:tr w:rsidR="00703CDF" w:rsidRPr="00FA2554" w14:paraId="5B04A67A" w14:textId="77777777" w:rsidTr="009A757A">
        <w:trPr>
          <w:trHeight w:val="284"/>
          <w:jc w:val="center"/>
        </w:trPr>
        <w:tc>
          <w:tcPr>
            <w:tcW w:w="2188" w:type="dxa"/>
            <w:vAlign w:val="center"/>
          </w:tcPr>
          <w:p w14:paraId="5AAB001B" w14:textId="77777777" w:rsidR="00703CDF" w:rsidRPr="00FA2554" w:rsidRDefault="00703CDF" w:rsidP="009A757A">
            <w:pPr>
              <w:pStyle w:val="TAC"/>
              <w:rPr>
                <w:rFonts w:cs="Arial"/>
                <w:lang w:eastAsia="zh-CN"/>
              </w:rPr>
            </w:pPr>
            <w:r w:rsidRPr="00FA2554">
              <w:rPr>
                <w:rFonts w:cs="Arial"/>
              </w:rPr>
              <w:t xml:space="preserve">20, 25, 30, 40, 50, 60, 70, 80, 90, 100 </w:t>
            </w:r>
          </w:p>
        </w:tc>
        <w:tc>
          <w:tcPr>
            <w:tcW w:w="1802" w:type="dxa"/>
            <w:vAlign w:val="center"/>
          </w:tcPr>
          <w:p w14:paraId="6D2FDF47" w14:textId="77777777" w:rsidR="00703CDF" w:rsidRPr="00FA2554" w:rsidRDefault="00703CDF" w:rsidP="009A757A">
            <w:pPr>
              <w:pStyle w:val="TAC"/>
              <w:rPr>
                <w:rFonts w:cs="Arial"/>
                <w:lang w:eastAsia="zh-CN"/>
              </w:rPr>
            </w:pPr>
            <w:r w:rsidRPr="00FA2554">
              <w:rPr>
                <w:rFonts w:cs="Arial"/>
                <w:lang w:eastAsia="zh-CN"/>
              </w:rPr>
              <w:t>30</w:t>
            </w:r>
          </w:p>
        </w:tc>
        <w:tc>
          <w:tcPr>
            <w:tcW w:w="3046" w:type="dxa"/>
            <w:vAlign w:val="center"/>
          </w:tcPr>
          <w:p w14:paraId="60958DF8" w14:textId="77777777" w:rsidR="00703CDF" w:rsidRPr="00FA2554" w:rsidRDefault="00703CDF" w:rsidP="009A757A">
            <w:pPr>
              <w:pStyle w:val="TAC"/>
              <w:rPr>
                <w:rFonts w:cs="Arial"/>
                <w:lang w:eastAsia="zh-CN"/>
              </w:rPr>
            </w:pPr>
            <w:r w:rsidRPr="00FA2554">
              <w:rPr>
                <w:rFonts w:eastAsia="宋体" w:cs="Arial"/>
                <w:color w:val="000000"/>
                <w:szCs w:val="18"/>
                <w:lang w:val="en-US" w:eastAsia="zh-CN"/>
              </w:rPr>
              <w:t>Table A.3.3.2-2, 20MHz CBW</w:t>
            </w:r>
            <w:r w:rsidRPr="00FA2554">
              <w:rPr>
                <w:rFonts w:eastAsia="宋体" w:cs="Arial"/>
                <w:color w:val="000000"/>
                <w:szCs w:val="18"/>
                <w:lang w:eastAsia="zh-CN"/>
              </w:rPr>
              <w:t xml:space="preserve"> </w:t>
            </w:r>
          </w:p>
        </w:tc>
        <w:tc>
          <w:tcPr>
            <w:tcW w:w="2595" w:type="dxa"/>
            <w:vAlign w:val="center"/>
          </w:tcPr>
          <w:p w14:paraId="64744194" w14:textId="77777777" w:rsidR="00703CDF" w:rsidRPr="00FA2554" w:rsidRDefault="00703CDF" w:rsidP="009A757A">
            <w:pPr>
              <w:pStyle w:val="TAC"/>
              <w:rPr>
                <w:rFonts w:cs="Arial"/>
                <w:lang w:eastAsia="zh-CN"/>
              </w:rPr>
            </w:pPr>
            <w:r w:rsidRPr="00FA2554">
              <w:rPr>
                <w:lang w:val="en-US" w:eastAsia="zh-CN"/>
              </w:rPr>
              <w:t>-95.4</w:t>
            </w:r>
            <w:r w:rsidRPr="00FA2554">
              <w:rPr>
                <w:rFonts w:cs="Arial"/>
                <w:lang w:eastAsia="zh-CN"/>
              </w:rPr>
              <w:t xml:space="preserve"> </w:t>
            </w:r>
            <w:r w:rsidRPr="00FA2554">
              <w:rPr>
                <w:rFonts w:cs="Arial"/>
              </w:rPr>
              <w:t>– Δ</w:t>
            </w:r>
            <w:r w:rsidRPr="00FA2554">
              <w:rPr>
                <w:rFonts w:cs="Arial"/>
                <w:vertAlign w:val="subscript"/>
              </w:rPr>
              <w:t>OTAREFSENS</w:t>
            </w:r>
          </w:p>
        </w:tc>
      </w:tr>
      <w:tr w:rsidR="00703CDF" w:rsidRPr="00FA2554" w14:paraId="57E0B529" w14:textId="77777777" w:rsidTr="009A757A">
        <w:trPr>
          <w:trHeight w:val="284"/>
          <w:jc w:val="center"/>
        </w:trPr>
        <w:tc>
          <w:tcPr>
            <w:tcW w:w="2188" w:type="dxa"/>
            <w:vAlign w:val="center"/>
          </w:tcPr>
          <w:p w14:paraId="5C737CBF" w14:textId="77777777" w:rsidR="00703CDF" w:rsidRPr="00FA2554" w:rsidRDefault="00703CDF" w:rsidP="009A757A">
            <w:pPr>
              <w:pStyle w:val="TAC"/>
              <w:rPr>
                <w:rFonts w:cs="Arial"/>
                <w:lang w:eastAsia="zh-CN"/>
              </w:rPr>
            </w:pPr>
            <w:r w:rsidRPr="00FA2554">
              <w:rPr>
                <w:rFonts w:cs="Arial"/>
              </w:rPr>
              <w:t xml:space="preserve">20, 25, 30, 40, 50, 60, 70, 80, 90, 100 </w:t>
            </w:r>
          </w:p>
        </w:tc>
        <w:tc>
          <w:tcPr>
            <w:tcW w:w="1802" w:type="dxa"/>
            <w:vAlign w:val="center"/>
          </w:tcPr>
          <w:p w14:paraId="558590D7" w14:textId="77777777" w:rsidR="00703CDF" w:rsidRPr="00FA2554" w:rsidRDefault="00703CDF" w:rsidP="009A757A">
            <w:pPr>
              <w:pStyle w:val="TAC"/>
              <w:rPr>
                <w:rFonts w:cs="Arial"/>
                <w:lang w:eastAsia="zh-CN"/>
              </w:rPr>
            </w:pPr>
            <w:r w:rsidRPr="00FA2554">
              <w:rPr>
                <w:rFonts w:cs="Arial"/>
                <w:lang w:eastAsia="zh-CN"/>
              </w:rPr>
              <w:t>60</w:t>
            </w:r>
          </w:p>
        </w:tc>
        <w:tc>
          <w:tcPr>
            <w:tcW w:w="3046" w:type="dxa"/>
            <w:vAlign w:val="center"/>
          </w:tcPr>
          <w:p w14:paraId="00125FB3" w14:textId="77777777" w:rsidR="00703CDF" w:rsidRPr="00FA2554" w:rsidRDefault="00703CDF" w:rsidP="009A757A">
            <w:pPr>
              <w:pStyle w:val="TAC"/>
              <w:rPr>
                <w:rFonts w:cs="Arial"/>
                <w:lang w:eastAsia="zh-CN"/>
              </w:rPr>
            </w:pPr>
            <w:r w:rsidRPr="00FA2554">
              <w:rPr>
                <w:rFonts w:eastAsia="宋体" w:cs="Arial"/>
                <w:color w:val="000000"/>
                <w:szCs w:val="18"/>
                <w:lang w:val="en-US" w:eastAsia="zh-CN"/>
              </w:rPr>
              <w:t>Table A.3.3.2-3, 20MHz CBW</w:t>
            </w:r>
            <w:r w:rsidRPr="00FA2554">
              <w:rPr>
                <w:rFonts w:eastAsia="宋体" w:cs="Arial"/>
                <w:color w:val="000000"/>
                <w:szCs w:val="18"/>
                <w:lang w:eastAsia="zh-CN"/>
              </w:rPr>
              <w:t xml:space="preserve"> </w:t>
            </w:r>
          </w:p>
        </w:tc>
        <w:tc>
          <w:tcPr>
            <w:tcW w:w="2595" w:type="dxa"/>
            <w:vAlign w:val="center"/>
          </w:tcPr>
          <w:p w14:paraId="5BEE1677" w14:textId="77777777" w:rsidR="00703CDF" w:rsidRPr="00FA2554" w:rsidRDefault="00703CDF" w:rsidP="009A757A">
            <w:pPr>
              <w:pStyle w:val="TAC"/>
              <w:rPr>
                <w:rFonts w:cs="Arial"/>
                <w:lang w:eastAsia="zh-CN"/>
              </w:rPr>
            </w:pPr>
            <w:r w:rsidRPr="00FA2554">
              <w:rPr>
                <w:lang w:val="en-US" w:eastAsia="zh-CN"/>
              </w:rPr>
              <w:t>-95.6</w:t>
            </w:r>
            <w:r w:rsidRPr="00FA2554">
              <w:rPr>
                <w:rFonts w:cs="Arial"/>
                <w:lang w:eastAsia="zh-CN"/>
              </w:rPr>
              <w:t xml:space="preserve"> </w:t>
            </w:r>
            <w:r w:rsidRPr="00FA2554">
              <w:rPr>
                <w:rFonts w:cs="Arial"/>
              </w:rPr>
              <w:t>– Δ</w:t>
            </w:r>
            <w:r w:rsidRPr="00FA2554">
              <w:rPr>
                <w:rFonts w:cs="Arial"/>
                <w:vertAlign w:val="subscript"/>
              </w:rPr>
              <w:t>OTAREFSENS</w:t>
            </w:r>
          </w:p>
        </w:tc>
      </w:tr>
    </w:tbl>
    <w:p w14:paraId="6292DCE1" w14:textId="77777777" w:rsidR="00703CDF" w:rsidRPr="00FA2554" w:rsidRDefault="00703CDF" w:rsidP="00703CDF"/>
    <w:p w14:paraId="37308EA9" w14:textId="77777777" w:rsidR="00703CDF" w:rsidRPr="00FA2554" w:rsidRDefault="00703CDF" w:rsidP="00703CDF">
      <w:pPr>
        <w:pStyle w:val="TH"/>
      </w:pPr>
      <w:r w:rsidRPr="00FA2554">
        <w:t xml:space="preserve">Table </w:t>
      </w:r>
      <w:r w:rsidRPr="00FA2554">
        <w:rPr>
          <w:lang w:eastAsia="zh-CN"/>
        </w:rPr>
        <w:t>10.3.2</w:t>
      </w:r>
      <w:r w:rsidRPr="00FA2554">
        <w:t>-</w:t>
      </w:r>
      <w:r w:rsidRPr="00FA2554">
        <w:rPr>
          <w:lang w:eastAsia="zh-CN"/>
        </w:rPr>
        <w:t>2</w:t>
      </w:r>
      <w:r w:rsidRPr="00FA2554">
        <w:t xml:space="preserve">: </w:t>
      </w:r>
      <w:r w:rsidRPr="00FA2554">
        <w:rPr>
          <w:lang w:eastAsia="zh-CN"/>
        </w:rPr>
        <w:t xml:space="preserve">Local Area </w:t>
      </w:r>
      <w:r w:rsidRPr="00FA2554">
        <w:t>IAB-MT reference sensitivity levels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842"/>
        <w:gridCol w:w="3119"/>
        <w:gridCol w:w="2659"/>
      </w:tblGrid>
      <w:tr w:rsidR="00703CDF" w:rsidRPr="00FA2554" w14:paraId="2FA6E8D5" w14:textId="77777777" w:rsidTr="009A757A">
        <w:trPr>
          <w:jc w:val="center"/>
        </w:trPr>
        <w:tc>
          <w:tcPr>
            <w:tcW w:w="2235" w:type="dxa"/>
            <w:shd w:val="clear" w:color="auto" w:fill="auto"/>
          </w:tcPr>
          <w:p w14:paraId="5CDDCAF3" w14:textId="77777777" w:rsidR="00703CDF" w:rsidRPr="00FA2554" w:rsidRDefault="00703CDF" w:rsidP="009A757A">
            <w:pPr>
              <w:pStyle w:val="TAH"/>
              <w:rPr>
                <w:lang w:val="it-IT"/>
              </w:rPr>
            </w:pPr>
            <w:r w:rsidRPr="00FA2554">
              <w:rPr>
                <w:lang w:val="it-IT"/>
              </w:rPr>
              <w:t>BS channel bandwidth (MHz)</w:t>
            </w:r>
          </w:p>
        </w:tc>
        <w:tc>
          <w:tcPr>
            <w:tcW w:w="1842" w:type="dxa"/>
          </w:tcPr>
          <w:p w14:paraId="43BFB926" w14:textId="77777777" w:rsidR="00703CDF" w:rsidRPr="00FA2554" w:rsidRDefault="00703CDF" w:rsidP="009A757A">
            <w:pPr>
              <w:pStyle w:val="TAH"/>
            </w:pPr>
            <w:r w:rsidRPr="00FA2554">
              <w:t>Sub-carrier spacing (kHz)</w:t>
            </w:r>
          </w:p>
        </w:tc>
        <w:tc>
          <w:tcPr>
            <w:tcW w:w="3119" w:type="dxa"/>
          </w:tcPr>
          <w:p w14:paraId="2D2EBDB9" w14:textId="77777777" w:rsidR="00703CDF" w:rsidRPr="00FA2554" w:rsidRDefault="00703CDF" w:rsidP="009A757A">
            <w:pPr>
              <w:pStyle w:val="TAH"/>
              <w:rPr>
                <w:rFonts w:eastAsia="宋体"/>
                <w:bCs/>
                <w:color w:val="000000"/>
                <w:szCs w:val="18"/>
                <w:lang w:eastAsia="zh-CN"/>
              </w:rPr>
            </w:pPr>
            <w:r w:rsidRPr="00FA2554">
              <w:rPr>
                <w:rFonts w:eastAsia="宋体"/>
                <w:bCs/>
                <w:color w:val="000000"/>
                <w:szCs w:val="18"/>
                <w:lang w:eastAsia="zh-CN"/>
              </w:rPr>
              <w:t>Reference measurement channel</w:t>
            </w:r>
          </w:p>
          <w:p w14:paraId="753130A7" w14:textId="77777777" w:rsidR="00703CDF" w:rsidRPr="00FA2554" w:rsidRDefault="00703CDF" w:rsidP="009A757A">
            <w:pPr>
              <w:pStyle w:val="TAH"/>
            </w:pPr>
            <w:r w:rsidRPr="00FA2554">
              <w:rPr>
                <w:rFonts w:eastAsia="宋体"/>
                <w:bCs/>
                <w:color w:val="000000"/>
                <w:szCs w:val="18"/>
                <w:lang w:eastAsia="zh-CN"/>
              </w:rPr>
              <w:t>Ref TS 38.101-1 [3] Annex A</w:t>
            </w:r>
          </w:p>
        </w:tc>
        <w:tc>
          <w:tcPr>
            <w:tcW w:w="2659" w:type="dxa"/>
          </w:tcPr>
          <w:p w14:paraId="7B247DAF" w14:textId="77777777" w:rsidR="00703CDF" w:rsidRPr="00FA2554" w:rsidRDefault="00703CDF" w:rsidP="009A757A">
            <w:pPr>
              <w:pStyle w:val="TAH"/>
            </w:pPr>
            <w:r w:rsidRPr="00FA2554">
              <w:t xml:space="preserve">OTA reference sensitivity level, </w:t>
            </w:r>
            <w:r w:rsidRPr="00FA2554">
              <w:rPr>
                <w:lang w:eastAsia="zh-CN"/>
              </w:rPr>
              <w:t>EIS</w:t>
            </w:r>
            <w:r w:rsidRPr="00FA2554">
              <w:rPr>
                <w:vertAlign w:val="subscript"/>
                <w:lang w:eastAsia="zh-CN"/>
              </w:rPr>
              <w:t>REFSENS</w:t>
            </w:r>
          </w:p>
          <w:p w14:paraId="41F6AF11" w14:textId="77777777" w:rsidR="00703CDF" w:rsidRPr="00FA2554" w:rsidRDefault="00703CDF" w:rsidP="009A757A">
            <w:pPr>
              <w:pStyle w:val="TAH"/>
            </w:pPr>
            <w:r w:rsidRPr="00FA2554">
              <w:t>(</w:t>
            </w:r>
            <w:proofErr w:type="spellStart"/>
            <w:r w:rsidRPr="00FA2554">
              <w:t>dBm</w:t>
            </w:r>
            <w:proofErr w:type="spellEnd"/>
            <w:r w:rsidRPr="00FA2554">
              <w:t>)</w:t>
            </w:r>
          </w:p>
        </w:tc>
      </w:tr>
      <w:tr w:rsidR="00703CDF" w:rsidRPr="00FA2554" w14:paraId="483EF9EB" w14:textId="77777777" w:rsidTr="009A757A">
        <w:trPr>
          <w:trHeight w:val="284"/>
          <w:jc w:val="center"/>
        </w:trPr>
        <w:tc>
          <w:tcPr>
            <w:tcW w:w="2235" w:type="dxa"/>
          </w:tcPr>
          <w:p w14:paraId="313EFC10" w14:textId="77777777" w:rsidR="00703CDF" w:rsidRPr="00FA2554" w:rsidRDefault="00703CDF" w:rsidP="009A757A">
            <w:pPr>
              <w:pStyle w:val="TAC"/>
            </w:pPr>
            <w:r w:rsidRPr="00FA2554">
              <w:t>10, 15</w:t>
            </w:r>
          </w:p>
        </w:tc>
        <w:tc>
          <w:tcPr>
            <w:tcW w:w="1842" w:type="dxa"/>
          </w:tcPr>
          <w:p w14:paraId="5858ACA1" w14:textId="77777777" w:rsidR="00703CDF" w:rsidRPr="00FA2554" w:rsidRDefault="00703CDF" w:rsidP="009A757A">
            <w:pPr>
              <w:pStyle w:val="TAC"/>
              <w:rPr>
                <w:lang w:eastAsia="zh-CN"/>
              </w:rPr>
            </w:pPr>
            <w:r w:rsidRPr="00FA2554">
              <w:rPr>
                <w:lang w:eastAsia="zh-CN"/>
              </w:rPr>
              <w:t>30</w:t>
            </w:r>
          </w:p>
        </w:tc>
        <w:tc>
          <w:tcPr>
            <w:tcW w:w="3119" w:type="dxa"/>
          </w:tcPr>
          <w:p w14:paraId="5CE38CE1" w14:textId="77777777" w:rsidR="00703CDF" w:rsidRPr="00FA2554" w:rsidRDefault="00703CDF" w:rsidP="009A757A">
            <w:pPr>
              <w:pStyle w:val="TAC"/>
            </w:pPr>
            <w:r w:rsidRPr="00FA2554">
              <w:rPr>
                <w:rFonts w:eastAsia="宋体"/>
                <w:color w:val="000000"/>
                <w:szCs w:val="18"/>
                <w:lang w:val="en-US" w:eastAsia="zh-CN"/>
              </w:rPr>
              <w:t>Table A.3.3.2-2, 5MHz CBW</w:t>
            </w:r>
          </w:p>
        </w:tc>
        <w:tc>
          <w:tcPr>
            <w:tcW w:w="2659" w:type="dxa"/>
          </w:tcPr>
          <w:p w14:paraId="20A07F43" w14:textId="77777777" w:rsidR="00703CDF" w:rsidRPr="00FA2554" w:rsidRDefault="00703CDF" w:rsidP="009A757A">
            <w:pPr>
              <w:pStyle w:val="TAC"/>
            </w:pPr>
            <w:r w:rsidRPr="00FA2554">
              <w:rPr>
                <w:lang w:val="en-US" w:eastAsia="zh-CN"/>
              </w:rPr>
              <w:t>-94.0</w:t>
            </w:r>
            <w:r w:rsidRPr="00FA2554">
              <w:t xml:space="preserve"> – Δ</w:t>
            </w:r>
            <w:r w:rsidRPr="00FA2554">
              <w:rPr>
                <w:vertAlign w:val="subscript"/>
              </w:rPr>
              <w:t>OTAREFSENS</w:t>
            </w:r>
          </w:p>
        </w:tc>
      </w:tr>
      <w:tr w:rsidR="00703CDF" w:rsidRPr="00FA2554" w14:paraId="098B2027" w14:textId="77777777" w:rsidTr="009A757A">
        <w:trPr>
          <w:trHeight w:val="284"/>
          <w:jc w:val="center"/>
        </w:trPr>
        <w:tc>
          <w:tcPr>
            <w:tcW w:w="2235" w:type="dxa"/>
          </w:tcPr>
          <w:p w14:paraId="33067846" w14:textId="77777777" w:rsidR="00703CDF" w:rsidRPr="00FA2554" w:rsidRDefault="00703CDF" w:rsidP="009A757A">
            <w:pPr>
              <w:pStyle w:val="TAC"/>
              <w:rPr>
                <w:lang w:eastAsia="zh-CN"/>
              </w:rPr>
            </w:pPr>
            <w:r w:rsidRPr="00FA2554">
              <w:t>10, 15</w:t>
            </w:r>
          </w:p>
        </w:tc>
        <w:tc>
          <w:tcPr>
            <w:tcW w:w="1842" w:type="dxa"/>
          </w:tcPr>
          <w:p w14:paraId="1A40EF59" w14:textId="77777777" w:rsidR="00703CDF" w:rsidRPr="00FA2554" w:rsidRDefault="00703CDF" w:rsidP="009A757A">
            <w:pPr>
              <w:pStyle w:val="TAC"/>
              <w:rPr>
                <w:lang w:eastAsia="zh-CN"/>
              </w:rPr>
            </w:pPr>
            <w:r w:rsidRPr="00FA2554">
              <w:rPr>
                <w:lang w:eastAsia="zh-CN"/>
              </w:rPr>
              <w:t>60</w:t>
            </w:r>
          </w:p>
        </w:tc>
        <w:tc>
          <w:tcPr>
            <w:tcW w:w="3119" w:type="dxa"/>
          </w:tcPr>
          <w:p w14:paraId="482ADB9C" w14:textId="77777777" w:rsidR="00703CDF" w:rsidRPr="00FA2554" w:rsidRDefault="00703CDF" w:rsidP="009A757A">
            <w:pPr>
              <w:pStyle w:val="TAC"/>
              <w:rPr>
                <w:lang w:eastAsia="zh-CN"/>
              </w:rPr>
            </w:pPr>
            <w:r w:rsidRPr="00FA2554">
              <w:rPr>
                <w:rFonts w:eastAsia="宋体"/>
                <w:color w:val="000000"/>
                <w:szCs w:val="18"/>
                <w:lang w:val="en-US" w:eastAsia="zh-CN"/>
              </w:rPr>
              <w:t>Table A.3.3.2-3, 10MHz CBW</w:t>
            </w:r>
          </w:p>
        </w:tc>
        <w:tc>
          <w:tcPr>
            <w:tcW w:w="2659" w:type="dxa"/>
          </w:tcPr>
          <w:p w14:paraId="2F37C4F1" w14:textId="77777777" w:rsidR="00703CDF" w:rsidRPr="00FA2554" w:rsidRDefault="00703CDF" w:rsidP="009A757A">
            <w:pPr>
              <w:pStyle w:val="TAC"/>
              <w:rPr>
                <w:lang w:eastAsia="zh-CN"/>
              </w:rPr>
            </w:pPr>
            <w:r w:rsidRPr="00FA2554">
              <w:rPr>
                <w:lang w:val="en-US" w:eastAsia="zh-CN"/>
              </w:rPr>
              <w:t>-91.0</w:t>
            </w:r>
            <w:r w:rsidRPr="00FA2554">
              <w:t xml:space="preserve"> – Δ</w:t>
            </w:r>
            <w:r w:rsidRPr="00FA2554">
              <w:rPr>
                <w:vertAlign w:val="subscript"/>
              </w:rPr>
              <w:t>OTAREFSENS</w:t>
            </w:r>
          </w:p>
        </w:tc>
      </w:tr>
      <w:tr w:rsidR="00703CDF" w:rsidRPr="00FA2554" w14:paraId="5D1D5C9D" w14:textId="77777777" w:rsidTr="009A757A">
        <w:trPr>
          <w:trHeight w:val="284"/>
          <w:jc w:val="center"/>
        </w:trPr>
        <w:tc>
          <w:tcPr>
            <w:tcW w:w="2235" w:type="dxa"/>
          </w:tcPr>
          <w:p w14:paraId="395D4066" w14:textId="77777777" w:rsidR="00703CDF" w:rsidRPr="00FA2554" w:rsidRDefault="00703CDF" w:rsidP="009A757A">
            <w:pPr>
              <w:pStyle w:val="TAC"/>
              <w:rPr>
                <w:lang w:eastAsia="zh-CN"/>
              </w:rPr>
            </w:pPr>
            <w:r w:rsidRPr="00FA2554">
              <w:t>20, 25, 30, 40, 50, 60, 70, 80, 90, 100</w:t>
            </w:r>
          </w:p>
        </w:tc>
        <w:tc>
          <w:tcPr>
            <w:tcW w:w="1842" w:type="dxa"/>
          </w:tcPr>
          <w:p w14:paraId="497C66CA" w14:textId="77777777" w:rsidR="00703CDF" w:rsidRPr="00FA2554" w:rsidRDefault="00703CDF" w:rsidP="009A757A">
            <w:pPr>
              <w:pStyle w:val="TAC"/>
              <w:rPr>
                <w:lang w:eastAsia="zh-CN"/>
              </w:rPr>
            </w:pPr>
            <w:r w:rsidRPr="00FA2554">
              <w:rPr>
                <w:lang w:eastAsia="zh-CN"/>
              </w:rPr>
              <w:t>30</w:t>
            </w:r>
          </w:p>
        </w:tc>
        <w:tc>
          <w:tcPr>
            <w:tcW w:w="3119" w:type="dxa"/>
          </w:tcPr>
          <w:p w14:paraId="44803623" w14:textId="77777777" w:rsidR="00703CDF" w:rsidRPr="00FA2554" w:rsidRDefault="00703CDF" w:rsidP="009A757A">
            <w:pPr>
              <w:pStyle w:val="TAC"/>
              <w:rPr>
                <w:lang w:eastAsia="zh-CN"/>
              </w:rPr>
            </w:pPr>
            <w:r w:rsidRPr="00FA2554">
              <w:rPr>
                <w:rFonts w:eastAsia="宋体"/>
                <w:color w:val="000000"/>
                <w:szCs w:val="18"/>
                <w:lang w:val="en-US" w:eastAsia="zh-CN"/>
              </w:rPr>
              <w:t>Table A.3.3.2-2, 20MHz CBW</w:t>
            </w:r>
          </w:p>
        </w:tc>
        <w:tc>
          <w:tcPr>
            <w:tcW w:w="2659" w:type="dxa"/>
          </w:tcPr>
          <w:p w14:paraId="05A9C5FE" w14:textId="77777777" w:rsidR="00703CDF" w:rsidRPr="00FA2554" w:rsidRDefault="00703CDF" w:rsidP="009A757A">
            <w:pPr>
              <w:pStyle w:val="TAC"/>
              <w:rPr>
                <w:lang w:eastAsia="zh-CN"/>
              </w:rPr>
            </w:pPr>
            <w:r w:rsidRPr="00FA2554">
              <w:rPr>
                <w:lang w:val="en-US" w:eastAsia="zh-CN"/>
              </w:rPr>
              <w:t>-87.4</w:t>
            </w:r>
            <w:r w:rsidRPr="00FA2554">
              <w:t xml:space="preserve"> – Δ</w:t>
            </w:r>
            <w:r w:rsidRPr="00FA2554">
              <w:rPr>
                <w:vertAlign w:val="subscript"/>
              </w:rPr>
              <w:t>OTAREFSENS</w:t>
            </w:r>
          </w:p>
        </w:tc>
      </w:tr>
      <w:tr w:rsidR="00703CDF" w:rsidRPr="00FA2554" w14:paraId="2831DBEF" w14:textId="77777777" w:rsidTr="009A757A">
        <w:trPr>
          <w:trHeight w:val="284"/>
          <w:jc w:val="center"/>
        </w:trPr>
        <w:tc>
          <w:tcPr>
            <w:tcW w:w="2235" w:type="dxa"/>
          </w:tcPr>
          <w:p w14:paraId="4A76EDD8" w14:textId="77777777" w:rsidR="00703CDF" w:rsidRPr="00FA2554" w:rsidRDefault="00703CDF" w:rsidP="009A757A">
            <w:pPr>
              <w:pStyle w:val="TAC"/>
              <w:rPr>
                <w:lang w:eastAsia="zh-CN"/>
              </w:rPr>
            </w:pPr>
            <w:r w:rsidRPr="00FA2554">
              <w:t>20, 25, 30, 40, 50, 60, 70, 80, 90, 100</w:t>
            </w:r>
          </w:p>
        </w:tc>
        <w:tc>
          <w:tcPr>
            <w:tcW w:w="1842" w:type="dxa"/>
          </w:tcPr>
          <w:p w14:paraId="4F8F4625" w14:textId="77777777" w:rsidR="00703CDF" w:rsidRPr="00FA2554" w:rsidRDefault="00703CDF" w:rsidP="009A757A">
            <w:pPr>
              <w:pStyle w:val="TAC"/>
              <w:rPr>
                <w:lang w:eastAsia="zh-CN"/>
              </w:rPr>
            </w:pPr>
            <w:r w:rsidRPr="00FA2554">
              <w:rPr>
                <w:lang w:eastAsia="zh-CN"/>
              </w:rPr>
              <w:t>60</w:t>
            </w:r>
          </w:p>
        </w:tc>
        <w:tc>
          <w:tcPr>
            <w:tcW w:w="3119" w:type="dxa"/>
          </w:tcPr>
          <w:p w14:paraId="4682C8A4" w14:textId="77777777" w:rsidR="00703CDF" w:rsidRPr="00FA2554" w:rsidRDefault="00703CDF" w:rsidP="009A757A">
            <w:pPr>
              <w:pStyle w:val="TAC"/>
              <w:rPr>
                <w:lang w:eastAsia="zh-CN"/>
              </w:rPr>
            </w:pPr>
            <w:r w:rsidRPr="00FA2554">
              <w:rPr>
                <w:rFonts w:eastAsia="宋体"/>
                <w:color w:val="000000"/>
                <w:szCs w:val="18"/>
                <w:lang w:val="en-US" w:eastAsia="zh-CN"/>
              </w:rPr>
              <w:t>Table A.3.3.2-3, 20MHz CBW</w:t>
            </w:r>
          </w:p>
        </w:tc>
        <w:tc>
          <w:tcPr>
            <w:tcW w:w="2659" w:type="dxa"/>
          </w:tcPr>
          <w:p w14:paraId="22581532" w14:textId="77777777" w:rsidR="00703CDF" w:rsidRPr="00FA2554" w:rsidRDefault="00703CDF" w:rsidP="009A757A">
            <w:pPr>
              <w:pStyle w:val="TAC"/>
              <w:rPr>
                <w:lang w:eastAsia="zh-CN"/>
              </w:rPr>
            </w:pPr>
            <w:r w:rsidRPr="00FA2554">
              <w:rPr>
                <w:lang w:val="en-US" w:eastAsia="zh-CN"/>
              </w:rPr>
              <w:t>-87.6</w:t>
            </w:r>
            <w:r w:rsidRPr="00FA2554">
              <w:t xml:space="preserve"> – Δ</w:t>
            </w:r>
            <w:r w:rsidRPr="00FA2554">
              <w:rPr>
                <w:vertAlign w:val="subscript"/>
              </w:rPr>
              <w:t>OTAREFSENS</w:t>
            </w:r>
          </w:p>
        </w:tc>
      </w:tr>
    </w:tbl>
    <w:p w14:paraId="1BCF1F37" w14:textId="77777777" w:rsidR="00703CDF" w:rsidRPr="00FA2554" w:rsidRDefault="00703CDF" w:rsidP="00703CDF">
      <w:pPr>
        <w:rPr>
          <w:lang w:eastAsia="sv-SE"/>
        </w:rPr>
      </w:pPr>
    </w:p>
    <w:p w14:paraId="73ED4E14" w14:textId="77777777" w:rsidR="00703CDF" w:rsidRPr="00FA2554" w:rsidRDefault="00703CDF" w:rsidP="00703CDF">
      <w:pPr>
        <w:rPr>
          <w:lang w:eastAsia="sv-SE"/>
        </w:rPr>
      </w:pPr>
      <w:r w:rsidRPr="00FA2554">
        <w:rPr>
          <w:lang w:eastAsia="sv-SE"/>
        </w:rPr>
        <w:lastRenderedPageBreak/>
        <w:t xml:space="preserve">The FRCs are the same as those defined for conducted reference sensitivity in </w:t>
      </w:r>
      <w:r>
        <w:rPr>
          <w:lang w:eastAsia="sv-SE"/>
        </w:rPr>
        <w:t>clause</w:t>
      </w:r>
      <w:r w:rsidRPr="00FA2554">
        <w:rPr>
          <w:lang w:eastAsia="sv-SE"/>
        </w:rPr>
        <w:t xml:space="preserve"> 8.2.2.</w:t>
      </w:r>
    </w:p>
    <w:p w14:paraId="71D951F2" w14:textId="6D009570" w:rsidR="00703CDF" w:rsidRPr="00FA2554" w:rsidRDefault="00703CDF" w:rsidP="00703CDF">
      <w:pPr>
        <w:pStyle w:val="4"/>
        <w:rPr>
          <w:lang w:eastAsia="sv-SE"/>
        </w:rPr>
      </w:pPr>
      <w:bookmarkStart w:id="177" w:name="_Toc51054796"/>
      <w:bookmarkStart w:id="178" w:name="_Toc53221972"/>
      <w:bookmarkStart w:id="179" w:name="_Toc53222136"/>
      <w:bookmarkStart w:id="180" w:name="_Toc53222239"/>
      <w:bookmarkStart w:id="181" w:name="_Toc53222680"/>
      <w:r w:rsidRPr="00FA2554">
        <w:rPr>
          <w:rFonts w:hint="eastAsia"/>
          <w:lang w:eastAsia="sv-SE"/>
        </w:rPr>
        <w:t>10.3.2</w:t>
      </w:r>
      <w:proofErr w:type="gramStart"/>
      <w:r w:rsidRPr="00FA2554">
        <w:rPr>
          <w:rFonts w:hint="eastAsia"/>
          <w:lang w:eastAsia="sv-SE"/>
        </w:rPr>
        <w:t>.</w:t>
      </w:r>
      <w:proofErr w:type="gramEnd"/>
      <w:del w:id="182" w:author="Editor" w:date="2020-11-10T18:00:00Z">
        <w:r w:rsidRPr="00FA2554" w:rsidDel="00703CDF">
          <w:rPr>
            <w:rFonts w:hint="eastAsia"/>
            <w:lang w:eastAsia="sv-SE"/>
          </w:rPr>
          <w:delText>1</w:delText>
        </w:r>
      </w:del>
      <w:ins w:id="183" w:author="Editor" w:date="2020-11-10T18:00:00Z">
        <w:r>
          <w:rPr>
            <w:lang w:eastAsia="sv-SE"/>
          </w:rPr>
          <w:t>2</w:t>
        </w:r>
      </w:ins>
      <w:r w:rsidRPr="00FA2554">
        <w:rPr>
          <w:rFonts w:hint="eastAsia"/>
          <w:lang w:eastAsia="sv-SE"/>
        </w:rPr>
        <w:tab/>
      </w:r>
      <w:commentRangeStart w:id="184"/>
      <w:r w:rsidRPr="00FA2554">
        <w:rPr>
          <w:lang w:eastAsia="sv-SE"/>
        </w:rPr>
        <w:t>FR2</w:t>
      </w:r>
      <w:bookmarkEnd w:id="177"/>
      <w:bookmarkEnd w:id="178"/>
      <w:bookmarkEnd w:id="179"/>
      <w:bookmarkEnd w:id="180"/>
      <w:bookmarkEnd w:id="181"/>
      <w:commentRangeEnd w:id="184"/>
      <w:r>
        <w:rPr>
          <w:rStyle w:val="ab"/>
          <w:rFonts w:ascii="Times New Roman" w:hAnsi="Times New Roman"/>
        </w:rPr>
        <w:commentReference w:id="184"/>
      </w:r>
    </w:p>
    <w:p w14:paraId="39299458" w14:textId="77777777" w:rsidR="00703CDF" w:rsidRPr="00FA2554" w:rsidRDefault="00703CDF" w:rsidP="00703CDF">
      <w:pPr>
        <w:rPr>
          <w:lang w:eastAsia="sv-SE"/>
        </w:rPr>
      </w:pPr>
      <w:r w:rsidRPr="00FA2554">
        <w:rPr>
          <w:rFonts w:hint="eastAsia"/>
          <w:lang w:eastAsia="sv-SE"/>
        </w:rPr>
        <w:t>T</w:t>
      </w:r>
      <w:r w:rsidRPr="00FA2554">
        <w:rPr>
          <w:lang w:eastAsia="sv-SE"/>
        </w:rPr>
        <w:t xml:space="preserve">he FR2 IAB-MT antenna and front end is similar to that of a BS so the OTA reference sensitivity requirements will be based upon the same assumptions as the </w:t>
      </w:r>
      <w:proofErr w:type="spellStart"/>
      <w:r w:rsidRPr="00FA2554">
        <w:rPr>
          <w:lang w:eastAsia="sv-SE"/>
        </w:rPr>
        <w:t>BS.The</w:t>
      </w:r>
      <w:proofErr w:type="spellEnd"/>
      <w:r w:rsidRPr="00FA2554">
        <w:rPr>
          <w:lang w:eastAsia="sv-SE"/>
        </w:rPr>
        <w:t xml:space="preserve"> BS FR2 OTA reference sensitivity level is based on a declared EIS value within a specified range, the range is calculated based on the useful range of antenna gains expected for the BS class. And is calculated as follows:</w:t>
      </w:r>
    </w:p>
    <w:p w14:paraId="0B2CCF4F" w14:textId="77777777" w:rsidR="00703CDF" w:rsidRPr="00FA2554" w:rsidRDefault="00703CDF" w:rsidP="00703CDF">
      <w:r w:rsidRPr="00FA2554">
        <w:t>Hence for a wide area BS</w:t>
      </w:r>
    </w:p>
    <w:p w14:paraId="5119CD49" w14:textId="77777777" w:rsidR="00703CDF" w:rsidRPr="00FA2554" w:rsidRDefault="00703CDF" w:rsidP="00703CDF">
      <w:pPr>
        <w:pStyle w:val="EQ"/>
      </w:pPr>
      <w:r w:rsidRPr="00FA2554">
        <w:tab/>
      </w:r>
      <w:r w:rsidRPr="00FA2554">
        <w:rPr>
          <w:position w:val="-12"/>
        </w:rPr>
        <w:object w:dxaOrig="6240" w:dyaOrig="360" w14:anchorId="2924F79F">
          <v:shape id="_x0000_i1028" type="#_x0000_t75" style="width:311.5pt;height:19.5pt" o:ole="">
            <v:imagedata r:id="rId24" o:title=""/>
          </v:shape>
          <o:OLEObject Type="Embed" ProgID="Equation.3" ShapeID="_x0000_i1028" DrawAspect="Content" ObjectID="_1666778637" r:id="rId25"/>
        </w:object>
      </w:r>
    </w:p>
    <w:p w14:paraId="65E53D36" w14:textId="77777777" w:rsidR="00703CDF" w:rsidRPr="00FA2554" w:rsidRDefault="00703CDF" w:rsidP="00703CDF">
      <w:r w:rsidRPr="00FA2554">
        <w:t xml:space="preserve">Where: BW is the noise BW of the FRC, NF is the noise figure, IM is implantation margin </w:t>
      </w:r>
      <w:r w:rsidRPr="00FA2554">
        <w:rPr>
          <w:lang w:eastAsia="zh-CN"/>
        </w:rPr>
        <w:t>not related to antenna array</w:t>
      </w:r>
      <w:r w:rsidRPr="00FA2554">
        <w:t>, SNR is the required SNR for demodulation and G is the antenna gain and RF losses.</w:t>
      </w:r>
    </w:p>
    <w:p w14:paraId="266A3CB3" w14:textId="77777777" w:rsidR="00703CDF" w:rsidRPr="00FA2554" w:rsidRDefault="00703CDF" w:rsidP="00703CDF">
      <w:pPr>
        <w:rPr>
          <w:lang w:eastAsia="sv-SE"/>
        </w:rPr>
      </w:pPr>
      <w:r w:rsidRPr="00FA2554">
        <w:rPr>
          <w:rFonts w:hint="eastAsia"/>
          <w:lang w:eastAsia="sv-SE"/>
        </w:rPr>
        <w:t>T</w:t>
      </w:r>
      <w:r w:rsidRPr="00FA2554">
        <w:rPr>
          <w:lang w:eastAsia="sv-SE"/>
        </w:rPr>
        <w:t>he expected gain range is the same as the BS, however as there is no medium range IAB-MT the local area gain range is expanded to cover the medium range also:</w:t>
      </w:r>
    </w:p>
    <w:p w14:paraId="54A77113" w14:textId="5D547C0C" w:rsidR="00703CDF" w:rsidRPr="00FA2554" w:rsidRDefault="00703CDF" w:rsidP="00703CDF">
      <w:pPr>
        <w:pStyle w:val="TH"/>
      </w:pPr>
      <w:r w:rsidRPr="00FA2554">
        <w:t>Table 10.3.2.</w:t>
      </w:r>
      <w:del w:id="185" w:author="Editor" w:date="2020-11-10T18:00:00Z">
        <w:r w:rsidRPr="00FA2554" w:rsidDel="00703CDF">
          <w:delText>1</w:delText>
        </w:r>
      </w:del>
      <w:ins w:id="186" w:author="Editor" w:date="2020-11-10T18:00:00Z">
        <w:r>
          <w:t>2</w:t>
        </w:r>
      </w:ins>
      <w:r w:rsidRPr="00FA2554">
        <w:t>-1: G assumptions for calculating FR2 WA and LA OTA REFSENS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752"/>
        <w:gridCol w:w="1752"/>
      </w:tblGrid>
      <w:tr w:rsidR="00703CDF" w:rsidRPr="00FA2554" w14:paraId="03D972DA" w14:textId="77777777" w:rsidTr="009A757A">
        <w:trPr>
          <w:jc w:val="center"/>
        </w:trPr>
        <w:tc>
          <w:tcPr>
            <w:tcW w:w="1796" w:type="dxa"/>
            <w:tcBorders>
              <w:bottom w:val="nil"/>
            </w:tcBorders>
            <w:shd w:val="clear" w:color="auto" w:fill="auto"/>
          </w:tcPr>
          <w:p w14:paraId="36A9BBC5" w14:textId="77777777" w:rsidR="00703CDF" w:rsidRPr="00FA2554" w:rsidRDefault="00703CDF" w:rsidP="009A757A">
            <w:pPr>
              <w:pStyle w:val="TAH"/>
              <w:rPr>
                <w:lang w:eastAsia="ja-JP"/>
              </w:rPr>
            </w:pPr>
            <w:r w:rsidRPr="00FA2554">
              <w:rPr>
                <w:lang w:eastAsia="ja-JP"/>
              </w:rPr>
              <w:t>IAB-MT class</w:t>
            </w:r>
          </w:p>
        </w:tc>
        <w:tc>
          <w:tcPr>
            <w:tcW w:w="3504" w:type="dxa"/>
            <w:gridSpan w:val="2"/>
            <w:shd w:val="clear" w:color="auto" w:fill="auto"/>
          </w:tcPr>
          <w:p w14:paraId="2895548D" w14:textId="77777777" w:rsidR="00703CDF" w:rsidRPr="00FA2554" w:rsidRDefault="00703CDF" w:rsidP="009A757A">
            <w:pPr>
              <w:pStyle w:val="TAH"/>
              <w:rPr>
                <w:lang w:eastAsia="ja-JP"/>
              </w:rPr>
            </w:pPr>
            <w:r w:rsidRPr="00FA2554">
              <w:rPr>
                <w:lang w:eastAsia="ja-JP"/>
              </w:rPr>
              <w:t>G</w:t>
            </w:r>
          </w:p>
        </w:tc>
      </w:tr>
      <w:tr w:rsidR="00703CDF" w:rsidRPr="00FA2554" w14:paraId="789B599C" w14:textId="77777777" w:rsidTr="009A757A">
        <w:trPr>
          <w:jc w:val="center"/>
        </w:trPr>
        <w:tc>
          <w:tcPr>
            <w:tcW w:w="1796" w:type="dxa"/>
            <w:tcBorders>
              <w:top w:val="nil"/>
            </w:tcBorders>
            <w:shd w:val="clear" w:color="auto" w:fill="auto"/>
          </w:tcPr>
          <w:p w14:paraId="4817CF90" w14:textId="77777777" w:rsidR="00703CDF" w:rsidRPr="00FA2554" w:rsidRDefault="00703CDF" w:rsidP="009A757A">
            <w:pPr>
              <w:pStyle w:val="TAH"/>
              <w:rPr>
                <w:lang w:eastAsia="ja-JP"/>
              </w:rPr>
            </w:pPr>
          </w:p>
        </w:tc>
        <w:tc>
          <w:tcPr>
            <w:tcW w:w="1752" w:type="dxa"/>
            <w:shd w:val="clear" w:color="auto" w:fill="auto"/>
          </w:tcPr>
          <w:p w14:paraId="5482B442" w14:textId="77777777" w:rsidR="00703CDF" w:rsidRPr="00FA2554" w:rsidRDefault="00703CDF" w:rsidP="009A757A">
            <w:pPr>
              <w:pStyle w:val="TAH"/>
              <w:rPr>
                <w:lang w:eastAsia="ja-JP"/>
              </w:rPr>
            </w:pPr>
            <w:r w:rsidRPr="00FA2554">
              <w:rPr>
                <w:lang w:eastAsia="ja-JP"/>
              </w:rPr>
              <w:t xml:space="preserve">30 GHz </w:t>
            </w:r>
            <w:r w:rsidRPr="00FA2554">
              <w:rPr>
                <w:lang w:eastAsia="ja-JP"/>
              </w:rPr>
              <w:br/>
              <w:t>(24.25 – 33.4 GHz)</w:t>
            </w:r>
          </w:p>
        </w:tc>
        <w:tc>
          <w:tcPr>
            <w:tcW w:w="1752" w:type="dxa"/>
            <w:shd w:val="clear" w:color="auto" w:fill="auto"/>
          </w:tcPr>
          <w:p w14:paraId="354A25DD" w14:textId="77777777" w:rsidR="00703CDF" w:rsidRPr="00FA2554" w:rsidRDefault="00703CDF" w:rsidP="009A757A">
            <w:pPr>
              <w:pStyle w:val="TAH"/>
              <w:rPr>
                <w:lang w:eastAsia="ja-JP"/>
              </w:rPr>
            </w:pPr>
            <w:r w:rsidRPr="00FA2554">
              <w:rPr>
                <w:lang w:eastAsia="ja-JP"/>
              </w:rPr>
              <w:t xml:space="preserve">45GHz </w:t>
            </w:r>
            <w:r w:rsidRPr="00FA2554">
              <w:rPr>
                <w:lang w:eastAsia="ja-JP"/>
              </w:rPr>
              <w:br/>
              <w:t>(37 – 52.6 GHz)</w:t>
            </w:r>
          </w:p>
        </w:tc>
      </w:tr>
      <w:tr w:rsidR="00703CDF" w:rsidRPr="00FA2554" w14:paraId="64BC2633" w14:textId="77777777" w:rsidTr="009A757A">
        <w:trPr>
          <w:jc w:val="center"/>
        </w:trPr>
        <w:tc>
          <w:tcPr>
            <w:tcW w:w="1796" w:type="dxa"/>
          </w:tcPr>
          <w:p w14:paraId="7AC9BD10" w14:textId="77777777" w:rsidR="00703CDF" w:rsidRPr="00FA2554" w:rsidRDefault="00703CDF" w:rsidP="009A757A">
            <w:pPr>
              <w:pStyle w:val="TAC"/>
            </w:pPr>
            <w:r w:rsidRPr="00FA2554">
              <w:t>WA</w:t>
            </w:r>
          </w:p>
        </w:tc>
        <w:tc>
          <w:tcPr>
            <w:tcW w:w="1752" w:type="dxa"/>
            <w:shd w:val="clear" w:color="auto" w:fill="auto"/>
            <w:vAlign w:val="bottom"/>
          </w:tcPr>
          <w:p w14:paraId="286717B5" w14:textId="77777777" w:rsidR="00703CDF" w:rsidRPr="00FA2554" w:rsidRDefault="00703CDF" w:rsidP="009A757A">
            <w:pPr>
              <w:pStyle w:val="TAC"/>
              <w:rPr>
                <w:lang w:eastAsia="ja-JP"/>
              </w:rPr>
            </w:pPr>
            <w:r w:rsidRPr="00FA2554">
              <w:t xml:space="preserve">10 to 33 </w:t>
            </w:r>
            <w:proofErr w:type="spellStart"/>
            <w:r w:rsidRPr="00FA2554">
              <w:t>dBi</w:t>
            </w:r>
            <w:proofErr w:type="spellEnd"/>
          </w:p>
        </w:tc>
        <w:tc>
          <w:tcPr>
            <w:tcW w:w="1752" w:type="dxa"/>
            <w:shd w:val="clear" w:color="auto" w:fill="auto"/>
            <w:vAlign w:val="bottom"/>
          </w:tcPr>
          <w:p w14:paraId="16054F33" w14:textId="77777777" w:rsidR="00703CDF" w:rsidRPr="00FA2554" w:rsidRDefault="00703CDF" w:rsidP="009A757A">
            <w:pPr>
              <w:pStyle w:val="TAC"/>
              <w:rPr>
                <w:lang w:eastAsia="ja-JP"/>
              </w:rPr>
            </w:pPr>
            <w:r w:rsidRPr="00FA2554">
              <w:t xml:space="preserve">12 to 35 </w:t>
            </w:r>
            <w:proofErr w:type="spellStart"/>
            <w:r w:rsidRPr="00FA2554">
              <w:t>dBi</w:t>
            </w:r>
            <w:proofErr w:type="spellEnd"/>
          </w:p>
        </w:tc>
      </w:tr>
      <w:tr w:rsidR="00703CDF" w:rsidRPr="00FA2554" w14:paraId="64F81475" w14:textId="77777777" w:rsidTr="009A757A">
        <w:trPr>
          <w:jc w:val="center"/>
        </w:trPr>
        <w:tc>
          <w:tcPr>
            <w:tcW w:w="1796" w:type="dxa"/>
          </w:tcPr>
          <w:p w14:paraId="21126818" w14:textId="77777777" w:rsidR="00703CDF" w:rsidRPr="00FA2554" w:rsidRDefault="00703CDF" w:rsidP="009A757A">
            <w:pPr>
              <w:pStyle w:val="TAC"/>
            </w:pPr>
            <w:r w:rsidRPr="00FA2554">
              <w:t>LA</w:t>
            </w:r>
          </w:p>
        </w:tc>
        <w:tc>
          <w:tcPr>
            <w:tcW w:w="1752" w:type="dxa"/>
            <w:shd w:val="clear" w:color="auto" w:fill="auto"/>
            <w:vAlign w:val="bottom"/>
          </w:tcPr>
          <w:p w14:paraId="5A3013F8" w14:textId="77777777" w:rsidR="00703CDF" w:rsidRPr="00FA2554" w:rsidRDefault="00703CDF" w:rsidP="009A757A">
            <w:pPr>
              <w:pStyle w:val="TAC"/>
            </w:pPr>
            <w:r w:rsidRPr="00FA2554">
              <w:t xml:space="preserve">0 to 28 </w:t>
            </w:r>
            <w:proofErr w:type="spellStart"/>
            <w:r w:rsidRPr="00FA2554">
              <w:t>dBi</w:t>
            </w:r>
            <w:proofErr w:type="spellEnd"/>
          </w:p>
        </w:tc>
        <w:tc>
          <w:tcPr>
            <w:tcW w:w="1752" w:type="dxa"/>
            <w:shd w:val="clear" w:color="auto" w:fill="auto"/>
            <w:vAlign w:val="bottom"/>
          </w:tcPr>
          <w:p w14:paraId="017AF43A" w14:textId="77777777" w:rsidR="00703CDF" w:rsidRPr="00FA2554" w:rsidRDefault="00703CDF" w:rsidP="009A757A">
            <w:pPr>
              <w:pStyle w:val="TAC"/>
            </w:pPr>
            <w:r w:rsidRPr="00FA2554">
              <w:t xml:space="preserve">2 to 30 </w:t>
            </w:r>
            <w:proofErr w:type="spellStart"/>
            <w:r w:rsidRPr="00FA2554">
              <w:t>dBi</w:t>
            </w:r>
            <w:proofErr w:type="spellEnd"/>
          </w:p>
        </w:tc>
      </w:tr>
    </w:tbl>
    <w:p w14:paraId="1C35BFF9" w14:textId="77777777" w:rsidR="00703CDF" w:rsidRPr="00FA2554" w:rsidRDefault="00703CDF" w:rsidP="00703CDF">
      <w:pPr>
        <w:rPr>
          <w:lang w:eastAsia="sv-SE"/>
        </w:rPr>
      </w:pPr>
    </w:p>
    <w:p w14:paraId="55126EE0" w14:textId="75129D65" w:rsidR="00703CDF" w:rsidRPr="00FA2554" w:rsidRDefault="00703CDF" w:rsidP="00703CDF">
      <w:pPr>
        <w:rPr>
          <w:lang w:eastAsia="sv-SE"/>
        </w:rPr>
      </w:pPr>
      <w:r w:rsidRPr="00FA2554">
        <w:rPr>
          <w:lang w:eastAsia="sv-SE"/>
        </w:rPr>
        <w:t>The FRC</w:t>
      </w:r>
      <w:r>
        <w:rPr>
          <w:lang w:eastAsia="sv-SE"/>
        </w:rPr>
        <w:t>'</w:t>
      </w:r>
      <w:r w:rsidRPr="00FA2554">
        <w:rPr>
          <w:lang w:eastAsia="sv-SE"/>
        </w:rPr>
        <w:t xml:space="preserve">s and the associated SNR values are also based on the </w:t>
      </w:r>
      <w:del w:id="187" w:author="Editor" w:date="2020-11-10T18:01:00Z">
        <w:r w:rsidRPr="00FA2554" w:rsidDel="00703CDF">
          <w:rPr>
            <w:lang w:eastAsia="sv-SE"/>
          </w:rPr>
          <w:delText xml:space="preserve">Dl </w:delText>
        </w:r>
      </w:del>
      <w:ins w:id="188" w:author="Editor" w:date="2020-11-10T18:01:00Z">
        <w:r w:rsidRPr="00FA2554">
          <w:rPr>
            <w:lang w:eastAsia="sv-SE"/>
          </w:rPr>
          <w:t>D</w:t>
        </w:r>
        <w:r>
          <w:rPr>
            <w:lang w:eastAsia="sv-SE"/>
          </w:rPr>
          <w:t>L</w:t>
        </w:r>
        <w:r w:rsidRPr="00FA2554">
          <w:rPr>
            <w:lang w:eastAsia="sv-SE"/>
          </w:rPr>
          <w:t xml:space="preserve"> </w:t>
        </w:r>
      </w:ins>
      <w:r w:rsidRPr="00FA2554">
        <w:rPr>
          <w:lang w:eastAsia="sv-SE"/>
        </w:rPr>
        <w:t>values used for the UE. There are UE FRC</w:t>
      </w:r>
      <w:r>
        <w:rPr>
          <w:lang w:eastAsia="sv-SE"/>
        </w:rPr>
        <w:t>'</w:t>
      </w:r>
      <w:r w:rsidRPr="00FA2554">
        <w:rPr>
          <w:lang w:eastAsia="sv-SE"/>
        </w:rPr>
        <w:t>s defined which have the same signal BW as the BS FRC</w:t>
      </w:r>
      <w:r>
        <w:rPr>
          <w:lang w:eastAsia="sv-SE"/>
        </w:rPr>
        <w:t>'</w:t>
      </w:r>
      <w:r w:rsidRPr="00FA2554">
        <w:rPr>
          <w:lang w:eastAsia="sv-SE"/>
        </w:rPr>
        <w:t>s as shown un table 10.3.2.</w:t>
      </w:r>
      <w:del w:id="189" w:author="Editor" w:date="2020-11-10T18:00:00Z">
        <w:r w:rsidRPr="00FA2554" w:rsidDel="00703CDF">
          <w:rPr>
            <w:lang w:eastAsia="sv-SE"/>
          </w:rPr>
          <w:delText>1</w:delText>
        </w:r>
      </w:del>
      <w:ins w:id="190" w:author="Editor" w:date="2020-11-10T18:00:00Z">
        <w:r>
          <w:rPr>
            <w:lang w:eastAsia="sv-SE"/>
          </w:rPr>
          <w:t>2</w:t>
        </w:r>
      </w:ins>
      <w:r w:rsidRPr="00FA2554">
        <w:rPr>
          <w:lang w:eastAsia="sv-SE"/>
        </w:rPr>
        <w:t>-2</w:t>
      </w:r>
    </w:p>
    <w:p w14:paraId="3F3462CA" w14:textId="549B8E8E" w:rsidR="00703CDF" w:rsidRPr="00FA2554" w:rsidRDefault="00703CDF" w:rsidP="00703CDF">
      <w:pPr>
        <w:pStyle w:val="TH"/>
        <w:rPr>
          <w:lang w:val="en-US"/>
        </w:rPr>
      </w:pPr>
      <w:r w:rsidRPr="00FA2554">
        <w:rPr>
          <w:lang w:val="en-US"/>
        </w:rPr>
        <w:t>Table 10.3.2.</w:t>
      </w:r>
      <w:del w:id="191" w:author="Editor" w:date="2020-11-10T18:00:00Z">
        <w:r w:rsidRPr="00FA2554" w:rsidDel="00703CDF">
          <w:rPr>
            <w:lang w:val="en-US"/>
          </w:rPr>
          <w:delText>1</w:delText>
        </w:r>
      </w:del>
      <w:ins w:id="192" w:author="Editor" w:date="2020-11-10T18:00:00Z">
        <w:r>
          <w:rPr>
            <w:lang w:val="en-US"/>
          </w:rPr>
          <w:t>2</w:t>
        </w:r>
      </w:ins>
      <w:r w:rsidRPr="00FA2554">
        <w:rPr>
          <w:lang w:val="en-US"/>
        </w:rPr>
        <w:t>-2 FR2 equivalent IAB-MT FRC</w:t>
      </w:r>
      <w:r>
        <w:rPr>
          <w:lang w:val="en-US"/>
        </w:rPr>
        <w:t>'</w:t>
      </w:r>
      <w:r w:rsidRPr="00FA2554">
        <w:rPr>
          <w:lang w:val="en-US"/>
        </w:rPr>
        <w:t>s</w:t>
      </w:r>
    </w:p>
    <w:tbl>
      <w:tblPr>
        <w:tblW w:w="5580" w:type="dxa"/>
        <w:tblInd w:w="1980" w:type="dxa"/>
        <w:tblLook w:val="04A0" w:firstRow="1" w:lastRow="0" w:firstColumn="1" w:lastColumn="0" w:noHBand="0" w:noVBand="1"/>
      </w:tblPr>
      <w:tblGrid>
        <w:gridCol w:w="1720"/>
        <w:gridCol w:w="3860"/>
      </w:tblGrid>
      <w:tr w:rsidR="00703CDF" w:rsidRPr="00FA2554" w14:paraId="77BDADEE" w14:textId="77777777" w:rsidTr="009A757A">
        <w:trPr>
          <w:trHeight w:val="480"/>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EA9EF" w14:textId="77777777" w:rsidR="00703CDF" w:rsidRPr="00FA2554" w:rsidRDefault="00703CDF" w:rsidP="009A757A">
            <w:pPr>
              <w:pStyle w:val="TAH"/>
              <w:rPr>
                <w:lang w:val="en-US" w:eastAsia="zh-CN"/>
              </w:rPr>
            </w:pPr>
            <w:r w:rsidRPr="00FA2554">
              <w:rPr>
                <w:lang w:eastAsia="zh-CN"/>
              </w:rPr>
              <w:t>BS Reference channel</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14:paraId="488A2BC3" w14:textId="77777777" w:rsidR="00703CDF" w:rsidRPr="00FA2554" w:rsidRDefault="00703CDF" w:rsidP="009A757A">
            <w:pPr>
              <w:pStyle w:val="TAH"/>
              <w:rPr>
                <w:lang w:val="en-US" w:eastAsia="zh-CN"/>
              </w:rPr>
            </w:pPr>
            <w:r w:rsidRPr="00FA2554">
              <w:rPr>
                <w:lang w:val="en-US" w:eastAsia="zh-CN"/>
              </w:rPr>
              <w:t>equivalent UE reference channel (TS 38.101-2[4], Annex A3.3)</w:t>
            </w:r>
          </w:p>
        </w:tc>
      </w:tr>
      <w:tr w:rsidR="00703CDF" w:rsidRPr="00FA2554" w14:paraId="5533F9DC" w14:textId="77777777" w:rsidTr="009A757A">
        <w:trPr>
          <w:trHeight w:val="28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2C67859" w14:textId="77777777" w:rsidR="00703CDF" w:rsidRPr="00FA2554" w:rsidRDefault="00703CDF" w:rsidP="009A757A">
            <w:pPr>
              <w:spacing w:after="0"/>
              <w:jc w:val="center"/>
              <w:rPr>
                <w:rFonts w:ascii="Arial" w:eastAsia="宋体" w:hAnsi="Arial" w:cs="Arial"/>
                <w:color w:val="000000"/>
                <w:sz w:val="18"/>
                <w:szCs w:val="18"/>
                <w:lang w:val="en-US" w:eastAsia="zh-CN"/>
              </w:rPr>
            </w:pPr>
            <w:r w:rsidRPr="00FA2554">
              <w:rPr>
                <w:rFonts w:ascii="Arial" w:eastAsia="宋体" w:hAnsi="Arial" w:cs="Arial"/>
                <w:color w:val="000000"/>
                <w:sz w:val="18"/>
                <w:szCs w:val="18"/>
                <w:lang w:eastAsia="zh-CN"/>
              </w:rPr>
              <w:t>G-FR2-A1-1</w:t>
            </w:r>
          </w:p>
        </w:tc>
        <w:tc>
          <w:tcPr>
            <w:tcW w:w="3860" w:type="dxa"/>
            <w:tcBorders>
              <w:top w:val="nil"/>
              <w:left w:val="nil"/>
              <w:bottom w:val="single" w:sz="4" w:space="0" w:color="auto"/>
              <w:right w:val="single" w:sz="4" w:space="0" w:color="auto"/>
            </w:tcBorders>
            <w:shd w:val="clear" w:color="auto" w:fill="auto"/>
            <w:noWrap/>
            <w:vAlign w:val="center"/>
            <w:hideMark/>
          </w:tcPr>
          <w:p w14:paraId="5303D5F5" w14:textId="77777777" w:rsidR="00703CDF" w:rsidRPr="00FA2554" w:rsidRDefault="00703CDF" w:rsidP="009A757A">
            <w:pPr>
              <w:spacing w:after="0"/>
              <w:jc w:val="center"/>
              <w:rPr>
                <w:rFonts w:ascii="Arial" w:eastAsia="宋体" w:hAnsi="Arial" w:cs="Arial"/>
                <w:color w:val="000000"/>
                <w:sz w:val="18"/>
                <w:szCs w:val="18"/>
                <w:lang w:val="en-US" w:eastAsia="zh-CN"/>
              </w:rPr>
            </w:pPr>
            <w:r w:rsidRPr="00FA2554">
              <w:rPr>
                <w:rFonts w:ascii="Arial" w:eastAsia="宋体" w:hAnsi="Arial" w:cs="Arial"/>
                <w:color w:val="000000"/>
                <w:sz w:val="18"/>
                <w:szCs w:val="18"/>
                <w:lang w:val="en-US" w:eastAsia="zh-CN"/>
              </w:rPr>
              <w:t>Table A.3.3.2-1, 50MHz CBW</w:t>
            </w:r>
          </w:p>
        </w:tc>
      </w:tr>
      <w:tr w:rsidR="00703CDF" w:rsidRPr="00FA2554" w14:paraId="6B0F3A83" w14:textId="77777777" w:rsidTr="009A757A">
        <w:trPr>
          <w:trHeight w:val="28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6054F4D" w14:textId="77777777" w:rsidR="00703CDF" w:rsidRPr="00FA2554" w:rsidRDefault="00703CDF" w:rsidP="009A757A">
            <w:pPr>
              <w:spacing w:after="0"/>
              <w:jc w:val="center"/>
              <w:rPr>
                <w:rFonts w:ascii="Arial" w:eastAsia="宋体" w:hAnsi="Arial" w:cs="Arial"/>
                <w:color w:val="000000"/>
                <w:sz w:val="18"/>
                <w:szCs w:val="18"/>
                <w:lang w:val="en-US" w:eastAsia="zh-CN"/>
              </w:rPr>
            </w:pPr>
            <w:r w:rsidRPr="00FA2554">
              <w:rPr>
                <w:rFonts w:ascii="Arial" w:eastAsia="宋体" w:hAnsi="Arial" w:cs="Arial"/>
                <w:color w:val="000000"/>
                <w:sz w:val="18"/>
                <w:szCs w:val="18"/>
                <w:lang w:eastAsia="zh-CN"/>
              </w:rPr>
              <w:t>G-FR2-A1-2</w:t>
            </w:r>
          </w:p>
        </w:tc>
        <w:tc>
          <w:tcPr>
            <w:tcW w:w="3860" w:type="dxa"/>
            <w:tcBorders>
              <w:top w:val="nil"/>
              <w:left w:val="nil"/>
              <w:bottom w:val="single" w:sz="4" w:space="0" w:color="auto"/>
              <w:right w:val="single" w:sz="4" w:space="0" w:color="auto"/>
            </w:tcBorders>
            <w:shd w:val="clear" w:color="auto" w:fill="auto"/>
            <w:noWrap/>
            <w:vAlign w:val="center"/>
            <w:hideMark/>
          </w:tcPr>
          <w:p w14:paraId="54C029C5" w14:textId="77777777" w:rsidR="00703CDF" w:rsidRPr="00FA2554" w:rsidRDefault="00703CDF" w:rsidP="009A757A">
            <w:pPr>
              <w:spacing w:after="0"/>
              <w:jc w:val="center"/>
              <w:rPr>
                <w:rFonts w:ascii="Arial" w:eastAsia="宋体" w:hAnsi="Arial" w:cs="Arial"/>
                <w:color w:val="000000"/>
                <w:sz w:val="18"/>
                <w:szCs w:val="18"/>
                <w:lang w:val="en-US" w:eastAsia="zh-CN"/>
              </w:rPr>
            </w:pPr>
            <w:r w:rsidRPr="00FA2554">
              <w:rPr>
                <w:rFonts w:ascii="Arial" w:eastAsia="宋体" w:hAnsi="Arial" w:cs="Arial"/>
                <w:color w:val="000000"/>
                <w:sz w:val="18"/>
                <w:szCs w:val="18"/>
                <w:lang w:val="en-US" w:eastAsia="zh-CN"/>
              </w:rPr>
              <w:t>Table A.3.3.2-2, 50MHz CBW</w:t>
            </w:r>
          </w:p>
        </w:tc>
      </w:tr>
      <w:tr w:rsidR="00703CDF" w:rsidRPr="00FA2554" w14:paraId="694F369B" w14:textId="77777777" w:rsidTr="009A757A">
        <w:trPr>
          <w:trHeight w:val="28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244AC86" w14:textId="77777777" w:rsidR="00703CDF" w:rsidRPr="00FA2554" w:rsidRDefault="00703CDF" w:rsidP="009A757A">
            <w:pPr>
              <w:spacing w:after="0"/>
              <w:jc w:val="center"/>
              <w:rPr>
                <w:rFonts w:ascii="Arial" w:eastAsia="宋体" w:hAnsi="Arial" w:cs="Arial"/>
                <w:color w:val="000000"/>
                <w:sz w:val="18"/>
                <w:szCs w:val="18"/>
                <w:lang w:val="en-US" w:eastAsia="zh-CN"/>
              </w:rPr>
            </w:pPr>
            <w:r w:rsidRPr="00FA2554">
              <w:rPr>
                <w:rFonts w:ascii="Arial" w:eastAsia="宋体" w:hAnsi="Arial" w:cs="Arial"/>
                <w:color w:val="000000"/>
                <w:sz w:val="18"/>
                <w:szCs w:val="18"/>
                <w:lang w:eastAsia="zh-CN"/>
              </w:rPr>
              <w:t>G-FR2-A1-3</w:t>
            </w:r>
          </w:p>
        </w:tc>
        <w:tc>
          <w:tcPr>
            <w:tcW w:w="3860" w:type="dxa"/>
            <w:tcBorders>
              <w:top w:val="nil"/>
              <w:left w:val="nil"/>
              <w:bottom w:val="single" w:sz="4" w:space="0" w:color="auto"/>
              <w:right w:val="single" w:sz="4" w:space="0" w:color="auto"/>
            </w:tcBorders>
            <w:shd w:val="clear" w:color="auto" w:fill="auto"/>
            <w:noWrap/>
            <w:vAlign w:val="center"/>
            <w:hideMark/>
          </w:tcPr>
          <w:p w14:paraId="5F9B711C" w14:textId="77777777" w:rsidR="00703CDF" w:rsidRPr="00FA2554" w:rsidRDefault="00703CDF" w:rsidP="009A757A">
            <w:pPr>
              <w:spacing w:after="0"/>
              <w:jc w:val="center"/>
              <w:rPr>
                <w:rFonts w:ascii="Arial" w:eastAsia="宋体" w:hAnsi="Arial" w:cs="Arial"/>
                <w:color w:val="000000"/>
                <w:sz w:val="18"/>
                <w:szCs w:val="18"/>
                <w:lang w:val="en-US" w:eastAsia="zh-CN"/>
              </w:rPr>
            </w:pPr>
            <w:r w:rsidRPr="00FA2554">
              <w:rPr>
                <w:rFonts w:ascii="Arial" w:eastAsia="宋体" w:hAnsi="Arial" w:cs="Arial"/>
                <w:color w:val="000000"/>
                <w:sz w:val="18"/>
                <w:szCs w:val="18"/>
                <w:lang w:val="en-US" w:eastAsia="zh-CN"/>
              </w:rPr>
              <w:t>Table A.3.3.2-3, 100MHz CBW</w:t>
            </w:r>
          </w:p>
        </w:tc>
      </w:tr>
    </w:tbl>
    <w:p w14:paraId="1EEEC6AE" w14:textId="77777777" w:rsidR="00703CDF" w:rsidRPr="00FA2554" w:rsidRDefault="00703CDF" w:rsidP="00703CDF">
      <w:pPr>
        <w:rPr>
          <w:lang w:eastAsia="sv-SE"/>
        </w:rPr>
      </w:pPr>
    </w:p>
    <w:p w14:paraId="4948CA0A" w14:textId="77777777" w:rsidR="00703CDF" w:rsidRPr="00FA2554" w:rsidRDefault="00703CDF" w:rsidP="00703CDF">
      <w:pPr>
        <w:rPr>
          <w:lang w:eastAsia="sv-SE"/>
        </w:rPr>
      </w:pPr>
      <w:r w:rsidRPr="00FA2554">
        <w:rPr>
          <w:lang w:eastAsia="sv-SE"/>
        </w:rPr>
        <w:t>The SNR for the BS FRCs range from -1.1 to -1.2 dB , the UE SNR assumption is -1dB, however as the declaration ranges and declared values are rounded to integer values this makes no difference to the final range. As such the FR2 IAB-MT range is the same as the BS, as follows:</w:t>
      </w:r>
    </w:p>
    <w:p w14:paraId="087BD0C1" w14:textId="77777777" w:rsidR="00703CDF" w:rsidRPr="00FA2554" w:rsidRDefault="00703CDF" w:rsidP="00703CDF">
      <w:pPr>
        <w:pStyle w:val="B1"/>
      </w:pPr>
      <w:r>
        <w:tab/>
      </w:r>
      <w:r w:rsidRPr="00FA2554">
        <w:t>For Wide Area IAB-MT, EIS</w:t>
      </w:r>
      <w:r w:rsidRPr="00FA2554">
        <w:rPr>
          <w:vertAlign w:val="subscript"/>
        </w:rPr>
        <w:t>REFSENS_50M</w:t>
      </w:r>
      <w:r w:rsidRPr="00FA2554">
        <w:t xml:space="preserve"> is an integer value in the range -96 to -119 </w:t>
      </w:r>
      <w:proofErr w:type="spellStart"/>
      <w:r w:rsidRPr="00FA2554">
        <w:t>dBm</w:t>
      </w:r>
      <w:proofErr w:type="spellEnd"/>
      <w:r w:rsidRPr="00FA2554">
        <w:t>. The specific value is declared by the vendor.</w:t>
      </w:r>
    </w:p>
    <w:p w14:paraId="11043DE7" w14:textId="77777777" w:rsidR="00703CDF" w:rsidRPr="00FA2554" w:rsidRDefault="00703CDF" w:rsidP="00703CDF">
      <w:pPr>
        <w:pStyle w:val="B1"/>
      </w:pPr>
      <w:r>
        <w:tab/>
      </w:r>
      <w:r w:rsidRPr="00FA2554">
        <w:t>For Local Area IAB-MT, EIS</w:t>
      </w:r>
      <w:r w:rsidRPr="00FA2554">
        <w:rPr>
          <w:vertAlign w:val="subscript"/>
        </w:rPr>
        <w:t>REFSENS_50M</w:t>
      </w:r>
      <w:r w:rsidRPr="00FA2554">
        <w:t xml:space="preserve"> is an integer value in the range -</w:t>
      </w:r>
      <w:r w:rsidRPr="00FA2554">
        <w:rPr>
          <w:lang w:eastAsia="ja-JP"/>
        </w:rPr>
        <w:t>86</w:t>
      </w:r>
      <w:r w:rsidRPr="00FA2554">
        <w:t xml:space="preserve"> to </w:t>
      </w:r>
      <w:r w:rsidRPr="00FA2554">
        <w:rPr>
          <w:lang w:eastAsia="ja-JP"/>
        </w:rPr>
        <w:t>-114</w:t>
      </w:r>
      <w:r w:rsidRPr="00FA2554">
        <w:t xml:space="preserve"> </w:t>
      </w:r>
      <w:proofErr w:type="spellStart"/>
      <w:r w:rsidRPr="00FA2554">
        <w:t>dBm</w:t>
      </w:r>
      <w:proofErr w:type="spellEnd"/>
      <w:r w:rsidRPr="00FA2554">
        <w:t>. The specific value is declared by the vendor.</w:t>
      </w:r>
    </w:p>
    <w:p w14:paraId="6AC78CD3" w14:textId="77777777" w:rsidR="00703CDF" w:rsidRPr="00FA2554" w:rsidRDefault="00703CDF" w:rsidP="00703CDF">
      <w:bookmarkStart w:id="193" w:name="_Ref43895291"/>
      <w:r w:rsidRPr="00FA2554">
        <w:t xml:space="preserve">The FR2 IAB-MT FRC definitions in the core specification in a similar way to the FR1 RFCs as explained in </w:t>
      </w:r>
      <w:r>
        <w:t>clause</w:t>
      </w:r>
      <w:r w:rsidRPr="00FA2554">
        <w:t xml:space="preserve"> 8.2.2. The simplified FR2 FRCs are defined as follows:</w:t>
      </w:r>
    </w:p>
    <w:p w14:paraId="0472668E" w14:textId="7D720E02" w:rsidR="00703CDF" w:rsidRPr="00FA2554" w:rsidRDefault="00703CDF" w:rsidP="00703CDF">
      <w:pPr>
        <w:pStyle w:val="TH"/>
      </w:pPr>
      <w:r w:rsidRPr="00FA2554">
        <w:lastRenderedPageBreak/>
        <w:t xml:space="preserve">Table </w:t>
      </w:r>
      <w:bookmarkEnd w:id="193"/>
      <w:r w:rsidRPr="00FA2554">
        <w:rPr>
          <w:lang w:val="en-US"/>
        </w:rPr>
        <w:t>10.3.2.</w:t>
      </w:r>
      <w:del w:id="194" w:author="Editor" w:date="2020-11-10T18:00:00Z">
        <w:r w:rsidRPr="00FA2554" w:rsidDel="00703CDF">
          <w:rPr>
            <w:lang w:val="en-US"/>
          </w:rPr>
          <w:delText>1</w:delText>
        </w:r>
      </w:del>
      <w:ins w:id="195" w:author="Editor" w:date="2020-11-10T18:00:00Z">
        <w:r>
          <w:rPr>
            <w:lang w:val="en-US"/>
          </w:rPr>
          <w:t>2</w:t>
        </w:r>
      </w:ins>
      <w:r w:rsidRPr="00FA2554">
        <w:t>-3: FRC parameters for FR2 reference sensitivity level for IAB-MT.</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106"/>
        <w:gridCol w:w="1829"/>
        <w:gridCol w:w="1829"/>
        <w:gridCol w:w="1829"/>
        <w:gridCol w:w="26"/>
      </w:tblGrid>
      <w:tr w:rsidR="00703CDF" w:rsidRPr="00FA2554" w14:paraId="0529B21C" w14:textId="77777777" w:rsidTr="009A757A">
        <w:trPr>
          <w:gridAfter w:val="1"/>
          <w:jc w:val="center"/>
        </w:trPr>
        <w:tc>
          <w:tcPr>
            <w:tcW w:w="0" w:type="auto"/>
            <w:tcMar>
              <w:top w:w="0" w:type="dxa"/>
              <w:left w:w="108" w:type="dxa"/>
              <w:bottom w:w="0" w:type="dxa"/>
              <w:right w:w="108" w:type="dxa"/>
            </w:tcMar>
            <w:hideMark/>
          </w:tcPr>
          <w:p w14:paraId="33D4F847" w14:textId="77777777" w:rsidR="00703CDF" w:rsidRPr="00FA2554" w:rsidRDefault="00703CDF" w:rsidP="009A757A">
            <w:pPr>
              <w:pStyle w:val="TAH"/>
            </w:pPr>
            <w:r w:rsidRPr="00FA2554">
              <w:t>Reference channel</w:t>
            </w:r>
          </w:p>
        </w:tc>
        <w:tc>
          <w:tcPr>
            <w:tcW w:w="0" w:type="auto"/>
            <w:tcMar>
              <w:top w:w="0" w:type="dxa"/>
              <w:left w:w="108" w:type="dxa"/>
              <w:bottom w:w="0" w:type="dxa"/>
              <w:right w:w="108" w:type="dxa"/>
            </w:tcMar>
            <w:hideMark/>
          </w:tcPr>
          <w:p w14:paraId="0C459975" w14:textId="77777777" w:rsidR="00703CDF" w:rsidRPr="00FA2554" w:rsidRDefault="00703CDF" w:rsidP="009A757A">
            <w:pPr>
              <w:pStyle w:val="TAH"/>
            </w:pPr>
            <w:r w:rsidRPr="00FA2554">
              <w:rPr>
                <w:lang w:eastAsia="zh-CN"/>
              </w:rPr>
              <w:t>G-FR2-A1-21</w:t>
            </w:r>
          </w:p>
        </w:tc>
        <w:tc>
          <w:tcPr>
            <w:tcW w:w="0" w:type="auto"/>
            <w:tcMar>
              <w:top w:w="0" w:type="dxa"/>
              <w:left w:w="108" w:type="dxa"/>
              <w:bottom w:w="0" w:type="dxa"/>
              <w:right w:w="108" w:type="dxa"/>
            </w:tcMar>
            <w:hideMark/>
          </w:tcPr>
          <w:p w14:paraId="651CD2ED" w14:textId="77777777" w:rsidR="00703CDF" w:rsidRPr="00FA2554" w:rsidRDefault="00703CDF" w:rsidP="009A757A">
            <w:pPr>
              <w:pStyle w:val="TAH"/>
            </w:pPr>
            <w:r w:rsidRPr="00FA2554">
              <w:rPr>
                <w:lang w:eastAsia="zh-CN"/>
              </w:rPr>
              <w:t>G-FR2-A1-22</w:t>
            </w:r>
          </w:p>
        </w:tc>
        <w:tc>
          <w:tcPr>
            <w:tcW w:w="0" w:type="auto"/>
            <w:tcMar>
              <w:top w:w="0" w:type="dxa"/>
              <w:left w:w="108" w:type="dxa"/>
              <w:bottom w:w="0" w:type="dxa"/>
              <w:right w:w="108" w:type="dxa"/>
            </w:tcMar>
            <w:hideMark/>
          </w:tcPr>
          <w:p w14:paraId="1DD4BB7F" w14:textId="77777777" w:rsidR="00703CDF" w:rsidRPr="00FA2554" w:rsidRDefault="00703CDF" w:rsidP="009A757A">
            <w:pPr>
              <w:pStyle w:val="TAH"/>
            </w:pPr>
            <w:r w:rsidRPr="00FA2554">
              <w:rPr>
                <w:lang w:eastAsia="zh-CN"/>
              </w:rPr>
              <w:t>G-FR2-A1-23</w:t>
            </w:r>
          </w:p>
        </w:tc>
      </w:tr>
      <w:tr w:rsidR="00703CDF" w:rsidRPr="00FA2554" w14:paraId="59E256FF" w14:textId="77777777" w:rsidTr="009A757A">
        <w:trPr>
          <w:gridAfter w:val="1"/>
          <w:jc w:val="center"/>
        </w:trPr>
        <w:tc>
          <w:tcPr>
            <w:tcW w:w="0" w:type="auto"/>
            <w:tcMar>
              <w:top w:w="0" w:type="dxa"/>
              <w:left w:w="108" w:type="dxa"/>
              <w:bottom w:w="0" w:type="dxa"/>
              <w:right w:w="108" w:type="dxa"/>
            </w:tcMar>
            <w:hideMark/>
          </w:tcPr>
          <w:p w14:paraId="2BA28DC7" w14:textId="77777777" w:rsidR="00703CDF" w:rsidRPr="00FA2554" w:rsidRDefault="00703CDF" w:rsidP="009A757A">
            <w:pPr>
              <w:pStyle w:val="TAL"/>
              <w:rPr>
                <w:lang w:eastAsia="zh-CN"/>
              </w:rPr>
            </w:pPr>
            <w:r w:rsidRPr="00FA2554">
              <w:rPr>
                <w:lang w:eastAsia="zh-CN"/>
              </w:rPr>
              <w:t>Subcarrier spacing (kHz)</w:t>
            </w:r>
          </w:p>
        </w:tc>
        <w:tc>
          <w:tcPr>
            <w:tcW w:w="0" w:type="auto"/>
            <w:tcMar>
              <w:top w:w="0" w:type="dxa"/>
              <w:left w:w="108" w:type="dxa"/>
              <w:bottom w:w="0" w:type="dxa"/>
              <w:right w:w="108" w:type="dxa"/>
            </w:tcMar>
            <w:hideMark/>
          </w:tcPr>
          <w:p w14:paraId="1625C836" w14:textId="77777777" w:rsidR="00703CDF" w:rsidRPr="00FA2554" w:rsidRDefault="00703CDF" w:rsidP="009A757A">
            <w:pPr>
              <w:pStyle w:val="TAC"/>
              <w:rPr>
                <w:lang w:eastAsia="zh-TW"/>
              </w:rPr>
            </w:pPr>
            <w:r w:rsidRPr="00FA2554">
              <w:t>60</w:t>
            </w:r>
          </w:p>
        </w:tc>
        <w:tc>
          <w:tcPr>
            <w:tcW w:w="0" w:type="auto"/>
            <w:tcMar>
              <w:top w:w="0" w:type="dxa"/>
              <w:left w:w="108" w:type="dxa"/>
              <w:bottom w:w="0" w:type="dxa"/>
              <w:right w:w="108" w:type="dxa"/>
            </w:tcMar>
            <w:hideMark/>
          </w:tcPr>
          <w:p w14:paraId="427E8CF2" w14:textId="77777777" w:rsidR="00703CDF" w:rsidRPr="00FA2554" w:rsidRDefault="00703CDF" w:rsidP="009A757A">
            <w:pPr>
              <w:pStyle w:val="TAC"/>
            </w:pPr>
            <w:r w:rsidRPr="00FA2554">
              <w:t>120</w:t>
            </w:r>
          </w:p>
        </w:tc>
        <w:tc>
          <w:tcPr>
            <w:tcW w:w="0" w:type="auto"/>
            <w:tcMar>
              <w:top w:w="0" w:type="dxa"/>
              <w:left w:w="108" w:type="dxa"/>
              <w:bottom w:w="0" w:type="dxa"/>
              <w:right w:w="108" w:type="dxa"/>
            </w:tcMar>
            <w:hideMark/>
          </w:tcPr>
          <w:p w14:paraId="0BF1E4C7" w14:textId="77777777" w:rsidR="00703CDF" w:rsidRPr="00FA2554" w:rsidRDefault="00703CDF" w:rsidP="009A757A">
            <w:pPr>
              <w:pStyle w:val="TAC"/>
            </w:pPr>
            <w:r w:rsidRPr="00FA2554">
              <w:t>120</w:t>
            </w:r>
          </w:p>
        </w:tc>
      </w:tr>
      <w:tr w:rsidR="00703CDF" w:rsidRPr="00FA2554" w14:paraId="5FF410D8" w14:textId="77777777" w:rsidTr="009A757A">
        <w:trPr>
          <w:gridAfter w:val="1"/>
          <w:jc w:val="center"/>
        </w:trPr>
        <w:tc>
          <w:tcPr>
            <w:tcW w:w="0" w:type="auto"/>
            <w:tcMar>
              <w:top w:w="0" w:type="dxa"/>
              <w:left w:w="108" w:type="dxa"/>
              <w:bottom w:w="0" w:type="dxa"/>
              <w:right w:w="108" w:type="dxa"/>
            </w:tcMar>
            <w:hideMark/>
          </w:tcPr>
          <w:p w14:paraId="5B305106" w14:textId="77777777" w:rsidR="00703CDF" w:rsidRPr="00FA2554" w:rsidRDefault="00703CDF" w:rsidP="009A757A">
            <w:pPr>
              <w:pStyle w:val="TAL"/>
            </w:pPr>
            <w:r w:rsidRPr="00FA2554">
              <w:t>Allocated resource blocks</w:t>
            </w:r>
          </w:p>
        </w:tc>
        <w:tc>
          <w:tcPr>
            <w:tcW w:w="0" w:type="auto"/>
            <w:tcMar>
              <w:top w:w="0" w:type="dxa"/>
              <w:left w:w="108" w:type="dxa"/>
              <w:bottom w:w="0" w:type="dxa"/>
              <w:right w:w="108" w:type="dxa"/>
            </w:tcMar>
            <w:hideMark/>
          </w:tcPr>
          <w:p w14:paraId="67A12B98" w14:textId="77777777" w:rsidR="00703CDF" w:rsidRPr="00FA2554" w:rsidRDefault="00703CDF" w:rsidP="009A757A">
            <w:pPr>
              <w:pStyle w:val="TAC"/>
            </w:pPr>
            <w:r w:rsidRPr="00FA2554">
              <w:t>66</w:t>
            </w:r>
          </w:p>
        </w:tc>
        <w:tc>
          <w:tcPr>
            <w:tcW w:w="0" w:type="auto"/>
            <w:tcMar>
              <w:top w:w="0" w:type="dxa"/>
              <w:left w:w="108" w:type="dxa"/>
              <w:bottom w:w="0" w:type="dxa"/>
              <w:right w:w="108" w:type="dxa"/>
            </w:tcMar>
            <w:hideMark/>
          </w:tcPr>
          <w:p w14:paraId="2D124CF2" w14:textId="77777777" w:rsidR="00703CDF" w:rsidRPr="00FA2554" w:rsidRDefault="00703CDF" w:rsidP="009A757A">
            <w:pPr>
              <w:pStyle w:val="TAC"/>
            </w:pPr>
            <w:r w:rsidRPr="00FA2554">
              <w:t>32</w:t>
            </w:r>
          </w:p>
        </w:tc>
        <w:tc>
          <w:tcPr>
            <w:tcW w:w="0" w:type="auto"/>
            <w:tcMar>
              <w:top w:w="0" w:type="dxa"/>
              <w:left w:w="108" w:type="dxa"/>
              <w:bottom w:w="0" w:type="dxa"/>
              <w:right w:w="108" w:type="dxa"/>
            </w:tcMar>
            <w:hideMark/>
          </w:tcPr>
          <w:p w14:paraId="321EBAE1" w14:textId="77777777" w:rsidR="00703CDF" w:rsidRPr="00FA2554" w:rsidRDefault="00703CDF" w:rsidP="009A757A">
            <w:pPr>
              <w:pStyle w:val="TAC"/>
            </w:pPr>
            <w:r w:rsidRPr="00FA2554">
              <w:t>66</w:t>
            </w:r>
          </w:p>
        </w:tc>
      </w:tr>
      <w:tr w:rsidR="00703CDF" w:rsidRPr="00FA2554" w14:paraId="0B3C3E7D" w14:textId="77777777" w:rsidTr="009A757A">
        <w:trPr>
          <w:gridAfter w:val="1"/>
          <w:jc w:val="center"/>
        </w:trPr>
        <w:tc>
          <w:tcPr>
            <w:tcW w:w="0" w:type="auto"/>
            <w:tcMar>
              <w:top w:w="0" w:type="dxa"/>
              <w:left w:w="108" w:type="dxa"/>
              <w:bottom w:w="0" w:type="dxa"/>
              <w:right w:w="108" w:type="dxa"/>
            </w:tcMar>
            <w:hideMark/>
          </w:tcPr>
          <w:p w14:paraId="313716C5" w14:textId="77777777" w:rsidR="00703CDF" w:rsidRPr="00FA2554" w:rsidRDefault="00703CDF" w:rsidP="009A757A">
            <w:pPr>
              <w:pStyle w:val="TAL"/>
              <w:rPr>
                <w:lang w:eastAsia="zh-CN"/>
              </w:rPr>
            </w:pPr>
            <w:r w:rsidRPr="00FA2554">
              <w:rPr>
                <w:lang w:eastAsia="zh-CN"/>
              </w:rPr>
              <w:t>CP</w:t>
            </w:r>
            <w:r w:rsidRPr="00FA2554">
              <w:t xml:space="preserve">-OFDM Symbols per </w:t>
            </w:r>
            <w:r w:rsidRPr="00FA2554">
              <w:rPr>
                <w:lang w:eastAsia="zh-CN"/>
              </w:rPr>
              <w:t>slot (Note 1)</w:t>
            </w:r>
          </w:p>
        </w:tc>
        <w:tc>
          <w:tcPr>
            <w:tcW w:w="0" w:type="auto"/>
            <w:tcMar>
              <w:top w:w="0" w:type="dxa"/>
              <w:left w:w="108" w:type="dxa"/>
              <w:bottom w:w="0" w:type="dxa"/>
              <w:right w:w="108" w:type="dxa"/>
            </w:tcMar>
            <w:hideMark/>
          </w:tcPr>
          <w:p w14:paraId="2971576A" w14:textId="77777777" w:rsidR="00703CDF" w:rsidRPr="00FA2554" w:rsidRDefault="00703CDF" w:rsidP="009A757A">
            <w:pPr>
              <w:pStyle w:val="TAC"/>
              <w:rPr>
                <w:lang w:eastAsia="zh-TW"/>
              </w:rPr>
            </w:pPr>
            <w:r w:rsidRPr="00FA2554">
              <w:t>9</w:t>
            </w:r>
          </w:p>
        </w:tc>
        <w:tc>
          <w:tcPr>
            <w:tcW w:w="0" w:type="auto"/>
            <w:tcMar>
              <w:top w:w="0" w:type="dxa"/>
              <w:left w:w="108" w:type="dxa"/>
              <w:bottom w:w="0" w:type="dxa"/>
              <w:right w:w="108" w:type="dxa"/>
            </w:tcMar>
            <w:hideMark/>
          </w:tcPr>
          <w:p w14:paraId="7C333ACC" w14:textId="77777777" w:rsidR="00703CDF" w:rsidRPr="00FA2554" w:rsidRDefault="00703CDF" w:rsidP="009A757A">
            <w:pPr>
              <w:pStyle w:val="TAC"/>
            </w:pPr>
            <w:r w:rsidRPr="00FA2554">
              <w:t>9</w:t>
            </w:r>
          </w:p>
        </w:tc>
        <w:tc>
          <w:tcPr>
            <w:tcW w:w="0" w:type="auto"/>
            <w:tcMar>
              <w:top w:w="0" w:type="dxa"/>
              <w:left w:w="108" w:type="dxa"/>
              <w:bottom w:w="0" w:type="dxa"/>
              <w:right w:w="108" w:type="dxa"/>
            </w:tcMar>
            <w:hideMark/>
          </w:tcPr>
          <w:p w14:paraId="54639447" w14:textId="77777777" w:rsidR="00703CDF" w:rsidRPr="00FA2554" w:rsidRDefault="00703CDF" w:rsidP="009A757A">
            <w:pPr>
              <w:pStyle w:val="TAC"/>
            </w:pPr>
            <w:r w:rsidRPr="00FA2554">
              <w:t>9</w:t>
            </w:r>
          </w:p>
        </w:tc>
      </w:tr>
      <w:tr w:rsidR="00703CDF" w:rsidRPr="00FA2554" w14:paraId="61ACB5E9" w14:textId="77777777" w:rsidTr="009A757A">
        <w:trPr>
          <w:gridAfter w:val="1"/>
          <w:jc w:val="center"/>
        </w:trPr>
        <w:tc>
          <w:tcPr>
            <w:tcW w:w="0" w:type="auto"/>
            <w:tcMar>
              <w:top w:w="0" w:type="dxa"/>
              <w:left w:w="108" w:type="dxa"/>
              <w:bottom w:w="0" w:type="dxa"/>
              <w:right w:w="108" w:type="dxa"/>
            </w:tcMar>
            <w:hideMark/>
          </w:tcPr>
          <w:p w14:paraId="2135FAF5" w14:textId="77777777" w:rsidR="00703CDF" w:rsidRPr="00FA2554" w:rsidRDefault="00703CDF" w:rsidP="009A757A">
            <w:pPr>
              <w:pStyle w:val="TAL"/>
            </w:pPr>
            <w:r w:rsidRPr="00FA2554">
              <w:t>Modulation</w:t>
            </w:r>
          </w:p>
        </w:tc>
        <w:tc>
          <w:tcPr>
            <w:tcW w:w="0" w:type="auto"/>
            <w:tcMar>
              <w:top w:w="0" w:type="dxa"/>
              <w:left w:w="108" w:type="dxa"/>
              <w:bottom w:w="0" w:type="dxa"/>
              <w:right w:w="108" w:type="dxa"/>
            </w:tcMar>
            <w:hideMark/>
          </w:tcPr>
          <w:p w14:paraId="2EE94FAA" w14:textId="77777777" w:rsidR="00703CDF" w:rsidRPr="00FA2554" w:rsidRDefault="00703CDF" w:rsidP="009A757A">
            <w:pPr>
              <w:pStyle w:val="TAC"/>
            </w:pPr>
            <w:r w:rsidRPr="00FA2554">
              <w:t>QPSK</w:t>
            </w:r>
          </w:p>
        </w:tc>
        <w:tc>
          <w:tcPr>
            <w:tcW w:w="0" w:type="auto"/>
            <w:tcMar>
              <w:top w:w="0" w:type="dxa"/>
              <w:left w:w="108" w:type="dxa"/>
              <w:bottom w:w="0" w:type="dxa"/>
              <w:right w:w="108" w:type="dxa"/>
            </w:tcMar>
            <w:hideMark/>
          </w:tcPr>
          <w:p w14:paraId="47A1EB3F" w14:textId="77777777" w:rsidR="00703CDF" w:rsidRPr="00FA2554" w:rsidRDefault="00703CDF" w:rsidP="009A757A">
            <w:pPr>
              <w:pStyle w:val="TAC"/>
            </w:pPr>
            <w:r w:rsidRPr="00FA2554">
              <w:t>QPSK</w:t>
            </w:r>
          </w:p>
        </w:tc>
        <w:tc>
          <w:tcPr>
            <w:tcW w:w="0" w:type="auto"/>
            <w:tcMar>
              <w:top w:w="0" w:type="dxa"/>
              <w:left w:w="108" w:type="dxa"/>
              <w:bottom w:w="0" w:type="dxa"/>
              <w:right w:w="108" w:type="dxa"/>
            </w:tcMar>
            <w:hideMark/>
          </w:tcPr>
          <w:p w14:paraId="29CABC76" w14:textId="77777777" w:rsidR="00703CDF" w:rsidRPr="00FA2554" w:rsidRDefault="00703CDF" w:rsidP="009A757A">
            <w:pPr>
              <w:pStyle w:val="TAC"/>
            </w:pPr>
            <w:r w:rsidRPr="00FA2554">
              <w:t>QPSK</w:t>
            </w:r>
          </w:p>
        </w:tc>
      </w:tr>
      <w:tr w:rsidR="00703CDF" w:rsidRPr="00FA2554" w14:paraId="026A6207" w14:textId="77777777" w:rsidTr="009A757A">
        <w:trPr>
          <w:gridAfter w:val="1"/>
          <w:jc w:val="center"/>
        </w:trPr>
        <w:tc>
          <w:tcPr>
            <w:tcW w:w="0" w:type="auto"/>
            <w:tcMar>
              <w:top w:w="0" w:type="dxa"/>
              <w:left w:w="108" w:type="dxa"/>
              <w:bottom w:w="0" w:type="dxa"/>
              <w:right w:w="108" w:type="dxa"/>
            </w:tcMar>
            <w:hideMark/>
          </w:tcPr>
          <w:p w14:paraId="39CB8A94" w14:textId="77777777" w:rsidR="00703CDF" w:rsidRPr="00FA2554" w:rsidRDefault="00703CDF" w:rsidP="009A757A">
            <w:pPr>
              <w:pStyle w:val="TAL"/>
            </w:pPr>
            <w:r w:rsidRPr="00FA2554">
              <w:t>Code rate</w:t>
            </w:r>
            <w:r w:rsidRPr="00FA2554">
              <w:rPr>
                <w:lang w:eastAsia="zh-CN"/>
              </w:rPr>
              <w:t xml:space="preserve"> (Note 2)</w:t>
            </w:r>
          </w:p>
        </w:tc>
        <w:tc>
          <w:tcPr>
            <w:tcW w:w="0" w:type="auto"/>
            <w:tcMar>
              <w:top w:w="0" w:type="dxa"/>
              <w:left w:w="108" w:type="dxa"/>
              <w:bottom w:w="0" w:type="dxa"/>
              <w:right w:w="108" w:type="dxa"/>
            </w:tcMar>
            <w:hideMark/>
          </w:tcPr>
          <w:p w14:paraId="50902EED" w14:textId="77777777" w:rsidR="00703CDF" w:rsidRPr="00FA2554" w:rsidRDefault="00703CDF" w:rsidP="009A757A">
            <w:pPr>
              <w:pStyle w:val="TAC"/>
            </w:pPr>
            <w:r w:rsidRPr="00FA2554">
              <w:t>1/3</w:t>
            </w:r>
          </w:p>
        </w:tc>
        <w:tc>
          <w:tcPr>
            <w:tcW w:w="0" w:type="auto"/>
            <w:tcMar>
              <w:top w:w="0" w:type="dxa"/>
              <w:left w:w="108" w:type="dxa"/>
              <w:bottom w:w="0" w:type="dxa"/>
              <w:right w:w="108" w:type="dxa"/>
            </w:tcMar>
            <w:hideMark/>
          </w:tcPr>
          <w:p w14:paraId="466507CC" w14:textId="77777777" w:rsidR="00703CDF" w:rsidRPr="00FA2554" w:rsidRDefault="00703CDF" w:rsidP="009A757A">
            <w:pPr>
              <w:pStyle w:val="TAC"/>
            </w:pPr>
            <w:r w:rsidRPr="00FA2554">
              <w:t>1/3</w:t>
            </w:r>
          </w:p>
        </w:tc>
        <w:tc>
          <w:tcPr>
            <w:tcW w:w="0" w:type="auto"/>
            <w:tcMar>
              <w:top w:w="0" w:type="dxa"/>
              <w:left w:w="108" w:type="dxa"/>
              <w:bottom w:w="0" w:type="dxa"/>
              <w:right w:w="108" w:type="dxa"/>
            </w:tcMar>
            <w:hideMark/>
          </w:tcPr>
          <w:p w14:paraId="2CE904D0" w14:textId="77777777" w:rsidR="00703CDF" w:rsidRPr="00FA2554" w:rsidRDefault="00703CDF" w:rsidP="009A757A">
            <w:pPr>
              <w:pStyle w:val="TAC"/>
            </w:pPr>
            <w:r w:rsidRPr="00FA2554">
              <w:t>1/3</w:t>
            </w:r>
          </w:p>
        </w:tc>
      </w:tr>
      <w:tr w:rsidR="00703CDF" w:rsidRPr="00FA2554" w14:paraId="67E5D9F5" w14:textId="77777777" w:rsidTr="009A757A">
        <w:trPr>
          <w:jc w:val="center"/>
        </w:trPr>
        <w:tc>
          <w:tcPr>
            <w:tcW w:w="0" w:type="auto"/>
            <w:gridSpan w:val="4"/>
            <w:tcMar>
              <w:top w:w="0" w:type="dxa"/>
              <w:left w:w="108" w:type="dxa"/>
              <w:bottom w:w="0" w:type="dxa"/>
              <w:right w:w="108" w:type="dxa"/>
            </w:tcMar>
          </w:tcPr>
          <w:p w14:paraId="463F5E70" w14:textId="77777777" w:rsidR="00703CDF" w:rsidRPr="00FA2554" w:rsidRDefault="00703CDF" w:rsidP="009A757A">
            <w:pPr>
              <w:pStyle w:val="TAN"/>
            </w:pPr>
            <w:r w:rsidRPr="00FA2554">
              <w:t>NOTE 1:</w:t>
            </w:r>
            <w:r w:rsidRPr="00FA2554">
              <w:tab/>
              <w:t xml:space="preserve">DM-RS configuration type = 1 with DM-RS duration = single-symbol DM-RS, additional DM-RS position = pos2 with </w:t>
            </w:r>
            <w:r w:rsidRPr="00FA2554">
              <w:rPr>
                <w:i/>
                <w:iCs/>
              </w:rPr>
              <w:t>l</w:t>
            </w:r>
            <w:r w:rsidRPr="00FA2554">
              <w:rPr>
                <w:i/>
                <w:iCs/>
                <w:vertAlign w:val="subscript"/>
              </w:rPr>
              <w:t>0</w:t>
            </w:r>
            <w:r w:rsidRPr="00FA2554">
              <w:t xml:space="preserve"> = 2, </w:t>
            </w:r>
            <w:r w:rsidRPr="00FA2554">
              <w:rPr>
                <w:i/>
                <w:iCs/>
              </w:rPr>
              <w:t>l</w:t>
            </w:r>
            <w:r w:rsidRPr="00FA2554">
              <w:t xml:space="preserve"> = 6 and 9 as per Table 7.4.1.1.2-3 of TS 38.211 </w:t>
            </w:r>
            <w:r w:rsidRPr="00FA2554">
              <w:fldChar w:fldCharType="begin"/>
            </w:r>
            <w:r w:rsidRPr="00FA2554">
              <w:instrText xml:space="preserve"> REF _Ref43896289 \n \h </w:instrText>
            </w:r>
            <w:r>
              <w:instrText xml:space="preserve"> \* MERGEFORMAT </w:instrText>
            </w:r>
            <w:r w:rsidRPr="00FA2554">
              <w:fldChar w:fldCharType="separate"/>
            </w:r>
            <w:r w:rsidRPr="00FA2554">
              <w:t>[3]</w:t>
            </w:r>
            <w:r w:rsidRPr="00FA2554">
              <w:fldChar w:fldCharType="end"/>
            </w:r>
            <w:r w:rsidRPr="00FA2554">
              <w:t>.</w:t>
            </w:r>
          </w:p>
          <w:p w14:paraId="0816DBDD" w14:textId="77777777" w:rsidR="00703CDF" w:rsidRPr="00FA2554" w:rsidRDefault="00703CDF" w:rsidP="009A757A">
            <w:pPr>
              <w:pStyle w:val="TAN"/>
              <w:rPr>
                <w:lang w:eastAsia="zh-TW"/>
              </w:rPr>
            </w:pPr>
            <w:r w:rsidRPr="00FA2554">
              <w:t>NOTE 2:</w:t>
            </w:r>
            <w:r w:rsidRPr="00FA2554">
              <w:tab/>
              <w:t>MCS index 4 and target coding rate = 308/1024 are adopted to calculate payload size.</w:t>
            </w:r>
          </w:p>
        </w:tc>
        <w:tc>
          <w:tcPr>
            <w:tcW w:w="0" w:type="auto"/>
          </w:tcPr>
          <w:p w14:paraId="6FFD6A59" w14:textId="77777777" w:rsidR="00703CDF" w:rsidRPr="00FA2554" w:rsidRDefault="00703CDF" w:rsidP="009A757A">
            <w:pPr>
              <w:spacing w:after="0"/>
              <w:rPr>
                <w:lang w:eastAsia="zh-TW"/>
              </w:rPr>
            </w:pPr>
          </w:p>
        </w:tc>
      </w:tr>
    </w:tbl>
    <w:p w14:paraId="20DBBE6C" w14:textId="77777777" w:rsidR="00703CDF" w:rsidRPr="00703CDF" w:rsidRDefault="00703CDF" w:rsidP="00E05F2F">
      <w:pPr>
        <w:rPr>
          <w:b/>
          <w:noProof/>
          <w:color w:val="4F81BD" w:themeColor="accent1"/>
          <w:lang w:eastAsia="zh-CN"/>
        </w:rPr>
      </w:pPr>
    </w:p>
    <w:p w14:paraId="4232BC5B" w14:textId="5B95A9EA" w:rsidR="00F31621" w:rsidRDefault="00F31621" w:rsidP="00E05F2F">
      <w:pPr>
        <w:rPr>
          <w:b/>
          <w:noProof/>
          <w:color w:val="4F81BD" w:themeColor="accent1"/>
          <w:lang w:eastAsia="zh-CN"/>
        </w:rPr>
      </w:pPr>
      <w:r w:rsidRPr="00C95C9B">
        <w:rPr>
          <w:b/>
          <w:noProof/>
          <w:color w:val="4F81BD" w:themeColor="accent1"/>
          <w:lang w:eastAsia="zh-CN"/>
        </w:rPr>
        <w:t>&lt;</w:t>
      </w:r>
      <w:r>
        <w:rPr>
          <w:b/>
          <w:noProof/>
          <w:color w:val="4F81BD" w:themeColor="accent1"/>
          <w:lang w:eastAsia="zh-CN"/>
        </w:rPr>
        <w:t>Unchange part skipped</w:t>
      </w:r>
      <w:r w:rsidRPr="00C95C9B">
        <w:rPr>
          <w:b/>
          <w:noProof/>
          <w:color w:val="4F81BD" w:themeColor="accent1"/>
          <w:lang w:eastAsia="zh-CN"/>
        </w:rPr>
        <w:t>&gt;</w:t>
      </w:r>
    </w:p>
    <w:p w14:paraId="4B2512AB" w14:textId="77777777" w:rsidR="00703CDF" w:rsidRPr="00FA2554" w:rsidRDefault="00703CDF">
      <w:pPr>
        <w:pStyle w:val="3"/>
        <w:pPrChange w:id="196" w:author="Editor" w:date="2020-11-10T18:04:00Z">
          <w:pPr>
            <w:pStyle w:val="4"/>
          </w:pPr>
        </w:pPrChange>
      </w:pPr>
      <w:bookmarkStart w:id="197" w:name="_Toc51054800"/>
      <w:bookmarkStart w:id="198" w:name="_Toc53221976"/>
      <w:bookmarkStart w:id="199" w:name="_Toc53222140"/>
      <w:bookmarkStart w:id="200" w:name="_Toc53222243"/>
      <w:bookmarkStart w:id="201" w:name="_Toc53222684"/>
      <w:commentRangeStart w:id="202"/>
      <w:r w:rsidRPr="00FA2554">
        <w:t>10</w:t>
      </w:r>
      <w:commentRangeEnd w:id="202"/>
      <w:r>
        <w:rPr>
          <w:rStyle w:val="ab"/>
          <w:rFonts w:ascii="Times New Roman" w:hAnsi="Times New Roman"/>
        </w:rPr>
        <w:commentReference w:id="202"/>
      </w:r>
      <w:r w:rsidRPr="00FA2554">
        <w:t>.5.2</w:t>
      </w:r>
      <w:r>
        <w:tab/>
      </w:r>
      <w:r w:rsidRPr="00FA2554">
        <w:t>In-band blocking for IAB-MT</w:t>
      </w:r>
      <w:bookmarkEnd w:id="197"/>
      <w:bookmarkEnd w:id="198"/>
      <w:bookmarkEnd w:id="199"/>
      <w:bookmarkEnd w:id="200"/>
      <w:bookmarkEnd w:id="201"/>
    </w:p>
    <w:p w14:paraId="684A1531" w14:textId="77777777" w:rsidR="00703CDF" w:rsidRPr="00FA2554" w:rsidRDefault="00703CDF" w:rsidP="00703CDF">
      <w:pPr>
        <w:rPr>
          <w:rFonts w:eastAsia="宋体"/>
          <w:lang w:val="en-US"/>
        </w:rPr>
      </w:pPr>
      <w:r w:rsidRPr="00FA2554">
        <w:rPr>
          <w:rFonts w:eastAsia="宋体"/>
          <w:lang w:val="en-US"/>
        </w:rPr>
        <w:t xml:space="preserve">Traditionally for UTRA the in-band blocker is set according to the 99.99% probability of interferer </w:t>
      </w:r>
      <w:proofErr w:type="spellStart"/>
      <w:r w:rsidRPr="00FA2554">
        <w:rPr>
          <w:rFonts w:eastAsia="宋体"/>
          <w:lang w:val="en-US"/>
        </w:rPr>
        <w:t>cdf</w:t>
      </w:r>
      <w:proofErr w:type="spellEnd"/>
      <w:r w:rsidRPr="00FA2554">
        <w:rPr>
          <w:rFonts w:eastAsia="宋体"/>
          <w:lang w:val="en-US"/>
        </w:rPr>
        <w:t xml:space="preserve"> curve. It is recommended in [7] that between 99% and 99.9% could be considered due to the NR OFDMA scheme does not suffer greatly as for WCDMA.</w:t>
      </w:r>
    </w:p>
    <w:p w14:paraId="7D1BE84A" w14:textId="3B181C80" w:rsidR="00703CDF" w:rsidRPr="00FA2554" w:rsidRDefault="00703CDF" w:rsidP="00703CDF">
      <w:pPr>
        <w:rPr>
          <w:rFonts w:eastAsia="宋体"/>
          <w:lang w:val="en-US"/>
        </w:rPr>
      </w:pPr>
      <w:r w:rsidRPr="00FA2554">
        <w:rPr>
          <w:rFonts w:eastAsia="宋体"/>
          <w:lang w:val="en-US"/>
        </w:rPr>
        <w:t>As the interfere level to IAB-MT receiver relates to the distance between victim IAB and aggressor BS, coexisting simulation is done assuming the 40m, 50m , 60m and 80m and companies result is captured in Table 10.5.</w:t>
      </w:r>
      <w:del w:id="203" w:author="Editor" w:date="2020-11-10T18:04:00Z">
        <w:r w:rsidRPr="00FA2554" w:rsidDel="00703CDF">
          <w:rPr>
            <w:rFonts w:eastAsia="宋体"/>
            <w:lang w:val="en-US"/>
          </w:rPr>
          <w:delText>3</w:delText>
        </w:r>
      </w:del>
      <w:ins w:id="204" w:author="Editor" w:date="2020-11-10T18:04:00Z">
        <w:r>
          <w:rPr>
            <w:rFonts w:eastAsia="宋体"/>
            <w:lang w:val="en-US"/>
          </w:rPr>
          <w:t>2</w:t>
        </w:r>
      </w:ins>
      <w:r w:rsidRPr="00FA2554">
        <w:rPr>
          <w:rFonts w:eastAsia="宋体"/>
          <w:lang w:val="en-US"/>
        </w:rPr>
        <w:t>-1.</w:t>
      </w:r>
    </w:p>
    <w:p w14:paraId="32AB69E0" w14:textId="0163B215" w:rsidR="00703CDF" w:rsidRPr="00FA2554" w:rsidRDefault="00703CDF" w:rsidP="00703CDF">
      <w:pPr>
        <w:pStyle w:val="TH"/>
      </w:pPr>
      <w:r w:rsidRPr="00FA2554">
        <w:t>Table 10.5.</w:t>
      </w:r>
      <w:del w:id="205" w:author="Editor" w:date="2020-11-10T18:04:00Z">
        <w:r w:rsidRPr="00FA2554" w:rsidDel="00703CDF">
          <w:delText>3</w:delText>
        </w:r>
      </w:del>
      <w:ins w:id="206" w:author="Editor" w:date="2020-11-10T18:04:00Z">
        <w:r>
          <w:t>2</w:t>
        </w:r>
      </w:ins>
      <w:r w:rsidRPr="00FA2554">
        <w:t>-1: Coexisting simulation result for In-band blocking level comparison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675"/>
        <w:gridCol w:w="1723"/>
        <w:gridCol w:w="1636"/>
        <w:gridCol w:w="1555"/>
        <w:gridCol w:w="1266"/>
      </w:tblGrid>
      <w:tr w:rsidR="00703CDF" w:rsidRPr="00FA2554" w14:paraId="4A37B5D2" w14:textId="77777777" w:rsidTr="009A757A">
        <w:tc>
          <w:tcPr>
            <w:tcW w:w="1775" w:type="dxa"/>
            <w:tcBorders>
              <w:bottom w:val="single" w:sz="4" w:space="0" w:color="auto"/>
            </w:tcBorders>
            <w:shd w:val="clear" w:color="auto" w:fill="auto"/>
          </w:tcPr>
          <w:p w14:paraId="75098E1D" w14:textId="77777777" w:rsidR="00703CDF" w:rsidRPr="003073A4" w:rsidRDefault="00703CDF" w:rsidP="009A757A">
            <w:pPr>
              <w:pStyle w:val="TAH"/>
              <w:rPr>
                <w:lang w:val="en-US"/>
              </w:rPr>
            </w:pPr>
            <w:r w:rsidRPr="003073A4">
              <w:rPr>
                <w:lang w:val="en-US"/>
              </w:rPr>
              <w:t>Company</w:t>
            </w:r>
          </w:p>
        </w:tc>
        <w:tc>
          <w:tcPr>
            <w:tcW w:w="1676" w:type="dxa"/>
            <w:shd w:val="clear" w:color="auto" w:fill="auto"/>
          </w:tcPr>
          <w:p w14:paraId="0A9DE347" w14:textId="77777777" w:rsidR="00703CDF" w:rsidRPr="003073A4" w:rsidRDefault="00703CDF" w:rsidP="009A757A">
            <w:pPr>
              <w:pStyle w:val="TAH"/>
              <w:rPr>
                <w:lang w:val="en-US"/>
              </w:rPr>
            </w:pPr>
            <w:r w:rsidRPr="003073A4">
              <w:rPr>
                <w:lang w:val="en-US"/>
              </w:rPr>
              <w:t>Blocker level @99 Percentile point</w:t>
            </w:r>
          </w:p>
          <w:p w14:paraId="6624CE44" w14:textId="77777777" w:rsidR="00703CDF" w:rsidRPr="003073A4" w:rsidRDefault="00703CDF" w:rsidP="009A757A">
            <w:pPr>
              <w:pStyle w:val="TAH"/>
              <w:rPr>
                <w:lang w:val="en-US"/>
              </w:rPr>
            </w:pPr>
            <w:r w:rsidRPr="003073A4">
              <w:rPr>
                <w:lang w:val="en-US"/>
              </w:rPr>
              <w:t>(</w:t>
            </w:r>
            <w:proofErr w:type="spellStart"/>
            <w:r w:rsidRPr="003073A4">
              <w:rPr>
                <w:lang w:val="en-US"/>
              </w:rPr>
              <w:t>dBm</w:t>
            </w:r>
            <w:proofErr w:type="spellEnd"/>
            <w:r w:rsidRPr="003073A4">
              <w:rPr>
                <w:lang w:val="en-US"/>
              </w:rPr>
              <w:t>)</w:t>
            </w:r>
          </w:p>
        </w:tc>
        <w:tc>
          <w:tcPr>
            <w:tcW w:w="1723" w:type="dxa"/>
            <w:shd w:val="clear" w:color="auto" w:fill="auto"/>
          </w:tcPr>
          <w:p w14:paraId="2D09FEBD" w14:textId="77777777" w:rsidR="00703CDF" w:rsidRPr="003073A4" w:rsidRDefault="00703CDF" w:rsidP="009A757A">
            <w:pPr>
              <w:pStyle w:val="TAH"/>
              <w:rPr>
                <w:lang w:val="en-US"/>
              </w:rPr>
            </w:pPr>
            <w:r w:rsidRPr="003073A4">
              <w:rPr>
                <w:lang w:val="en-US"/>
              </w:rPr>
              <w:t xml:space="preserve">Blocker level @ 99.9 </w:t>
            </w:r>
            <w:proofErr w:type="spellStart"/>
            <w:r w:rsidRPr="003073A4">
              <w:rPr>
                <w:lang w:val="en-US"/>
              </w:rPr>
              <w:t>perncentile</w:t>
            </w:r>
            <w:proofErr w:type="spellEnd"/>
            <w:r w:rsidRPr="003073A4">
              <w:rPr>
                <w:lang w:val="en-US"/>
              </w:rPr>
              <w:t xml:space="preserve"> point</w:t>
            </w:r>
          </w:p>
          <w:p w14:paraId="737E720C" w14:textId="77777777" w:rsidR="00703CDF" w:rsidRPr="003073A4" w:rsidRDefault="00703CDF" w:rsidP="009A757A">
            <w:pPr>
              <w:pStyle w:val="TAH"/>
              <w:rPr>
                <w:lang w:val="en-US"/>
              </w:rPr>
            </w:pPr>
            <w:r w:rsidRPr="003073A4">
              <w:rPr>
                <w:lang w:val="en-US"/>
              </w:rPr>
              <w:t>(</w:t>
            </w:r>
            <w:proofErr w:type="spellStart"/>
            <w:r w:rsidRPr="003073A4">
              <w:rPr>
                <w:lang w:val="en-US"/>
              </w:rPr>
              <w:t>dBm</w:t>
            </w:r>
            <w:proofErr w:type="spellEnd"/>
            <w:r w:rsidRPr="003073A4">
              <w:rPr>
                <w:lang w:val="en-US"/>
              </w:rPr>
              <w:t>)</w:t>
            </w:r>
          </w:p>
        </w:tc>
        <w:tc>
          <w:tcPr>
            <w:tcW w:w="1636" w:type="dxa"/>
            <w:shd w:val="clear" w:color="auto" w:fill="auto"/>
          </w:tcPr>
          <w:p w14:paraId="54EA2AF2" w14:textId="77777777" w:rsidR="00703CDF" w:rsidRPr="003073A4" w:rsidRDefault="00703CDF" w:rsidP="009A757A">
            <w:pPr>
              <w:pStyle w:val="TAH"/>
              <w:rPr>
                <w:lang w:val="en-US"/>
              </w:rPr>
            </w:pPr>
            <w:r w:rsidRPr="003073A4">
              <w:rPr>
                <w:lang w:val="en-US"/>
              </w:rPr>
              <w:t xml:space="preserve">Physical distance to </w:t>
            </w:r>
            <w:proofErr w:type="spellStart"/>
            <w:r w:rsidRPr="003073A4">
              <w:rPr>
                <w:lang w:val="en-US"/>
              </w:rPr>
              <w:t>Agressor</w:t>
            </w:r>
            <w:proofErr w:type="spellEnd"/>
            <w:r w:rsidRPr="003073A4">
              <w:rPr>
                <w:lang w:val="en-US"/>
              </w:rPr>
              <w:t xml:space="preserve"> BS</w:t>
            </w:r>
          </w:p>
          <w:p w14:paraId="367E7808" w14:textId="77777777" w:rsidR="00703CDF" w:rsidRPr="003073A4" w:rsidRDefault="00703CDF" w:rsidP="009A757A">
            <w:pPr>
              <w:pStyle w:val="TAH"/>
              <w:rPr>
                <w:lang w:val="en-US"/>
              </w:rPr>
            </w:pPr>
            <w:r w:rsidRPr="003073A4">
              <w:rPr>
                <w:lang w:val="en-US"/>
              </w:rPr>
              <w:t>(m)</w:t>
            </w:r>
          </w:p>
        </w:tc>
        <w:tc>
          <w:tcPr>
            <w:tcW w:w="1555" w:type="dxa"/>
            <w:tcBorders>
              <w:bottom w:val="single" w:sz="4" w:space="0" w:color="auto"/>
            </w:tcBorders>
            <w:shd w:val="clear" w:color="auto" w:fill="auto"/>
          </w:tcPr>
          <w:p w14:paraId="2CCF96E3" w14:textId="77777777" w:rsidR="00703CDF" w:rsidRPr="003073A4" w:rsidRDefault="00703CDF" w:rsidP="009A757A">
            <w:pPr>
              <w:pStyle w:val="TAH"/>
              <w:rPr>
                <w:lang w:val="en-US"/>
              </w:rPr>
            </w:pPr>
            <w:r w:rsidRPr="003073A4">
              <w:rPr>
                <w:lang w:val="en-US"/>
              </w:rPr>
              <w:t>Simulation scenario</w:t>
            </w:r>
          </w:p>
          <w:p w14:paraId="32DC3CFC" w14:textId="77777777" w:rsidR="00703CDF" w:rsidRPr="003073A4" w:rsidRDefault="00703CDF" w:rsidP="009A757A">
            <w:pPr>
              <w:pStyle w:val="TAH"/>
              <w:rPr>
                <w:lang w:val="en-US"/>
              </w:rPr>
            </w:pPr>
            <w:r w:rsidRPr="003073A4">
              <w:rPr>
                <w:lang w:val="en-US"/>
              </w:rPr>
              <w:t>(Acc. To R4-1907825)</w:t>
            </w:r>
          </w:p>
        </w:tc>
        <w:tc>
          <w:tcPr>
            <w:tcW w:w="1266" w:type="dxa"/>
            <w:tcBorders>
              <w:bottom w:val="single" w:sz="4" w:space="0" w:color="auto"/>
            </w:tcBorders>
            <w:shd w:val="clear" w:color="auto" w:fill="auto"/>
          </w:tcPr>
          <w:p w14:paraId="461C6411" w14:textId="77777777" w:rsidR="00703CDF" w:rsidRPr="003073A4" w:rsidRDefault="00703CDF" w:rsidP="009A757A">
            <w:pPr>
              <w:pStyle w:val="TAH"/>
              <w:rPr>
                <w:lang w:val="en-US"/>
              </w:rPr>
            </w:pPr>
            <w:r w:rsidRPr="003073A4">
              <w:rPr>
                <w:lang w:val="en-US"/>
              </w:rPr>
              <w:t>RAN4 contribution</w:t>
            </w:r>
          </w:p>
        </w:tc>
      </w:tr>
      <w:tr w:rsidR="00703CDF" w:rsidRPr="00FA2554" w14:paraId="5D7BD80A" w14:textId="77777777" w:rsidTr="009A757A">
        <w:tc>
          <w:tcPr>
            <w:tcW w:w="1775" w:type="dxa"/>
            <w:tcBorders>
              <w:bottom w:val="nil"/>
            </w:tcBorders>
            <w:shd w:val="clear" w:color="auto" w:fill="auto"/>
          </w:tcPr>
          <w:p w14:paraId="5647045E" w14:textId="77777777" w:rsidR="00703CDF" w:rsidRPr="003073A4" w:rsidRDefault="00703CDF" w:rsidP="009A757A">
            <w:pPr>
              <w:rPr>
                <w:rFonts w:ascii="Arial" w:eastAsia="宋体" w:hAnsi="Arial" w:cs="Arial"/>
                <w:sz w:val="18"/>
                <w:szCs w:val="18"/>
                <w:lang w:val="en-US"/>
              </w:rPr>
            </w:pPr>
            <w:r w:rsidRPr="003073A4">
              <w:rPr>
                <w:rFonts w:ascii="Arial" w:eastAsia="宋体" w:hAnsi="Arial" w:cs="Arial"/>
                <w:sz w:val="18"/>
                <w:szCs w:val="18"/>
                <w:lang w:val="en-US"/>
              </w:rPr>
              <w:t>Ericsson</w:t>
            </w:r>
          </w:p>
        </w:tc>
        <w:tc>
          <w:tcPr>
            <w:tcW w:w="1676" w:type="dxa"/>
            <w:shd w:val="clear" w:color="auto" w:fill="auto"/>
          </w:tcPr>
          <w:p w14:paraId="7D7F6422" w14:textId="77777777" w:rsidR="00703CDF" w:rsidRPr="003073A4" w:rsidRDefault="00703CDF" w:rsidP="009A757A">
            <w:pPr>
              <w:rPr>
                <w:rFonts w:ascii="Arial" w:eastAsia="宋体" w:hAnsi="Arial" w:cs="Arial"/>
                <w:sz w:val="18"/>
                <w:szCs w:val="18"/>
                <w:lang w:val="en-US"/>
              </w:rPr>
            </w:pPr>
            <w:r w:rsidRPr="003073A4">
              <w:rPr>
                <w:rFonts w:ascii="Arial" w:eastAsia="宋体" w:hAnsi="Arial" w:cs="Arial"/>
                <w:sz w:val="18"/>
                <w:szCs w:val="18"/>
                <w:lang w:val="en-US"/>
              </w:rPr>
              <w:t>-67.5</w:t>
            </w:r>
          </w:p>
        </w:tc>
        <w:tc>
          <w:tcPr>
            <w:tcW w:w="1723" w:type="dxa"/>
            <w:shd w:val="clear" w:color="auto" w:fill="auto"/>
          </w:tcPr>
          <w:p w14:paraId="1B317253" w14:textId="77777777" w:rsidR="00703CDF" w:rsidRPr="003073A4" w:rsidRDefault="00703CDF" w:rsidP="009A757A">
            <w:pPr>
              <w:rPr>
                <w:rFonts w:ascii="Arial" w:eastAsia="宋体" w:hAnsi="Arial" w:cs="Arial"/>
                <w:sz w:val="18"/>
                <w:szCs w:val="18"/>
                <w:lang w:val="en-US"/>
              </w:rPr>
            </w:pPr>
            <w:r w:rsidRPr="003073A4">
              <w:rPr>
                <w:rFonts w:ascii="Arial" w:eastAsia="宋体" w:hAnsi="Arial" w:cs="Arial"/>
                <w:sz w:val="18"/>
                <w:szCs w:val="18"/>
                <w:lang w:val="en-US"/>
              </w:rPr>
              <w:t>-65.5</w:t>
            </w:r>
          </w:p>
        </w:tc>
        <w:tc>
          <w:tcPr>
            <w:tcW w:w="1636" w:type="dxa"/>
            <w:shd w:val="clear" w:color="auto" w:fill="auto"/>
          </w:tcPr>
          <w:p w14:paraId="52FBAB4D" w14:textId="77777777" w:rsidR="00703CDF" w:rsidRPr="003073A4" w:rsidRDefault="00703CDF" w:rsidP="009A757A">
            <w:pPr>
              <w:rPr>
                <w:rFonts w:ascii="Arial" w:eastAsia="宋体" w:hAnsi="Arial" w:cs="Arial"/>
                <w:sz w:val="18"/>
                <w:szCs w:val="18"/>
                <w:lang w:val="en-US"/>
              </w:rPr>
            </w:pPr>
            <w:r w:rsidRPr="003073A4">
              <w:rPr>
                <w:rFonts w:ascii="Arial" w:eastAsia="宋体" w:hAnsi="Arial" w:cs="Arial"/>
                <w:sz w:val="18"/>
                <w:szCs w:val="18"/>
                <w:lang w:val="en-US"/>
              </w:rPr>
              <w:t>40</w:t>
            </w:r>
          </w:p>
        </w:tc>
        <w:tc>
          <w:tcPr>
            <w:tcW w:w="1555" w:type="dxa"/>
            <w:tcBorders>
              <w:bottom w:val="nil"/>
            </w:tcBorders>
            <w:shd w:val="clear" w:color="auto" w:fill="auto"/>
          </w:tcPr>
          <w:p w14:paraId="1BE777F3" w14:textId="77777777" w:rsidR="00703CDF" w:rsidRPr="003073A4" w:rsidRDefault="00703CDF" w:rsidP="009A757A">
            <w:pPr>
              <w:rPr>
                <w:rFonts w:ascii="Arial" w:eastAsia="宋体" w:hAnsi="Arial" w:cs="Arial"/>
                <w:sz w:val="18"/>
                <w:szCs w:val="18"/>
                <w:lang w:val="en-US"/>
              </w:rPr>
            </w:pPr>
            <w:r w:rsidRPr="003073A4">
              <w:rPr>
                <w:rFonts w:ascii="Arial" w:eastAsia="宋体" w:hAnsi="Arial" w:cs="Arial"/>
                <w:sz w:val="18"/>
                <w:szCs w:val="18"/>
                <w:lang w:val="en-US"/>
              </w:rPr>
              <w:t>Layout 2 for FR2</w:t>
            </w:r>
          </w:p>
        </w:tc>
        <w:tc>
          <w:tcPr>
            <w:tcW w:w="1266" w:type="dxa"/>
            <w:tcBorders>
              <w:bottom w:val="nil"/>
            </w:tcBorders>
            <w:shd w:val="clear" w:color="auto" w:fill="auto"/>
          </w:tcPr>
          <w:p w14:paraId="19F169FD" w14:textId="77777777" w:rsidR="00703CDF" w:rsidRPr="003073A4" w:rsidRDefault="00703CDF" w:rsidP="009A757A">
            <w:pPr>
              <w:rPr>
                <w:rFonts w:ascii="Arial" w:eastAsia="宋体" w:hAnsi="Arial" w:cs="Arial"/>
                <w:sz w:val="18"/>
                <w:szCs w:val="18"/>
                <w:lang w:val="en-US"/>
              </w:rPr>
            </w:pPr>
            <w:r w:rsidRPr="003073A4">
              <w:rPr>
                <w:rFonts w:ascii="Arial" w:eastAsia="宋体" w:hAnsi="Arial" w:cs="Arial"/>
                <w:sz w:val="18"/>
                <w:szCs w:val="18"/>
                <w:lang w:val="en-US"/>
              </w:rPr>
              <w:t>R4-2001873</w:t>
            </w:r>
          </w:p>
        </w:tc>
      </w:tr>
      <w:tr w:rsidR="00703CDF" w:rsidRPr="00FA2554" w14:paraId="691745B1" w14:textId="77777777" w:rsidTr="009A757A">
        <w:tc>
          <w:tcPr>
            <w:tcW w:w="1775" w:type="dxa"/>
            <w:tcBorders>
              <w:top w:val="nil"/>
              <w:bottom w:val="nil"/>
            </w:tcBorders>
            <w:shd w:val="clear" w:color="auto" w:fill="auto"/>
          </w:tcPr>
          <w:p w14:paraId="731BDC42" w14:textId="77777777" w:rsidR="00703CDF" w:rsidRPr="003073A4" w:rsidRDefault="00703CDF" w:rsidP="009A757A">
            <w:pPr>
              <w:rPr>
                <w:rFonts w:ascii="Arial" w:eastAsia="宋体" w:hAnsi="Arial" w:cs="Arial"/>
                <w:sz w:val="18"/>
                <w:szCs w:val="18"/>
                <w:lang w:val="en-US"/>
              </w:rPr>
            </w:pPr>
          </w:p>
        </w:tc>
        <w:tc>
          <w:tcPr>
            <w:tcW w:w="1676" w:type="dxa"/>
            <w:shd w:val="clear" w:color="auto" w:fill="auto"/>
          </w:tcPr>
          <w:p w14:paraId="0EDDCE02" w14:textId="77777777" w:rsidR="00703CDF" w:rsidRPr="003073A4" w:rsidRDefault="00703CDF" w:rsidP="009A757A">
            <w:pPr>
              <w:rPr>
                <w:rFonts w:ascii="Arial" w:eastAsia="宋体" w:hAnsi="Arial" w:cs="Arial"/>
                <w:sz w:val="18"/>
                <w:szCs w:val="18"/>
                <w:lang w:val="en-US"/>
              </w:rPr>
            </w:pPr>
            <w:r w:rsidRPr="003073A4">
              <w:rPr>
                <w:rFonts w:ascii="Arial" w:eastAsia="宋体" w:hAnsi="Arial" w:cs="Arial"/>
                <w:sz w:val="18"/>
                <w:szCs w:val="18"/>
                <w:lang w:val="en-US"/>
              </w:rPr>
              <w:t xml:space="preserve">-75 </w:t>
            </w:r>
          </w:p>
        </w:tc>
        <w:tc>
          <w:tcPr>
            <w:tcW w:w="1723" w:type="dxa"/>
            <w:shd w:val="clear" w:color="auto" w:fill="auto"/>
          </w:tcPr>
          <w:p w14:paraId="6E34EA48" w14:textId="77777777" w:rsidR="00703CDF" w:rsidRPr="003073A4" w:rsidRDefault="00703CDF" w:rsidP="009A757A">
            <w:pPr>
              <w:rPr>
                <w:rFonts w:ascii="Arial" w:eastAsia="宋体" w:hAnsi="Arial" w:cs="Arial"/>
                <w:sz w:val="18"/>
                <w:szCs w:val="18"/>
                <w:lang w:val="en-US"/>
              </w:rPr>
            </w:pPr>
            <w:r w:rsidRPr="003073A4">
              <w:rPr>
                <w:rFonts w:ascii="Arial" w:eastAsia="宋体" w:hAnsi="Arial" w:cs="Arial"/>
                <w:sz w:val="18"/>
                <w:szCs w:val="18"/>
                <w:lang w:val="en-US"/>
              </w:rPr>
              <w:t>-66</w:t>
            </w:r>
          </w:p>
        </w:tc>
        <w:tc>
          <w:tcPr>
            <w:tcW w:w="1636" w:type="dxa"/>
            <w:shd w:val="clear" w:color="auto" w:fill="auto"/>
          </w:tcPr>
          <w:p w14:paraId="7F0CB7E6" w14:textId="77777777" w:rsidR="00703CDF" w:rsidRPr="003073A4" w:rsidRDefault="00703CDF" w:rsidP="009A757A">
            <w:pPr>
              <w:rPr>
                <w:rFonts w:ascii="Arial" w:eastAsia="宋体" w:hAnsi="Arial" w:cs="Arial"/>
                <w:sz w:val="18"/>
                <w:szCs w:val="18"/>
                <w:lang w:val="en-US"/>
              </w:rPr>
            </w:pPr>
            <w:r w:rsidRPr="003073A4">
              <w:rPr>
                <w:rFonts w:ascii="Arial" w:eastAsia="宋体" w:hAnsi="Arial" w:cs="Arial"/>
                <w:sz w:val="18"/>
                <w:szCs w:val="18"/>
                <w:lang w:val="en-US"/>
              </w:rPr>
              <w:t>50</w:t>
            </w:r>
          </w:p>
        </w:tc>
        <w:tc>
          <w:tcPr>
            <w:tcW w:w="1555" w:type="dxa"/>
            <w:tcBorders>
              <w:top w:val="nil"/>
              <w:bottom w:val="nil"/>
            </w:tcBorders>
            <w:shd w:val="clear" w:color="auto" w:fill="auto"/>
          </w:tcPr>
          <w:p w14:paraId="25F7FA8D" w14:textId="77777777" w:rsidR="00703CDF" w:rsidRPr="003073A4" w:rsidRDefault="00703CDF" w:rsidP="009A757A">
            <w:pPr>
              <w:rPr>
                <w:rFonts w:ascii="Arial" w:eastAsia="宋体" w:hAnsi="Arial" w:cs="Arial"/>
                <w:sz w:val="18"/>
                <w:szCs w:val="18"/>
                <w:lang w:val="en-US"/>
              </w:rPr>
            </w:pPr>
          </w:p>
        </w:tc>
        <w:tc>
          <w:tcPr>
            <w:tcW w:w="1266" w:type="dxa"/>
            <w:tcBorders>
              <w:top w:val="nil"/>
              <w:bottom w:val="nil"/>
            </w:tcBorders>
            <w:shd w:val="clear" w:color="auto" w:fill="auto"/>
          </w:tcPr>
          <w:p w14:paraId="3553C0C6" w14:textId="77777777" w:rsidR="00703CDF" w:rsidRPr="003073A4" w:rsidRDefault="00703CDF" w:rsidP="009A757A">
            <w:pPr>
              <w:rPr>
                <w:rFonts w:ascii="Arial" w:eastAsia="宋体" w:hAnsi="Arial" w:cs="Arial"/>
                <w:sz w:val="18"/>
                <w:szCs w:val="18"/>
                <w:lang w:val="en-US"/>
              </w:rPr>
            </w:pPr>
          </w:p>
        </w:tc>
      </w:tr>
      <w:tr w:rsidR="00703CDF" w:rsidRPr="00FA2554" w14:paraId="00A06FA8" w14:textId="77777777" w:rsidTr="009A757A">
        <w:tc>
          <w:tcPr>
            <w:tcW w:w="1775" w:type="dxa"/>
            <w:tcBorders>
              <w:top w:val="nil"/>
              <w:bottom w:val="single" w:sz="4" w:space="0" w:color="auto"/>
            </w:tcBorders>
            <w:shd w:val="clear" w:color="auto" w:fill="auto"/>
          </w:tcPr>
          <w:p w14:paraId="3CD9885E" w14:textId="77777777" w:rsidR="00703CDF" w:rsidRPr="003073A4" w:rsidRDefault="00703CDF" w:rsidP="009A757A">
            <w:pPr>
              <w:rPr>
                <w:rFonts w:ascii="Arial" w:eastAsia="宋体" w:hAnsi="Arial" w:cs="Arial"/>
                <w:sz w:val="18"/>
                <w:szCs w:val="18"/>
                <w:lang w:val="en-US"/>
              </w:rPr>
            </w:pPr>
          </w:p>
        </w:tc>
        <w:tc>
          <w:tcPr>
            <w:tcW w:w="1676" w:type="dxa"/>
            <w:shd w:val="clear" w:color="auto" w:fill="auto"/>
          </w:tcPr>
          <w:p w14:paraId="00515BAA" w14:textId="77777777" w:rsidR="00703CDF" w:rsidRPr="003073A4" w:rsidRDefault="00703CDF" w:rsidP="009A757A">
            <w:pPr>
              <w:rPr>
                <w:rFonts w:ascii="Arial" w:eastAsia="宋体" w:hAnsi="Arial" w:cs="Arial"/>
                <w:sz w:val="18"/>
                <w:szCs w:val="18"/>
                <w:lang w:val="en-US"/>
              </w:rPr>
            </w:pPr>
            <w:r w:rsidRPr="003073A4">
              <w:rPr>
                <w:rFonts w:ascii="Arial" w:eastAsia="宋体" w:hAnsi="Arial" w:cs="Arial"/>
                <w:sz w:val="18"/>
                <w:szCs w:val="18"/>
                <w:lang w:val="en-US"/>
              </w:rPr>
              <w:t>-81</w:t>
            </w:r>
          </w:p>
        </w:tc>
        <w:tc>
          <w:tcPr>
            <w:tcW w:w="1723" w:type="dxa"/>
            <w:shd w:val="clear" w:color="auto" w:fill="auto"/>
          </w:tcPr>
          <w:p w14:paraId="4C36303F" w14:textId="77777777" w:rsidR="00703CDF" w:rsidRPr="003073A4" w:rsidRDefault="00703CDF" w:rsidP="009A757A">
            <w:pPr>
              <w:rPr>
                <w:rFonts w:ascii="Arial" w:eastAsia="宋体" w:hAnsi="Arial" w:cs="Arial"/>
                <w:sz w:val="18"/>
                <w:szCs w:val="18"/>
                <w:lang w:val="en-US"/>
              </w:rPr>
            </w:pPr>
            <w:r w:rsidRPr="003073A4">
              <w:rPr>
                <w:rFonts w:ascii="Arial" w:eastAsia="宋体" w:hAnsi="Arial" w:cs="Arial"/>
                <w:sz w:val="18"/>
                <w:szCs w:val="18"/>
                <w:lang w:val="en-US"/>
              </w:rPr>
              <w:t>-75</w:t>
            </w:r>
          </w:p>
        </w:tc>
        <w:tc>
          <w:tcPr>
            <w:tcW w:w="1636" w:type="dxa"/>
            <w:shd w:val="clear" w:color="auto" w:fill="auto"/>
          </w:tcPr>
          <w:p w14:paraId="55E5B029" w14:textId="77777777" w:rsidR="00703CDF" w:rsidRPr="003073A4" w:rsidRDefault="00703CDF" w:rsidP="009A757A">
            <w:pPr>
              <w:rPr>
                <w:rFonts w:ascii="Arial" w:eastAsia="宋体" w:hAnsi="Arial" w:cs="Arial"/>
                <w:sz w:val="18"/>
                <w:szCs w:val="18"/>
                <w:lang w:val="en-US"/>
              </w:rPr>
            </w:pPr>
            <w:r w:rsidRPr="003073A4">
              <w:rPr>
                <w:rFonts w:ascii="Arial" w:eastAsia="宋体" w:hAnsi="Arial" w:cs="Arial"/>
                <w:sz w:val="18"/>
                <w:szCs w:val="18"/>
                <w:lang w:val="en-US"/>
              </w:rPr>
              <w:t>60</w:t>
            </w:r>
          </w:p>
        </w:tc>
        <w:tc>
          <w:tcPr>
            <w:tcW w:w="1555" w:type="dxa"/>
            <w:tcBorders>
              <w:top w:val="nil"/>
            </w:tcBorders>
            <w:shd w:val="clear" w:color="auto" w:fill="auto"/>
          </w:tcPr>
          <w:p w14:paraId="67A403DC" w14:textId="77777777" w:rsidR="00703CDF" w:rsidRPr="003073A4" w:rsidRDefault="00703CDF" w:rsidP="009A757A">
            <w:pPr>
              <w:rPr>
                <w:rFonts w:ascii="Arial" w:eastAsia="宋体" w:hAnsi="Arial" w:cs="Arial"/>
                <w:sz w:val="18"/>
                <w:szCs w:val="18"/>
                <w:lang w:val="en-US"/>
              </w:rPr>
            </w:pPr>
          </w:p>
        </w:tc>
        <w:tc>
          <w:tcPr>
            <w:tcW w:w="1266" w:type="dxa"/>
            <w:tcBorders>
              <w:top w:val="nil"/>
              <w:bottom w:val="nil"/>
            </w:tcBorders>
            <w:shd w:val="clear" w:color="auto" w:fill="auto"/>
          </w:tcPr>
          <w:p w14:paraId="1A350F80" w14:textId="77777777" w:rsidR="00703CDF" w:rsidRPr="003073A4" w:rsidRDefault="00703CDF" w:rsidP="009A757A">
            <w:pPr>
              <w:rPr>
                <w:rFonts w:ascii="Arial" w:eastAsia="宋体" w:hAnsi="Arial" w:cs="Arial"/>
                <w:sz w:val="18"/>
                <w:szCs w:val="18"/>
                <w:lang w:val="en-US"/>
              </w:rPr>
            </w:pPr>
          </w:p>
        </w:tc>
      </w:tr>
      <w:tr w:rsidR="00703CDF" w:rsidRPr="00FA2554" w14:paraId="5E77733A" w14:textId="77777777" w:rsidTr="009A757A">
        <w:trPr>
          <w:trHeight w:val="410"/>
        </w:trPr>
        <w:tc>
          <w:tcPr>
            <w:tcW w:w="1775" w:type="dxa"/>
            <w:tcBorders>
              <w:top w:val="single" w:sz="4" w:space="0" w:color="auto"/>
              <w:bottom w:val="single" w:sz="4" w:space="0" w:color="auto"/>
            </w:tcBorders>
            <w:shd w:val="clear" w:color="auto" w:fill="auto"/>
          </w:tcPr>
          <w:p w14:paraId="25E81E74" w14:textId="77777777" w:rsidR="00703CDF" w:rsidRPr="003073A4" w:rsidRDefault="00703CDF" w:rsidP="009A757A">
            <w:pPr>
              <w:rPr>
                <w:rFonts w:ascii="Arial" w:eastAsia="宋体" w:hAnsi="Arial" w:cs="Arial"/>
                <w:sz w:val="18"/>
                <w:szCs w:val="18"/>
                <w:lang w:val="en-US"/>
              </w:rPr>
            </w:pPr>
          </w:p>
        </w:tc>
        <w:tc>
          <w:tcPr>
            <w:tcW w:w="1676" w:type="dxa"/>
            <w:tcBorders>
              <w:bottom w:val="single" w:sz="4" w:space="0" w:color="auto"/>
            </w:tcBorders>
            <w:shd w:val="clear" w:color="auto" w:fill="auto"/>
          </w:tcPr>
          <w:p w14:paraId="54E5183D" w14:textId="77777777" w:rsidR="00703CDF" w:rsidRPr="003073A4" w:rsidRDefault="00703CDF" w:rsidP="009A757A">
            <w:pPr>
              <w:rPr>
                <w:rFonts w:ascii="Arial" w:eastAsia="宋体" w:hAnsi="Arial" w:cs="Arial"/>
                <w:sz w:val="18"/>
                <w:szCs w:val="18"/>
                <w:lang w:val="en-US"/>
              </w:rPr>
            </w:pPr>
            <w:r w:rsidRPr="003073A4">
              <w:rPr>
                <w:rFonts w:ascii="Arial" w:eastAsia="宋体" w:hAnsi="Arial" w:cs="Arial"/>
                <w:sz w:val="18"/>
                <w:szCs w:val="18"/>
                <w:lang w:val="en-US"/>
              </w:rPr>
              <w:t>-55</w:t>
            </w:r>
          </w:p>
        </w:tc>
        <w:tc>
          <w:tcPr>
            <w:tcW w:w="1723" w:type="dxa"/>
            <w:tcBorders>
              <w:bottom w:val="single" w:sz="4" w:space="0" w:color="auto"/>
            </w:tcBorders>
            <w:shd w:val="clear" w:color="auto" w:fill="auto"/>
          </w:tcPr>
          <w:p w14:paraId="73DFC82B" w14:textId="77777777" w:rsidR="00703CDF" w:rsidRPr="003073A4" w:rsidRDefault="00703CDF" w:rsidP="009A757A">
            <w:pPr>
              <w:rPr>
                <w:rFonts w:ascii="Arial" w:eastAsia="宋体" w:hAnsi="Arial" w:cs="Arial"/>
                <w:sz w:val="18"/>
                <w:szCs w:val="18"/>
                <w:lang w:val="en-US"/>
              </w:rPr>
            </w:pPr>
            <w:r w:rsidRPr="003073A4">
              <w:rPr>
                <w:rFonts w:ascii="Arial" w:eastAsia="宋体" w:hAnsi="Arial" w:cs="Arial"/>
                <w:sz w:val="18"/>
                <w:szCs w:val="18"/>
                <w:lang w:val="en-US"/>
              </w:rPr>
              <w:t>-48</w:t>
            </w:r>
          </w:p>
        </w:tc>
        <w:tc>
          <w:tcPr>
            <w:tcW w:w="1636" w:type="dxa"/>
            <w:tcBorders>
              <w:bottom w:val="single" w:sz="4" w:space="0" w:color="auto"/>
            </w:tcBorders>
            <w:shd w:val="clear" w:color="auto" w:fill="auto"/>
          </w:tcPr>
          <w:p w14:paraId="6B0F0045" w14:textId="77777777" w:rsidR="00703CDF" w:rsidRPr="003073A4" w:rsidRDefault="00703CDF" w:rsidP="009A757A">
            <w:pPr>
              <w:rPr>
                <w:rFonts w:ascii="Arial" w:eastAsia="宋体" w:hAnsi="Arial" w:cs="Arial"/>
                <w:sz w:val="18"/>
                <w:szCs w:val="18"/>
                <w:lang w:val="en-US"/>
              </w:rPr>
            </w:pPr>
            <w:r w:rsidRPr="003073A4">
              <w:rPr>
                <w:rFonts w:ascii="Arial" w:eastAsia="宋体" w:hAnsi="Arial" w:cs="Arial"/>
                <w:sz w:val="18"/>
                <w:szCs w:val="18"/>
                <w:lang w:val="en-US"/>
              </w:rPr>
              <w:t>40</w:t>
            </w:r>
          </w:p>
        </w:tc>
        <w:tc>
          <w:tcPr>
            <w:tcW w:w="1555" w:type="dxa"/>
            <w:tcBorders>
              <w:bottom w:val="single" w:sz="4" w:space="0" w:color="auto"/>
            </w:tcBorders>
            <w:shd w:val="clear" w:color="auto" w:fill="auto"/>
          </w:tcPr>
          <w:p w14:paraId="398A5193" w14:textId="77777777" w:rsidR="00703CDF" w:rsidRPr="003073A4" w:rsidRDefault="00703CDF" w:rsidP="009A757A">
            <w:pPr>
              <w:rPr>
                <w:rFonts w:ascii="Arial" w:eastAsia="宋体" w:hAnsi="Arial" w:cs="Arial"/>
                <w:sz w:val="18"/>
                <w:szCs w:val="18"/>
                <w:lang w:val="en-US"/>
              </w:rPr>
            </w:pPr>
            <w:r w:rsidRPr="003073A4">
              <w:rPr>
                <w:rFonts w:ascii="Arial" w:eastAsia="宋体" w:hAnsi="Arial" w:cs="Arial"/>
                <w:sz w:val="18"/>
                <w:szCs w:val="18"/>
                <w:lang w:val="en-US"/>
              </w:rPr>
              <w:t>Layout 2 for FR1</w:t>
            </w:r>
          </w:p>
        </w:tc>
        <w:tc>
          <w:tcPr>
            <w:tcW w:w="1266" w:type="dxa"/>
            <w:tcBorders>
              <w:top w:val="nil"/>
              <w:bottom w:val="single" w:sz="4" w:space="0" w:color="auto"/>
            </w:tcBorders>
            <w:shd w:val="clear" w:color="auto" w:fill="auto"/>
          </w:tcPr>
          <w:p w14:paraId="0A684DA5" w14:textId="77777777" w:rsidR="00703CDF" w:rsidRPr="003073A4" w:rsidRDefault="00703CDF" w:rsidP="009A757A">
            <w:pPr>
              <w:rPr>
                <w:rFonts w:ascii="Arial" w:eastAsia="宋体" w:hAnsi="Arial" w:cs="Arial"/>
                <w:sz w:val="18"/>
                <w:szCs w:val="18"/>
                <w:lang w:val="en-US"/>
              </w:rPr>
            </w:pPr>
          </w:p>
        </w:tc>
      </w:tr>
      <w:tr w:rsidR="00703CDF" w:rsidRPr="00FA2554" w14:paraId="6E4F1B08" w14:textId="77777777" w:rsidTr="009A757A">
        <w:tc>
          <w:tcPr>
            <w:tcW w:w="1775" w:type="dxa"/>
            <w:tcBorders>
              <w:bottom w:val="nil"/>
            </w:tcBorders>
            <w:shd w:val="clear" w:color="auto" w:fill="auto"/>
          </w:tcPr>
          <w:p w14:paraId="278C726E" w14:textId="77777777" w:rsidR="00703CDF" w:rsidRPr="003073A4" w:rsidRDefault="00703CDF" w:rsidP="009A757A">
            <w:pPr>
              <w:rPr>
                <w:rFonts w:ascii="Arial" w:eastAsia="宋体" w:hAnsi="Arial" w:cs="Arial"/>
                <w:sz w:val="18"/>
                <w:szCs w:val="18"/>
                <w:lang w:val="en-US"/>
              </w:rPr>
            </w:pPr>
            <w:r w:rsidRPr="003073A4">
              <w:rPr>
                <w:rFonts w:ascii="Arial" w:eastAsia="宋体" w:hAnsi="Arial" w:cs="Arial"/>
                <w:sz w:val="18"/>
                <w:szCs w:val="18"/>
                <w:lang w:val="en-US"/>
              </w:rPr>
              <w:t>Nokia</w:t>
            </w:r>
          </w:p>
        </w:tc>
        <w:tc>
          <w:tcPr>
            <w:tcW w:w="1676" w:type="dxa"/>
            <w:shd w:val="clear" w:color="auto" w:fill="auto"/>
          </w:tcPr>
          <w:p w14:paraId="520EB130" w14:textId="77777777" w:rsidR="00703CDF" w:rsidRPr="003073A4" w:rsidRDefault="00703CDF" w:rsidP="009A757A">
            <w:pPr>
              <w:rPr>
                <w:rFonts w:ascii="Arial" w:eastAsia="宋体" w:hAnsi="Arial" w:cs="Arial"/>
                <w:sz w:val="18"/>
                <w:szCs w:val="18"/>
                <w:lang w:val="en-US"/>
              </w:rPr>
            </w:pPr>
            <w:r w:rsidRPr="003073A4">
              <w:rPr>
                <w:rFonts w:ascii="Arial" w:eastAsia="宋体" w:hAnsi="Arial" w:cs="Arial"/>
                <w:sz w:val="18"/>
                <w:szCs w:val="18"/>
                <w:lang w:val="en-US"/>
              </w:rPr>
              <w:t>-52</w:t>
            </w:r>
          </w:p>
        </w:tc>
        <w:tc>
          <w:tcPr>
            <w:tcW w:w="1723" w:type="dxa"/>
            <w:shd w:val="clear" w:color="auto" w:fill="auto"/>
          </w:tcPr>
          <w:p w14:paraId="18B0665E" w14:textId="77777777" w:rsidR="00703CDF" w:rsidRPr="003073A4" w:rsidRDefault="00703CDF" w:rsidP="009A757A">
            <w:pPr>
              <w:rPr>
                <w:rFonts w:ascii="Arial" w:eastAsia="宋体" w:hAnsi="Arial" w:cs="Arial"/>
                <w:sz w:val="18"/>
                <w:szCs w:val="18"/>
                <w:lang w:val="en-US"/>
              </w:rPr>
            </w:pPr>
            <w:r w:rsidRPr="003073A4">
              <w:rPr>
                <w:rFonts w:ascii="Arial" w:eastAsia="宋体" w:hAnsi="Arial" w:cs="Arial"/>
                <w:sz w:val="18"/>
                <w:szCs w:val="18"/>
                <w:lang w:val="en-US"/>
              </w:rPr>
              <w:t>-45</w:t>
            </w:r>
          </w:p>
        </w:tc>
        <w:tc>
          <w:tcPr>
            <w:tcW w:w="1636" w:type="dxa"/>
            <w:shd w:val="clear" w:color="auto" w:fill="auto"/>
          </w:tcPr>
          <w:p w14:paraId="4253D527" w14:textId="77777777" w:rsidR="00703CDF" w:rsidRPr="003073A4" w:rsidRDefault="00703CDF" w:rsidP="009A757A">
            <w:pPr>
              <w:rPr>
                <w:rFonts w:ascii="Arial" w:eastAsia="宋体" w:hAnsi="Arial" w:cs="Arial"/>
                <w:sz w:val="18"/>
                <w:szCs w:val="18"/>
                <w:lang w:val="en-US"/>
              </w:rPr>
            </w:pPr>
            <w:r w:rsidRPr="003073A4">
              <w:rPr>
                <w:rFonts w:ascii="Arial" w:eastAsia="宋体" w:hAnsi="Arial" w:cs="Arial"/>
                <w:sz w:val="18"/>
                <w:szCs w:val="18"/>
                <w:lang w:val="en-US"/>
              </w:rPr>
              <w:t>40</w:t>
            </w:r>
          </w:p>
        </w:tc>
        <w:tc>
          <w:tcPr>
            <w:tcW w:w="1555" w:type="dxa"/>
            <w:tcBorders>
              <w:bottom w:val="nil"/>
            </w:tcBorders>
            <w:shd w:val="clear" w:color="auto" w:fill="auto"/>
          </w:tcPr>
          <w:p w14:paraId="25250B11" w14:textId="77777777" w:rsidR="00703CDF" w:rsidRPr="003073A4" w:rsidRDefault="00703CDF" w:rsidP="009A757A">
            <w:pPr>
              <w:rPr>
                <w:rFonts w:ascii="Arial" w:eastAsia="宋体" w:hAnsi="Arial" w:cs="Arial"/>
                <w:sz w:val="18"/>
                <w:szCs w:val="18"/>
                <w:lang w:val="en-US"/>
              </w:rPr>
            </w:pPr>
            <w:r w:rsidRPr="003073A4">
              <w:rPr>
                <w:rFonts w:ascii="Arial" w:eastAsia="宋体" w:hAnsi="Arial" w:cs="Arial"/>
                <w:sz w:val="18"/>
                <w:szCs w:val="18"/>
                <w:lang w:val="en-US"/>
              </w:rPr>
              <w:t>Layout 2 for FR2</w:t>
            </w:r>
          </w:p>
        </w:tc>
        <w:tc>
          <w:tcPr>
            <w:tcW w:w="1266" w:type="dxa"/>
            <w:tcBorders>
              <w:bottom w:val="nil"/>
            </w:tcBorders>
            <w:shd w:val="clear" w:color="auto" w:fill="auto"/>
          </w:tcPr>
          <w:p w14:paraId="1926531C" w14:textId="77777777" w:rsidR="00703CDF" w:rsidRPr="003073A4" w:rsidRDefault="00703CDF" w:rsidP="009A757A">
            <w:pPr>
              <w:rPr>
                <w:rFonts w:ascii="Arial" w:eastAsia="宋体" w:hAnsi="Arial" w:cs="Arial"/>
                <w:sz w:val="18"/>
                <w:szCs w:val="18"/>
                <w:lang w:val="en-US"/>
              </w:rPr>
            </w:pPr>
            <w:r w:rsidRPr="003073A4">
              <w:rPr>
                <w:rFonts w:ascii="Arial" w:eastAsia="宋体" w:hAnsi="Arial" w:cs="Arial"/>
                <w:sz w:val="18"/>
                <w:szCs w:val="18"/>
                <w:lang w:val="en-US"/>
              </w:rPr>
              <w:t>R4-2001432</w:t>
            </w:r>
          </w:p>
        </w:tc>
      </w:tr>
      <w:tr w:rsidR="00703CDF" w:rsidRPr="00FA2554" w14:paraId="740F5338" w14:textId="77777777" w:rsidTr="009A757A">
        <w:tc>
          <w:tcPr>
            <w:tcW w:w="1775" w:type="dxa"/>
            <w:tcBorders>
              <w:top w:val="nil"/>
              <w:bottom w:val="single" w:sz="4" w:space="0" w:color="auto"/>
            </w:tcBorders>
            <w:shd w:val="clear" w:color="auto" w:fill="auto"/>
          </w:tcPr>
          <w:p w14:paraId="6BCCF525" w14:textId="77777777" w:rsidR="00703CDF" w:rsidRPr="003073A4" w:rsidRDefault="00703CDF" w:rsidP="009A757A">
            <w:pPr>
              <w:rPr>
                <w:rFonts w:ascii="Arial" w:eastAsia="宋体" w:hAnsi="Arial" w:cs="Arial"/>
                <w:sz w:val="18"/>
                <w:szCs w:val="18"/>
                <w:lang w:val="en-US"/>
              </w:rPr>
            </w:pPr>
          </w:p>
        </w:tc>
        <w:tc>
          <w:tcPr>
            <w:tcW w:w="1676" w:type="dxa"/>
            <w:shd w:val="clear" w:color="auto" w:fill="auto"/>
          </w:tcPr>
          <w:p w14:paraId="30E5745E" w14:textId="77777777" w:rsidR="00703CDF" w:rsidRPr="003073A4" w:rsidRDefault="00703CDF" w:rsidP="009A757A">
            <w:pPr>
              <w:rPr>
                <w:rFonts w:ascii="Arial" w:eastAsia="宋体" w:hAnsi="Arial" w:cs="Arial"/>
                <w:sz w:val="18"/>
                <w:szCs w:val="18"/>
                <w:lang w:val="en-US"/>
              </w:rPr>
            </w:pPr>
            <w:r w:rsidRPr="003073A4">
              <w:rPr>
                <w:rFonts w:ascii="Arial" w:eastAsia="宋体" w:hAnsi="Arial" w:cs="Arial"/>
                <w:sz w:val="18"/>
                <w:szCs w:val="18"/>
                <w:lang w:val="en-US"/>
              </w:rPr>
              <w:t>-55</w:t>
            </w:r>
          </w:p>
        </w:tc>
        <w:tc>
          <w:tcPr>
            <w:tcW w:w="1723" w:type="dxa"/>
            <w:shd w:val="clear" w:color="auto" w:fill="auto"/>
          </w:tcPr>
          <w:p w14:paraId="6DAE1196" w14:textId="77777777" w:rsidR="00703CDF" w:rsidRPr="003073A4" w:rsidRDefault="00703CDF" w:rsidP="009A757A">
            <w:pPr>
              <w:rPr>
                <w:rFonts w:ascii="Arial" w:eastAsia="宋体" w:hAnsi="Arial" w:cs="Arial"/>
                <w:sz w:val="18"/>
                <w:szCs w:val="18"/>
                <w:lang w:val="en-US"/>
              </w:rPr>
            </w:pPr>
            <w:r w:rsidRPr="003073A4">
              <w:rPr>
                <w:rFonts w:ascii="Arial" w:eastAsia="宋体" w:hAnsi="Arial" w:cs="Arial"/>
                <w:sz w:val="18"/>
                <w:szCs w:val="18"/>
                <w:lang w:val="en-US"/>
              </w:rPr>
              <w:t>-54</w:t>
            </w:r>
          </w:p>
        </w:tc>
        <w:tc>
          <w:tcPr>
            <w:tcW w:w="1636" w:type="dxa"/>
            <w:shd w:val="clear" w:color="auto" w:fill="auto"/>
          </w:tcPr>
          <w:p w14:paraId="49E5A6B8" w14:textId="77777777" w:rsidR="00703CDF" w:rsidRPr="003073A4" w:rsidRDefault="00703CDF" w:rsidP="009A757A">
            <w:pPr>
              <w:rPr>
                <w:rFonts w:ascii="Arial" w:eastAsia="宋体" w:hAnsi="Arial" w:cs="Arial"/>
                <w:sz w:val="18"/>
                <w:szCs w:val="18"/>
                <w:lang w:val="en-US"/>
              </w:rPr>
            </w:pPr>
            <w:r w:rsidRPr="003073A4">
              <w:rPr>
                <w:rFonts w:ascii="Arial" w:eastAsia="宋体" w:hAnsi="Arial" w:cs="Arial"/>
                <w:sz w:val="18"/>
                <w:szCs w:val="18"/>
                <w:lang w:val="en-US"/>
              </w:rPr>
              <w:t>Max grid shift</w:t>
            </w:r>
          </w:p>
        </w:tc>
        <w:tc>
          <w:tcPr>
            <w:tcW w:w="1555" w:type="dxa"/>
            <w:tcBorders>
              <w:top w:val="nil"/>
              <w:bottom w:val="single" w:sz="4" w:space="0" w:color="auto"/>
            </w:tcBorders>
            <w:shd w:val="clear" w:color="auto" w:fill="auto"/>
          </w:tcPr>
          <w:p w14:paraId="0A39CB2C" w14:textId="77777777" w:rsidR="00703CDF" w:rsidRPr="003073A4" w:rsidRDefault="00703CDF" w:rsidP="009A757A">
            <w:pPr>
              <w:rPr>
                <w:rFonts w:ascii="Arial" w:eastAsia="宋体" w:hAnsi="Arial" w:cs="Arial"/>
                <w:sz w:val="18"/>
                <w:szCs w:val="18"/>
                <w:lang w:val="en-US"/>
              </w:rPr>
            </w:pPr>
          </w:p>
        </w:tc>
        <w:tc>
          <w:tcPr>
            <w:tcW w:w="1266" w:type="dxa"/>
            <w:tcBorders>
              <w:top w:val="nil"/>
              <w:bottom w:val="single" w:sz="4" w:space="0" w:color="auto"/>
            </w:tcBorders>
            <w:shd w:val="clear" w:color="auto" w:fill="auto"/>
          </w:tcPr>
          <w:p w14:paraId="663400CB" w14:textId="77777777" w:rsidR="00703CDF" w:rsidRPr="003073A4" w:rsidRDefault="00703CDF" w:rsidP="009A757A">
            <w:pPr>
              <w:rPr>
                <w:rFonts w:ascii="Arial" w:eastAsia="宋体" w:hAnsi="Arial" w:cs="Arial"/>
                <w:sz w:val="18"/>
                <w:szCs w:val="18"/>
                <w:lang w:val="en-US"/>
              </w:rPr>
            </w:pPr>
          </w:p>
        </w:tc>
      </w:tr>
      <w:tr w:rsidR="00703CDF" w:rsidRPr="00FA2554" w14:paraId="4A67BD1F" w14:textId="77777777" w:rsidTr="009A757A">
        <w:tc>
          <w:tcPr>
            <w:tcW w:w="1775" w:type="dxa"/>
            <w:tcBorders>
              <w:bottom w:val="nil"/>
            </w:tcBorders>
            <w:shd w:val="clear" w:color="auto" w:fill="auto"/>
          </w:tcPr>
          <w:p w14:paraId="0AF885A1" w14:textId="77777777" w:rsidR="00703CDF" w:rsidRPr="003073A4" w:rsidRDefault="00703CDF" w:rsidP="009A757A">
            <w:pPr>
              <w:rPr>
                <w:rFonts w:ascii="Arial" w:eastAsia="宋体" w:hAnsi="Arial" w:cs="Arial"/>
                <w:sz w:val="18"/>
                <w:szCs w:val="18"/>
                <w:lang w:val="en-US"/>
              </w:rPr>
            </w:pPr>
            <w:r w:rsidRPr="003073A4">
              <w:rPr>
                <w:rFonts w:ascii="Arial" w:eastAsia="宋体" w:hAnsi="Arial" w:cs="Arial"/>
                <w:sz w:val="18"/>
                <w:szCs w:val="18"/>
                <w:lang w:val="en-US"/>
              </w:rPr>
              <w:t>QUALCOMM incorporation</w:t>
            </w:r>
          </w:p>
        </w:tc>
        <w:tc>
          <w:tcPr>
            <w:tcW w:w="1676" w:type="dxa"/>
            <w:shd w:val="clear" w:color="auto" w:fill="auto"/>
          </w:tcPr>
          <w:p w14:paraId="7B2B35BF" w14:textId="77777777" w:rsidR="00703CDF" w:rsidRPr="003073A4" w:rsidRDefault="00703CDF" w:rsidP="009A757A">
            <w:pPr>
              <w:rPr>
                <w:rFonts w:ascii="Arial" w:eastAsia="宋体" w:hAnsi="Arial" w:cs="Arial"/>
                <w:sz w:val="18"/>
                <w:szCs w:val="18"/>
                <w:lang w:val="en-US"/>
              </w:rPr>
            </w:pPr>
            <w:r w:rsidRPr="003073A4">
              <w:rPr>
                <w:rFonts w:ascii="Arial" w:eastAsia="宋体" w:hAnsi="Arial" w:cs="Arial"/>
                <w:sz w:val="18"/>
                <w:szCs w:val="18"/>
                <w:lang w:val="en-US"/>
              </w:rPr>
              <w:t>-45</w:t>
            </w:r>
          </w:p>
        </w:tc>
        <w:tc>
          <w:tcPr>
            <w:tcW w:w="1723" w:type="dxa"/>
            <w:shd w:val="clear" w:color="auto" w:fill="auto"/>
          </w:tcPr>
          <w:p w14:paraId="43B9CC6F" w14:textId="77777777" w:rsidR="00703CDF" w:rsidRPr="003073A4" w:rsidRDefault="00703CDF" w:rsidP="009A757A">
            <w:pPr>
              <w:rPr>
                <w:rFonts w:ascii="Arial" w:eastAsia="宋体" w:hAnsi="Arial" w:cs="Arial"/>
                <w:sz w:val="18"/>
                <w:szCs w:val="18"/>
                <w:lang w:val="en-US"/>
              </w:rPr>
            </w:pPr>
          </w:p>
        </w:tc>
        <w:tc>
          <w:tcPr>
            <w:tcW w:w="1636" w:type="dxa"/>
            <w:shd w:val="clear" w:color="auto" w:fill="auto"/>
          </w:tcPr>
          <w:p w14:paraId="49E49577" w14:textId="77777777" w:rsidR="00703CDF" w:rsidRPr="003073A4" w:rsidRDefault="00703CDF" w:rsidP="009A757A">
            <w:pPr>
              <w:rPr>
                <w:rFonts w:ascii="Arial" w:eastAsia="宋体" w:hAnsi="Arial" w:cs="Arial"/>
                <w:sz w:val="18"/>
                <w:szCs w:val="18"/>
                <w:lang w:val="en-US"/>
              </w:rPr>
            </w:pPr>
            <w:r w:rsidRPr="003073A4">
              <w:rPr>
                <w:rFonts w:ascii="Arial" w:eastAsia="宋体" w:hAnsi="Arial" w:cs="Arial"/>
                <w:sz w:val="18"/>
                <w:szCs w:val="18"/>
                <w:lang w:val="en-US"/>
              </w:rPr>
              <w:t>40</w:t>
            </w:r>
          </w:p>
        </w:tc>
        <w:tc>
          <w:tcPr>
            <w:tcW w:w="1555" w:type="dxa"/>
            <w:tcBorders>
              <w:bottom w:val="nil"/>
            </w:tcBorders>
            <w:shd w:val="clear" w:color="auto" w:fill="auto"/>
          </w:tcPr>
          <w:p w14:paraId="6146D995" w14:textId="77777777" w:rsidR="00703CDF" w:rsidRPr="003073A4" w:rsidRDefault="00703CDF" w:rsidP="009A757A">
            <w:pPr>
              <w:rPr>
                <w:rFonts w:ascii="Arial" w:eastAsia="宋体" w:hAnsi="Arial" w:cs="Arial"/>
                <w:sz w:val="18"/>
                <w:szCs w:val="18"/>
                <w:lang w:val="en-US"/>
              </w:rPr>
            </w:pPr>
            <w:r w:rsidRPr="003073A4">
              <w:rPr>
                <w:rFonts w:ascii="Arial" w:eastAsia="宋体" w:hAnsi="Arial" w:cs="Arial"/>
                <w:sz w:val="18"/>
                <w:szCs w:val="18"/>
                <w:lang w:val="en-US"/>
              </w:rPr>
              <w:t>Layout 2 for FR2</w:t>
            </w:r>
          </w:p>
        </w:tc>
        <w:tc>
          <w:tcPr>
            <w:tcW w:w="1266" w:type="dxa"/>
            <w:tcBorders>
              <w:bottom w:val="nil"/>
            </w:tcBorders>
            <w:shd w:val="clear" w:color="auto" w:fill="auto"/>
          </w:tcPr>
          <w:p w14:paraId="761623C9" w14:textId="77777777" w:rsidR="00703CDF" w:rsidRPr="003073A4" w:rsidRDefault="00703CDF" w:rsidP="009A757A">
            <w:pPr>
              <w:rPr>
                <w:rFonts w:ascii="Arial" w:eastAsia="宋体" w:hAnsi="Arial" w:cs="Arial"/>
                <w:sz w:val="18"/>
                <w:szCs w:val="18"/>
                <w:lang w:val="en-US"/>
              </w:rPr>
            </w:pPr>
            <w:r w:rsidRPr="003073A4">
              <w:rPr>
                <w:rFonts w:ascii="Arial" w:eastAsia="宋体" w:hAnsi="Arial" w:cs="Arial"/>
                <w:sz w:val="18"/>
                <w:szCs w:val="18"/>
                <w:lang w:val="en-US"/>
              </w:rPr>
              <w:t>R4-2001282</w:t>
            </w:r>
          </w:p>
        </w:tc>
      </w:tr>
      <w:tr w:rsidR="00703CDF" w:rsidRPr="00FA2554" w14:paraId="038D0DD9" w14:textId="77777777" w:rsidTr="009A757A">
        <w:tc>
          <w:tcPr>
            <w:tcW w:w="1775" w:type="dxa"/>
            <w:tcBorders>
              <w:top w:val="nil"/>
              <w:bottom w:val="nil"/>
            </w:tcBorders>
            <w:shd w:val="clear" w:color="auto" w:fill="auto"/>
          </w:tcPr>
          <w:p w14:paraId="08CF25B5" w14:textId="77777777" w:rsidR="00703CDF" w:rsidRPr="003073A4" w:rsidRDefault="00703CDF" w:rsidP="009A757A">
            <w:pPr>
              <w:rPr>
                <w:rFonts w:ascii="Arial" w:eastAsia="宋体" w:hAnsi="Arial" w:cs="Arial"/>
                <w:sz w:val="18"/>
                <w:szCs w:val="18"/>
                <w:lang w:val="en-US"/>
              </w:rPr>
            </w:pPr>
          </w:p>
        </w:tc>
        <w:tc>
          <w:tcPr>
            <w:tcW w:w="1676" w:type="dxa"/>
            <w:shd w:val="clear" w:color="auto" w:fill="auto"/>
          </w:tcPr>
          <w:p w14:paraId="0DE64342" w14:textId="77777777" w:rsidR="00703CDF" w:rsidRPr="003073A4" w:rsidRDefault="00703CDF" w:rsidP="009A757A">
            <w:pPr>
              <w:rPr>
                <w:rFonts w:ascii="Arial" w:eastAsia="宋体" w:hAnsi="Arial" w:cs="Arial"/>
                <w:sz w:val="18"/>
                <w:szCs w:val="18"/>
                <w:lang w:val="en-US"/>
              </w:rPr>
            </w:pPr>
            <w:r w:rsidRPr="003073A4">
              <w:rPr>
                <w:rFonts w:ascii="Arial" w:eastAsia="宋体" w:hAnsi="Arial" w:cs="Arial"/>
                <w:sz w:val="18"/>
                <w:szCs w:val="18"/>
                <w:lang w:val="en-US"/>
              </w:rPr>
              <w:t>-49</w:t>
            </w:r>
          </w:p>
        </w:tc>
        <w:tc>
          <w:tcPr>
            <w:tcW w:w="1723" w:type="dxa"/>
            <w:shd w:val="clear" w:color="auto" w:fill="auto"/>
          </w:tcPr>
          <w:p w14:paraId="55AEFEC9" w14:textId="77777777" w:rsidR="00703CDF" w:rsidRPr="003073A4" w:rsidRDefault="00703CDF" w:rsidP="009A757A">
            <w:pPr>
              <w:rPr>
                <w:rFonts w:ascii="Arial" w:eastAsia="宋体" w:hAnsi="Arial" w:cs="Arial"/>
                <w:sz w:val="18"/>
                <w:szCs w:val="18"/>
                <w:lang w:val="en-US"/>
              </w:rPr>
            </w:pPr>
          </w:p>
        </w:tc>
        <w:tc>
          <w:tcPr>
            <w:tcW w:w="1636" w:type="dxa"/>
            <w:shd w:val="clear" w:color="auto" w:fill="auto"/>
          </w:tcPr>
          <w:p w14:paraId="35714D9F" w14:textId="77777777" w:rsidR="00703CDF" w:rsidRPr="003073A4" w:rsidRDefault="00703CDF" w:rsidP="009A757A">
            <w:pPr>
              <w:rPr>
                <w:rFonts w:ascii="Arial" w:eastAsia="宋体" w:hAnsi="Arial" w:cs="Arial"/>
                <w:sz w:val="18"/>
                <w:szCs w:val="18"/>
                <w:lang w:val="en-US"/>
              </w:rPr>
            </w:pPr>
            <w:r w:rsidRPr="003073A4">
              <w:rPr>
                <w:rFonts w:ascii="Arial" w:eastAsia="宋体" w:hAnsi="Arial" w:cs="Arial"/>
                <w:sz w:val="18"/>
                <w:szCs w:val="18"/>
                <w:lang w:val="en-US"/>
              </w:rPr>
              <w:t>60</w:t>
            </w:r>
          </w:p>
        </w:tc>
        <w:tc>
          <w:tcPr>
            <w:tcW w:w="1555" w:type="dxa"/>
            <w:tcBorders>
              <w:top w:val="nil"/>
              <w:bottom w:val="nil"/>
            </w:tcBorders>
            <w:shd w:val="clear" w:color="auto" w:fill="auto"/>
          </w:tcPr>
          <w:p w14:paraId="56BB961E" w14:textId="77777777" w:rsidR="00703CDF" w:rsidRPr="003073A4" w:rsidRDefault="00703CDF" w:rsidP="009A757A">
            <w:pPr>
              <w:rPr>
                <w:rFonts w:ascii="Arial" w:eastAsia="宋体" w:hAnsi="Arial" w:cs="Arial"/>
                <w:sz w:val="18"/>
                <w:szCs w:val="18"/>
                <w:lang w:val="en-US"/>
              </w:rPr>
            </w:pPr>
          </w:p>
        </w:tc>
        <w:tc>
          <w:tcPr>
            <w:tcW w:w="1266" w:type="dxa"/>
            <w:tcBorders>
              <w:top w:val="nil"/>
              <w:bottom w:val="nil"/>
            </w:tcBorders>
            <w:shd w:val="clear" w:color="auto" w:fill="auto"/>
          </w:tcPr>
          <w:p w14:paraId="757AD011" w14:textId="77777777" w:rsidR="00703CDF" w:rsidRPr="003073A4" w:rsidRDefault="00703CDF" w:rsidP="009A757A">
            <w:pPr>
              <w:rPr>
                <w:rFonts w:ascii="Arial" w:eastAsia="宋体" w:hAnsi="Arial" w:cs="Arial"/>
                <w:sz w:val="18"/>
                <w:szCs w:val="18"/>
                <w:lang w:val="en-US"/>
              </w:rPr>
            </w:pPr>
          </w:p>
        </w:tc>
      </w:tr>
      <w:tr w:rsidR="00703CDF" w:rsidRPr="00FA2554" w14:paraId="02F92570" w14:textId="77777777" w:rsidTr="009A757A">
        <w:tc>
          <w:tcPr>
            <w:tcW w:w="1775" w:type="dxa"/>
            <w:tcBorders>
              <w:top w:val="nil"/>
              <w:bottom w:val="single" w:sz="4" w:space="0" w:color="auto"/>
            </w:tcBorders>
            <w:shd w:val="clear" w:color="auto" w:fill="auto"/>
          </w:tcPr>
          <w:p w14:paraId="5558E013" w14:textId="77777777" w:rsidR="00703CDF" w:rsidRPr="003073A4" w:rsidRDefault="00703CDF" w:rsidP="009A757A">
            <w:pPr>
              <w:rPr>
                <w:rFonts w:ascii="Arial" w:eastAsia="宋体" w:hAnsi="Arial" w:cs="Arial"/>
                <w:sz w:val="18"/>
                <w:szCs w:val="18"/>
                <w:lang w:val="en-US"/>
              </w:rPr>
            </w:pPr>
          </w:p>
        </w:tc>
        <w:tc>
          <w:tcPr>
            <w:tcW w:w="1676" w:type="dxa"/>
            <w:shd w:val="clear" w:color="auto" w:fill="auto"/>
          </w:tcPr>
          <w:p w14:paraId="4D99131E" w14:textId="77777777" w:rsidR="00703CDF" w:rsidRPr="003073A4" w:rsidRDefault="00703CDF" w:rsidP="009A757A">
            <w:pPr>
              <w:rPr>
                <w:rFonts w:ascii="Arial" w:eastAsia="宋体" w:hAnsi="Arial" w:cs="Arial"/>
                <w:sz w:val="18"/>
                <w:szCs w:val="18"/>
                <w:lang w:val="en-US"/>
              </w:rPr>
            </w:pPr>
            <w:r w:rsidRPr="003073A4">
              <w:rPr>
                <w:rFonts w:ascii="Arial" w:eastAsia="宋体" w:hAnsi="Arial" w:cs="Arial"/>
                <w:sz w:val="18"/>
                <w:szCs w:val="18"/>
                <w:lang w:val="en-US"/>
              </w:rPr>
              <w:t>-53</w:t>
            </w:r>
          </w:p>
        </w:tc>
        <w:tc>
          <w:tcPr>
            <w:tcW w:w="1723" w:type="dxa"/>
            <w:shd w:val="clear" w:color="auto" w:fill="auto"/>
          </w:tcPr>
          <w:p w14:paraId="047F340D" w14:textId="77777777" w:rsidR="00703CDF" w:rsidRPr="003073A4" w:rsidRDefault="00703CDF" w:rsidP="009A757A">
            <w:pPr>
              <w:rPr>
                <w:rFonts w:ascii="Arial" w:eastAsia="宋体" w:hAnsi="Arial" w:cs="Arial"/>
                <w:sz w:val="18"/>
                <w:szCs w:val="18"/>
                <w:lang w:val="en-US"/>
              </w:rPr>
            </w:pPr>
          </w:p>
        </w:tc>
        <w:tc>
          <w:tcPr>
            <w:tcW w:w="1636" w:type="dxa"/>
            <w:shd w:val="clear" w:color="auto" w:fill="auto"/>
          </w:tcPr>
          <w:p w14:paraId="1EFC9B82" w14:textId="77777777" w:rsidR="00703CDF" w:rsidRPr="003073A4" w:rsidRDefault="00703CDF" w:rsidP="009A757A">
            <w:pPr>
              <w:rPr>
                <w:rFonts w:ascii="Arial" w:eastAsia="宋体" w:hAnsi="Arial" w:cs="Arial"/>
                <w:sz w:val="18"/>
                <w:szCs w:val="18"/>
                <w:lang w:val="en-US"/>
              </w:rPr>
            </w:pPr>
            <w:r w:rsidRPr="003073A4">
              <w:rPr>
                <w:rFonts w:ascii="Arial" w:eastAsia="宋体" w:hAnsi="Arial" w:cs="Arial"/>
                <w:sz w:val="18"/>
                <w:szCs w:val="18"/>
                <w:lang w:val="en-US"/>
              </w:rPr>
              <w:t>80</w:t>
            </w:r>
          </w:p>
        </w:tc>
        <w:tc>
          <w:tcPr>
            <w:tcW w:w="1555" w:type="dxa"/>
            <w:tcBorders>
              <w:top w:val="nil"/>
            </w:tcBorders>
            <w:shd w:val="clear" w:color="auto" w:fill="auto"/>
          </w:tcPr>
          <w:p w14:paraId="5BE69A53" w14:textId="77777777" w:rsidR="00703CDF" w:rsidRPr="003073A4" w:rsidRDefault="00703CDF" w:rsidP="009A757A">
            <w:pPr>
              <w:rPr>
                <w:rFonts w:ascii="Arial" w:eastAsia="宋体" w:hAnsi="Arial" w:cs="Arial"/>
                <w:sz w:val="18"/>
                <w:szCs w:val="18"/>
                <w:lang w:val="en-US"/>
              </w:rPr>
            </w:pPr>
          </w:p>
        </w:tc>
        <w:tc>
          <w:tcPr>
            <w:tcW w:w="1266" w:type="dxa"/>
            <w:tcBorders>
              <w:top w:val="nil"/>
            </w:tcBorders>
            <w:shd w:val="clear" w:color="auto" w:fill="auto"/>
          </w:tcPr>
          <w:p w14:paraId="38BB42A9" w14:textId="77777777" w:rsidR="00703CDF" w:rsidRPr="003073A4" w:rsidRDefault="00703CDF" w:rsidP="009A757A">
            <w:pPr>
              <w:rPr>
                <w:rFonts w:ascii="Arial" w:eastAsia="宋体" w:hAnsi="Arial" w:cs="Arial"/>
                <w:sz w:val="18"/>
                <w:szCs w:val="18"/>
                <w:lang w:val="en-US"/>
              </w:rPr>
            </w:pPr>
          </w:p>
        </w:tc>
      </w:tr>
      <w:tr w:rsidR="00703CDF" w:rsidRPr="00FA2554" w14:paraId="1EE5F975" w14:textId="77777777" w:rsidTr="009A757A">
        <w:tc>
          <w:tcPr>
            <w:tcW w:w="1775" w:type="dxa"/>
            <w:tcBorders>
              <w:bottom w:val="nil"/>
            </w:tcBorders>
            <w:shd w:val="clear" w:color="auto" w:fill="auto"/>
          </w:tcPr>
          <w:p w14:paraId="2B1DFD93" w14:textId="77777777" w:rsidR="00703CDF" w:rsidRPr="003073A4" w:rsidRDefault="00703CDF" w:rsidP="009A757A">
            <w:pPr>
              <w:rPr>
                <w:rFonts w:ascii="Arial" w:eastAsia="宋体" w:hAnsi="Arial" w:cs="Arial"/>
                <w:sz w:val="18"/>
                <w:szCs w:val="18"/>
                <w:lang w:val="en-US"/>
              </w:rPr>
            </w:pPr>
            <w:r w:rsidRPr="003073A4">
              <w:rPr>
                <w:rFonts w:ascii="Arial" w:eastAsia="宋体" w:hAnsi="Arial" w:cs="Arial"/>
                <w:sz w:val="18"/>
                <w:szCs w:val="18"/>
                <w:lang w:val="en-US"/>
              </w:rPr>
              <w:t>Huawei</w:t>
            </w:r>
          </w:p>
        </w:tc>
        <w:tc>
          <w:tcPr>
            <w:tcW w:w="1676" w:type="dxa"/>
            <w:shd w:val="clear" w:color="auto" w:fill="auto"/>
          </w:tcPr>
          <w:p w14:paraId="3895B99C" w14:textId="77777777" w:rsidR="00703CDF" w:rsidRPr="003073A4" w:rsidRDefault="00703CDF" w:rsidP="009A757A">
            <w:pPr>
              <w:rPr>
                <w:rFonts w:ascii="Arial" w:eastAsia="宋体" w:hAnsi="Arial" w:cs="Arial"/>
                <w:sz w:val="18"/>
                <w:szCs w:val="18"/>
                <w:lang w:val="en-US"/>
              </w:rPr>
            </w:pPr>
            <w:r w:rsidRPr="003073A4">
              <w:rPr>
                <w:rFonts w:ascii="Arial" w:eastAsia="宋体" w:hAnsi="Arial" w:cs="Arial"/>
                <w:sz w:val="18"/>
                <w:szCs w:val="18"/>
                <w:lang w:val="en-US"/>
              </w:rPr>
              <w:t>-64</w:t>
            </w:r>
          </w:p>
        </w:tc>
        <w:tc>
          <w:tcPr>
            <w:tcW w:w="1723" w:type="dxa"/>
            <w:shd w:val="clear" w:color="auto" w:fill="auto"/>
          </w:tcPr>
          <w:p w14:paraId="62FE71E8" w14:textId="77777777" w:rsidR="00703CDF" w:rsidRPr="003073A4" w:rsidRDefault="00703CDF" w:rsidP="009A757A">
            <w:pPr>
              <w:rPr>
                <w:rFonts w:ascii="Arial" w:eastAsia="宋体" w:hAnsi="Arial" w:cs="Arial"/>
                <w:sz w:val="18"/>
                <w:szCs w:val="18"/>
                <w:lang w:val="en-US"/>
              </w:rPr>
            </w:pPr>
          </w:p>
        </w:tc>
        <w:tc>
          <w:tcPr>
            <w:tcW w:w="1636" w:type="dxa"/>
            <w:shd w:val="clear" w:color="auto" w:fill="auto"/>
          </w:tcPr>
          <w:p w14:paraId="5664C21F" w14:textId="77777777" w:rsidR="00703CDF" w:rsidRPr="003073A4" w:rsidRDefault="00703CDF" w:rsidP="009A757A">
            <w:pPr>
              <w:rPr>
                <w:rFonts w:ascii="Arial" w:eastAsia="宋体" w:hAnsi="Arial" w:cs="Arial"/>
                <w:sz w:val="18"/>
                <w:szCs w:val="18"/>
                <w:lang w:val="en-US"/>
              </w:rPr>
            </w:pPr>
            <w:r w:rsidRPr="003073A4">
              <w:rPr>
                <w:rFonts w:ascii="Arial" w:eastAsia="宋体" w:hAnsi="Arial" w:cs="Arial"/>
                <w:sz w:val="18"/>
                <w:szCs w:val="18"/>
                <w:lang w:val="en-US"/>
              </w:rPr>
              <w:t>40</w:t>
            </w:r>
          </w:p>
        </w:tc>
        <w:tc>
          <w:tcPr>
            <w:tcW w:w="1555" w:type="dxa"/>
            <w:shd w:val="clear" w:color="auto" w:fill="auto"/>
          </w:tcPr>
          <w:p w14:paraId="72780E3A" w14:textId="77777777" w:rsidR="00703CDF" w:rsidRPr="003073A4" w:rsidRDefault="00703CDF" w:rsidP="009A757A">
            <w:pPr>
              <w:rPr>
                <w:rFonts w:ascii="Arial" w:eastAsia="宋体" w:hAnsi="Arial" w:cs="Arial"/>
                <w:sz w:val="18"/>
                <w:szCs w:val="18"/>
                <w:lang w:val="en-US"/>
              </w:rPr>
            </w:pPr>
            <w:r w:rsidRPr="003073A4">
              <w:rPr>
                <w:rFonts w:ascii="Arial" w:eastAsia="宋体" w:hAnsi="Arial" w:cs="Arial"/>
                <w:sz w:val="18"/>
                <w:szCs w:val="18"/>
                <w:lang w:val="en-US"/>
              </w:rPr>
              <w:t>Layout 2 for FR2 (element OTA result)</w:t>
            </w:r>
          </w:p>
        </w:tc>
        <w:tc>
          <w:tcPr>
            <w:tcW w:w="1266" w:type="dxa"/>
            <w:shd w:val="clear" w:color="auto" w:fill="auto"/>
          </w:tcPr>
          <w:p w14:paraId="02C6C7A7" w14:textId="77777777" w:rsidR="00703CDF" w:rsidRPr="003073A4" w:rsidRDefault="00703CDF" w:rsidP="009A757A">
            <w:pPr>
              <w:rPr>
                <w:rFonts w:ascii="Arial" w:eastAsia="宋体" w:hAnsi="Arial" w:cs="Arial"/>
                <w:sz w:val="18"/>
                <w:szCs w:val="18"/>
                <w:lang w:val="en-US"/>
              </w:rPr>
            </w:pPr>
            <w:r w:rsidRPr="003073A4">
              <w:rPr>
                <w:rFonts w:ascii="Arial" w:eastAsia="宋体" w:hAnsi="Arial" w:cs="Arial"/>
                <w:sz w:val="18"/>
                <w:szCs w:val="18"/>
                <w:lang w:val="en-US"/>
              </w:rPr>
              <w:t>R4-1914757</w:t>
            </w:r>
          </w:p>
        </w:tc>
      </w:tr>
      <w:tr w:rsidR="00703CDF" w:rsidRPr="00FA2554" w14:paraId="72F9E0B6" w14:textId="77777777" w:rsidTr="009A757A">
        <w:tc>
          <w:tcPr>
            <w:tcW w:w="1775" w:type="dxa"/>
            <w:tcBorders>
              <w:top w:val="nil"/>
            </w:tcBorders>
            <w:shd w:val="clear" w:color="auto" w:fill="auto"/>
          </w:tcPr>
          <w:p w14:paraId="779FC24A" w14:textId="77777777" w:rsidR="00703CDF" w:rsidRPr="003073A4" w:rsidRDefault="00703CDF" w:rsidP="009A757A">
            <w:pPr>
              <w:rPr>
                <w:rFonts w:ascii="Arial" w:eastAsia="宋体" w:hAnsi="Arial" w:cs="Arial"/>
                <w:sz w:val="18"/>
                <w:szCs w:val="18"/>
                <w:lang w:val="en-US"/>
              </w:rPr>
            </w:pPr>
          </w:p>
        </w:tc>
        <w:tc>
          <w:tcPr>
            <w:tcW w:w="1676" w:type="dxa"/>
            <w:shd w:val="clear" w:color="auto" w:fill="auto"/>
          </w:tcPr>
          <w:p w14:paraId="46ED77FC" w14:textId="77777777" w:rsidR="00703CDF" w:rsidRPr="003073A4" w:rsidRDefault="00703CDF" w:rsidP="009A757A">
            <w:pPr>
              <w:rPr>
                <w:rFonts w:ascii="Arial" w:eastAsia="宋体" w:hAnsi="Arial" w:cs="Arial"/>
                <w:sz w:val="18"/>
                <w:szCs w:val="18"/>
                <w:lang w:val="en-US"/>
              </w:rPr>
            </w:pPr>
            <w:r w:rsidRPr="003073A4">
              <w:rPr>
                <w:rFonts w:ascii="Arial" w:eastAsia="宋体" w:hAnsi="Arial" w:cs="Arial"/>
                <w:sz w:val="18"/>
                <w:szCs w:val="18"/>
                <w:lang w:val="en-US"/>
              </w:rPr>
              <w:t>-69</w:t>
            </w:r>
          </w:p>
        </w:tc>
        <w:tc>
          <w:tcPr>
            <w:tcW w:w="1723" w:type="dxa"/>
            <w:shd w:val="clear" w:color="auto" w:fill="auto"/>
          </w:tcPr>
          <w:p w14:paraId="1F20D5FE" w14:textId="77777777" w:rsidR="00703CDF" w:rsidRPr="003073A4" w:rsidRDefault="00703CDF" w:rsidP="009A757A">
            <w:pPr>
              <w:rPr>
                <w:rFonts w:ascii="Arial" w:eastAsia="宋体" w:hAnsi="Arial" w:cs="Arial"/>
                <w:sz w:val="18"/>
                <w:szCs w:val="18"/>
                <w:lang w:val="en-US"/>
              </w:rPr>
            </w:pPr>
          </w:p>
        </w:tc>
        <w:tc>
          <w:tcPr>
            <w:tcW w:w="1636" w:type="dxa"/>
            <w:shd w:val="clear" w:color="auto" w:fill="auto"/>
          </w:tcPr>
          <w:p w14:paraId="49BE23C6" w14:textId="77777777" w:rsidR="00703CDF" w:rsidRPr="003073A4" w:rsidRDefault="00703CDF" w:rsidP="009A757A">
            <w:pPr>
              <w:rPr>
                <w:rFonts w:ascii="Arial" w:eastAsia="宋体" w:hAnsi="Arial" w:cs="Arial"/>
                <w:sz w:val="18"/>
                <w:szCs w:val="18"/>
                <w:lang w:val="en-US"/>
              </w:rPr>
            </w:pPr>
            <w:r w:rsidRPr="003073A4">
              <w:rPr>
                <w:rFonts w:ascii="Arial" w:eastAsia="宋体" w:hAnsi="Arial" w:cs="Arial"/>
                <w:sz w:val="18"/>
                <w:szCs w:val="18"/>
                <w:lang w:val="en-US"/>
              </w:rPr>
              <w:t>60</w:t>
            </w:r>
          </w:p>
        </w:tc>
        <w:tc>
          <w:tcPr>
            <w:tcW w:w="1555" w:type="dxa"/>
            <w:shd w:val="clear" w:color="auto" w:fill="auto"/>
          </w:tcPr>
          <w:p w14:paraId="1E6F4D1B" w14:textId="77777777" w:rsidR="00703CDF" w:rsidRPr="003073A4" w:rsidRDefault="00703CDF" w:rsidP="009A757A">
            <w:pPr>
              <w:rPr>
                <w:rFonts w:ascii="Arial" w:eastAsia="宋体" w:hAnsi="Arial" w:cs="Arial"/>
                <w:sz w:val="18"/>
                <w:szCs w:val="18"/>
                <w:lang w:val="en-US"/>
              </w:rPr>
            </w:pPr>
          </w:p>
        </w:tc>
        <w:tc>
          <w:tcPr>
            <w:tcW w:w="1266" w:type="dxa"/>
            <w:shd w:val="clear" w:color="auto" w:fill="auto"/>
          </w:tcPr>
          <w:p w14:paraId="2EEDC70C" w14:textId="77777777" w:rsidR="00703CDF" w:rsidRPr="003073A4" w:rsidRDefault="00703CDF" w:rsidP="009A757A">
            <w:pPr>
              <w:rPr>
                <w:rFonts w:ascii="Arial" w:eastAsia="宋体" w:hAnsi="Arial" w:cs="Arial"/>
                <w:sz w:val="18"/>
                <w:szCs w:val="18"/>
                <w:lang w:val="en-US"/>
              </w:rPr>
            </w:pPr>
          </w:p>
        </w:tc>
      </w:tr>
      <w:tr w:rsidR="00703CDF" w:rsidRPr="00FA2554" w14:paraId="445475B0" w14:textId="77777777" w:rsidTr="009A757A">
        <w:tc>
          <w:tcPr>
            <w:tcW w:w="1775" w:type="dxa"/>
            <w:shd w:val="clear" w:color="auto" w:fill="auto"/>
          </w:tcPr>
          <w:p w14:paraId="772E9FA6" w14:textId="77777777" w:rsidR="00703CDF" w:rsidRPr="003073A4" w:rsidRDefault="00703CDF" w:rsidP="009A757A">
            <w:pPr>
              <w:rPr>
                <w:rFonts w:ascii="Arial" w:eastAsia="宋体" w:hAnsi="Arial" w:cs="Arial"/>
                <w:sz w:val="18"/>
                <w:szCs w:val="18"/>
                <w:lang w:val="en-US"/>
              </w:rPr>
            </w:pPr>
            <w:r w:rsidRPr="003073A4">
              <w:rPr>
                <w:rFonts w:ascii="Arial" w:eastAsia="宋体" w:hAnsi="Arial" w:cs="Arial"/>
                <w:sz w:val="18"/>
                <w:szCs w:val="18"/>
                <w:lang w:val="en-US"/>
              </w:rPr>
              <w:t>ZTE</w:t>
            </w:r>
          </w:p>
        </w:tc>
        <w:tc>
          <w:tcPr>
            <w:tcW w:w="1676" w:type="dxa"/>
            <w:shd w:val="clear" w:color="auto" w:fill="auto"/>
          </w:tcPr>
          <w:p w14:paraId="52AF951F" w14:textId="77777777" w:rsidR="00703CDF" w:rsidRPr="003073A4" w:rsidRDefault="00703CDF" w:rsidP="009A757A">
            <w:pPr>
              <w:rPr>
                <w:rFonts w:ascii="Arial" w:eastAsia="宋体" w:hAnsi="Arial" w:cs="Arial"/>
                <w:sz w:val="18"/>
                <w:szCs w:val="18"/>
                <w:lang w:val="en-US"/>
              </w:rPr>
            </w:pPr>
            <w:r w:rsidRPr="003073A4">
              <w:rPr>
                <w:rFonts w:ascii="Arial" w:eastAsia="宋体" w:hAnsi="Arial" w:cs="Arial"/>
                <w:sz w:val="18"/>
                <w:szCs w:val="18"/>
                <w:lang w:val="en-US"/>
              </w:rPr>
              <w:t>-42</w:t>
            </w:r>
          </w:p>
        </w:tc>
        <w:tc>
          <w:tcPr>
            <w:tcW w:w="1723" w:type="dxa"/>
            <w:shd w:val="clear" w:color="auto" w:fill="auto"/>
          </w:tcPr>
          <w:p w14:paraId="34F89CCE" w14:textId="77777777" w:rsidR="00703CDF" w:rsidRPr="003073A4" w:rsidRDefault="00703CDF" w:rsidP="009A757A">
            <w:pPr>
              <w:rPr>
                <w:rFonts w:ascii="Arial" w:eastAsia="宋体" w:hAnsi="Arial" w:cs="Arial"/>
                <w:sz w:val="18"/>
                <w:szCs w:val="18"/>
                <w:lang w:val="en-US"/>
              </w:rPr>
            </w:pPr>
          </w:p>
        </w:tc>
        <w:tc>
          <w:tcPr>
            <w:tcW w:w="1636" w:type="dxa"/>
            <w:shd w:val="clear" w:color="auto" w:fill="auto"/>
          </w:tcPr>
          <w:p w14:paraId="40A45CCF" w14:textId="77777777" w:rsidR="00703CDF" w:rsidRPr="003073A4" w:rsidRDefault="00703CDF" w:rsidP="009A757A">
            <w:pPr>
              <w:rPr>
                <w:rFonts w:ascii="Arial" w:eastAsia="宋体" w:hAnsi="Arial" w:cs="Arial"/>
                <w:sz w:val="18"/>
                <w:szCs w:val="18"/>
                <w:lang w:val="en-US"/>
              </w:rPr>
            </w:pPr>
            <w:r w:rsidRPr="003073A4">
              <w:rPr>
                <w:rFonts w:ascii="Arial" w:eastAsia="宋体" w:hAnsi="Arial" w:cs="Arial"/>
                <w:sz w:val="18"/>
                <w:szCs w:val="18"/>
                <w:lang w:val="en-US"/>
              </w:rPr>
              <w:t>40</w:t>
            </w:r>
          </w:p>
        </w:tc>
        <w:tc>
          <w:tcPr>
            <w:tcW w:w="1555" w:type="dxa"/>
            <w:shd w:val="clear" w:color="auto" w:fill="auto"/>
          </w:tcPr>
          <w:p w14:paraId="7C894018" w14:textId="77777777" w:rsidR="00703CDF" w:rsidRPr="003073A4" w:rsidRDefault="00703CDF" w:rsidP="009A757A">
            <w:pPr>
              <w:rPr>
                <w:rFonts w:ascii="Arial" w:eastAsia="宋体" w:hAnsi="Arial" w:cs="Arial"/>
                <w:sz w:val="18"/>
                <w:szCs w:val="18"/>
                <w:lang w:val="en-US"/>
              </w:rPr>
            </w:pPr>
            <w:r w:rsidRPr="003073A4">
              <w:rPr>
                <w:rFonts w:ascii="Arial" w:eastAsia="宋体" w:hAnsi="Arial" w:cs="Arial"/>
                <w:sz w:val="18"/>
                <w:szCs w:val="18"/>
                <w:lang w:val="en-US"/>
              </w:rPr>
              <w:t>Layout 2 for FR1(element OTA result)</w:t>
            </w:r>
          </w:p>
        </w:tc>
        <w:tc>
          <w:tcPr>
            <w:tcW w:w="1266" w:type="dxa"/>
            <w:shd w:val="clear" w:color="auto" w:fill="auto"/>
          </w:tcPr>
          <w:p w14:paraId="386CE330" w14:textId="77777777" w:rsidR="00703CDF" w:rsidRPr="003073A4" w:rsidRDefault="00703CDF" w:rsidP="009A757A">
            <w:pPr>
              <w:rPr>
                <w:rFonts w:ascii="Arial" w:eastAsia="宋体" w:hAnsi="Arial" w:cs="Arial"/>
                <w:sz w:val="18"/>
                <w:szCs w:val="18"/>
                <w:lang w:val="en-US"/>
              </w:rPr>
            </w:pPr>
            <w:r w:rsidRPr="003073A4">
              <w:rPr>
                <w:rFonts w:ascii="Arial" w:eastAsia="宋体" w:hAnsi="Arial" w:cs="Arial"/>
                <w:sz w:val="18"/>
                <w:szCs w:val="18"/>
                <w:lang w:val="en-US"/>
              </w:rPr>
              <w:t xml:space="preserve">R4-2000977                          </w:t>
            </w:r>
          </w:p>
        </w:tc>
      </w:tr>
    </w:tbl>
    <w:p w14:paraId="7733C530" w14:textId="77777777" w:rsidR="00703CDF" w:rsidRPr="00FA2554" w:rsidRDefault="00703CDF" w:rsidP="00703CDF">
      <w:pPr>
        <w:rPr>
          <w:rFonts w:eastAsia="宋体"/>
          <w:lang w:val="en-US"/>
        </w:rPr>
      </w:pPr>
    </w:p>
    <w:p w14:paraId="1820C3FE" w14:textId="09D26439" w:rsidR="00703CDF" w:rsidRPr="00FA2554" w:rsidRDefault="00703CDF" w:rsidP="00703CDF">
      <w:r w:rsidRPr="00FA2554">
        <w:rPr>
          <w:rFonts w:eastAsia="宋体"/>
        </w:rPr>
        <w:t>It is concluded from the coexisting simulation results in Table 10.5.</w:t>
      </w:r>
      <w:del w:id="207" w:author="Editor" w:date="2020-11-10T18:04:00Z">
        <w:r w:rsidRPr="00FA2554" w:rsidDel="00703CDF">
          <w:rPr>
            <w:rFonts w:eastAsia="宋体"/>
          </w:rPr>
          <w:delText>3</w:delText>
        </w:r>
      </w:del>
      <w:ins w:id="208" w:author="Editor" w:date="2020-11-10T18:04:00Z">
        <w:r>
          <w:rPr>
            <w:rFonts w:eastAsia="宋体"/>
          </w:rPr>
          <w:t>2</w:t>
        </w:r>
      </w:ins>
      <w:r w:rsidRPr="00FA2554">
        <w:rPr>
          <w:rFonts w:eastAsia="宋体"/>
        </w:rPr>
        <w:t xml:space="preserve">-1 that IAB-MT can reuse the OTA BS blocking requirement with CP-OFDM interferer signal. Therefore, the </w:t>
      </w:r>
      <w:proofErr w:type="spellStart"/>
      <w:r w:rsidRPr="00FA2554">
        <w:rPr>
          <w:rFonts w:eastAsia="宋体"/>
        </w:rPr>
        <w:t>inband</w:t>
      </w:r>
      <w:proofErr w:type="spellEnd"/>
      <w:r w:rsidRPr="00FA2554">
        <w:rPr>
          <w:rFonts w:eastAsia="宋体"/>
        </w:rPr>
        <w:t xml:space="preserve"> blocking level for wide area IAB-MT of type 2-O is specified with 33 dB higher than OTA REFSENS power level with </w:t>
      </w:r>
      <w:proofErr w:type="spellStart"/>
      <w:r w:rsidRPr="00FA2554">
        <w:rPr>
          <w:rFonts w:eastAsia="宋体"/>
        </w:rPr>
        <w:t>inteferer</w:t>
      </w:r>
      <w:proofErr w:type="spellEnd"/>
      <w:r w:rsidRPr="00FA2554">
        <w:rPr>
          <w:rFonts w:eastAsia="宋体"/>
        </w:rPr>
        <w:t xml:space="preserve"> signal of CP-OFDM waveform. The </w:t>
      </w:r>
      <w:proofErr w:type="spellStart"/>
      <w:r w:rsidRPr="00FA2554">
        <w:rPr>
          <w:rFonts w:eastAsia="宋体"/>
        </w:rPr>
        <w:t>inband</w:t>
      </w:r>
      <w:proofErr w:type="spellEnd"/>
      <w:r w:rsidRPr="00FA2554">
        <w:rPr>
          <w:rFonts w:eastAsia="宋体"/>
        </w:rPr>
        <w:t xml:space="preserve"> blocking level for local area IAB-MT of type 2-O is specified with 35.5</w:t>
      </w:r>
      <w:ins w:id="209" w:author="Editor" w:date="2020-11-10T18:04:00Z">
        <w:r>
          <w:rPr>
            <w:rFonts w:eastAsia="宋体"/>
          </w:rPr>
          <w:t xml:space="preserve"> dB</w:t>
        </w:r>
      </w:ins>
      <w:r w:rsidRPr="00FA2554">
        <w:rPr>
          <w:rFonts w:eastAsia="宋体"/>
        </w:rPr>
        <w:t xml:space="preserve"> higher than OTA REFSENS power </w:t>
      </w:r>
      <w:r w:rsidRPr="00FA2554">
        <w:rPr>
          <w:rFonts w:eastAsia="宋体"/>
        </w:rPr>
        <w:lastRenderedPageBreak/>
        <w:t xml:space="preserve">level with </w:t>
      </w:r>
      <w:proofErr w:type="spellStart"/>
      <w:r w:rsidRPr="00FA2554">
        <w:rPr>
          <w:rFonts w:eastAsia="宋体"/>
        </w:rPr>
        <w:t>inteferer</w:t>
      </w:r>
      <w:proofErr w:type="spellEnd"/>
      <w:r w:rsidRPr="00FA2554">
        <w:rPr>
          <w:rFonts w:eastAsia="宋体"/>
        </w:rPr>
        <w:t xml:space="preserve"> signal of CP-OFDM waveform for bands n257, n258, n261. The </w:t>
      </w:r>
      <w:proofErr w:type="spellStart"/>
      <w:r w:rsidRPr="00FA2554">
        <w:rPr>
          <w:rFonts w:eastAsia="宋体"/>
        </w:rPr>
        <w:t>inband</w:t>
      </w:r>
      <w:proofErr w:type="spellEnd"/>
      <w:r w:rsidRPr="00FA2554">
        <w:rPr>
          <w:rFonts w:eastAsia="宋体"/>
        </w:rPr>
        <w:t xml:space="preserve"> blocking level for local area IAB-MT of type 2-O is specified with 34.5</w:t>
      </w:r>
      <w:ins w:id="210" w:author="Editor" w:date="2020-11-10T18:04:00Z">
        <w:r>
          <w:rPr>
            <w:rFonts w:eastAsia="宋体"/>
          </w:rPr>
          <w:t xml:space="preserve"> dB</w:t>
        </w:r>
      </w:ins>
      <w:r w:rsidRPr="00FA2554">
        <w:rPr>
          <w:rFonts w:eastAsia="宋体"/>
        </w:rPr>
        <w:t xml:space="preserve"> higher than OTA REFSENS power level with CP-OFDM waveform of </w:t>
      </w:r>
      <w:proofErr w:type="spellStart"/>
      <w:r w:rsidRPr="00FA2554">
        <w:rPr>
          <w:rFonts w:eastAsia="宋体"/>
        </w:rPr>
        <w:t>inteferer</w:t>
      </w:r>
      <w:proofErr w:type="spellEnd"/>
      <w:r w:rsidRPr="00FA2554">
        <w:rPr>
          <w:rFonts w:eastAsia="宋体"/>
        </w:rPr>
        <w:t xml:space="preserve"> signal for bands n260.</w:t>
      </w:r>
    </w:p>
    <w:p w14:paraId="3853CCB0" w14:textId="2DB13658" w:rsidR="00703CDF" w:rsidRPr="00703CDF" w:rsidRDefault="00703CDF" w:rsidP="00E05F2F">
      <w:pPr>
        <w:rPr>
          <w:b/>
          <w:noProof/>
          <w:color w:val="4F81BD" w:themeColor="accent1"/>
          <w:lang w:eastAsia="zh-CN"/>
        </w:rPr>
      </w:pPr>
      <w:r w:rsidRPr="00C95C9B">
        <w:rPr>
          <w:b/>
          <w:noProof/>
          <w:color w:val="4F81BD" w:themeColor="accent1"/>
          <w:lang w:eastAsia="zh-CN"/>
        </w:rPr>
        <w:t>&lt;</w:t>
      </w:r>
      <w:r>
        <w:rPr>
          <w:b/>
          <w:noProof/>
          <w:color w:val="4F81BD" w:themeColor="accent1"/>
          <w:lang w:eastAsia="zh-CN"/>
        </w:rPr>
        <w:t>Unchange part skipped</w:t>
      </w:r>
      <w:r w:rsidRPr="00C95C9B">
        <w:rPr>
          <w:b/>
          <w:noProof/>
          <w:color w:val="4F81BD" w:themeColor="accent1"/>
          <w:lang w:eastAsia="zh-CN"/>
        </w:rPr>
        <w:t>&gt;</w:t>
      </w:r>
    </w:p>
    <w:p w14:paraId="01E0497F" w14:textId="77777777" w:rsidR="00703CDF" w:rsidRPr="00F31621" w:rsidRDefault="00703CDF" w:rsidP="00E05F2F">
      <w:pPr>
        <w:rPr>
          <w:b/>
          <w:noProof/>
          <w:color w:val="4F81BD" w:themeColor="accent1"/>
          <w:lang w:eastAsia="zh-CN"/>
        </w:rPr>
      </w:pPr>
    </w:p>
    <w:p w14:paraId="722357A8" w14:textId="1C35F5D0" w:rsidR="006D7204" w:rsidRPr="00FA2554" w:rsidRDefault="006D7204" w:rsidP="006D7204">
      <w:pPr>
        <w:pStyle w:val="2"/>
      </w:pPr>
      <w:bookmarkStart w:id="211" w:name="_Toc13080430"/>
      <w:bookmarkStart w:id="212" w:name="_Toc18916196"/>
      <w:bookmarkStart w:id="213" w:name="_Toc51054801"/>
      <w:bookmarkStart w:id="214" w:name="_Toc53221977"/>
      <w:bookmarkStart w:id="215" w:name="_Toc53222141"/>
      <w:bookmarkStart w:id="216" w:name="_Toc53222244"/>
      <w:bookmarkStart w:id="217" w:name="_Toc53222685"/>
      <w:r w:rsidRPr="00FA2554">
        <w:t>10.6</w:t>
      </w:r>
      <w:r w:rsidRPr="00FA2554">
        <w:tab/>
      </w:r>
      <w:bookmarkEnd w:id="211"/>
      <w:bookmarkEnd w:id="212"/>
      <w:ins w:id="218" w:author="samsung" w:date="2020-10-23T15:44:00Z">
        <w:r>
          <w:t xml:space="preserve">OTA </w:t>
        </w:r>
        <w:r w:rsidRPr="007E346D">
          <w:t>Out-of-band blocking</w:t>
        </w:r>
        <w:r w:rsidRPr="00FA2554" w:rsidDel="00623BD0">
          <w:t xml:space="preserve"> </w:t>
        </w:r>
      </w:ins>
      <w:del w:id="219" w:author="samsung" w:date="2020-10-23T15:44:00Z">
        <w:r w:rsidRPr="00FA2554" w:rsidDel="006D7204">
          <w:delText>Void</w:delText>
        </w:r>
      </w:del>
      <w:bookmarkEnd w:id="213"/>
      <w:bookmarkEnd w:id="214"/>
      <w:bookmarkEnd w:id="215"/>
      <w:bookmarkEnd w:id="216"/>
      <w:bookmarkEnd w:id="217"/>
    </w:p>
    <w:p w14:paraId="3B8C12A4" w14:textId="24251BE1" w:rsidR="006D7204" w:rsidRPr="006D7204" w:rsidRDefault="006D7204" w:rsidP="00E05F2F">
      <w:pPr>
        <w:rPr>
          <w:rFonts w:eastAsia="等线"/>
          <w:lang w:val="en-US" w:eastAsia="zh-CN"/>
        </w:rPr>
      </w:pPr>
      <w:proofErr w:type="spellStart"/>
      <w:ins w:id="220" w:author="samsung" w:date="2020-10-23T15:43:00Z">
        <w:r>
          <w:rPr>
            <w:rFonts w:eastAsia="等线"/>
            <w:lang w:val="en-US" w:eastAsia="zh-CN"/>
          </w:rPr>
          <w:t>Considereing</w:t>
        </w:r>
        <w:proofErr w:type="spellEnd"/>
        <w:r>
          <w:rPr>
            <w:rFonts w:eastAsia="等线"/>
            <w:lang w:val="en-US" w:eastAsia="zh-CN"/>
          </w:rPr>
          <w:t xml:space="preserve"> the deployment scenario of IAB node, it is agreed to reuse the same </w:t>
        </w:r>
        <w:proofErr w:type="spellStart"/>
        <w:r>
          <w:rPr>
            <w:rFonts w:eastAsia="等线"/>
            <w:lang w:val="en-US" w:eastAsia="zh-CN"/>
          </w:rPr>
          <w:t>gNB</w:t>
        </w:r>
        <w:proofErr w:type="spellEnd"/>
        <w:r>
          <w:rPr>
            <w:rFonts w:eastAsia="等线"/>
            <w:lang w:val="en-US" w:eastAsia="zh-CN"/>
          </w:rPr>
          <w:t xml:space="preserve"> requirement for both IAB-MT and IAB-DU.</w:t>
        </w:r>
      </w:ins>
    </w:p>
    <w:p w14:paraId="1AD7BF8F" w14:textId="0F245C56" w:rsidR="00E05F2F" w:rsidRDefault="00623BD0">
      <w:pPr>
        <w:rPr>
          <w:b/>
          <w:noProof/>
          <w:color w:val="4F81BD" w:themeColor="accent1"/>
          <w:lang w:eastAsia="zh-CN"/>
        </w:rPr>
      </w:pPr>
      <w:r w:rsidRPr="00C95C9B">
        <w:rPr>
          <w:b/>
          <w:noProof/>
          <w:color w:val="4F81BD" w:themeColor="accent1"/>
          <w:lang w:eastAsia="zh-CN"/>
        </w:rPr>
        <w:t>&lt;</w:t>
      </w:r>
      <w:r>
        <w:rPr>
          <w:b/>
          <w:noProof/>
          <w:color w:val="4F81BD" w:themeColor="accent1"/>
          <w:lang w:eastAsia="zh-CN"/>
        </w:rPr>
        <w:t>Unchange part skipped</w:t>
      </w:r>
      <w:r w:rsidRPr="00C95C9B">
        <w:rPr>
          <w:b/>
          <w:noProof/>
          <w:color w:val="4F81BD" w:themeColor="accent1"/>
          <w:lang w:eastAsia="zh-CN"/>
        </w:rPr>
        <w:t>&gt;</w:t>
      </w:r>
    </w:p>
    <w:p w14:paraId="1137F498" w14:textId="37E501B7" w:rsidR="006D7204" w:rsidRPr="00FA2554" w:rsidRDefault="006D7204" w:rsidP="006D7204">
      <w:pPr>
        <w:pStyle w:val="1"/>
      </w:pPr>
      <w:bookmarkStart w:id="221" w:name="_Toc51054806"/>
      <w:bookmarkStart w:id="222" w:name="_Toc53221982"/>
      <w:bookmarkStart w:id="223" w:name="_Toc53222146"/>
      <w:bookmarkStart w:id="224" w:name="_Toc53222249"/>
      <w:bookmarkStart w:id="225" w:name="_Toc53222690"/>
      <w:r w:rsidRPr="00FA2554">
        <w:t>11</w:t>
      </w:r>
      <w:r w:rsidRPr="00FA2554">
        <w:tab/>
      </w:r>
      <w:ins w:id="226" w:author="samsung" w:date="2020-10-23T15:44:00Z">
        <w:r>
          <w:rPr>
            <w:rFonts w:hint="eastAsia"/>
            <w:lang w:eastAsia="zh-CN"/>
          </w:rPr>
          <w:t>IAB RRM</w:t>
        </w:r>
        <w:r w:rsidRPr="007E346D">
          <w:t xml:space="preserve"> requirements</w:t>
        </w:r>
        <w:r w:rsidRPr="00FA2554" w:rsidDel="00E05F2F">
          <w:t xml:space="preserve"> </w:t>
        </w:r>
      </w:ins>
      <w:del w:id="227" w:author="samsung" w:date="2020-10-23T15:44:00Z">
        <w:r w:rsidRPr="00FA2554" w:rsidDel="006D7204">
          <w:delText>Void</w:delText>
        </w:r>
      </w:del>
      <w:bookmarkEnd w:id="221"/>
      <w:bookmarkEnd w:id="222"/>
      <w:bookmarkEnd w:id="223"/>
      <w:bookmarkEnd w:id="224"/>
      <w:bookmarkEnd w:id="225"/>
    </w:p>
    <w:p w14:paraId="05089197" w14:textId="77777777" w:rsidR="00885472" w:rsidRPr="007E346D" w:rsidRDefault="00885472" w:rsidP="00885472">
      <w:pPr>
        <w:pStyle w:val="2"/>
        <w:rPr>
          <w:ins w:id="228" w:author="Editor" w:date="2020-11-10T17:25:00Z"/>
        </w:rPr>
      </w:pPr>
      <w:bookmarkStart w:id="229" w:name="_Toc13080408"/>
      <w:bookmarkStart w:id="230" w:name="_Toc18916191"/>
      <w:bookmarkStart w:id="231" w:name="_Toc43107564"/>
      <w:ins w:id="232" w:author="Editor" w:date="2020-11-10T17:25:00Z">
        <w:r w:rsidRPr="007E346D">
          <w:t>1</w:t>
        </w:r>
        <w:r>
          <w:t>1</w:t>
        </w:r>
        <w:r w:rsidRPr="007E346D">
          <w:t>.1</w:t>
        </w:r>
        <w:r w:rsidRPr="007E346D">
          <w:tab/>
        </w:r>
        <w:commentRangeStart w:id="233"/>
        <w:r w:rsidRPr="007E346D">
          <w:t>General</w:t>
        </w:r>
      </w:ins>
      <w:bookmarkEnd w:id="229"/>
      <w:bookmarkEnd w:id="230"/>
      <w:bookmarkEnd w:id="231"/>
      <w:commentRangeEnd w:id="233"/>
      <w:r>
        <w:rPr>
          <w:rStyle w:val="ab"/>
          <w:rFonts w:ascii="Times New Roman" w:hAnsi="Times New Roman"/>
        </w:rPr>
        <w:commentReference w:id="233"/>
      </w:r>
    </w:p>
    <w:p w14:paraId="34C5FF76" w14:textId="77777777" w:rsidR="00885472" w:rsidRDefault="00885472" w:rsidP="00885472">
      <w:pPr>
        <w:pStyle w:val="Guidance"/>
        <w:rPr>
          <w:ins w:id="234" w:author="Editor" w:date="2020-11-10T17:25:00Z"/>
          <w:rFonts w:eastAsia="等线"/>
          <w:i w:val="0"/>
          <w:color w:val="auto"/>
          <w:lang w:val="en-US" w:eastAsia="zh-CN"/>
        </w:rPr>
      </w:pPr>
      <w:ins w:id="235" w:author="Editor" w:date="2020-11-10T17:25:00Z">
        <w:r>
          <w:rPr>
            <w:rFonts w:eastAsia="等线" w:hint="eastAsia"/>
            <w:i w:val="0"/>
            <w:color w:val="auto"/>
            <w:lang w:val="en-US" w:eastAsia="zh-CN"/>
          </w:rPr>
          <w:t>I</w:t>
        </w:r>
        <w:r>
          <w:rPr>
            <w:rFonts w:eastAsia="等线"/>
            <w:i w:val="0"/>
            <w:color w:val="auto"/>
            <w:lang w:val="en-US" w:eastAsia="zh-CN"/>
          </w:rPr>
          <w:t xml:space="preserve">n Rel-16, the WI on IAB is </w:t>
        </w:r>
        <w:r w:rsidRPr="00352594">
          <w:rPr>
            <w:rFonts w:eastAsia="等线"/>
            <w:i w:val="0"/>
            <w:color w:val="auto"/>
            <w:lang w:val="en-US" w:eastAsia="zh-CN"/>
          </w:rPr>
          <w:t>considered</w:t>
        </w:r>
        <w:r>
          <w:rPr>
            <w:rFonts w:eastAsia="等线"/>
            <w:i w:val="0"/>
            <w:color w:val="auto"/>
            <w:lang w:val="en-US" w:eastAsia="zh-CN"/>
          </w:rPr>
          <w:t xml:space="preserve"> for physically fixed deployment only. In light of the characteristic of Rel-16 IAB (e.g. fixed operation) and the differences between UE and IAB-MT (e.g. power saving consideration and seeking for higher throughput), selected RRM requirements in TS 38.133 are considered fundamentals and defined for Rel-16 IAB. Based on this background the RRM requirements </w:t>
        </w:r>
        <w:r>
          <w:rPr>
            <w:rFonts w:eastAsia="等线" w:hint="eastAsia"/>
            <w:i w:val="0"/>
            <w:color w:val="auto"/>
            <w:lang w:val="en-US" w:eastAsia="zh-CN"/>
          </w:rPr>
          <w:t>defined</w:t>
        </w:r>
        <w:r>
          <w:rPr>
            <w:rFonts w:eastAsia="等线"/>
            <w:i w:val="0"/>
            <w:color w:val="auto"/>
            <w:lang w:val="en-US" w:eastAsia="zh-CN"/>
          </w:rPr>
          <w:t xml:space="preserve"> for Rel-16 IAB are agreed as table 11-1.</w:t>
        </w:r>
      </w:ins>
    </w:p>
    <w:p w14:paraId="2AE60EC9" w14:textId="77777777" w:rsidR="00885472" w:rsidRDefault="00885472" w:rsidP="00885472">
      <w:pPr>
        <w:pStyle w:val="Guidance"/>
        <w:rPr>
          <w:ins w:id="236" w:author="Editor" w:date="2020-11-10T17:25:00Z"/>
          <w:rFonts w:eastAsia="等线"/>
          <w:i w:val="0"/>
          <w:color w:val="auto"/>
          <w:lang w:val="en-US" w:eastAsia="zh-CN"/>
        </w:rPr>
      </w:pPr>
    </w:p>
    <w:p w14:paraId="56D20258" w14:textId="77777777" w:rsidR="00885472" w:rsidRPr="002513AE" w:rsidRDefault="00885472" w:rsidP="00885472">
      <w:pPr>
        <w:pStyle w:val="TH"/>
        <w:rPr>
          <w:ins w:id="237" w:author="Editor" w:date="2020-11-10T17:25:00Z"/>
        </w:rPr>
      </w:pPr>
      <w:ins w:id="238" w:author="Editor" w:date="2020-11-10T17:25:00Z">
        <w:r>
          <w:t>Table</w:t>
        </w:r>
        <w:r w:rsidRPr="002513AE">
          <w:t xml:space="preserve"> 11-1:</w:t>
        </w:r>
        <w:r>
          <w:t xml:space="preserve"> Summary on RRM requirement applicability for IAB-MT </w:t>
        </w:r>
      </w:ins>
    </w:p>
    <w:tbl>
      <w:tblPr>
        <w:tblStyle w:val="Tabellengitternetz1"/>
        <w:tblW w:w="4948" w:type="pct"/>
        <w:tblLayout w:type="fixed"/>
        <w:tblLook w:val="04A0" w:firstRow="1" w:lastRow="0" w:firstColumn="1" w:lastColumn="0" w:noHBand="0" w:noVBand="1"/>
      </w:tblPr>
      <w:tblGrid>
        <w:gridCol w:w="1678"/>
        <w:gridCol w:w="2384"/>
        <w:gridCol w:w="2544"/>
        <w:gridCol w:w="2923"/>
      </w:tblGrid>
      <w:tr w:rsidR="00885472" w:rsidRPr="002513AE" w14:paraId="3B8FA14D" w14:textId="77777777" w:rsidTr="009A757A">
        <w:trPr>
          <w:trHeight w:val="346"/>
          <w:ins w:id="239" w:author="Editor" w:date="2020-11-10T17:25:00Z"/>
        </w:trPr>
        <w:tc>
          <w:tcPr>
            <w:tcW w:w="880" w:type="pct"/>
            <w:vAlign w:val="center"/>
          </w:tcPr>
          <w:p w14:paraId="51B0D531" w14:textId="77777777" w:rsidR="00885472" w:rsidRPr="004353C7" w:rsidRDefault="00885472" w:rsidP="009A757A">
            <w:pPr>
              <w:spacing w:after="0"/>
              <w:jc w:val="center"/>
              <w:rPr>
                <w:ins w:id="240" w:author="Editor" w:date="2020-11-10T17:25:00Z"/>
                <w:rFonts w:ascii="Arial" w:eastAsia="宋体" w:hAnsi="Arial" w:cs="Arial"/>
                <w:b/>
                <w:sz w:val="18"/>
                <w:szCs w:val="18"/>
              </w:rPr>
            </w:pPr>
            <w:ins w:id="241" w:author="Editor" w:date="2020-11-10T17:25:00Z">
              <w:r w:rsidRPr="004353C7">
                <w:rPr>
                  <w:rFonts w:ascii="Arial" w:eastAsia="宋体" w:hAnsi="Arial" w:cs="Arial"/>
                  <w:b/>
                  <w:sz w:val="18"/>
                  <w:szCs w:val="18"/>
                </w:rPr>
                <w:t>Requirement</w:t>
              </w:r>
            </w:ins>
          </w:p>
        </w:tc>
        <w:tc>
          <w:tcPr>
            <w:tcW w:w="1251" w:type="pct"/>
            <w:vAlign w:val="center"/>
          </w:tcPr>
          <w:p w14:paraId="07EF8FDF" w14:textId="77777777" w:rsidR="00885472" w:rsidRPr="004353C7" w:rsidRDefault="00885472" w:rsidP="009A757A">
            <w:pPr>
              <w:spacing w:after="0"/>
              <w:jc w:val="center"/>
              <w:rPr>
                <w:ins w:id="242" w:author="Editor" w:date="2020-11-10T17:25:00Z"/>
                <w:rFonts w:ascii="Arial" w:eastAsia="宋体" w:hAnsi="Arial" w:cs="Arial"/>
                <w:b/>
                <w:sz w:val="18"/>
                <w:szCs w:val="18"/>
              </w:rPr>
            </w:pPr>
            <w:ins w:id="243" w:author="Editor" w:date="2020-11-10T17:25:00Z">
              <w:r>
                <w:rPr>
                  <w:rFonts w:ascii="Arial" w:eastAsia="宋体" w:hAnsi="Arial" w:cs="Arial"/>
                  <w:b/>
                  <w:sz w:val="18"/>
                  <w:szCs w:val="18"/>
                </w:rPr>
                <w:t>Items</w:t>
              </w:r>
            </w:ins>
          </w:p>
        </w:tc>
        <w:tc>
          <w:tcPr>
            <w:tcW w:w="1335" w:type="pct"/>
            <w:vAlign w:val="center"/>
          </w:tcPr>
          <w:p w14:paraId="0C6F140A" w14:textId="77777777" w:rsidR="00885472" w:rsidRPr="004353C7" w:rsidRDefault="00885472" w:rsidP="009A757A">
            <w:pPr>
              <w:spacing w:after="0"/>
              <w:jc w:val="center"/>
              <w:rPr>
                <w:ins w:id="244" w:author="Editor" w:date="2020-11-10T17:25:00Z"/>
                <w:rFonts w:ascii="Arial" w:eastAsia="宋体" w:hAnsi="Arial" w:cs="Arial"/>
                <w:b/>
                <w:sz w:val="18"/>
                <w:szCs w:val="18"/>
                <w:lang w:val="sv-SE" w:eastAsia="zh-CN"/>
              </w:rPr>
            </w:pPr>
            <w:ins w:id="245" w:author="Editor" w:date="2020-11-10T17:25:00Z">
              <w:r w:rsidRPr="004353C7">
                <w:rPr>
                  <w:rFonts w:ascii="Arial" w:eastAsia="宋体" w:hAnsi="Arial" w:cs="Arial"/>
                  <w:b/>
                  <w:sz w:val="18"/>
                  <w:szCs w:val="18"/>
                </w:rPr>
                <w:t>Comments</w:t>
              </w:r>
            </w:ins>
          </w:p>
        </w:tc>
        <w:tc>
          <w:tcPr>
            <w:tcW w:w="1534" w:type="pct"/>
            <w:vAlign w:val="center"/>
          </w:tcPr>
          <w:p w14:paraId="1C6075B0" w14:textId="77777777" w:rsidR="00885472" w:rsidRPr="004353C7" w:rsidRDefault="00885472" w:rsidP="009A757A">
            <w:pPr>
              <w:spacing w:after="0"/>
              <w:jc w:val="center"/>
              <w:rPr>
                <w:ins w:id="246" w:author="Editor" w:date="2020-11-10T17:25:00Z"/>
                <w:rFonts w:ascii="Arial" w:eastAsia="宋体" w:hAnsi="Arial" w:cs="Arial"/>
                <w:b/>
                <w:sz w:val="18"/>
                <w:szCs w:val="18"/>
                <w:lang w:val="sv-SE" w:eastAsia="zh-CN"/>
              </w:rPr>
            </w:pPr>
            <w:ins w:id="247" w:author="Editor" w:date="2020-11-10T17:25:00Z">
              <w:r>
                <w:rPr>
                  <w:rFonts w:ascii="Arial" w:eastAsia="宋体" w:hAnsi="Arial" w:cs="Arial"/>
                  <w:b/>
                  <w:sz w:val="18"/>
                  <w:szCs w:val="18"/>
                  <w:lang w:val="sv-SE" w:eastAsia="zh-CN"/>
                </w:rPr>
                <w:t>Applicability</w:t>
              </w:r>
            </w:ins>
          </w:p>
        </w:tc>
      </w:tr>
      <w:tr w:rsidR="00885472" w:rsidRPr="002513AE" w14:paraId="290C3EE0" w14:textId="77777777" w:rsidTr="009A757A">
        <w:trPr>
          <w:trHeight w:val="1198"/>
          <w:ins w:id="248" w:author="Editor" w:date="2020-11-10T17:25:00Z"/>
        </w:trPr>
        <w:tc>
          <w:tcPr>
            <w:tcW w:w="880" w:type="pct"/>
            <w:vAlign w:val="center"/>
          </w:tcPr>
          <w:p w14:paraId="102BE1F0" w14:textId="77777777" w:rsidR="00885472" w:rsidRPr="005E54A9" w:rsidRDefault="00885472" w:rsidP="009A757A">
            <w:pPr>
              <w:rPr>
                <w:ins w:id="249" w:author="Editor" w:date="2020-11-10T17:25:00Z"/>
                <w:rFonts w:ascii="Arial" w:eastAsia="宋体" w:hAnsi="Arial" w:cs="Arial"/>
                <w:sz w:val="18"/>
                <w:szCs w:val="18"/>
              </w:rPr>
            </w:pPr>
            <w:ins w:id="250" w:author="Editor" w:date="2020-11-10T17:25:00Z">
              <w:r w:rsidRPr="005E54A9">
                <w:rPr>
                  <w:rFonts w:ascii="Arial" w:eastAsia="宋体" w:hAnsi="Arial" w:cs="Arial"/>
                  <w:sz w:val="18"/>
                  <w:szCs w:val="18"/>
                </w:rPr>
                <w:t>RRC Connection Mobility Control</w:t>
              </w:r>
            </w:ins>
          </w:p>
        </w:tc>
        <w:tc>
          <w:tcPr>
            <w:tcW w:w="1251" w:type="pct"/>
            <w:vAlign w:val="center"/>
          </w:tcPr>
          <w:p w14:paraId="7E877B4A" w14:textId="77777777" w:rsidR="00885472" w:rsidRPr="00556215" w:rsidRDefault="00885472" w:rsidP="009A757A">
            <w:pPr>
              <w:pStyle w:val="af1"/>
              <w:numPr>
                <w:ilvl w:val="0"/>
                <w:numId w:val="1"/>
              </w:numPr>
              <w:snapToGrid w:val="0"/>
              <w:spacing w:line="300" w:lineRule="auto"/>
              <w:ind w:left="227" w:firstLineChars="0" w:hanging="227"/>
              <w:rPr>
                <w:ins w:id="251" w:author="Editor" w:date="2020-11-10T17:25:00Z"/>
                <w:rFonts w:ascii="Arial" w:hAnsi="Arial" w:cs="Arial"/>
                <w:sz w:val="18"/>
                <w:szCs w:val="18"/>
              </w:rPr>
            </w:pPr>
            <w:ins w:id="252" w:author="Editor" w:date="2020-11-10T17:25:00Z">
              <w:r w:rsidRPr="00556215">
                <w:rPr>
                  <w:rFonts w:ascii="Arial" w:hAnsi="Arial" w:cs="Arial"/>
                  <w:sz w:val="18"/>
                  <w:szCs w:val="18"/>
                </w:rPr>
                <w:t>RRC re-establishment</w:t>
              </w:r>
            </w:ins>
          </w:p>
          <w:p w14:paraId="2E91D48C" w14:textId="77777777" w:rsidR="00885472" w:rsidRPr="00556215" w:rsidRDefault="00885472" w:rsidP="009A757A">
            <w:pPr>
              <w:pStyle w:val="af1"/>
              <w:numPr>
                <w:ilvl w:val="0"/>
                <w:numId w:val="1"/>
              </w:numPr>
              <w:snapToGrid w:val="0"/>
              <w:spacing w:line="300" w:lineRule="auto"/>
              <w:ind w:left="227" w:firstLineChars="0" w:hanging="227"/>
              <w:rPr>
                <w:ins w:id="253" w:author="Editor" w:date="2020-11-10T17:25:00Z"/>
                <w:rFonts w:ascii="Arial" w:hAnsi="Arial" w:cs="Arial"/>
                <w:sz w:val="18"/>
                <w:szCs w:val="18"/>
              </w:rPr>
            </w:pPr>
            <w:ins w:id="254" w:author="Editor" w:date="2020-11-10T17:25:00Z">
              <w:r w:rsidRPr="00556215">
                <w:rPr>
                  <w:rFonts w:ascii="Arial" w:hAnsi="Arial" w:cs="Arial"/>
                  <w:sz w:val="18"/>
                  <w:szCs w:val="18"/>
                </w:rPr>
                <w:t>Random access</w:t>
              </w:r>
            </w:ins>
          </w:p>
          <w:p w14:paraId="2B93D2B5" w14:textId="77777777" w:rsidR="00885472" w:rsidRPr="00556215" w:rsidRDefault="00885472" w:rsidP="009A757A">
            <w:pPr>
              <w:pStyle w:val="af1"/>
              <w:numPr>
                <w:ilvl w:val="0"/>
                <w:numId w:val="1"/>
              </w:numPr>
              <w:snapToGrid w:val="0"/>
              <w:spacing w:line="300" w:lineRule="auto"/>
              <w:ind w:left="227" w:firstLineChars="0" w:hanging="227"/>
              <w:rPr>
                <w:ins w:id="255" w:author="Editor" w:date="2020-11-10T17:25:00Z"/>
                <w:rFonts w:ascii="Arial" w:hAnsi="Arial" w:cs="Arial"/>
                <w:sz w:val="18"/>
                <w:szCs w:val="18"/>
              </w:rPr>
            </w:pPr>
            <w:ins w:id="256" w:author="Editor" w:date="2020-11-10T17:25:00Z">
              <w:r w:rsidRPr="00556215">
                <w:rPr>
                  <w:rFonts w:ascii="Arial" w:hAnsi="Arial" w:cs="Arial"/>
                  <w:sz w:val="18"/>
                  <w:szCs w:val="18"/>
                </w:rPr>
                <w:t>RRC release with redirection</w:t>
              </w:r>
            </w:ins>
          </w:p>
        </w:tc>
        <w:tc>
          <w:tcPr>
            <w:tcW w:w="1335" w:type="pct"/>
            <w:vAlign w:val="center"/>
          </w:tcPr>
          <w:p w14:paraId="6107270B" w14:textId="77777777" w:rsidR="00885472" w:rsidRPr="0004006A" w:rsidRDefault="00885472" w:rsidP="009A757A">
            <w:pPr>
              <w:snapToGrid w:val="0"/>
              <w:spacing w:line="300" w:lineRule="auto"/>
              <w:rPr>
                <w:ins w:id="257" w:author="Editor" w:date="2020-11-10T17:25:00Z"/>
                <w:rFonts w:ascii="Arial" w:hAnsi="Arial" w:cs="Arial"/>
                <w:sz w:val="18"/>
                <w:szCs w:val="18"/>
              </w:rPr>
            </w:pPr>
            <w:ins w:id="258" w:author="Editor" w:date="2020-11-10T17:25:00Z">
              <w:r>
                <w:rPr>
                  <w:rFonts w:ascii="Arial" w:hAnsi="Arial" w:cs="Arial"/>
                  <w:sz w:val="18"/>
                  <w:szCs w:val="18"/>
                </w:rPr>
                <w:t>T</w:t>
              </w:r>
              <w:r w:rsidRPr="0004006A">
                <w:rPr>
                  <w:rFonts w:ascii="Arial" w:hAnsi="Arial" w:cs="Arial"/>
                  <w:sz w:val="18"/>
                  <w:szCs w:val="18"/>
                </w:rPr>
                <w:t xml:space="preserve">o make sure IAB can remain RRC connection after </w:t>
              </w:r>
              <w:r>
                <w:rPr>
                  <w:rFonts w:ascii="Arial" w:hAnsi="Arial" w:cs="Arial"/>
                  <w:sz w:val="18"/>
                  <w:szCs w:val="18"/>
                </w:rPr>
                <w:t>link</w:t>
              </w:r>
              <w:r w:rsidRPr="0004006A">
                <w:rPr>
                  <w:rFonts w:ascii="Arial" w:hAnsi="Arial" w:cs="Arial"/>
                  <w:sz w:val="18"/>
                  <w:szCs w:val="18"/>
                </w:rPr>
                <w:t xml:space="preserve"> failure with original</w:t>
              </w:r>
              <w:r>
                <w:rPr>
                  <w:rFonts w:ascii="Arial" w:hAnsi="Arial" w:cs="Arial"/>
                  <w:sz w:val="18"/>
                  <w:szCs w:val="18"/>
                </w:rPr>
                <w:t xml:space="preserve"> parent</w:t>
              </w:r>
              <w:r w:rsidRPr="0004006A">
                <w:rPr>
                  <w:rFonts w:ascii="Arial" w:hAnsi="Arial" w:cs="Arial"/>
                  <w:sz w:val="18"/>
                  <w:szCs w:val="18"/>
                </w:rPr>
                <w:t xml:space="preserve"> node. </w:t>
              </w:r>
            </w:ins>
          </w:p>
        </w:tc>
        <w:tc>
          <w:tcPr>
            <w:tcW w:w="1534" w:type="pct"/>
            <w:vAlign w:val="center"/>
          </w:tcPr>
          <w:p w14:paraId="6A71C129" w14:textId="77777777" w:rsidR="00885472" w:rsidRPr="0004006A" w:rsidRDefault="00885472" w:rsidP="009A757A">
            <w:pPr>
              <w:snapToGrid w:val="0"/>
              <w:spacing w:line="300" w:lineRule="auto"/>
              <w:rPr>
                <w:ins w:id="259" w:author="Editor" w:date="2020-11-10T17:25:00Z"/>
                <w:rFonts w:ascii="Arial" w:eastAsiaTheme="minorEastAsia" w:hAnsi="Arial" w:cs="Arial"/>
                <w:sz w:val="18"/>
                <w:szCs w:val="18"/>
                <w:lang w:eastAsia="zh-CN"/>
              </w:rPr>
            </w:pPr>
            <w:ins w:id="260" w:author="Editor" w:date="2020-11-10T17:25:00Z">
              <w:r w:rsidRPr="0004006A">
                <w:rPr>
                  <w:rFonts w:ascii="Arial" w:eastAsiaTheme="minorEastAsia" w:hAnsi="Arial" w:cs="Arial"/>
                  <w:sz w:val="18"/>
                  <w:szCs w:val="18"/>
                  <w:lang w:eastAsia="zh-CN"/>
                </w:rPr>
                <w:t>Apply for both Local Area and Wide Area IAB-MT</w:t>
              </w:r>
              <w:r>
                <w:rPr>
                  <w:rFonts w:ascii="Arial" w:eastAsiaTheme="minorEastAsia" w:hAnsi="Arial" w:cs="Arial"/>
                  <w:sz w:val="18"/>
                  <w:szCs w:val="18"/>
                  <w:lang w:eastAsia="zh-CN"/>
                </w:rPr>
                <w:t>.</w:t>
              </w:r>
            </w:ins>
          </w:p>
        </w:tc>
      </w:tr>
      <w:tr w:rsidR="00885472" w:rsidRPr="002513AE" w14:paraId="3A3A860C" w14:textId="77777777" w:rsidTr="009A757A">
        <w:trPr>
          <w:trHeight w:val="278"/>
          <w:ins w:id="261" w:author="Editor" w:date="2020-11-10T17:25:00Z"/>
        </w:trPr>
        <w:tc>
          <w:tcPr>
            <w:tcW w:w="880" w:type="pct"/>
            <w:vAlign w:val="center"/>
          </w:tcPr>
          <w:p w14:paraId="55D4F050" w14:textId="77777777" w:rsidR="00885472" w:rsidRPr="005E54A9" w:rsidRDefault="00885472" w:rsidP="009A757A">
            <w:pPr>
              <w:rPr>
                <w:ins w:id="262" w:author="Editor" w:date="2020-11-10T17:25:00Z"/>
                <w:rFonts w:ascii="Arial" w:eastAsia="宋体" w:hAnsi="Arial" w:cs="Arial"/>
                <w:sz w:val="18"/>
                <w:szCs w:val="18"/>
              </w:rPr>
            </w:pPr>
            <w:ins w:id="263" w:author="Editor" w:date="2020-11-10T17:25:00Z">
              <w:r>
                <w:rPr>
                  <w:rFonts w:ascii="Arial" w:eastAsia="宋体" w:hAnsi="Arial" w:cs="Arial"/>
                  <w:sz w:val="18"/>
                  <w:szCs w:val="18"/>
                </w:rPr>
                <w:t>Radio Link Monitoring</w:t>
              </w:r>
            </w:ins>
          </w:p>
        </w:tc>
        <w:tc>
          <w:tcPr>
            <w:tcW w:w="1251" w:type="pct"/>
            <w:vAlign w:val="center"/>
          </w:tcPr>
          <w:p w14:paraId="65141E34" w14:textId="77777777" w:rsidR="00885472" w:rsidRPr="00556215" w:rsidRDefault="00885472" w:rsidP="009A757A">
            <w:pPr>
              <w:pStyle w:val="af1"/>
              <w:numPr>
                <w:ilvl w:val="0"/>
                <w:numId w:val="1"/>
              </w:numPr>
              <w:snapToGrid w:val="0"/>
              <w:spacing w:line="300" w:lineRule="auto"/>
              <w:ind w:left="227" w:firstLineChars="0" w:hanging="227"/>
              <w:rPr>
                <w:ins w:id="264" w:author="Editor" w:date="2020-11-10T17:25:00Z"/>
                <w:rFonts w:ascii="Arial" w:hAnsi="Arial" w:cs="Arial"/>
                <w:sz w:val="18"/>
                <w:szCs w:val="18"/>
              </w:rPr>
            </w:pPr>
            <w:ins w:id="265" w:author="Editor" w:date="2020-11-10T17:25:00Z">
              <w:r w:rsidRPr="00556215">
                <w:rPr>
                  <w:rFonts w:ascii="Arial" w:hAnsi="Arial" w:cs="Arial"/>
                  <w:sz w:val="18"/>
                  <w:szCs w:val="18"/>
                </w:rPr>
                <w:t xml:space="preserve">Requirements for radio link monitoring </w:t>
              </w:r>
            </w:ins>
          </w:p>
        </w:tc>
        <w:tc>
          <w:tcPr>
            <w:tcW w:w="1335" w:type="pct"/>
            <w:vAlign w:val="center"/>
          </w:tcPr>
          <w:p w14:paraId="4FD7955E" w14:textId="77777777" w:rsidR="00885472" w:rsidRPr="0004006A" w:rsidRDefault="00885472" w:rsidP="009A757A">
            <w:pPr>
              <w:snapToGrid w:val="0"/>
              <w:spacing w:line="300" w:lineRule="auto"/>
              <w:rPr>
                <w:ins w:id="266" w:author="Editor" w:date="2020-11-10T17:25:00Z"/>
                <w:rFonts w:ascii="Arial" w:eastAsia="宋体" w:hAnsi="Arial" w:cs="Arial"/>
                <w:sz w:val="18"/>
                <w:szCs w:val="18"/>
                <w:highlight w:val="yellow"/>
              </w:rPr>
            </w:pPr>
            <w:ins w:id="267" w:author="Editor" w:date="2020-11-10T17:25:00Z">
              <w:r>
                <w:rPr>
                  <w:rFonts w:ascii="Arial" w:hAnsi="Arial" w:cs="Arial"/>
                  <w:sz w:val="18"/>
                  <w:szCs w:val="18"/>
                </w:rPr>
                <w:t>Feature t</w:t>
              </w:r>
              <w:r w:rsidRPr="0004006A">
                <w:rPr>
                  <w:rFonts w:ascii="Arial" w:hAnsi="Arial" w:cs="Arial"/>
                  <w:sz w:val="18"/>
                  <w:szCs w:val="18"/>
                </w:rPr>
                <w:t xml:space="preserve">o maintain </w:t>
              </w:r>
              <w:proofErr w:type="spellStart"/>
              <w:r w:rsidRPr="0004006A">
                <w:rPr>
                  <w:rFonts w:ascii="Arial" w:hAnsi="Arial" w:cs="Arial"/>
                  <w:sz w:val="18"/>
                  <w:szCs w:val="18"/>
                </w:rPr>
                <w:t>PCell’s</w:t>
              </w:r>
              <w:proofErr w:type="spellEnd"/>
              <w:r w:rsidRPr="0004006A">
                <w:rPr>
                  <w:rFonts w:ascii="Arial" w:hAnsi="Arial" w:cs="Arial"/>
                  <w:sz w:val="18"/>
                  <w:szCs w:val="18"/>
                </w:rPr>
                <w:t xml:space="preserve"> MT link with parent node.</w:t>
              </w:r>
            </w:ins>
          </w:p>
        </w:tc>
        <w:tc>
          <w:tcPr>
            <w:tcW w:w="1534" w:type="pct"/>
            <w:vAlign w:val="center"/>
          </w:tcPr>
          <w:p w14:paraId="1C8A273E" w14:textId="77777777" w:rsidR="00885472" w:rsidRDefault="00885472" w:rsidP="009A757A">
            <w:pPr>
              <w:snapToGrid w:val="0"/>
              <w:spacing w:line="300" w:lineRule="auto"/>
              <w:rPr>
                <w:ins w:id="268" w:author="Editor" w:date="2020-11-10T17:25:00Z"/>
                <w:rFonts w:ascii="Arial" w:eastAsiaTheme="minorEastAsia" w:hAnsi="Arial" w:cs="Arial"/>
                <w:sz w:val="18"/>
                <w:szCs w:val="18"/>
                <w:lang w:eastAsia="zh-CN"/>
              </w:rPr>
            </w:pPr>
            <w:ins w:id="269" w:author="Editor" w:date="2020-11-10T17:25:00Z">
              <w:r w:rsidRPr="0004006A">
                <w:rPr>
                  <w:rFonts w:ascii="Arial" w:eastAsiaTheme="minorEastAsia" w:hAnsi="Arial" w:cs="Arial"/>
                  <w:sz w:val="18"/>
                  <w:szCs w:val="18"/>
                  <w:lang w:eastAsia="zh-CN"/>
                </w:rPr>
                <w:t>A</w:t>
              </w:r>
              <w:r>
                <w:rPr>
                  <w:rFonts w:ascii="Arial" w:eastAsiaTheme="minorEastAsia" w:hAnsi="Arial" w:cs="Arial"/>
                  <w:sz w:val="18"/>
                  <w:szCs w:val="18"/>
                  <w:lang w:eastAsia="zh-CN"/>
                </w:rPr>
                <w:t xml:space="preserve">pply for Local Area </w:t>
              </w:r>
              <w:r w:rsidRPr="0004006A">
                <w:rPr>
                  <w:rFonts w:ascii="Arial" w:eastAsiaTheme="minorEastAsia" w:hAnsi="Arial" w:cs="Arial"/>
                  <w:sz w:val="18"/>
                  <w:szCs w:val="18"/>
                  <w:lang w:eastAsia="zh-CN"/>
                </w:rPr>
                <w:t>IAB-MT only</w:t>
              </w:r>
              <w:r>
                <w:rPr>
                  <w:rFonts w:ascii="Arial" w:eastAsiaTheme="minorEastAsia" w:hAnsi="Arial" w:cs="Arial"/>
                  <w:sz w:val="18"/>
                  <w:szCs w:val="18"/>
                  <w:lang w:eastAsia="zh-CN"/>
                </w:rPr>
                <w:t>.</w:t>
              </w:r>
              <w:r w:rsidRPr="0004006A">
                <w:rPr>
                  <w:rFonts w:ascii="Arial" w:eastAsiaTheme="minorEastAsia" w:hAnsi="Arial" w:cs="Arial"/>
                  <w:sz w:val="18"/>
                  <w:szCs w:val="18"/>
                  <w:lang w:eastAsia="zh-CN"/>
                </w:rPr>
                <w:t xml:space="preserve"> </w:t>
              </w:r>
            </w:ins>
          </w:p>
          <w:p w14:paraId="7B10452B" w14:textId="77777777" w:rsidR="00885472" w:rsidRPr="0004006A" w:rsidRDefault="00885472" w:rsidP="009A757A">
            <w:pPr>
              <w:snapToGrid w:val="0"/>
              <w:spacing w:line="300" w:lineRule="auto"/>
              <w:rPr>
                <w:ins w:id="270" w:author="Editor" w:date="2020-11-10T17:25:00Z"/>
                <w:rFonts w:ascii="Arial" w:eastAsia="宋体" w:hAnsi="Arial" w:cs="Arial"/>
                <w:sz w:val="18"/>
                <w:szCs w:val="18"/>
                <w:highlight w:val="green"/>
                <w:lang w:eastAsia="zh-CN"/>
              </w:rPr>
            </w:pPr>
            <w:ins w:id="271" w:author="Editor" w:date="2020-11-10T17:25:00Z">
              <w:r>
                <w:rPr>
                  <w:rFonts w:ascii="Arial" w:eastAsiaTheme="minorEastAsia" w:hAnsi="Arial" w:cs="Arial"/>
                  <w:sz w:val="18"/>
                  <w:szCs w:val="18"/>
                  <w:lang w:eastAsia="zh-CN"/>
                </w:rPr>
                <w:t>Requirements are defined for no-DRX only.</w:t>
              </w:r>
            </w:ins>
          </w:p>
        </w:tc>
      </w:tr>
      <w:tr w:rsidR="00885472" w:rsidRPr="002513AE" w14:paraId="6ABE89B9" w14:textId="77777777" w:rsidTr="009A757A">
        <w:trPr>
          <w:trHeight w:val="1465"/>
          <w:ins w:id="272" w:author="Editor" w:date="2020-11-10T17:25:00Z"/>
        </w:trPr>
        <w:tc>
          <w:tcPr>
            <w:tcW w:w="880" w:type="pct"/>
            <w:vAlign w:val="center"/>
          </w:tcPr>
          <w:p w14:paraId="723544E9" w14:textId="77777777" w:rsidR="00885472" w:rsidRPr="005E54A9" w:rsidRDefault="00885472" w:rsidP="009A757A">
            <w:pPr>
              <w:rPr>
                <w:ins w:id="273" w:author="Editor" w:date="2020-11-10T17:25:00Z"/>
                <w:rFonts w:ascii="Arial" w:eastAsia="宋体" w:hAnsi="Arial" w:cs="Arial"/>
                <w:sz w:val="18"/>
                <w:szCs w:val="18"/>
              </w:rPr>
            </w:pPr>
            <w:ins w:id="274" w:author="Editor" w:date="2020-11-10T17:25:00Z">
              <w:r w:rsidRPr="005E54A9">
                <w:rPr>
                  <w:rFonts w:ascii="Arial" w:eastAsia="宋体" w:hAnsi="Arial" w:cs="Arial"/>
                  <w:sz w:val="18"/>
                  <w:szCs w:val="18"/>
                </w:rPr>
                <w:t xml:space="preserve">Link </w:t>
              </w:r>
              <w:r>
                <w:rPr>
                  <w:rFonts w:ascii="Arial" w:eastAsia="宋体" w:hAnsi="Arial" w:cs="Arial"/>
                  <w:sz w:val="18"/>
                  <w:szCs w:val="18"/>
                </w:rPr>
                <w:t>R</w:t>
              </w:r>
              <w:r w:rsidRPr="005E54A9">
                <w:rPr>
                  <w:rFonts w:ascii="Arial" w:eastAsia="宋体" w:hAnsi="Arial" w:cs="Arial"/>
                  <w:sz w:val="18"/>
                  <w:szCs w:val="18"/>
                </w:rPr>
                <w:t xml:space="preserve">ecovery </w:t>
              </w:r>
              <w:r>
                <w:rPr>
                  <w:rFonts w:ascii="Arial" w:eastAsia="宋体" w:hAnsi="Arial" w:cs="Arial"/>
                  <w:sz w:val="18"/>
                  <w:szCs w:val="18"/>
                </w:rPr>
                <w:t>P</w:t>
              </w:r>
              <w:r w:rsidRPr="005E54A9">
                <w:rPr>
                  <w:rFonts w:ascii="Arial" w:eastAsia="宋体" w:hAnsi="Arial" w:cs="Arial"/>
                  <w:sz w:val="18"/>
                  <w:szCs w:val="18"/>
                </w:rPr>
                <w:t>rocedures</w:t>
              </w:r>
            </w:ins>
          </w:p>
        </w:tc>
        <w:tc>
          <w:tcPr>
            <w:tcW w:w="1251" w:type="pct"/>
            <w:vAlign w:val="center"/>
          </w:tcPr>
          <w:p w14:paraId="00A19496" w14:textId="77777777" w:rsidR="00885472" w:rsidRPr="00556215" w:rsidRDefault="00885472" w:rsidP="009A757A">
            <w:pPr>
              <w:pStyle w:val="af1"/>
              <w:numPr>
                <w:ilvl w:val="0"/>
                <w:numId w:val="1"/>
              </w:numPr>
              <w:snapToGrid w:val="0"/>
              <w:spacing w:line="300" w:lineRule="auto"/>
              <w:ind w:left="227" w:firstLineChars="0" w:hanging="227"/>
              <w:rPr>
                <w:ins w:id="275" w:author="Editor" w:date="2020-11-10T17:25:00Z"/>
                <w:rFonts w:ascii="Arial" w:hAnsi="Arial" w:cs="Arial"/>
                <w:sz w:val="18"/>
                <w:szCs w:val="18"/>
              </w:rPr>
            </w:pPr>
            <w:ins w:id="276" w:author="Editor" w:date="2020-11-10T17:25:00Z">
              <w:r w:rsidRPr="00556215">
                <w:rPr>
                  <w:rFonts w:ascii="Arial" w:hAnsi="Arial" w:cs="Arial"/>
                  <w:sz w:val="18"/>
                  <w:szCs w:val="18"/>
                </w:rPr>
                <w:t xml:space="preserve">Requirements for beam failure detection </w:t>
              </w:r>
            </w:ins>
          </w:p>
          <w:p w14:paraId="51CDEE5F" w14:textId="77777777" w:rsidR="00885472" w:rsidRPr="00556215" w:rsidRDefault="00885472" w:rsidP="009A757A">
            <w:pPr>
              <w:pStyle w:val="af1"/>
              <w:numPr>
                <w:ilvl w:val="0"/>
                <w:numId w:val="1"/>
              </w:numPr>
              <w:snapToGrid w:val="0"/>
              <w:spacing w:line="300" w:lineRule="auto"/>
              <w:ind w:left="227" w:firstLineChars="0" w:hanging="227"/>
              <w:rPr>
                <w:ins w:id="277" w:author="Editor" w:date="2020-11-10T17:25:00Z"/>
                <w:rFonts w:ascii="Arial" w:hAnsi="Arial" w:cs="Arial"/>
                <w:sz w:val="18"/>
                <w:szCs w:val="18"/>
              </w:rPr>
            </w:pPr>
            <w:ins w:id="278" w:author="Editor" w:date="2020-11-10T17:25:00Z">
              <w:r w:rsidRPr="00556215">
                <w:rPr>
                  <w:rFonts w:ascii="Arial" w:hAnsi="Arial" w:cs="Arial"/>
                  <w:sz w:val="18"/>
                  <w:szCs w:val="18"/>
                </w:rPr>
                <w:t>Requirements for candidate beam detection</w:t>
              </w:r>
            </w:ins>
          </w:p>
        </w:tc>
        <w:tc>
          <w:tcPr>
            <w:tcW w:w="1335" w:type="pct"/>
            <w:vAlign w:val="center"/>
          </w:tcPr>
          <w:p w14:paraId="643E8EF9" w14:textId="77777777" w:rsidR="00885472" w:rsidRPr="0004006A" w:rsidRDefault="00885472" w:rsidP="009A757A">
            <w:pPr>
              <w:snapToGrid w:val="0"/>
              <w:spacing w:line="300" w:lineRule="auto"/>
              <w:rPr>
                <w:ins w:id="279" w:author="Editor" w:date="2020-11-10T17:25:00Z"/>
                <w:rFonts w:ascii="Arial" w:eastAsia="宋体" w:hAnsi="Arial" w:cs="Arial"/>
                <w:sz w:val="18"/>
                <w:szCs w:val="18"/>
                <w:highlight w:val="yellow"/>
              </w:rPr>
            </w:pPr>
            <w:ins w:id="280" w:author="Editor" w:date="2020-11-10T17:25:00Z">
              <w:r>
                <w:rPr>
                  <w:rFonts w:ascii="Arial" w:hAnsi="Arial" w:cs="Arial"/>
                  <w:sz w:val="18"/>
                  <w:szCs w:val="18"/>
                </w:rPr>
                <w:t>F</w:t>
              </w:r>
              <w:r w:rsidRPr="0004006A">
                <w:rPr>
                  <w:rFonts w:ascii="Arial" w:hAnsi="Arial" w:cs="Arial"/>
                  <w:sz w:val="18"/>
                  <w:szCs w:val="18"/>
                </w:rPr>
                <w:t xml:space="preserve">eature to maintain </w:t>
              </w:r>
              <w:proofErr w:type="spellStart"/>
              <w:r w:rsidRPr="0004006A">
                <w:rPr>
                  <w:rFonts w:ascii="Arial" w:hAnsi="Arial" w:cs="Arial"/>
                  <w:sz w:val="18"/>
                  <w:szCs w:val="18"/>
                </w:rPr>
                <w:t>PCell’s</w:t>
              </w:r>
              <w:proofErr w:type="spellEnd"/>
              <w:r w:rsidRPr="0004006A">
                <w:rPr>
                  <w:rFonts w:ascii="Arial" w:hAnsi="Arial" w:cs="Arial"/>
                  <w:sz w:val="18"/>
                  <w:szCs w:val="18"/>
                </w:rPr>
                <w:t xml:space="preserve"> MT beam management with parent node.</w:t>
              </w:r>
            </w:ins>
          </w:p>
        </w:tc>
        <w:tc>
          <w:tcPr>
            <w:tcW w:w="1534" w:type="pct"/>
            <w:vAlign w:val="center"/>
          </w:tcPr>
          <w:p w14:paraId="4EFFD14E" w14:textId="77777777" w:rsidR="00885472" w:rsidRDefault="00885472" w:rsidP="009A757A">
            <w:pPr>
              <w:snapToGrid w:val="0"/>
              <w:spacing w:line="300" w:lineRule="auto"/>
              <w:rPr>
                <w:ins w:id="281" w:author="Editor" w:date="2020-11-10T17:25:00Z"/>
                <w:rFonts w:ascii="Arial" w:eastAsiaTheme="minorEastAsia" w:hAnsi="Arial" w:cs="Arial"/>
                <w:sz w:val="18"/>
                <w:szCs w:val="18"/>
                <w:lang w:eastAsia="zh-CN"/>
              </w:rPr>
            </w:pPr>
            <w:ins w:id="282" w:author="Editor" w:date="2020-11-10T17:25:00Z">
              <w:r w:rsidRPr="0004006A">
                <w:rPr>
                  <w:rFonts w:ascii="Arial" w:eastAsiaTheme="minorEastAsia" w:hAnsi="Arial" w:cs="Arial"/>
                  <w:sz w:val="18"/>
                  <w:szCs w:val="18"/>
                  <w:lang w:eastAsia="zh-CN"/>
                </w:rPr>
                <w:t>Apply for Local Area IAB-MT only</w:t>
              </w:r>
              <w:r>
                <w:rPr>
                  <w:rFonts w:ascii="Arial" w:eastAsiaTheme="minorEastAsia" w:hAnsi="Arial" w:cs="Arial"/>
                  <w:sz w:val="18"/>
                  <w:szCs w:val="18"/>
                  <w:lang w:eastAsia="zh-CN"/>
                </w:rPr>
                <w:t>.</w:t>
              </w:r>
              <w:r w:rsidRPr="0004006A">
                <w:rPr>
                  <w:rFonts w:ascii="Arial" w:eastAsiaTheme="minorEastAsia" w:hAnsi="Arial" w:cs="Arial"/>
                  <w:sz w:val="18"/>
                  <w:szCs w:val="18"/>
                  <w:lang w:eastAsia="zh-CN"/>
                </w:rPr>
                <w:t xml:space="preserve"> </w:t>
              </w:r>
            </w:ins>
          </w:p>
          <w:p w14:paraId="470D77ED" w14:textId="77777777" w:rsidR="00885472" w:rsidRPr="0004006A" w:rsidRDefault="00885472" w:rsidP="009A757A">
            <w:pPr>
              <w:snapToGrid w:val="0"/>
              <w:spacing w:line="300" w:lineRule="auto"/>
              <w:rPr>
                <w:ins w:id="283" w:author="Editor" w:date="2020-11-10T17:25:00Z"/>
                <w:rFonts w:ascii="Arial" w:eastAsiaTheme="minorEastAsia" w:hAnsi="Arial" w:cs="Arial"/>
                <w:sz w:val="18"/>
                <w:szCs w:val="18"/>
                <w:lang w:eastAsia="zh-CN"/>
              </w:rPr>
            </w:pPr>
            <w:ins w:id="284" w:author="Editor" w:date="2020-11-10T17:25:00Z">
              <w:r>
                <w:rPr>
                  <w:rFonts w:ascii="Arial" w:eastAsiaTheme="minorEastAsia" w:hAnsi="Arial" w:cs="Arial"/>
                  <w:sz w:val="18"/>
                  <w:szCs w:val="18"/>
                  <w:lang w:eastAsia="zh-CN"/>
                </w:rPr>
                <w:t>Requirements are defined for no-DRX only.</w:t>
              </w:r>
            </w:ins>
          </w:p>
        </w:tc>
      </w:tr>
      <w:tr w:rsidR="00885472" w:rsidRPr="00E816CE" w14:paraId="0FEE9855" w14:textId="77777777" w:rsidTr="009A757A">
        <w:trPr>
          <w:trHeight w:val="874"/>
          <w:ins w:id="285" w:author="Editor" w:date="2020-11-10T17:25:00Z"/>
        </w:trPr>
        <w:tc>
          <w:tcPr>
            <w:tcW w:w="880" w:type="pct"/>
            <w:vAlign w:val="center"/>
          </w:tcPr>
          <w:p w14:paraId="2AB67B1D" w14:textId="77777777" w:rsidR="00885472" w:rsidRPr="00556215" w:rsidRDefault="00885472" w:rsidP="009A757A">
            <w:pPr>
              <w:rPr>
                <w:ins w:id="286" w:author="Editor" w:date="2020-11-10T17:25:00Z"/>
                <w:rFonts w:ascii="Arial" w:eastAsia="宋体" w:hAnsi="Arial" w:cs="Arial"/>
                <w:sz w:val="18"/>
                <w:szCs w:val="18"/>
              </w:rPr>
            </w:pPr>
            <w:ins w:id="287" w:author="Editor" w:date="2020-11-10T17:25:00Z">
              <w:r>
                <w:rPr>
                  <w:rFonts w:ascii="Arial" w:eastAsia="宋体" w:hAnsi="Arial" w:cs="Arial"/>
                  <w:sz w:val="18"/>
                  <w:szCs w:val="18"/>
                </w:rPr>
                <w:t>MT</w:t>
              </w:r>
              <w:r w:rsidRPr="00E816CE">
                <w:rPr>
                  <w:rFonts w:ascii="Arial" w:eastAsia="宋体" w:hAnsi="Arial" w:cs="Arial"/>
                  <w:sz w:val="18"/>
                  <w:szCs w:val="18"/>
                </w:rPr>
                <w:t xml:space="preserve"> </w:t>
              </w:r>
              <w:r>
                <w:rPr>
                  <w:rFonts w:ascii="Arial" w:eastAsia="宋体" w:hAnsi="Arial" w:cs="Arial"/>
                  <w:sz w:val="18"/>
                  <w:szCs w:val="18"/>
                </w:rPr>
                <w:t>T</w:t>
              </w:r>
              <w:r w:rsidRPr="00E816CE">
                <w:rPr>
                  <w:rFonts w:ascii="Arial" w:eastAsia="宋体" w:hAnsi="Arial" w:cs="Arial"/>
                  <w:sz w:val="18"/>
                  <w:szCs w:val="18"/>
                </w:rPr>
                <w:t>iming related requirements</w:t>
              </w:r>
            </w:ins>
          </w:p>
        </w:tc>
        <w:tc>
          <w:tcPr>
            <w:tcW w:w="1251" w:type="pct"/>
            <w:vAlign w:val="center"/>
          </w:tcPr>
          <w:p w14:paraId="359DD982" w14:textId="77777777" w:rsidR="00885472" w:rsidRPr="00556215" w:rsidRDefault="00885472" w:rsidP="009A757A">
            <w:pPr>
              <w:pStyle w:val="af1"/>
              <w:numPr>
                <w:ilvl w:val="0"/>
                <w:numId w:val="1"/>
              </w:numPr>
              <w:snapToGrid w:val="0"/>
              <w:spacing w:line="300" w:lineRule="auto"/>
              <w:ind w:left="227" w:firstLineChars="0" w:hanging="227"/>
              <w:rPr>
                <w:ins w:id="288" w:author="Editor" w:date="2020-11-10T17:25:00Z"/>
                <w:rFonts w:ascii="Arial" w:hAnsi="Arial" w:cs="Arial"/>
                <w:sz w:val="18"/>
                <w:szCs w:val="18"/>
              </w:rPr>
            </w:pPr>
            <w:ins w:id="289" w:author="Editor" w:date="2020-11-10T17:25:00Z">
              <w:r w:rsidRPr="00556215">
                <w:rPr>
                  <w:rFonts w:ascii="Arial" w:hAnsi="Arial" w:cs="Arial"/>
                  <w:sz w:val="18"/>
                  <w:szCs w:val="18"/>
                </w:rPr>
                <w:t>MT transmit timing</w:t>
              </w:r>
            </w:ins>
          </w:p>
          <w:p w14:paraId="03AE1F21" w14:textId="77777777" w:rsidR="00885472" w:rsidRPr="00556215" w:rsidRDefault="00885472" w:rsidP="009A757A">
            <w:pPr>
              <w:pStyle w:val="af1"/>
              <w:numPr>
                <w:ilvl w:val="0"/>
                <w:numId w:val="1"/>
              </w:numPr>
              <w:snapToGrid w:val="0"/>
              <w:spacing w:line="300" w:lineRule="auto"/>
              <w:ind w:left="227" w:firstLineChars="0" w:hanging="227"/>
              <w:rPr>
                <w:ins w:id="290" w:author="Editor" w:date="2020-11-10T17:25:00Z"/>
                <w:rFonts w:ascii="Arial" w:hAnsi="Arial" w:cs="Arial"/>
                <w:sz w:val="18"/>
                <w:szCs w:val="18"/>
              </w:rPr>
            </w:pPr>
            <w:ins w:id="291" w:author="Editor" w:date="2020-11-10T17:25:00Z">
              <w:r w:rsidRPr="00556215">
                <w:rPr>
                  <w:rFonts w:ascii="Arial" w:hAnsi="Arial" w:cs="Arial"/>
                  <w:sz w:val="18"/>
                  <w:szCs w:val="18"/>
                </w:rPr>
                <w:t>Timing Advance</w:t>
              </w:r>
            </w:ins>
          </w:p>
        </w:tc>
        <w:tc>
          <w:tcPr>
            <w:tcW w:w="1335" w:type="pct"/>
            <w:vAlign w:val="center"/>
          </w:tcPr>
          <w:p w14:paraId="49ECF2BB" w14:textId="77777777" w:rsidR="00885472" w:rsidRPr="006E6C2E" w:rsidRDefault="00885472" w:rsidP="009A757A">
            <w:pPr>
              <w:snapToGrid w:val="0"/>
              <w:spacing w:line="300" w:lineRule="auto"/>
              <w:rPr>
                <w:ins w:id="292" w:author="Editor" w:date="2020-11-10T17:25:00Z"/>
                <w:rFonts w:ascii="Arial" w:eastAsia="宋体" w:hAnsi="Arial" w:cs="Arial"/>
                <w:sz w:val="18"/>
                <w:szCs w:val="18"/>
                <w:highlight w:val="yellow"/>
              </w:rPr>
            </w:pPr>
            <w:ins w:id="293" w:author="Editor" w:date="2020-11-10T17:25:00Z">
              <w:r>
                <w:rPr>
                  <w:rFonts w:ascii="Arial" w:eastAsia="宋体" w:hAnsi="Arial" w:cs="Arial"/>
                  <w:sz w:val="18"/>
                  <w:szCs w:val="18"/>
                  <w:lang w:eastAsia="zh-CN"/>
                </w:rPr>
                <w:t xml:space="preserve">The same as </w:t>
              </w:r>
              <w:r w:rsidRPr="00FA7DD5">
                <w:rPr>
                  <w:rFonts w:ascii="Arial" w:eastAsia="宋体" w:hAnsi="Arial" w:cs="Arial"/>
                  <w:sz w:val="18"/>
                  <w:szCs w:val="18"/>
                  <w:lang w:eastAsia="zh-CN"/>
                </w:rPr>
                <w:t xml:space="preserve">UE </w:t>
              </w:r>
              <w:r>
                <w:rPr>
                  <w:rFonts w:ascii="Arial" w:eastAsia="宋体" w:hAnsi="Arial" w:cs="Arial"/>
                  <w:sz w:val="18"/>
                  <w:szCs w:val="18"/>
                  <w:lang w:eastAsia="zh-CN"/>
                </w:rPr>
                <w:t xml:space="preserve">related </w:t>
              </w:r>
              <w:r w:rsidRPr="00FA7DD5">
                <w:rPr>
                  <w:rFonts w:ascii="Arial" w:eastAsia="宋体" w:hAnsi="Arial" w:cs="Arial"/>
                  <w:sz w:val="18"/>
                  <w:szCs w:val="18"/>
                  <w:lang w:eastAsia="zh-CN"/>
                </w:rPr>
                <w:t xml:space="preserve">requirement </w:t>
              </w:r>
              <w:r>
                <w:rPr>
                  <w:rFonts w:ascii="Arial" w:eastAsia="宋体" w:hAnsi="Arial" w:cs="Arial"/>
                  <w:sz w:val="18"/>
                  <w:szCs w:val="18"/>
                  <w:lang w:eastAsia="zh-CN"/>
                </w:rPr>
                <w:t>which is</w:t>
              </w:r>
              <w:r w:rsidRPr="00FA7DD5">
                <w:rPr>
                  <w:rFonts w:ascii="Arial" w:eastAsia="宋体" w:hAnsi="Arial" w:cs="Arial"/>
                  <w:sz w:val="18"/>
                  <w:szCs w:val="18"/>
                  <w:lang w:eastAsia="zh-CN"/>
                </w:rPr>
                <w:t xml:space="preserve"> reused for IAB-MT</w:t>
              </w:r>
            </w:ins>
          </w:p>
        </w:tc>
        <w:tc>
          <w:tcPr>
            <w:tcW w:w="1534" w:type="pct"/>
            <w:vAlign w:val="center"/>
          </w:tcPr>
          <w:p w14:paraId="2228BD30" w14:textId="77777777" w:rsidR="00885472" w:rsidRPr="00E816CE" w:rsidRDefault="00885472" w:rsidP="009A757A">
            <w:pPr>
              <w:snapToGrid w:val="0"/>
              <w:spacing w:line="300" w:lineRule="auto"/>
              <w:rPr>
                <w:ins w:id="294" w:author="Editor" w:date="2020-11-10T17:25:00Z"/>
                <w:rFonts w:ascii="Arial" w:hAnsi="Arial" w:cs="Arial"/>
                <w:sz w:val="18"/>
                <w:szCs w:val="18"/>
              </w:rPr>
            </w:pPr>
            <w:ins w:id="295" w:author="Editor" w:date="2020-11-10T17:25:00Z">
              <w:r w:rsidRPr="0004006A">
                <w:rPr>
                  <w:rFonts w:ascii="Arial" w:eastAsiaTheme="minorEastAsia" w:hAnsi="Arial" w:cs="Arial"/>
                  <w:sz w:val="18"/>
                  <w:szCs w:val="18"/>
                  <w:lang w:eastAsia="zh-CN"/>
                </w:rPr>
                <w:t>Apply for both Local Area and Wide Area IAB-MT</w:t>
              </w:r>
              <w:r>
                <w:rPr>
                  <w:rFonts w:ascii="Arial" w:eastAsiaTheme="minorEastAsia" w:hAnsi="Arial" w:cs="Arial"/>
                  <w:sz w:val="18"/>
                  <w:szCs w:val="18"/>
                  <w:lang w:eastAsia="zh-CN"/>
                </w:rPr>
                <w:t>.</w:t>
              </w:r>
            </w:ins>
          </w:p>
        </w:tc>
      </w:tr>
      <w:tr w:rsidR="00885472" w:rsidRPr="00E816CE" w14:paraId="7BFF82A1" w14:textId="77777777" w:rsidTr="009A757A">
        <w:trPr>
          <w:trHeight w:val="976"/>
          <w:ins w:id="296" w:author="Editor" w:date="2020-11-10T17:25:00Z"/>
        </w:trPr>
        <w:tc>
          <w:tcPr>
            <w:tcW w:w="880" w:type="pct"/>
            <w:vAlign w:val="center"/>
          </w:tcPr>
          <w:p w14:paraId="4F56A9B4" w14:textId="77777777" w:rsidR="00885472" w:rsidRPr="00E816CE" w:rsidRDefault="00885472" w:rsidP="009A757A">
            <w:pPr>
              <w:rPr>
                <w:ins w:id="297" w:author="Editor" w:date="2020-11-10T17:25:00Z"/>
                <w:rFonts w:ascii="Arial" w:eastAsia="宋体" w:hAnsi="Arial" w:cs="Arial"/>
                <w:sz w:val="18"/>
                <w:szCs w:val="18"/>
              </w:rPr>
            </w:pPr>
            <w:ins w:id="298" w:author="Editor" w:date="2020-11-10T17:25:00Z">
              <w:r w:rsidRPr="00E816CE">
                <w:rPr>
                  <w:rFonts w:ascii="Arial" w:eastAsia="宋体" w:hAnsi="Arial" w:cs="Arial"/>
                  <w:sz w:val="18"/>
                  <w:szCs w:val="18"/>
                </w:rPr>
                <w:t xml:space="preserve">DU </w:t>
              </w:r>
              <w:r>
                <w:rPr>
                  <w:rFonts w:ascii="Arial" w:eastAsia="宋体" w:hAnsi="Arial" w:cs="Arial"/>
                  <w:sz w:val="18"/>
                  <w:szCs w:val="18"/>
                </w:rPr>
                <w:t>T</w:t>
              </w:r>
              <w:r w:rsidRPr="00E816CE">
                <w:rPr>
                  <w:rFonts w:ascii="Arial" w:eastAsia="宋体" w:hAnsi="Arial" w:cs="Arial"/>
                  <w:sz w:val="18"/>
                  <w:szCs w:val="18"/>
                </w:rPr>
                <w:t>iming related requirements</w:t>
              </w:r>
            </w:ins>
          </w:p>
        </w:tc>
        <w:tc>
          <w:tcPr>
            <w:tcW w:w="1251" w:type="pct"/>
            <w:vAlign w:val="center"/>
          </w:tcPr>
          <w:p w14:paraId="4AB93A67" w14:textId="77777777" w:rsidR="00885472" w:rsidRPr="00556215" w:rsidRDefault="00885472" w:rsidP="009A757A">
            <w:pPr>
              <w:pStyle w:val="af1"/>
              <w:numPr>
                <w:ilvl w:val="0"/>
                <w:numId w:val="1"/>
              </w:numPr>
              <w:snapToGrid w:val="0"/>
              <w:spacing w:line="300" w:lineRule="auto"/>
              <w:ind w:left="227" w:firstLineChars="0" w:hanging="227"/>
              <w:rPr>
                <w:ins w:id="299" w:author="Editor" w:date="2020-11-10T17:25:00Z"/>
                <w:rFonts w:ascii="Arial" w:hAnsi="Arial" w:cs="Arial"/>
                <w:sz w:val="18"/>
                <w:szCs w:val="18"/>
              </w:rPr>
            </w:pPr>
            <w:ins w:id="300" w:author="Editor" w:date="2020-11-10T17:25:00Z">
              <w:r w:rsidRPr="00556215">
                <w:rPr>
                  <w:rFonts w:ascii="Arial" w:hAnsi="Arial" w:cs="Arial"/>
                  <w:sz w:val="18"/>
                  <w:szCs w:val="18"/>
                </w:rPr>
                <w:t>Cell phase synchronization accuracy</w:t>
              </w:r>
            </w:ins>
          </w:p>
        </w:tc>
        <w:tc>
          <w:tcPr>
            <w:tcW w:w="1335" w:type="pct"/>
            <w:vAlign w:val="center"/>
          </w:tcPr>
          <w:p w14:paraId="3F025D5B" w14:textId="77777777" w:rsidR="00885472" w:rsidRPr="00556215" w:rsidRDefault="00885472" w:rsidP="009A757A">
            <w:pPr>
              <w:snapToGrid w:val="0"/>
              <w:spacing w:line="300" w:lineRule="auto"/>
              <w:rPr>
                <w:ins w:id="301" w:author="Editor" w:date="2020-11-10T17:25:00Z"/>
                <w:rFonts w:ascii="Arial" w:hAnsi="Arial" w:cs="Arial"/>
                <w:sz w:val="18"/>
                <w:szCs w:val="18"/>
                <w:lang w:eastAsia="zh-CN"/>
              </w:rPr>
            </w:pPr>
            <w:ins w:id="302" w:author="Editor" w:date="2020-11-10T17:25:00Z">
              <w:r>
                <w:rPr>
                  <w:rFonts w:ascii="Arial" w:eastAsia="宋体" w:hAnsi="Arial" w:cs="Arial" w:hint="eastAsia"/>
                  <w:sz w:val="18"/>
                  <w:szCs w:val="18"/>
                  <w:lang w:eastAsia="zh-CN"/>
                </w:rPr>
                <w:t>R</w:t>
              </w:r>
              <w:r>
                <w:rPr>
                  <w:rFonts w:ascii="Arial" w:eastAsia="宋体" w:hAnsi="Arial" w:cs="Arial"/>
                  <w:sz w:val="18"/>
                  <w:szCs w:val="18"/>
                  <w:lang w:eastAsia="zh-CN"/>
                </w:rPr>
                <w:t xml:space="preserve">euse the requirement </w:t>
              </w:r>
              <w:r w:rsidRPr="00885F53">
                <w:rPr>
                  <w:rFonts w:cs="v4.2.0"/>
                </w:rPr>
                <w:t xml:space="preserve">3 </w:t>
              </w:r>
              <w:r w:rsidRPr="00885F53">
                <w:t>µ</w:t>
              </w:r>
              <w:r w:rsidRPr="00885F53">
                <w:rPr>
                  <w:rFonts w:cs="v4.2.0"/>
                </w:rPr>
                <w:t>s</w:t>
              </w:r>
              <w:r>
                <w:rPr>
                  <w:rFonts w:ascii="Arial" w:eastAsia="宋体" w:hAnsi="Arial" w:cs="Arial"/>
                  <w:sz w:val="18"/>
                  <w:szCs w:val="18"/>
                  <w:lang w:eastAsia="zh-CN"/>
                </w:rPr>
                <w:t xml:space="preserve"> in TS38.133</w:t>
              </w:r>
            </w:ins>
          </w:p>
        </w:tc>
        <w:tc>
          <w:tcPr>
            <w:tcW w:w="1534" w:type="pct"/>
            <w:vAlign w:val="center"/>
          </w:tcPr>
          <w:p w14:paraId="58C44107" w14:textId="77777777" w:rsidR="00885472" w:rsidRPr="00E816CE" w:rsidRDefault="00885472" w:rsidP="009A757A">
            <w:pPr>
              <w:snapToGrid w:val="0"/>
              <w:spacing w:line="300" w:lineRule="auto"/>
              <w:rPr>
                <w:ins w:id="303" w:author="Editor" w:date="2020-11-10T17:25:00Z"/>
                <w:rFonts w:ascii="Arial" w:eastAsia="宋体" w:hAnsi="Arial" w:cs="Arial"/>
                <w:sz w:val="18"/>
                <w:szCs w:val="18"/>
                <w:lang w:eastAsia="zh-CN"/>
              </w:rPr>
            </w:pPr>
            <w:ins w:id="304" w:author="Editor" w:date="2020-11-10T17:25:00Z">
              <w:r w:rsidRPr="00E816CE">
                <w:rPr>
                  <w:rFonts w:ascii="Arial" w:eastAsia="宋体" w:hAnsi="Arial" w:cs="Arial"/>
                  <w:sz w:val="18"/>
                  <w:szCs w:val="18"/>
                  <w:lang w:eastAsia="zh-CN"/>
                </w:rPr>
                <w:t>Apply for IAB</w:t>
              </w:r>
              <w:r>
                <w:rPr>
                  <w:rFonts w:ascii="Arial" w:eastAsia="宋体" w:hAnsi="Arial" w:cs="Arial"/>
                  <w:sz w:val="18"/>
                  <w:szCs w:val="18"/>
                  <w:lang w:eastAsia="zh-CN"/>
                </w:rPr>
                <w:t>-DU.</w:t>
              </w:r>
            </w:ins>
          </w:p>
        </w:tc>
      </w:tr>
    </w:tbl>
    <w:p w14:paraId="14435992" w14:textId="77777777" w:rsidR="00885472" w:rsidRDefault="00885472" w:rsidP="00885472">
      <w:pPr>
        <w:pStyle w:val="Guidance"/>
        <w:rPr>
          <w:ins w:id="305" w:author="Editor" w:date="2020-11-10T17:25:00Z"/>
          <w:rFonts w:eastAsia="等线"/>
          <w:i w:val="0"/>
          <w:color w:val="auto"/>
          <w:lang w:val="en-US" w:eastAsia="zh-CN"/>
        </w:rPr>
      </w:pPr>
    </w:p>
    <w:p w14:paraId="76CFEBE9" w14:textId="77777777" w:rsidR="00885472" w:rsidRDefault="00885472" w:rsidP="00885472">
      <w:pPr>
        <w:pStyle w:val="Guidance"/>
        <w:rPr>
          <w:ins w:id="306" w:author="Editor" w:date="2020-11-10T17:25:00Z"/>
          <w:rFonts w:eastAsia="等线"/>
          <w:i w:val="0"/>
          <w:color w:val="auto"/>
          <w:lang w:val="en-US" w:eastAsia="zh-CN"/>
        </w:rPr>
      </w:pPr>
      <w:ins w:id="307" w:author="Editor" w:date="2020-11-10T17:25:00Z">
        <w:r>
          <w:rPr>
            <w:rFonts w:eastAsia="等线" w:hint="eastAsia"/>
            <w:i w:val="0"/>
            <w:color w:val="auto"/>
            <w:lang w:val="en-US" w:eastAsia="zh-CN"/>
          </w:rPr>
          <w:t>For</w:t>
        </w:r>
        <w:r>
          <w:rPr>
            <w:rFonts w:eastAsia="等线"/>
            <w:i w:val="0"/>
            <w:color w:val="auto"/>
            <w:lang w:val="en-US" w:eastAsia="zh-CN"/>
          </w:rPr>
          <w:t xml:space="preserve"> </w:t>
        </w:r>
        <w:r>
          <w:rPr>
            <w:rFonts w:eastAsia="等线" w:hint="eastAsia"/>
            <w:i w:val="0"/>
            <w:color w:val="auto"/>
            <w:lang w:val="en-US" w:eastAsia="zh-CN"/>
          </w:rPr>
          <w:t>other</w:t>
        </w:r>
        <w:r>
          <w:rPr>
            <w:rFonts w:eastAsia="等线"/>
            <w:i w:val="0"/>
            <w:color w:val="auto"/>
            <w:lang w:val="en-US" w:eastAsia="zh-CN"/>
          </w:rPr>
          <w:t xml:space="preserve"> UE or BS RRM </w:t>
        </w:r>
        <w:r>
          <w:rPr>
            <w:rFonts w:eastAsia="等线" w:hint="eastAsia"/>
            <w:i w:val="0"/>
            <w:color w:val="auto"/>
            <w:lang w:val="en-US" w:eastAsia="zh-CN"/>
          </w:rPr>
          <w:t>requirements</w:t>
        </w:r>
        <w:r>
          <w:rPr>
            <w:rFonts w:eastAsia="等线"/>
            <w:i w:val="0"/>
            <w:color w:val="auto"/>
            <w:lang w:val="en-US" w:eastAsia="zh-CN"/>
          </w:rPr>
          <w:t xml:space="preserve"> in TS38.133, including handover, interruptions, (de)activation delay, addition/</w:t>
        </w:r>
        <w:r>
          <w:rPr>
            <w:rFonts w:eastAsia="等线" w:hint="eastAsia"/>
            <w:i w:val="0"/>
            <w:color w:val="auto"/>
            <w:lang w:val="en-US" w:eastAsia="zh-CN"/>
          </w:rPr>
          <w:t>release</w:t>
        </w:r>
        <w:r>
          <w:rPr>
            <w:rFonts w:eastAsia="等线"/>
            <w:i w:val="0"/>
            <w:color w:val="auto"/>
            <w:lang w:val="en-US" w:eastAsia="zh-CN"/>
          </w:rPr>
          <w:t xml:space="preserve"> </w:t>
        </w:r>
        <w:r>
          <w:rPr>
            <w:rFonts w:eastAsia="等线" w:hint="eastAsia"/>
            <w:i w:val="0"/>
            <w:color w:val="auto"/>
            <w:lang w:val="en-US" w:eastAsia="zh-CN"/>
          </w:rPr>
          <w:t>delay,</w:t>
        </w:r>
        <w:r>
          <w:rPr>
            <w:rFonts w:eastAsia="等线"/>
            <w:i w:val="0"/>
            <w:color w:val="auto"/>
            <w:lang w:val="en-US" w:eastAsia="zh-CN"/>
          </w:rPr>
          <w:t xml:space="preserve"> active BWP switching, measurement related requirements and so forth, are not defined or not decided for IAB in Rel-16 due to various reasons such as fixed IAB operation where the link remains comparatively </w:t>
        </w:r>
        <w:r>
          <w:rPr>
            <w:rFonts w:eastAsia="等线"/>
            <w:i w:val="0"/>
            <w:color w:val="auto"/>
            <w:lang w:val="en-US" w:eastAsia="zh-CN"/>
          </w:rPr>
          <w:lastRenderedPageBreak/>
          <w:t>stable for longer periods of time. The requirements which are not defined not necessarily indicate the corresponding features are not supported by IAB.</w:t>
        </w:r>
      </w:ins>
    </w:p>
    <w:p w14:paraId="3CD6A2FF" w14:textId="6DD59059" w:rsidR="006D7204" w:rsidRPr="00885472" w:rsidRDefault="006D7204">
      <w:pPr>
        <w:rPr>
          <w:rFonts w:eastAsia="等线"/>
          <w:lang w:val="en-US" w:eastAsia="zh-CN"/>
        </w:rPr>
      </w:pPr>
    </w:p>
    <w:p w14:paraId="090F18BE" w14:textId="6096AD44" w:rsidR="00E05F2F" w:rsidRDefault="00E05F2F" w:rsidP="00E05F2F">
      <w:pPr>
        <w:rPr>
          <w:b/>
          <w:noProof/>
          <w:color w:val="4F81BD" w:themeColor="accent1"/>
          <w:lang w:eastAsia="zh-CN"/>
        </w:rPr>
      </w:pPr>
      <w:r w:rsidRPr="00C95C9B">
        <w:rPr>
          <w:b/>
          <w:noProof/>
          <w:color w:val="4F81BD" w:themeColor="accent1"/>
          <w:lang w:eastAsia="zh-CN"/>
        </w:rPr>
        <w:t>&lt;</w:t>
      </w:r>
      <w:r>
        <w:rPr>
          <w:b/>
          <w:noProof/>
          <w:color w:val="4F81BD" w:themeColor="accent1"/>
          <w:lang w:eastAsia="zh-CN"/>
        </w:rPr>
        <w:t>End of changes</w:t>
      </w:r>
      <w:r w:rsidRPr="00C95C9B">
        <w:rPr>
          <w:b/>
          <w:noProof/>
          <w:color w:val="4F81BD" w:themeColor="accent1"/>
          <w:lang w:eastAsia="zh-CN"/>
        </w:rPr>
        <w:t>&gt;</w:t>
      </w:r>
    </w:p>
    <w:p w14:paraId="604CEE1E" w14:textId="77777777" w:rsidR="00E05F2F" w:rsidRPr="00E05F2F" w:rsidRDefault="00E05F2F">
      <w:pPr>
        <w:rPr>
          <w:b/>
          <w:noProof/>
          <w:color w:val="4F81BD" w:themeColor="accent1"/>
          <w:lang w:eastAsia="zh-CN"/>
        </w:rPr>
      </w:pPr>
    </w:p>
    <w:sectPr w:rsidR="00E05F2F" w:rsidRPr="00E05F2F"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Editor" w:date="2020-11-10T17:33:00Z" w:initials="s">
    <w:p w14:paraId="5293811C" w14:textId="453F92DF" w:rsidR="009A757A" w:rsidRDefault="009A757A">
      <w:pPr>
        <w:pStyle w:val="ac"/>
        <w:rPr>
          <w:lang w:eastAsia="zh-CN"/>
        </w:rPr>
      </w:pPr>
      <w:r>
        <w:rPr>
          <w:rStyle w:val="ab"/>
        </w:rPr>
        <w:annotationRef/>
      </w:r>
      <w:r>
        <w:rPr>
          <w:lang w:eastAsia="zh-CN"/>
        </w:rPr>
        <w:t>Editorial corrections from R4-2016259</w:t>
      </w:r>
    </w:p>
  </w:comment>
  <w:comment w:id="20" w:author="Editor" w:date="2020-11-10T17:40:00Z" w:initials="s">
    <w:p w14:paraId="784162B1" w14:textId="6E95B91F" w:rsidR="009A757A" w:rsidRDefault="009A757A">
      <w:pPr>
        <w:pStyle w:val="ac"/>
        <w:rPr>
          <w:lang w:eastAsia="zh-CN"/>
        </w:rPr>
      </w:pPr>
      <w:r>
        <w:rPr>
          <w:rStyle w:val="ab"/>
        </w:rPr>
        <w:annotationRef/>
      </w:r>
      <w:r>
        <w:rPr>
          <w:rFonts w:hint="eastAsia"/>
          <w:lang w:eastAsia="zh-CN"/>
        </w:rPr>
        <w:t>C</w:t>
      </w:r>
      <w:r>
        <w:rPr>
          <w:lang w:eastAsia="zh-CN"/>
        </w:rPr>
        <w:t>hange from R4-2016260</w:t>
      </w:r>
    </w:p>
  </w:comment>
  <w:comment w:id="28" w:author="Editor" w:date="2020-11-10T17:52:00Z" w:initials="s">
    <w:p w14:paraId="7E008560" w14:textId="65DA20D9" w:rsidR="009A757A" w:rsidRPr="00855D87" w:rsidRDefault="009A757A">
      <w:pPr>
        <w:pStyle w:val="ac"/>
        <w:rPr>
          <w:lang w:eastAsia="zh-CN"/>
        </w:rPr>
      </w:pPr>
      <w:r>
        <w:rPr>
          <w:rStyle w:val="ab"/>
        </w:rPr>
        <w:annotationRef/>
      </w:r>
      <w:r>
        <w:rPr>
          <w:rStyle w:val="ab"/>
        </w:rPr>
        <w:annotationRef/>
      </w:r>
      <w:r>
        <w:rPr>
          <w:rFonts w:hint="eastAsia"/>
          <w:lang w:eastAsia="zh-CN"/>
        </w:rPr>
        <w:t>C</w:t>
      </w:r>
      <w:r>
        <w:rPr>
          <w:lang w:eastAsia="zh-CN"/>
        </w:rPr>
        <w:t>hange from R4-2016264</w:t>
      </w:r>
    </w:p>
  </w:comment>
  <w:comment w:id="39" w:author="Editor" w:date="2020-11-13T10:22:00Z" w:initials="s">
    <w:p w14:paraId="0272BA8F" w14:textId="1E8FF03E" w:rsidR="00456187" w:rsidRDefault="00456187">
      <w:pPr>
        <w:pStyle w:val="ac"/>
        <w:rPr>
          <w:lang w:eastAsia="zh-CN"/>
        </w:rPr>
      </w:pPr>
      <w:r>
        <w:rPr>
          <w:rStyle w:val="ab"/>
        </w:rPr>
        <w:annotationRef/>
      </w:r>
      <w:r>
        <w:rPr>
          <w:rFonts w:hint="eastAsia"/>
          <w:lang w:eastAsia="zh-CN"/>
        </w:rPr>
        <w:t>C</w:t>
      </w:r>
      <w:r>
        <w:rPr>
          <w:lang w:eastAsia="zh-CN"/>
        </w:rPr>
        <w:t>hanges from R4-2017477</w:t>
      </w:r>
    </w:p>
  </w:comment>
  <w:comment w:id="69" w:author="Editor" w:date="2020-11-10T17:58:00Z" w:initials="s">
    <w:p w14:paraId="694EB804" w14:textId="346202F6" w:rsidR="009A757A" w:rsidRDefault="009A757A">
      <w:pPr>
        <w:pStyle w:val="ac"/>
      </w:pPr>
      <w:r>
        <w:rPr>
          <w:rStyle w:val="ab"/>
        </w:rPr>
        <w:annotationRef/>
      </w:r>
      <w:r>
        <w:rPr>
          <w:rFonts w:hint="eastAsia"/>
          <w:lang w:eastAsia="zh-CN"/>
        </w:rPr>
        <w:t>C</w:t>
      </w:r>
      <w:r>
        <w:rPr>
          <w:lang w:eastAsia="zh-CN"/>
        </w:rPr>
        <w:t>hange from R4-2016262</w:t>
      </w:r>
    </w:p>
  </w:comment>
  <w:comment w:id="106" w:author="Editor" w:date="2020-11-10T17:53:00Z" w:initials="s">
    <w:p w14:paraId="2290501C" w14:textId="61C290A3" w:rsidR="009A757A" w:rsidRPr="00855D87" w:rsidRDefault="009A757A">
      <w:pPr>
        <w:pStyle w:val="ac"/>
        <w:rPr>
          <w:lang w:eastAsia="zh-CN"/>
        </w:rPr>
      </w:pPr>
      <w:r>
        <w:rPr>
          <w:rStyle w:val="ab"/>
        </w:rPr>
        <w:annotationRef/>
      </w:r>
      <w:r>
        <w:rPr>
          <w:rStyle w:val="ab"/>
        </w:rPr>
        <w:annotationRef/>
      </w:r>
      <w:r>
        <w:rPr>
          <w:rStyle w:val="ab"/>
        </w:rPr>
        <w:annotationRef/>
      </w:r>
      <w:r>
        <w:rPr>
          <w:rFonts w:hint="eastAsia"/>
          <w:lang w:eastAsia="zh-CN"/>
        </w:rPr>
        <w:t>C</w:t>
      </w:r>
      <w:r>
        <w:rPr>
          <w:lang w:eastAsia="zh-CN"/>
        </w:rPr>
        <w:t>hange from R4-2016264</w:t>
      </w:r>
    </w:p>
  </w:comment>
  <w:comment w:id="121" w:author="Editor" w:date="2020-11-10T18:07:00Z" w:initials="s">
    <w:p w14:paraId="1E606BE4" w14:textId="3C79FD9D" w:rsidR="009A757A" w:rsidRDefault="009A757A">
      <w:pPr>
        <w:pStyle w:val="ac"/>
        <w:rPr>
          <w:lang w:eastAsia="zh-CN"/>
        </w:rPr>
      </w:pPr>
      <w:r>
        <w:rPr>
          <w:rStyle w:val="ab"/>
        </w:rPr>
        <w:annotationRef/>
      </w:r>
      <w:r>
        <w:rPr>
          <w:lang w:eastAsia="zh-CN"/>
        </w:rPr>
        <w:t>Corrected according to 1</w:t>
      </w:r>
      <w:r w:rsidRPr="00E86DAD">
        <w:rPr>
          <w:vertAlign w:val="superscript"/>
          <w:lang w:eastAsia="zh-CN"/>
        </w:rPr>
        <w:t>st</w:t>
      </w:r>
      <w:r>
        <w:rPr>
          <w:lang w:eastAsia="zh-CN"/>
        </w:rPr>
        <w:t xml:space="preserve"> round comment</w:t>
      </w:r>
    </w:p>
  </w:comment>
  <w:comment w:id="147" w:author="Editor" w:date="2020-11-13T10:32:00Z" w:initials="s">
    <w:p w14:paraId="36C39666" w14:textId="026067C0" w:rsidR="008203ED" w:rsidRDefault="008203ED">
      <w:pPr>
        <w:pStyle w:val="ac"/>
        <w:rPr>
          <w:lang w:eastAsia="zh-CN"/>
        </w:rPr>
      </w:pPr>
      <w:r>
        <w:rPr>
          <w:rStyle w:val="ab"/>
        </w:rPr>
        <w:annotationRef/>
      </w:r>
      <w:r>
        <w:rPr>
          <w:lang w:eastAsia="zh-CN"/>
        </w:rPr>
        <w:t>Changes from R4-2017478</w:t>
      </w:r>
    </w:p>
  </w:comment>
  <w:comment w:id="155" w:author="Editor" w:date="2020-11-13T10:25:00Z" w:initials="s">
    <w:p w14:paraId="0D76B2C5" w14:textId="1C2B8999" w:rsidR="00456187" w:rsidRDefault="00456187">
      <w:pPr>
        <w:pStyle w:val="ac"/>
        <w:rPr>
          <w:lang w:eastAsia="zh-CN"/>
        </w:rPr>
      </w:pPr>
      <w:r>
        <w:rPr>
          <w:rStyle w:val="ab"/>
        </w:rPr>
        <w:annotationRef/>
      </w:r>
      <w:r>
        <w:rPr>
          <w:lang w:eastAsia="zh-CN"/>
        </w:rPr>
        <w:t>Changes from R4-2017477</w:t>
      </w:r>
    </w:p>
  </w:comment>
  <w:comment w:id="165" w:author="Editor" w:date="2020-11-10T17:55:00Z" w:initials="s">
    <w:p w14:paraId="3404396A" w14:textId="3BCD0223" w:rsidR="009A757A" w:rsidRPr="00F31621" w:rsidRDefault="009A757A">
      <w:pPr>
        <w:pStyle w:val="ac"/>
        <w:rPr>
          <w:lang w:eastAsia="zh-CN"/>
        </w:rPr>
      </w:pPr>
      <w:r>
        <w:rPr>
          <w:rStyle w:val="ab"/>
        </w:rPr>
        <w:annotationRef/>
      </w:r>
      <w:r>
        <w:rPr>
          <w:rStyle w:val="ab"/>
        </w:rPr>
        <w:annotationRef/>
      </w:r>
      <w:r>
        <w:rPr>
          <w:rStyle w:val="ab"/>
        </w:rPr>
        <w:annotationRef/>
      </w:r>
      <w:r>
        <w:rPr>
          <w:rStyle w:val="ab"/>
        </w:rPr>
        <w:annotationRef/>
      </w:r>
      <w:r>
        <w:rPr>
          <w:rFonts w:hint="eastAsia"/>
          <w:lang w:eastAsia="zh-CN"/>
        </w:rPr>
        <w:t>C</w:t>
      </w:r>
      <w:r>
        <w:rPr>
          <w:lang w:eastAsia="zh-CN"/>
        </w:rPr>
        <w:t>hange from R4-2016265</w:t>
      </w:r>
    </w:p>
  </w:comment>
  <w:comment w:id="184" w:author="Editor" w:date="2020-11-10T18:01:00Z" w:initials="s">
    <w:p w14:paraId="662D1EB4" w14:textId="3F688A37" w:rsidR="009A757A" w:rsidRDefault="009A757A">
      <w:pPr>
        <w:pStyle w:val="ac"/>
        <w:rPr>
          <w:lang w:eastAsia="zh-CN"/>
        </w:rPr>
      </w:pPr>
      <w:r>
        <w:rPr>
          <w:rStyle w:val="ab"/>
        </w:rPr>
        <w:annotationRef/>
      </w:r>
      <w:r>
        <w:rPr>
          <w:lang w:eastAsia="zh-CN"/>
        </w:rPr>
        <w:t xml:space="preserve">Additional correction on </w:t>
      </w:r>
      <w:proofErr w:type="spellStart"/>
      <w:r>
        <w:rPr>
          <w:lang w:eastAsia="zh-CN"/>
        </w:rPr>
        <w:t>subclause</w:t>
      </w:r>
      <w:proofErr w:type="spellEnd"/>
      <w:r>
        <w:rPr>
          <w:lang w:eastAsia="zh-CN"/>
        </w:rPr>
        <w:t xml:space="preserve"># </w:t>
      </w:r>
    </w:p>
  </w:comment>
  <w:comment w:id="202" w:author="Editor" w:date="2020-11-10T18:04:00Z" w:initials="s">
    <w:p w14:paraId="675BA25D" w14:textId="24A97DC3" w:rsidR="009A757A" w:rsidRDefault="009A757A">
      <w:pPr>
        <w:pStyle w:val="ac"/>
        <w:rPr>
          <w:lang w:eastAsia="zh-CN"/>
        </w:rPr>
      </w:pPr>
      <w:r>
        <w:rPr>
          <w:rStyle w:val="ab"/>
        </w:rPr>
        <w:annotationRef/>
      </w:r>
      <w:r>
        <w:rPr>
          <w:lang w:eastAsia="zh-CN"/>
        </w:rPr>
        <w:t>Changes from R4-2016261</w:t>
      </w:r>
    </w:p>
  </w:comment>
  <w:comment w:id="233" w:author="Editor" w:date="2020-11-10T17:25:00Z" w:initials="s">
    <w:p w14:paraId="34C2962B" w14:textId="079D52D8" w:rsidR="009A757A" w:rsidRDefault="009A757A">
      <w:pPr>
        <w:pStyle w:val="ac"/>
        <w:rPr>
          <w:lang w:eastAsia="zh-CN"/>
        </w:rPr>
      </w:pPr>
      <w:r>
        <w:rPr>
          <w:rStyle w:val="ab"/>
        </w:rPr>
        <w:annotationRef/>
      </w:r>
      <w:r>
        <w:rPr>
          <w:lang w:eastAsia="zh-CN"/>
        </w:rPr>
        <w:t xml:space="preserve">Content from R4-2016028. But the empty sub-clause is not included. With concrete input in </w:t>
      </w:r>
      <w:proofErr w:type="spellStart"/>
      <w:r>
        <w:rPr>
          <w:lang w:eastAsia="zh-CN"/>
        </w:rPr>
        <w:t>furture</w:t>
      </w:r>
      <w:proofErr w:type="spellEnd"/>
      <w:r>
        <w:rPr>
          <w:lang w:eastAsia="zh-CN"/>
        </w:rPr>
        <w:t xml:space="preserve"> meeting the sub-clause can be added accordingly.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93811C" w15:done="0"/>
  <w15:commentEx w15:paraId="784162B1" w15:done="0"/>
  <w15:commentEx w15:paraId="7E008560" w15:done="0"/>
  <w15:commentEx w15:paraId="0272BA8F" w15:done="0"/>
  <w15:commentEx w15:paraId="694EB804" w15:done="0"/>
  <w15:commentEx w15:paraId="2290501C" w15:done="0"/>
  <w15:commentEx w15:paraId="1E606BE4" w15:done="0"/>
  <w15:commentEx w15:paraId="36C39666" w15:done="0"/>
  <w15:commentEx w15:paraId="0D76B2C5" w15:done="0"/>
  <w15:commentEx w15:paraId="3404396A" w15:done="0"/>
  <w15:commentEx w15:paraId="662D1EB4" w15:done="0"/>
  <w15:commentEx w15:paraId="675BA25D" w15:done="0"/>
  <w15:commentEx w15:paraId="34C2962B"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A80DF" w14:textId="77777777" w:rsidR="006921F2" w:rsidRDefault="006921F2">
      <w:r>
        <w:separator/>
      </w:r>
    </w:p>
  </w:endnote>
  <w:endnote w:type="continuationSeparator" w:id="0">
    <w:p w14:paraId="71BA9809" w14:textId="77777777" w:rsidR="006921F2" w:rsidRDefault="0069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v4.2.0">
    <w:altName w:val="Times New Roman"/>
    <w:charset w:val="00"/>
    <w:family w:val="auto"/>
    <w:pitch w:val="default"/>
  </w:font>
  <w:font w:name="v5.0.0">
    <w:altName w:val="Times New Roman"/>
    <w:panose1 w:val="00000000000000000000"/>
    <w:charset w:val="00"/>
    <w:family w:val="roman"/>
    <w:notTrueType/>
    <w:pitch w:val="default"/>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1F60D" w14:textId="77777777" w:rsidR="006921F2" w:rsidRDefault="006921F2">
      <w:r>
        <w:separator/>
      </w:r>
    </w:p>
  </w:footnote>
  <w:footnote w:type="continuationSeparator" w:id="0">
    <w:p w14:paraId="49A29954" w14:textId="77777777" w:rsidR="006921F2" w:rsidRDefault="00692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9A757A" w:rsidRDefault="009A757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9A757A" w:rsidRDefault="009A757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9A757A" w:rsidRDefault="009A757A">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9A757A" w:rsidRDefault="009A757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81D51"/>
    <w:multiLevelType w:val="hybridMultilevel"/>
    <w:tmpl w:val="A17EF0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tor">
    <w15:presenceInfo w15:providerId="None" w15:userId="Editor"/>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E8B"/>
    <w:rsid w:val="000222E2"/>
    <w:rsid w:val="00022E4A"/>
    <w:rsid w:val="000A6394"/>
    <w:rsid w:val="000B7FED"/>
    <w:rsid w:val="000C038A"/>
    <w:rsid w:val="000C6598"/>
    <w:rsid w:val="000D44B3"/>
    <w:rsid w:val="000E3D33"/>
    <w:rsid w:val="00145D43"/>
    <w:rsid w:val="00192C46"/>
    <w:rsid w:val="001A08B3"/>
    <w:rsid w:val="001A7B60"/>
    <w:rsid w:val="001B52F0"/>
    <w:rsid w:val="001B7A65"/>
    <w:rsid w:val="001E41F3"/>
    <w:rsid w:val="0026004D"/>
    <w:rsid w:val="002640DD"/>
    <w:rsid w:val="00275D12"/>
    <w:rsid w:val="00284FEB"/>
    <w:rsid w:val="002860C4"/>
    <w:rsid w:val="002B5741"/>
    <w:rsid w:val="002B73DD"/>
    <w:rsid w:val="002E472E"/>
    <w:rsid w:val="002F3366"/>
    <w:rsid w:val="00305409"/>
    <w:rsid w:val="003609EF"/>
    <w:rsid w:val="0036231A"/>
    <w:rsid w:val="00374DD4"/>
    <w:rsid w:val="00396E2C"/>
    <w:rsid w:val="003C1216"/>
    <w:rsid w:val="003E1A36"/>
    <w:rsid w:val="00410371"/>
    <w:rsid w:val="00410A9C"/>
    <w:rsid w:val="004242F1"/>
    <w:rsid w:val="0045000A"/>
    <w:rsid w:val="00456187"/>
    <w:rsid w:val="004B75B7"/>
    <w:rsid w:val="0051580D"/>
    <w:rsid w:val="00547111"/>
    <w:rsid w:val="005548DB"/>
    <w:rsid w:val="005661C1"/>
    <w:rsid w:val="00592D74"/>
    <w:rsid w:val="005B446A"/>
    <w:rsid w:val="005D4012"/>
    <w:rsid w:val="005E2C44"/>
    <w:rsid w:val="00621188"/>
    <w:rsid w:val="00623BD0"/>
    <w:rsid w:val="006257ED"/>
    <w:rsid w:val="00635DA4"/>
    <w:rsid w:val="00664728"/>
    <w:rsid w:val="00665C47"/>
    <w:rsid w:val="00690412"/>
    <w:rsid w:val="006921F2"/>
    <w:rsid w:val="006936EA"/>
    <w:rsid w:val="00695808"/>
    <w:rsid w:val="006B46FB"/>
    <w:rsid w:val="006C15BB"/>
    <w:rsid w:val="006D7204"/>
    <w:rsid w:val="006E21FB"/>
    <w:rsid w:val="00703CDF"/>
    <w:rsid w:val="007121E2"/>
    <w:rsid w:val="00792342"/>
    <w:rsid w:val="007977A8"/>
    <w:rsid w:val="007B512A"/>
    <w:rsid w:val="007C2097"/>
    <w:rsid w:val="007D6A07"/>
    <w:rsid w:val="007F7259"/>
    <w:rsid w:val="008040A8"/>
    <w:rsid w:val="008203ED"/>
    <w:rsid w:val="008221E7"/>
    <w:rsid w:val="008279FA"/>
    <w:rsid w:val="00855D87"/>
    <w:rsid w:val="008626E7"/>
    <w:rsid w:val="00870EE7"/>
    <w:rsid w:val="00873EEB"/>
    <w:rsid w:val="008774CD"/>
    <w:rsid w:val="00885472"/>
    <w:rsid w:val="008863B9"/>
    <w:rsid w:val="00896E45"/>
    <w:rsid w:val="008A45A6"/>
    <w:rsid w:val="008F3789"/>
    <w:rsid w:val="008F686C"/>
    <w:rsid w:val="009148DE"/>
    <w:rsid w:val="00941E30"/>
    <w:rsid w:val="009706C1"/>
    <w:rsid w:val="009777D9"/>
    <w:rsid w:val="00991B88"/>
    <w:rsid w:val="009A5753"/>
    <w:rsid w:val="009A579D"/>
    <w:rsid w:val="009A757A"/>
    <w:rsid w:val="009C1A82"/>
    <w:rsid w:val="009E3297"/>
    <w:rsid w:val="009F734F"/>
    <w:rsid w:val="00A246B6"/>
    <w:rsid w:val="00A47E70"/>
    <w:rsid w:val="00A50CF0"/>
    <w:rsid w:val="00A55744"/>
    <w:rsid w:val="00A73519"/>
    <w:rsid w:val="00A7671C"/>
    <w:rsid w:val="00A85CC0"/>
    <w:rsid w:val="00AA2CBC"/>
    <w:rsid w:val="00AC5820"/>
    <w:rsid w:val="00AD1CD8"/>
    <w:rsid w:val="00AD2945"/>
    <w:rsid w:val="00AE4E9A"/>
    <w:rsid w:val="00B258BB"/>
    <w:rsid w:val="00B67B97"/>
    <w:rsid w:val="00B968C8"/>
    <w:rsid w:val="00BA3EC5"/>
    <w:rsid w:val="00BA51D9"/>
    <w:rsid w:val="00BB5DFC"/>
    <w:rsid w:val="00BD279D"/>
    <w:rsid w:val="00BD6BB8"/>
    <w:rsid w:val="00BE19C6"/>
    <w:rsid w:val="00C2297B"/>
    <w:rsid w:val="00C37D51"/>
    <w:rsid w:val="00C66BA2"/>
    <w:rsid w:val="00C95985"/>
    <w:rsid w:val="00C95C9B"/>
    <w:rsid w:val="00CC5026"/>
    <w:rsid w:val="00CC68D0"/>
    <w:rsid w:val="00D03F9A"/>
    <w:rsid w:val="00D06D51"/>
    <w:rsid w:val="00D24991"/>
    <w:rsid w:val="00D50255"/>
    <w:rsid w:val="00D54F5A"/>
    <w:rsid w:val="00D66520"/>
    <w:rsid w:val="00DE34CF"/>
    <w:rsid w:val="00E05F2F"/>
    <w:rsid w:val="00E13F3D"/>
    <w:rsid w:val="00E34898"/>
    <w:rsid w:val="00E66E31"/>
    <w:rsid w:val="00E86DAD"/>
    <w:rsid w:val="00EA7DEF"/>
    <w:rsid w:val="00EB09B7"/>
    <w:rsid w:val="00EE7D7C"/>
    <w:rsid w:val="00F12517"/>
    <w:rsid w:val="00F172C4"/>
    <w:rsid w:val="00F25D98"/>
    <w:rsid w:val="00F300FB"/>
    <w:rsid w:val="00F31621"/>
    <w:rsid w:val="00F506AD"/>
    <w:rsid w:val="00F81212"/>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86265EFF-6AFA-48EC-9CB7-290016619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
    <w:basedOn w:val="1"/>
    <w:next w:val="a"/>
    <w:qFormat/>
    <w:rsid w:val="000B7FED"/>
    <w:pPr>
      <w:pBdr>
        <w:top w:val="none" w:sz="0" w:space="0" w:color="auto"/>
      </w:pBdr>
      <w:spacing w:before="180"/>
      <w:outlineLvl w:val="1"/>
    </w:pPr>
    <w:rPr>
      <w:sz w:val="32"/>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heading 4,Heading 14,Heading 141,Heading 142,subsub"/>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qFormat/>
    <w:rsid w:val="00C95C9B"/>
    <w:rPr>
      <w:rFonts w:ascii="Arial" w:hAnsi="Arial"/>
      <w:b/>
      <w:lang w:val="en-GB" w:eastAsia="en-US"/>
    </w:rPr>
  </w:style>
  <w:style w:type="character" w:customStyle="1" w:styleId="TACChar">
    <w:name w:val="TAC Char"/>
    <w:link w:val="TAC"/>
    <w:qFormat/>
    <w:rsid w:val="00C95C9B"/>
    <w:rPr>
      <w:rFonts w:ascii="Arial" w:hAnsi="Arial"/>
      <w:sz w:val="18"/>
      <w:lang w:val="en-GB" w:eastAsia="en-US"/>
    </w:rPr>
  </w:style>
  <w:style w:type="character" w:customStyle="1" w:styleId="TAHCar">
    <w:name w:val="TAH Car"/>
    <w:link w:val="TAH"/>
    <w:qFormat/>
    <w:rsid w:val="00C95C9B"/>
    <w:rPr>
      <w:rFonts w:ascii="Arial" w:hAnsi="Arial"/>
      <w:b/>
      <w:sz w:val="18"/>
      <w:lang w:val="en-GB" w:eastAsia="en-US"/>
    </w:rPr>
  </w:style>
  <w:style w:type="paragraph" w:customStyle="1" w:styleId="Guidance">
    <w:name w:val="Guidance"/>
    <w:basedOn w:val="a"/>
    <w:link w:val="GuidanceChar"/>
    <w:rsid w:val="00396E2C"/>
    <w:rPr>
      <w:i/>
      <w:color w:val="0000FF"/>
    </w:rPr>
  </w:style>
  <w:style w:type="character" w:customStyle="1" w:styleId="GuidanceChar">
    <w:name w:val="Guidance Char"/>
    <w:link w:val="Guidance"/>
    <w:rsid w:val="00396E2C"/>
    <w:rPr>
      <w:rFonts w:ascii="Times New Roman" w:hAnsi="Times New Roman"/>
      <w:i/>
      <w:color w:val="0000FF"/>
      <w:lang w:val="en-GB" w:eastAsia="en-US"/>
    </w:rPr>
  </w:style>
  <w:style w:type="character" w:customStyle="1" w:styleId="1Char">
    <w:name w:val="标题 1 Char"/>
    <w:aliases w:val="Char Char1,NMP Heading 1 Char,H1 Char,h1 Char,app heading 1 Char,l1 Char,Memo Heading 1 Char,h11 Char,h12 Char,h13 Char,h14 Char,h15 Char,h16 Char,h17 Char,h111 Char,h121 Char,h131 Char,h141 Char,h151 Char,h161 Char,h18 Char,h112 Char,h19 Char"/>
    <w:link w:val="1"/>
    <w:rsid w:val="006D7204"/>
    <w:rPr>
      <w:rFonts w:ascii="Arial" w:hAnsi="Arial"/>
      <w:sz w:val="36"/>
      <w:lang w:val="en-GB" w:eastAsia="en-US"/>
    </w:rPr>
  </w:style>
  <w:style w:type="paragraph" w:styleId="af1">
    <w:name w:val="List Paragraph"/>
    <w:aliases w:val="- Bullets,?? ??,?????,????,Lista1,목록 단락,リスト段落,列出段落1,中等深浅网格 1 - 着色 21,列表段落,R4_bullets,列表段落1,—ño’i—Ž,¥¡¡¡¡ì¬º¥¹¥È¶ÎÂä,ÁÐ³ö¶ÎÂä,¥ê¥¹¥È¶ÎÂä,1st level - Bullet List Paragraph,Lettre d'introduction,Paragrafo elenco,Normal bullet 2,Bullet list,清單段落1,목록단락"/>
    <w:basedOn w:val="a"/>
    <w:link w:val="Char"/>
    <w:uiPriority w:val="34"/>
    <w:qFormat/>
    <w:rsid w:val="00885472"/>
    <w:pPr>
      <w:spacing w:after="0"/>
      <w:ind w:firstLineChars="200" w:firstLine="420"/>
    </w:pPr>
    <w:rPr>
      <w:rFonts w:ascii="宋体" w:eastAsia="宋体" w:hAnsi="宋体" w:cs="宋体"/>
      <w:sz w:val="24"/>
      <w:szCs w:val="24"/>
      <w:lang w:val="en-US" w:eastAsia="zh-CN"/>
    </w:rPr>
  </w:style>
  <w:style w:type="character" w:customStyle="1" w:styleId="Char">
    <w:name w:val="列出段落 Char"/>
    <w:aliases w:val="- Bullets Char,?? ?? Char,????? Char,???? Char,Lista1 Char,목록 단락 Char,リスト段落 Char,列出段落1 Char,中等深浅网格 1 - 着色 21 Char,列表段落 Char,R4_bullets Char,列表段落1 Char,—ño’i—Ž Char,¥¡¡¡¡ì¬º¥¹¥È¶ÎÂä Char,ÁÐ³ö¶ÎÂä Char,¥ê¥¹¥È¶ÎÂä Char,Lettre d'introduction Char"/>
    <w:link w:val="af1"/>
    <w:uiPriority w:val="34"/>
    <w:qFormat/>
    <w:locked/>
    <w:rsid w:val="00885472"/>
    <w:rPr>
      <w:rFonts w:ascii="宋体" w:eastAsia="宋体" w:hAnsi="宋体" w:cs="宋体"/>
      <w:sz w:val="24"/>
      <w:szCs w:val="24"/>
      <w:lang w:val="en-US" w:eastAsia="zh-CN"/>
    </w:rPr>
  </w:style>
  <w:style w:type="table" w:customStyle="1" w:styleId="Tabellengitternetz1">
    <w:name w:val="Tabellengitternetz1"/>
    <w:basedOn w:val="a1"/>
    <w:next w:val="af2"/>
    <w:rsid w:val="0088547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rsid w:val="00885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qFormat/>
    <w:rsid w:val="00A55744"/>
    <w:rPr>
      <w:rFonts w:ascii="Arial" w:hAnsi="Arial"/>
      <w:b/>
      <w:lang w:val="en-GB" w:eastAsia="en-US"/>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
    <w:qFormat/>
    <w:rsid w:val="00855D87"/>
    <w:rPr>
      <w:rFonts w:ascii="Arial" w:hAnsi="Arial"/>
      <w:sz w:val="28"/>
      <w:lang w:val="en-GB" w:eastAsia="en-US"/>
    </w:rPr>
  </w:style>
  <w:style w:type="character" w:customStyle="1" w:styleId="TALChar">
    <w:name w:val="TAL Char"/>
    <w:link w:val="TAL"/>
    <w:qFormat/>
    <w:rsid w:val="00703CDF"/>
    <w:rPr>
      <w:rFonts w:ascii="Arial" w:hAnsi="Arial"/>
      <w:sz w:val="18"/>
      <w:lang w:val="en-GB" w:eastAsia="en-US"/>
    </w:rPr>
  </w:style>
  <w:style w:type="character" w:customStyle="1" w:styleId="TANChar">
    <w:name w:val="TAN Char"/>
    <w:link w:val="TAN"/>
    <w:qFormat/>
    <w:rsid w:val="00703CDF"/>
    <w:rPr>
      <w:rFonts w:ascii="Arial" w:hAnsi="Arial"/>
      <w:sz w:val="18"/>
      <w:lang w:val="en-GB" w:eastAsia="en-US"/>
    </w:rPr>
  </w:style>
  <w:style w:type="character" w:customStyle="1" w:styleId="B1Char">
    <w:name w:val="B1 Char"/>
    <w:link w:val="B1"/>
    <w:qFormat/>
    <w:rsid w:val="00703CDF"/>
    <w:rPr>
      <w:rFonts w:ascii="Times New Roman" w:hAnsi="Times New Roman"/>
      <w:lang w:val="en-GB" w:eastAsia="en-US"/>
    </w:rPr>
  </w:style>
  <w:style w:type="character" w:customStyle="1" w:styleId="EQChar">
    <w:name w:val="EQ Char"/>
    <w:link w:val="EQ"/>
    <w:qFormat/>
    <w:rsid w:val="00703CDF"/>
    <w:rPr>
      <w:rFonts w:ascii="Times New Roman" w:hAnsi="Times New Roman"/>
      <w:noProof/>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703CDF"/>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4.wmf"/><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cid:image003.png@01D6459A.4A6FCF50"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5.png"/><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7.wmf"/><Relationship Id="rId5" Type="http://schemas.openxmlformats.org/officeDocument/2006/relationships/settings" Target="settings.xml"/><Relationship Id="rId15" Type="http://schemas.microsoft.com/office/2011/relationships/commentsExtended" Target="commentsExtended.xml"/><Relationship Id="rId23" Type="http://schemas.openxmlformats.org/officeDocument/2006/relationships/image" Target="cid:image004.png@01D6459A.4A6FCF50" TargetMode="External"/><Relationship Id="rId28"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oleObject" Target="embeddings/oleObject1.bin"/><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comments" Target="comments.xml"/><Relationship Id="rId22" Type="http://schemas.openxmlformats.org/officeDocument/2006/relationships/image" Target="media/image6.png"/><Relationship Id="rId27" Type="http://schemas.openxmlformats.org/officeDocument/2006/relationships/header" Target="header3.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B2970-13C8-4A1D-BDCA-4298A97C6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13</Pages>
  <Words>4064</Words>
  <Characters>23167</Characters>
  <Application>Microsoft Office Word</Application>
  <DocSecurity>0</DocSecurity>
  <Lines>193</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27177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Editor</cp:lastModifiedBy>
  <cp:revision>8</cp:revision>
  <cp:lastPrinted>1899-12-31T23:00:00Z</cp:lastPrinted>
  <dcterms:created xsi:type="dcterms:W3CDTF">2020-11-13T02:10:00Z</dcterms:created>
  <dcterms:modified xsi:type="dcterms:W3CDTF">2020-11-13T05:08:00Z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C:\Users\yankun.li\AppData\Local\Temp\BNZ.5f9136bd9155d711\Template_3GPP_CR_v12-1.docx</vt:lpwstr>
  </property>
</Properties>
</file>