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AC8F4" w14:textId="6CA2747D" w:rsidR="00A76AA9" w:rsidRPr="00A76AA9" w:rsidRDefault="00A76AA9" w:rsidP="00A76AA9">
      <w:pPr>
        <w:keepLines/>
        <w:tabs>
          <w:tab w:val="right" w:pos="10440"/>
          <w:tab w:val="right" w:pos="13323"/>
        </w:tabs>
        <w:spacing w:after="0"/>
        <w:rPr>
          <w:rFonts w:ascii="Arial" w:eastAsia="SimSun" w:hAnsi="Arial" w:cs="Arial"/>
          <w:b/>
          <w:sz w:val="24"/>
          <w:szCs w:val="24"/>
          <w:lang w:val="en-US" w:eastAsia="zh-CN"/>
        </w:rPr>
      </w:pPr>
      <w:bookmarkStart w:id="0" w:name="Title"/>
      <w:bookmarkStart w:id="1" w:name="DocumentFor"/>
      <w:bookmarkEnd w:id="0"/>
      <w:bookmarkEnd w:id="1"/>
      <w:r w:rsidRPr="00A76AA9">
        <w:rPr>
          <w:rFonts w:ascii="Arial" w:eastAsia="MS Mincho" w:hAnsi="Arial" w:cs="Arial"/>
          <w:b/>
          <w:sz w:val="24"/>
          <w:szCs w:val="24"/>
          <w:lang w:val="en-US"/>
        </w:rPr>
        <w:t>3GPP TSG-RAN WG4 Meeting #</w:t>
      </w:r>
      <w:r w:rsidRPr="00A76AA9">
        <w:rPr>
          <w:rFonts w:eastAsia="MS Mincho"/>
          <w:lang w:val="en-US"/>
        </w:rPr>
        <w:t xml:space="preserve"> </w:t>
      </w:r>
      <w:r w:rsidRPr="00A76AA9">
        <w:rPr>
          <w:rFonts w:ascii="Arial" w:eastAsia="MS Mincho" w:hAnsi="Arial" w:cs="Arial"/>
          <w:b/>
          <w:sz w:val="24"/>
          <w:szCs w:val="24"/>
          <w:lang w:val="en-US"/>
        </w:rPr>
        <w:t>97-e</w:t>
      </w:r>
      <w:r w:rsidRPr="00A76AA9" w:rsidDel="00277FAB">
        <w:rPr>
          <w:rFonts w:ascii="Arial" w:eastAsia="MS Mincho" w:hAnsi="Arial" w:cs="Arial"/>
          <w:b/>
          <w:sz w:val="24"/>
          <w:szCs w:val="24"/>
          <w:lang w:val="en-US"/>
        </w:rPr>
        <w:t xml:space="preserve"> </w:t>
      </w:r>
      <w:r w:rsidRPr="00A76AA9">
        <w:rPr>
          <w:rFonts w:ascii="Arial" w:eastAsia="MS Mincho" w:hAnsi="Arial" w:cs="Arial"/>
          <w:b/>
          <w:sz w:val="24"/>
          <w:szCs w:val="24"/>
          <w:lang w:val="en-US"/>
        </w:rPr>
        <w:tab/>
      </w:r>
      <w:r w:rsidR="00CB162D" w:rsidRPr="00CB162D">
        <w:rPr>
          <w:rFonts w:ascii="Arial" w:eastAsia="MS Mincho" w:hAnsi="Arial" w:cs="Arial"/>
          <w:b/>
          <w:sz w:val="24"/>
          <w:szCs w:val="24"/>
          <w:lang w:val="en-US"/>
        </w:rPr>
        <w:t>R4-201</w:t>
      </w:r>
      <w:r w:rsidR="0053300A">
        <w:rPr>
          <w:rFonts w:ascii="Arial" w:eastAsia="MS Mincho" w:hAnsi="Arial" w:cs="Arial"/>
          <w:b/>
          <w:sz w:val="24"/>
          <w:szCs w:val="24"/>
          <w:lang w:val="en-US"/>
        </w:rPr>
        <w:t>7443</w:t>
      </w:r>
    </w:p>
    <w:p w14:paraId="66CBF1E2" w14:textId="2741B0D1" w:rsidR="00A76AA9" w:rsidRDefault="00A76AA9" w:rsidP="00A76AA9">
      <w:pPr>
        <w:tabs>
          <w:tab w:val="right" w:pos="9781"/>
          <w:tab w:val="right" w:pos="13323"/>
        </w:tabs>
        <w:spacing w:after="0"/>
        <w:outlineLvl w:val="0"/>
        <w:rPr>
          <w:rFonts w:ascii="Arial" w:eastAsia="SimSun" w:hAnsi="Arial"/>
          <w:b/>
          <w:sz w:val="24"/>
          <w:szCs w:val="24"/>
          <w:lang w:val="en-US" w:eastAsia="zh-CN"/>
        </w:rPr>
      </w:pPr>
      <w:r w:rsidRPr="00A76AA9">
        <w:rPr>
          <w:rFonts w:ascii="Arial" w:eastAsia="SimSun" w:hAnsi="Arial"/>
          <w:b/>
          <w:sz w:val="24"/>
          <w:szCs w:val="24"/>
          <w:lang w:val="en-US" w:eastAsia="zh-CN"/>
        </w:rPr>
        <w:t>Electronic Meeting, 2-13 Nov, 2020</w:t>
      </w:r>
    </w:p>
    <w:p w14:paraId="7E694324" w14:textId="77777777" w:rsidR="00A76AA9" w:rsidRPr="00A76AA9" w:rsidRDefault="00A76AA9" w:rsidP="00A76AA9">
      <w:pPr>
        <w:tabs>
          <w:tab w:val="right" w:pos="9781"/>
          <w:tab w:val="right" w:pos="13323"/>
        </w:tabs>
        <w:spacing w:after="0"/>
        <w:outlineLvl w:val="0"/>
        <w:rPr>
          <w:rFonts w:ascii="Arial" w:eastAsia="SimSun" w:hAnsi="Arial"/>
          <w:b/>
          <w:sz w:val="24"/>
          <w:szCs w:val="24"/>
          <w:lang w:val="en-US" w:eastAsia="zh-CN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7C93B03" w:rsidR="001E41F3" w:rsidRPr="00410371" w:rsidRDefault="000E73F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0751F7">
              <w:rPr>
                <w:b/>
                <w:noProof/>
                <w:sz w:val="28"/>
              </w:rPr>
              <w:t>3</w:t>
            </w:r>
            <w:r w:rsidR="003E4B9F">
              <w:rPr>
                <w:b/>
                <w:noProof/>
                <w:sz w:val="28"/>
              </w:rPr>
              <w:t>8</w:t>
            </w:r>
            <w:r w:rsidR="000751F7">
              <w:rPr>
                <w:b/>
                <w:noProof/>
                <w:sz w:val="28"/>
              </w:rPr>
              <w:t>.1</w:t>
            </w:r>
            <w:r>
              <w:rPr>
                <w:b/>
                <w:noProof/>
                <w:sz w:val="28"/>
              </w:rPr>
              <w:fldChar w:fldCharType="end"/>
            </w:r>
            <w:r w:rsidR="003E4B9F">
              <w:rPr>
                <w:b/>
                <w:noProof/>
                <w:sz w:val="28"/>
              </w:rPr>
              <w:t>75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615B286" w:rsidR="001E41F3" w:rsidRPr="00410371" w:rsidRDefault="000E73F0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0751F7">
              <w:rPr>
                <w:b/>
                <w:noProof/>
                <w:sz w:val="28"/>
              </w:rPr>
              <w:t>0</w:t>
            </w:r>
            <w:r w:rsidR="003E4B9F">
              <w:rPr>
                <w:b/>
                <w:noProof/>
                <w:sz w:val="28"/>
              </w:rPr>
              <w:t>00</w:t>
            </w:r>
            <w:r w:rsidR="00CB162D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9A4EA35" w:rsidR="001E41F3" w:rsidRPr="00410371" w:rsidRDefault="0053300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7437144" w:rsidR="001E41F3" w:rsidRPr="00410371" w:rsidRDefault="000E73F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0751F7">
              <w:rPr>
                <w:b/>
                <w:noProof/>
                <w:sz w:val="28"/>
              </w:rPr>
              <w:t>1</w:t>
            </w:r>
            <w:r w:rsidR="00183FFF">
              <w:rPr>
                <w:b/>
                <w:noProof/>
                <w:sz w:val="28"/>
              </w:rPr>
              <w:t>6</w:t>
            </w:r>
            <w:r w:rsidR="000751F7">
              <w:rPr>
                <w:b/>
                <w:noProof/>
                <w:sz w:val="28"/>
              </w:rPr>
              <w:t>.</w:t>
            </w:r>
            <w:r w:rsidR="00183FFF">
              <w:rPr>
                <w:b/>
                <w:noProof/>
                <w:sz w:val="28"/>
              </w:rPr>
              <w:t>0</w:t>
            </w:r>
            <w:r w:rsidR="000751F7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2B2C52C" w:rsidR="00F25D98" w:rsidRDefault="000751F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7FD086F" w:rsidR="001E41F3" w:rsidRDefault="000C30CE">
            <w:pPr>
              <w:pStyle w:val="CRCoverPage"/>
              <w:spacing w:after="0"/>
              <w:ind w:left="100"/>
              <w:rPr>
                <w:noProof/>
              </w:rPr>
            </w:pPr>
            <w:r w:rsidRPr="000C30CE">
              <w:t>CR to TS 38.175 on Spatial Exclusion for IAB EMC Radiated Immunity test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89DC636" w:rsidR="001E41F3" w:rsidRDefault="000751F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6AEAA03" w:rsidR="001E41F3" w:rsidRDefault="000751F7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F62F00C" w:rsidR="001E41F3" w:rsidRDefault="003E4B9F">
            <w:pPr>
              <w:pStyle w:val="CRCoverPage"/>
              <w:spacing w:after="0"/>
              <w:ind w:left="100"/>
              <w:rPr>
                <w:noProof/>
              </w:rPr>
            </w:pPr>
            <w:r w:rsidRPr="003E4B9F">
              <w:rPr>
                <w:noProof/>
              </w:rPr>
              <w:t>NR_IAB-Core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6A92AD4" w:rsidR="001E41F3" w:rsidRDefault="000751F7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2020-11-02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C3689F2" w:rsidR="001E41F3" w:rsidRDefault="003E4B9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857C3F5" w:rsidR="001E41F3" w:rsidRDefault="000751F7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183FFF">
              <w:t>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02B5D08" w14:textId="6095B635" w:rsidR="000751F7" w:rsidRPr="007F6197" w:rsidRDefault="001C6CFC" w:rsidP="000751F7">
            <w:pPr>
              <w:pStyle w:val="CRCoverPage"/>
              <w:spacing w:after="0"/>
              <w:rPr>
                <w:rFonts w:cs="v4.2.0"/>
                <w:color w:val="000000" w:themeColor="text1"/>
                <w:lang w:eastAsia="en-GB"/>
              </w:rPr>
            </w:pPr>
            <w:r>
              <w:rPr>
                <w:noProof/>
                <w:color w:val="000000" w:themeColor="text1"/>
              </w:rPr>
              <w:t xml:space="preserve">Introduction of spatial exclusion concept for IAB EMC </w:t>
            </w:r>
            <w:r w:rsidRPr="001C6CFC">
              <w:rPr>
                <w:noProof/>
                <w:color w:val="000000" w:themeColor="text1"/>
              </w:rPr>
              <w:t>CR to TS 38.175 on Spatial Exclusion for IAB EMC Radiated Immunity test</w:t>
            </w:r>
            <w:r w:rsidR="00AD0974">
              <w:rPr>
                <w:noProof/>
                <w:color w:val="000000" w:themeColor="text1"/>
              </w:rPr>
              <w:t>.</w:t>
            </w:r>
            <w:r w:rsidR="00BE1E29">
              <w:rPr>
                <w:noProof/>
                <w:color w:val="000000" w:themeColor="text1"/>
              </w:rPr>
              <w:t xml:space="preserve"> Linked to this concept the receiver exclusion bands for IAB nodes are defined.</w:t>
            </w:r>
          </w:p>
          <w:p w14:paraId="708AA7DE" w14:textId="77777777" w:rsidR="001E41F3" w:rsidRDefault="001E41F3" w:rsidP="000751F7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DC886A7" w14:textId="280DA4FB" w:rsidR="00AD0974" w:rsidRDefault="00AD0974" w:rsidP="00AD0974">
            <w:pPr>
              <w:pStyle w:val="CRCoverPage"/>
              <w:spacing w:after="0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Introduction of spatial exclusion concept for IAB EMC </w:t>
            </w:r>
            <w:r w:rsidRPr="001C6CFC">
              <w:rPr>
                <w:noProof/>
                <w:color w:val="000000" w:themeColor="text1"/>
              </w:rPr>
              <w:t>CR to TS 38.175 on Spatial Exclusion for IAB EMC Radiated Immunity test</w:t>
            </w:r>
            <w:r>
              <w:rPr>
                <w:noProof/>
                <w:color w:val="000000" w:themeColor="text1"/>
              </w:rPr>
              <w:t>.</w:t>
            </w:r>
          </w:p>
          <w:p w14:paraId="2E7EFA3D" w14:textId="0721DA0A" w:rsidR="00094986" w:rsidRPr="007F6197" w:rsidRDefault="008422FC" w:rsidP="00AD0974">
            <w:pPr>
              <w:pStyle w:val="CRCoverPage"/>
              <w:spacing w:after="0"/>
              <w:rPr>
                <w:rFonts w:cs="v4.2.0"/>
                <w:color w:val="000000" w:themeColor="text1"/>
                <w:lang w:eastAsia="en-GB"/>
              </w:rPr>
            </w:pPr>
            <w:r>
              <w:rPr>
                <w:noProof/>
                <w:color w:val="000000" w:themeColor="text1"/>
              </w:rPr>
              <w:t>It is also added the concept of exclusion zone (spatial exclusion) for the definition of receiver exclusion bands.</w:t>
            </w:r>
            <w:r w:rsidR="00F913C5">
              <w:rPr>
                <w:noProof/>
                <w:color w:val="000000" w:themeColor="text1"/>
              </w:rPr>
              <w:t xml:space="preserve"> Linked to this change the </w:t>
            </w:r>
            <w:r w:rsidR="007F01D3">
              <w:rPr>
                <w:noProof/>
                <w:color w:val="000000" w:themeColor="text1"/>
              </w:rPr>
              <w:t xml:space="preserve">square brackets in the receiver exclusion bands are removed. </w:t>
            </w:r>
          </w:p>
          <w:p w14:paraId="31C656EC" w14:textId="31E51E4F" w:rsidR="001E41F3" w:rsidRDefault="001E41F3" w:rsidP="000751F7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6337020" w:rsidR="001E41F3" w:rsidRDefault="00AD0974" w:rsidP="000751F7">
            <w:pPr>
              <w:pStyle w:val="CRCoverPage"/>
              <w:tabs>
                <w:tab w:val="left" w:pos="600"/>
              </w:tabs>
              <w:spacing w:after="0"/>
              <w:rPr>
                <w:noProof/>
              </w:rPr>
            </w:pPr>
            <w:r>
              <w:rPr>
                <w:noProof/>
                <w:color w:val="000000" w:themeColor="text1"/>
              </w:rPr>
              <w:t>Lack of protection alternatives when the IAB node is under radiated immunity testing.</w:t>
            </w:r>
            <w:r w:rsidR="000751F7">
              <w:rPr>
                <w:noProof/>
              </w:rPr>
              <w:tab/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E2CAD63" w:rsidR="001E41F3" w:rsidRDefault="007F01D3">
            <w:pPr>
              <w:pStyle w:val="CRCoverPage"/>
              <w:spacing w:after="0"/>
              <w:ind w:left="100"/>
              <w:rPr>
                <w:noProof/>
              </w:rPr>
            </w:pPr>
            <w:ins w:id="3" w:author="Luis Martinez G66" w:date="2020-11-09T10:19:00Z">
              <w:r>
                <w:rPr>
                  <w:noProof/>
                </w:rPr>
                <w:t>4</w:t>
              </w:r>
            </w:ins>
            <w:ins w:id="4" w:author="Luis Martinez G66" w:date="2020-11-09T10:20:00Z">
              <w:r>
                <w:rPr>
                  <w:noProof/>
                </w:rPr>
                <w:t xml:space="preserve">.4; </w:t>
              </w:r>
            </w:ins>
            <w:r w:rsidR="001C6CFC">
              <w:rPr>
                <w:noProof/>
              </w:rPr>
              <w:t>9.2.2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C7B1806" w:rsidR="001E41F3" w:rsidRDefault="001C455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95591DF" w:rsidR="001E41F3" w:rsidRDefault="001C455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2C9DCE0" w:rsidR="001E41F3" w:rsidRDefault="001C455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F3EC183" w14:textId="50310274" w:rsidR="00D61D37" w:rsidRDefault="00D61D37" w:rsidP="00D61D37">
      <w:pPr>
        <w:pStyle w:val="a"/>
        <w:numPr>
          <w:ilvl w:val="0"/>
          <w:numId w:val="0"/>
        </w:numPr>
        <w:ind w:left="360" w:hanging="360"/>
        <w:jc w:val="center"/>
        <w:rPr>
          <w:rFonts w:eastAsia="SimSun"/>
          <w:color w:val="4472C4"/>
          <w:sz w:val="22"/>
          <w:szCs w:val="22"/>
        </w:rPr>
      </w:pPr>
      <w:r>
        <w:rPr>
          <w:rFonts w:eastAsia="SimSun"/>
          <w:color w:val="4472C4"/>
          <w:sz w:val="22"/>
          <w:szCs w:val="22"/>
        </w:rPr>
        <w:lastRenderedPageBreak/>
        <w:t>------------------------------ Start of new section ------------------------------</w:t>
      </w:r>
    </w:p>
    <w:p w14:paraId="12D1A0BA" w14:textId="77777777" w:rsidR="00166AFC" w:rsidRPr="00B558CC" w:rsidRDefault="00166AFC" w:rsidP="00166AFC">
      <w:pPr>
        <w:pStyle w:val="Heading2"/>
      </w:pPr>
      <w:bookmarkStart w:id="5" w:name="_Toc47081126"/>
      <w:bookmarkStart w:id="6" w:name="_Toc49507506"/>
      <w:bookmarkStart w:id="7" w:name="_Toc53218994"/>
      <w:bookmarkStart w:id="8" w:name="_Toc53219701"/>
      <w:bookmarkStart w:id="9" w:name="_Toc53220144"/>
      <w:r w:rsidRPr="00B558CC">
        <w:t>4.</w:t>
      </w:r>
      <w:r w:rsidRPr="00B558CC">
        <w:rPr>
          <w:rFonts w:eastAsia="SimSun"/>
          <w:lang w:val="en-US" w:eastAsia="zh-CN"/>
        </w:rPr>
        <w:t>4</w:t>
      </w:r>
      <w:r w:rsidRPr="00B558CC">
        <w:tab/>
        <w:t>Exclusion bands</w:t>
      </w:r>
      <w:bookmarkEnd w:id="5"/>
      <w:bookmarkEnd w:id="6"/>
      <w:bookmarkEnd w:id="7"/>
      <w:bookmarkEnd w:id="8"/>
      <w:bookmarkEnd w:id="9"/>
    </w:p>
    <w:p w14:paraId="0F0FCD59" w14:textId="77777777" w:rsidR="00166AFC" w:rsidRPr="00B558CC" w:rsidRDefault="00166AFC" w:rsidP="00166AFC">
      <w:pPr>
        <w:pStyle w:val="Guidance"/>
        <w:rPr>
          <w:color w:val="auto"/>
        </w:rPr>
      </w:pPr>
    </w:p>
    <w:p w14:paraId="6C4597A3" w14:textId="77777777" w:rsidR="00166AFC" w:rsidRPr="00B558CC" w:rsidRDefault="00166AFC" w:rsidP="00166AFC">
      <w:pPr>
        <w:pStyle w:val="Heading3"/>
        <w:rPr>
          <w:lang w:val="en-US"/>
        </w:rPr>
      </w:pPr>
      <w:bookmarkStart w:id="10" w:name="_Toc37268285"/>
      <w:bookmarkStart w:id="11" w:name="_Toc45879589"/>
      <w:bookmarkStart w:id="12" w:name="_Toc20994234"/>
      <w:bookmarkStart w:id="13" w:name="_Toc29812093"/>
      <w:bookmarkStart w:id="14" w:name="_Toc37139281"/>
      <w:bookmarkStart w:id="15" w:name="_Toc37268379"/>
      <w:bookmarkStart w:id="16" w:name="_Toc49507507"/>
      <w:bookmarkStart w:id="17" w:name="_Toc53218995"/>
      <w:bookmarkStart w:id="18" w:name="_Toc53219702"/>
      <w:bookmarkStart w:id="19" w:name="_Toc53220145"/>
      <w:bookmarkStart w:id="20" w:name="_Hlk494715706"/>
      <w:r w:rsidRPr="00B558CC">
        <w:rPr>
          <w:lang w:val="en-US" w:eastAsia="zh-CN"/>
        </w:rPr>
        <w:t>4.4.1</w:t>
      </w:r>
      <w:r w:rsidRPr="00B558CC">
        <w:tab/>
      </w:r>
      <w:r w:rsidRPr="00B558CC">
        <w:rPr>
          <w:lang w:val="en-US" w:eastAsia="zh-CN"/>
        </w:rPr>
        <w:t>Transmitter exclusion band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44D72CEB" w14:textId="77777777" w:rsidR="00166AFC" w:rsidRPr="00B558CC" w:rsidRDefault="00166AFC" w:rsidP="00166AFC">
      <w:pPr>
        <w:rPr>
          <w:iCs/>
          <w:lang w:val="en-US" w:eastAsia="zh-CN"/>
        </w:rPr>
      </w:pPr>
      <w:bookmarkStart w:id="21" w:name="_Toc29812094"/>
      <w:bookmarkStart w:id="22" w:name="_Toc37139282"/>
      <w:bookmarkStart w:id="23" w:name="_Toc20994235"/>
      <w:r w:rsidRPr="00B558CC">
        <w:rPr>
          <w:lang w:val="en-US"/>
        </w:rPr>
        <w:t>The</w:t>
      </w:r>
      <w:r w:rsidRPr="00B558CC">
        <w:rPr>
          <w:i/>
          <w:iCs/>
          <w:lang w:val="en-US"/>
        </w:rPr>
        <w:t xml:space="preserve"> </w:t>
      </w:r>
      <w:r w:rsidRPr="00B558CC">
        <w:rPr>
          <w:i/>
          <w:iCs/>
          <w:lang w:val="en-US" w:eastAsia="zh-CN"/>
        </w:rPr>
        <w:t>transmitter</w:t>
      </w:r>
      <w:r w:rsidRPr="00B558CC">
        <w:rPr>
          <w:i/>
          <w:lang w:val="en-US"/>
        </w:rPr>
        <w:t xml:space="preserve"> exclusion band</w:t>
      </w:r>
      <w:r w:rsidRPr="00B558CC">
        <w:rPr>
          <w:lang w:val="en-US"/>
        </w:rPr>
        <w:t xml:space="preserve"> for </w:t>
      </w:r>
      <w:r w:rsidRPr="00B558CC">
        <w:rPr>
          <w:lang w:val="en-US" w:eastAsia="zh-CN"/>
        </w:rPr>
        <w:t xml:space="preserve">IAB </w:t>
      </w:r>
      <w:r w:rsidRPr="00B558CC">
        <w:rPr>
          <w:lang w:val="en-US"/>
        </w:rPr>
        <w:t xml:space="preserve">is the </w:t>
      </w:r>
      <w:r w:rsidRPr="00B558CC">
        <w:rPr>
          <w:lang w:val="en-US" w:eastAsia="zh-CN"/>
        </w:rPr>
        <w:t xml:space="preserve">frequency range </w:t>
      </w:r>
      <w:r w:rsidRPr="00B558CC">
        <w:rPr>
          <w:lang w:val="en-US"/>
        </w:rPr>
        <w:t xml:space="preserve">over which no tests of radiated immunity of a </w:t>
      </w:r>
      <w:r w:rsidRPr="00B558CC">
        <w:rPr>
          <w:lang w:val="en-US" w:eastAsia="zh-CN"/>
        </w:rPr>
        <w:t>transmitter</w:t>
      </w:r>
      <w:r w:rsidRPr="00B558CC">
        <w:rPr>
          <w:lang w:val="en-US"/>
        </w:rPr>
        <w:t xml:space="preserve"> are made.</w:t>
      </w:r>
      <w:r w:rsidRPr="00B558CC">
        <w:rPr>
          <w:lang w:val="en-US" w:eastAsia="zh-CN"/>
        </w:rPr>
        <w:t xml:space="preserve"> As the IAB node may operate its access and backhaul link in different</w:t>
      </w:r>
      <w:r w:rsidRPr="00B558CC">
        <w:t xml:space="preserve"> NR IAB</w:t>
      </w:r>
      <w:r w:rsidRPr="00B558CC">
        <w:rPr>
          <w:lang w:val="en-US" w:eastAsia="zh-CN"/>
        </w:rPr>
        <w:t xml:space="preserve"> </w:t>
      </w:r>
      <w:r w:rsidRPr="00B558CC">
        <w:rPr>
          <w:i/>
          <w:lang w:val="en-US" w:eastAsia="zh-CN"/>
        </w:rPr>
        <w:t>operating band</w:t>
      </w:r>
      <w:r w:rsidRPr="00B558CC">
        <w:rPr>
          <w:lang w:val="en-US" w:eastAsia="zh-CN"/>
        </w:rPr>
        <w:t>, t</w:t>
      </w:r>
      <w:r w:rsidRPr="00B558CC">
        <w:rPr>
          <w:lang w:val="en-US"/>
        </w:rPr>
        <w:t>he</w:t>
      </w:r>
      <w:r w:rsidRPr="00B558CC">
        <w:rPr>
          <w:i/>
          <w:iCs/>
          <w:lang w:val="en-US"/>
        </w:rPr>
        <w:t xml:space="preserve"> </w:t>
      </w:r>
      <w:r w:rsidRPr="00B558CC">
        <w:rPr>
          <w:i/>
          <w:iCs/>
          <w:lang w:val="en-US" w:eastAsia="zh-CN"/>
        </w:rPr>
        <w:t>transmitter</w:t>
      </w:r>
      <w:r w:rsidRPr="00B558CC">
        <w:rPr>
          <w:i/>
          <w:lang w:val="en-US"/>
        </w:rPr>
        <w:t xml:space="preserve"> exclusion band</w:t>
      </w:r>
      <w:r w:rsidRPr="00B558CC">
        <w:rPr>
          <w:lang w:val="en-US"/>
        </w:rPr>
        <w:t xml:space="preserve"> for IAB applies separately for the access and backhaul link. </w:t>
      </w:r>
      <w:r w:rsidRPr="00B558CC">
        <w:rPr>
          <w:lang w:val="en-US" w:eastAsia="zh-CN"/>
        </w:rPr>
        <w:t xml:space="preserve">The </w:t>
      </w:r>
      <w:r w:rsidRPr="00B558CC">
        <w:rPr>
          <w:i/>
          <w:iCs/>
          <w:lang w:val="en-US" w:eastAsia="zh-CN"/>
        </w:rPr>
        <w:t>transmitter</w:t>
      </w:r>
      <w:r w:rsidRPr="00B558CC">
        <w:rPr>
          <w:i/>
          <w:lang w:val="en-US"/>
        </w:rPr>
        <w:t xml:space="preserve"> exclusion band</w:t>
      </w:r>
      <w:r w:rsidRPr="00B558CC">
        <w:rPr>
          <w:i/>
          <w:lang w:val="en-US" w:eastAsia="zh-CN"/>
        </w:rPr>
        <w:t xml:space="preserve"> </w:t>
      </w:r>
      <w:r w:rsidRPr="00B558CC">
        <w:rPr>
          <w:iCs/>
          <w:lang w:val="en-US" w:eastAsia="zh-CN"/>
        </w:rPr>
        <w:t xml:space="preserve">applies to </w:t>
      </w:r>
      <w:r w:rsidRPr="00B558CC">
        <w:rPr>
          <w:i/>
          <w:lang w:val="en-US" w:eastAsia="zh-CN"/>
        </w:rPr>
        <w:t>IAB type 1-O</w:t>
      </w:r>
      <w:r w:rsidRPr="00B558CC">
        <w:rPr>
          <w:iCs/>
          <w:lang w:val="en-US" w:eastAsia="zh-CN"/>
        </w:rPr>
        <w:t>.</w:t>
      </w:r>
    </w:p>
    <w:p w14:paraId="0DE31202" w14:textId="77777777" w:rsidR="00166AFC" w:rsidRPr="00B558CC" w:rsidRDefault="00166AFC" w:rsidP="00166AFC">
      <w:pPr>
        <w:rPr>
          <w:lang w:val="en-US" w:eastAsia="zh-CN"/>
        </w:rPr>
      </w:pPr>
      <w:r w:rsidRPr="00B558CC">
        <w:rPr>
          <w:lang w:val="en-US" w:eastAsia="zh-CN"/>
        </w:rPr>
        <w:t xml:space="preserve">The </w:t>
      </w:r>
      <w:r w:rsidRPr="00B558CC">
        <w:rPr>
          <w:i/>
          <w:lang w:val="en-US" w:eastAsia="zh-CN"/>
        </w:rPr>
        <w:t>transmitter exclusion band</w:t>
      </w:r>
      <w:r w:rsidRPr="00B558CC">
        <w:rPr>
          <w:lang w:val="en-US" w:eastAsia="zh-CN"/>
        </w:rPr>
        <w:t xml:space="preserve"> is defined as:</w:t>
      </w:r>
    </w:p>
    <w:p w14:paraId="5B369A03" w14:textId="77777777" w:rsidR="00166AFC" w:rsidRPr="00B558CC" w:rsidRDefault="00166AFC" w:rsidP="00166AFC">
      <w:pPr>
        <w:pStyle w:val="EQ"/>
        <w:rPr>
          <w:lang w:val="en-US" w:eastAsia="zh-CN"/>
        </w:rPr>
      </w:pPr>
      <w:r w:rsidRPr="00B558CC">
        <w:tab/>
        <w:t>F</w:t>
      </w:r>
      <w:r w:rsidRPr="00B558CC">
        <w:rPr>
          <w:vertAlign w:val="subscript"/>
          <w:lang w:val="en-US" w:eastAsia="zh-CN"/>
        </w:rPr>
        <w:t>D</w:t>
      </w:r>
      <w:r w:rsidRPr="00B558CC">
        <w:rPr>
          <w:vertAlign w:val="subscript"/>
        </w:rPr>
        <w:t>L</w:t>
      </w:r>
      <w:r w:rsidRPr="00B558CC">
        <w:rPr>
          <w:vertAlign w:val="subscript"/>
          <w:lang w:val="en-US" w:eastAsia="zh-CN"/>
        </w:rPr>
        <w:t>,</w:t>
      </w:r>
      <w:r w:rsidRPr="00B558CC">
        <w:rPr>
          <w:vertAlign w:val="subscript"/>
        </w:rPr>
        <w:t>low</w:t>
      </w:r>
      <w:r w:rsidRPr="00B558CC">
        <w:t xml:space="preserve"> – Δf</w:t>
      </w:r>
      <w:r w:rsidRPr="00B558CC">
        <w:rPr>
          <w:vertAlign w:val="subscript"/>
          <w:lang w:val="en-US" w:eastAsia="zh-CN"/>
        </w:rPr>
        <w:t xml:space="preserve">OBUE </w:t>
      </w:r>
      <w:r w:rsidRPr="00B558CC">
        <w:t>&lt;f &lt; F</w:t>
      </w:r>
      <w:r w:rsidRPr="00B558CC">
        <w:rPr>
          <w:vertAlign w:val="subscript"/>
          <w:lang w:val="en-US" w:eastAsia="zh-CN"/>
        </w:rPr>
        <w:t>D</w:t>
      </w:r>
      <w:r w:rsidRPr="00B558CC">
        <w:rPr>
          <w:vertAlign w:val="subscript"/>
        </w:rPr>
        <w:t>L</w:t>
      </w:r>
      <w:r w:rsidRPr="00B558CC">
        <w:rPr>
          <w:vertAlign w:val="subscript"/>
          <w:lang w:val="en-US" w:eastAsia="zh-CN"/>
        </w:rPr>
        <w:t>,</w:t>
      </w:r>
      <w:r w:rsidRPr="00B558CC">
        <w:rPr>
          <w:vertAlign w:val="subscript"/>
        </w:rPr>
        <w:t>high</w:t>
      </w:r>
      <w:r w:rsidRPr="00B558CC">
        <w:t xml:space="preserve"> + Δf</w:t>
      </w:r>
      <w:r w:rsidRPr="00B558CC">
        <w:rPr>
          <w:vertAlign w:val="subscript"/>
          <w:lang w:val="en-US" w:eastAsia="zh-CN"/>
        </w:rPr>
        <w:t>OBUE</w:t>
      </w:r>
    </w:p>
    <w:p w14:paraId="58BF4346" w14:textId="77777777" w:rsidR="00166AFC" w:rsidRPr="00B558CC" w:rsidRDefault="00166AFC" w:rsidP="00166AFC">
      <w:pPr>
        <w:rPr>
          <w:lang w:val="en-US" w:eastAsia="zh-CN"/>
        </w:rPr>
      </w:pPr>
      <w:r w:rsidRPr="00B558CC">
        <w:rPr>
          <w:lang w:val="en-US" w:eastAsia="zh-CN"/>
        </w:rPr>
        <w:t>Where:</w:t>
      </w:r>
    </w:p>
    <w:p w14:paraId="3C84BAA2" w14:textId="77777777" w:rsidR="00166AFC" w:rsidRPr="00B558CC" w:rsidRDefault="00166AFC" w:rsidP="00166AFC">
      <w:pPr>
        <w:pStyle w:val="B1"/>
        <w:rPr>
          <w:lang w:val="en-US" w:eastAsia="zh-CN"/>
        </w:rPr>
      </w:pPr>
      <w:r w:rsidRPr="00B558CC">
        <w:rPr>
          <w:lang w:val="en-US" w:eastAsia="zh-CN"/>
        </w:rPr>
        <w:t>-</w:t>
      </w:r>
      <w:r w:rsidRPr="00B558CC">
        <w:rPr>
          <w:lang w:val="en-US" w:eastAsia="zh-CN"/>
        </w:rPr>
        <w:tab/>
        <w:t xml:space="preserve">Values of </w:t>
      </w:r>
      <w:r w:rsidRPr="00B558CC">
        <w:t>F</w:t>
      </w:r>
      <w:r w:rsidRPr="00B558CC">
        <w:rPr>
          <w:vertAlign w:val="subscript"/>
          <w:lang w:val="en-US" w:eastAsia="zh-CN"/>
        </w:rPr>
        <w:t>D</w:t>
      </w:r>
      <w:r w:rsidRPr="00B558CC">
        <w:rPr>
          <w:vertAlign w:val="subscript"/>
        </w:rPr>
        <w:t>L</w:t>
      </w:r>
      <w:r w:rsidRPr="00B558CC">
        <w:rPr>
          <w:vertAlign w:val="subscript"/>
          <w:lang w:val="en-US" w:eastAsia="zh-CN"/>
        </w:rPr>
        <w:t>,</w:t>
      </w:r>
      <w:r w:rsidRPr="00B558CC">
        <w:rPr>
          <w:vertAlign w:val="subscript"/>
        </w:rPr>
        <w:t>low</w:t>
      </w:r>
      <w:r w:rsidRPr="00B558CC">
        <w:rPr>
          <w:lang w:val="en-US" w:eastAsia="zh-CN"/>
        </w:rPr>
        <w:t xml:space="preserve"> and </w:t>
      </w:r>
      <w:r w:rsidRPr="00B558CC">
        <w:t>F</w:t>
      </w:r>
      <w:r w:rsidRPr="00B558CC">
        <w:rPr>
          <w:vertAlign w:val="subscript"/>
          <w:lang w:val="en-US" w:eastAsia="zh-CN"/>
        </w:rPr>
        <w:t>D</w:t>
      </w:r>
      <w:r w:rsidRPr="00B558CC">
        <w:rPr>
          <w:vertAlign w:val="subscript"/>
        </w:rPr>
        <w:t>L</w:t>
      </w:r>
      <w:r w:rsidRPr="00B558CC">
        <w:rPr>
          <w:vertAlign w:val="subscript"/>
          <w:lang w:val="en-US" w:eastAsia="zh-CN"/>
        </w:rPr>
        <w:t>,</w:t>
      </w:r>
      <w:r w:rsidRPr="00B558CC">
        <w:rPr>
          <w:vertAlign w:val="subscript"/>
        </w:rPr>
        <w:t>high</w:t>
      </w:r>
      <w:r w:rsidRPr="00B558CC">
        <w:rPr>
          <w:lang w:val="en-US" w:eastAsia="zh-CN"/>
        </w:rPr>
        <w:t xml:space="preserve"> are defined for each </w:t>
      </w:r>
      <w:r w:rsidRPr="00B558CC">
        <w:t>NR IAB</w:t>
      </w:r>
      <w:r w:rsidRPr="00B558CC">
        <w:rPr>
          <w:lang w:val="en-US" w:eastAsia="zh-CN"/>
        </w:rPr>
        <w:t xml:space="preserve"> </w:t>
      </w:r>
      <w:r w:rsidRPr="00B558CC">
        <w:rPr>
          <w:i/>
          <w:iCs/>
          <w:lang w:val="en-US" w:eastAsia="zh-CN"/>
        </w:rPr>
        <w:t>operating band</w:t>
      </w:r>
      <w:r w:rsidRPr="00B558CC">
        <w:rPr>
          <w:lang w:val="en-US" w:eastAsia="zh-CN"/>
        </w:rPr>
        <w:t xml:space="preserve"> in TS 38.174 [2], clause 5.2.</w:t>
      </w:r>
    </w:p>
    <w:p w14:paraId="4AF8A966" w14:textId="77777777" w:rsidR="00166AFC" w:rsidRPr="00B558CC" w:rsidRDefault="00166AFC" w:rsidP="00166AFC">
      <w:pPr>
        <w:pStyle w:val="B1"/>
        <w:rPr>
          <w:lang w:val="en-US" w:eastAsia="zh-CN"/>
        </w:rPr>
      </w:pPr>
      <w:r w:rsidRPr="00B558CC">
        <w:rPr>
          <w:lang w:val="en-US" w:eastAsia="zh-CN"/>
        </w:rPr>
        <w:t>-</w:t>
      </w:r>
      <w:r w:rsidRPr="00B558CC">
        <w:rPr>
          <w:lang w:val="en-US" w:eastAsia="zh-CN"/>
        </w:rPr>
        <w:tab/>
        <w:t xml:space="preserve">The value of </w:t>
      </w:r>
      <w:proofErr w:type="spellStart"/>
      <w:r w:rsidRPr="00B558CC">
        <w:rPr>
          <w:lang w:val="en-US" w:eastAsia="zh-CN"/>
        </w:rPr>
        <w:t>Δf</w:t>
      </w:r>
      <w:r w:rsidRPr="00B558CC">
        <w:rPr>
          <w:vertAlign w:val="subscript"/>
          <w:lang w:val="en-US" w:eastAsia="zh-CN"/>
        </w:rPr>
        <w:t>OBUE</w:t>
      </w:r>
      <w:proofErr w:type="spellEnd"/>
      <w:r w:rsidRPr="00B558CC">
        <w:rPr>
          <w:lang w:val="en-US" w:eastAsia="zh-CN"/>
        </w:rPr>
        <w:t xml:space="preserve"> is derived considering the width of the </w:t>
      </w:r>
      <w:r w:rsidRPr="00B558CC">
        <w:t>NR IAB</w:t>
      </w:r>
      <w:r w:rsidRPr="00B558CC">
        <w:rPr>
          <w:lang w:val="en-US" w:eastAsia="zh-CN"/>
        </w:rPr>
        <w:t xml:space="preserve"> </w:t>
      </w:r>
      <w:r w:rsidRPr="00B558CC">
        <w:rPr>
          <w:i/>
          <w:iCs/>
          <w:lang w:val="en-US" w:eastAsia="zh-CN"/>
        </w:rPr>
        <w:t>operating band</w:t>
      </w:r>
      <w:r w:rsidRPr="00B558CC">
        <w:rPr>
          <w:lang w:val="en-US" w:eastAsia="zh-CN"/>
        </w:rPr>
        <w:t>, and is defined as in table 4.4.1-1.</w:t>
      </w:r>
    </w:p>
    <w:p w14:paraId="40879202" w14:textId="77777777" w:rsidR="00166AFC" w:rsidRPr="00B558CC" w:rsidRDefault="00166AFC" w:rsidP="00166AFC">
      <w:pPr>
        <w:pStyle w:val="TH"/>
      </w:pPr>
      <w:r w:rsidRPr="00B558CC">
        <w:t xml:space="preserve">Table 4.4.1-1: </w:t>
      </w:r>
      <w:proofErr w:type="spellStart"/>
      <w:r w:rsidRPr="00B558CC">
        <w:t>Δf</w:t>
      </w:r>
      <w:r w:rsidRPr="00B558CC">
        <w:rPr>
          <w:vertAlign w:val="subscript"/>
        </w:rPr>
        <w:t>OBUE</w:t>
      </w:r>
      <w:proofErr w:type="spellEnd"/>
      <w:r w:rsidRPr="00B558CC">
        <w:t xml:space="preserve"> offset values for NR IAB</w:t>
      </w:r>
    </w:p>
    <w:tbl>
      <w:tblPr>
        <w:tblW w:w="7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3507"/>
        <w:gridCol w:w="1292"/>
      </w:tblGrid>
      <w:tr w:rsidR="00166AFC" w:rsidRPr="00B558CC" w14:paraId="3C98F678" w14:textId="77777777" w:rsidTr="0098133B">
        <w:trPr>
          <w:jc w:val="center"/>
        </w:trPr>
        <w:tc>
          <w:tcPr>
            <w:tcW w:w="2367" w:type="dxa"/>
            <w:tcBorders>
              <w:bottom w:val="single" w:sz="4" w:space="0" w:color="auto"/>
            </w:tcBorders>
          </w:tcPr>
          <w:p w14:paraId="2BF93C68" w14:textId="77777777" w:rsidR="00166AFC" w:rsidRPr="00B558CC" w:rsidRDefault="00166AFC" w:rsidP="0098133B">
            <w:pPr>
              <w:pStyle w:val="TAH"/>
              <w:rPr>
                <w:lang w:eastAsia="zh-CN"/>
              </w:rPr>
            </w:pPr>
            <w:bookmarkStart w:id="24" w:name="OLE_LINK95"/>
            <w:bookmarkStart w:id="25" w:name="OLE_LINK96"/>
            <w:r w:rsidRPr="00B558CC">
              <w:rPr>
                <w:lang w:eastAsia="zh-CN"/>
              </w:rPr>
              <w:t>IAB type</w:t>
            </w:r>
          </w:p>
        </w:tc>
        <w:tc>
          <w:tcPr>
            <w:tcW w:w="3507" w:type="dxa"/>
            <w:shd w:val="clear" w:color="auto" w:fill="auto"/>
          </w:tcPr>
          <w:p w14:paraId="138F27EB" w14:textId="77777777" w:rsidR="00166AFC" w:rsidRPr="00B558CC" w:rsidRDefault="00166AFC" w:rsidP="0098133B">
            <w:pPr>
              <w:pStyle w:val="TAH"/>
            </w:pPr>
            <w:r w:rsidRPr="00B558CC">
              <w:t>NR IAB</w:t>
            </w:r>
            <w:r w:rsidRPr="00B558CC">
              <w:rPr>
                <w:lang w:val="en-US" w:eastAsia="zh-CN"/>
              </w:rPr>
              <w:t xml:space="preserve"> o</w:t>
            </w:r>
            <w:proofErr w:type="spellStart"/>
            <w:r w:rsidRPr="00B558CC">
              <w:rPr>
                <w:i/>
              </w:rPr>
              <w:t>perating</w:t>
            </w:r>
            <w:proofErr w:type="spellEnd"/>
            <w:r w:rsidRPr="00B558CC">
              <w:rPr>
                <w:i/>
              </w:rPr>
              <w:t xml:space="preserve"> band</w:t>
            </w:r>
            <w:r w:rsidRPr="00B558CC">
              <w:t xml:space="preserve"> characteristics</w:t>
            </w:r>
          </w:p>
        </w:tc>
        <w:tc>
          <w:tcPr>
            <w:tcW w:w="1292" w:type="dxa"/>
            <w:shd w:val="clear" w:color="auto" w:fill="auto"/>
          </w:tcPr>
          <w:p w14:paraId="75FB1671" w14:textId="77777777" w:rsidR="00166AFC" w:rsidRPr="00B558CC" w:rsidRDefault="00166AFC" w:rsidP="0098133B">
            <w:pPr>
              <w:pStyle w:val="TAH"/>
            </w:pPr>
            <w:proofErr w:type="spellStart"/>
            <w:r w:rsidRPr="00B558CC">
              <w:t>Δf</w:t>
            </w:r>
            <w:r w:rsidRPr="00B558CC">
              <w:rPr>
                <w:vertAlign w:val="subscript"/>
              </w:rPr>
              <w:t>OBUE</w:t>
            </w:r>
            <w:proofErr w:type="spellEnd"/>
            <w:r w:rsidRPr="00B558CC">
              <w:t xml:space="preserve"> (MHz)</w:t>
            </w:r>
          </w:p>
        </w:tc>
      </w:tr>
      <w:tr w:rsidR="00166AFC" w:rsidRPr="00B558CC" w14:paraId="3723428F" w14:textId="77777777" w:rsidTr="0098133B">
        <w:trPr>
          <w:jc w:val="center"/>
        </w:trPr>
        <w:tc>
          <w:tcPr>
            <w:tcW w:w="2367" w:type="dxa"/>
            <w:tcBorders>
              <w:bottom w:val="nil"/>
            </w:tcBorders>
            <w:shd w:val="clear" w:color="auto" w:fill="auto"/>
            <w:vAlign w:val="center"/>
          </w:tcPr>
          <w:p w14:paraId="53343887" w14:textId="77777777" w:rsidR="00166AFC" w:rsidRPr="00B558CC" w:rsidRDefault="00166AFC" w:rsidP="0098133B">
            <w:pPr>
              <w:pStyle w:val="TAL"/>
              <w:rPr>
                <w:i/>
                <w:lang w:eastAsia="zh-CN"/>
              </w:rPr>
            </w:pPr>
            <w:bookmarkStart w:id="26" w:name="_Hlk502677945"/>
            <w:r w:rsidRPr="00B558CC">
              <w:rPr>
                <w:i/>
                <w:lang w:eastAsia="zh-CN"/>
              </w:rPr>
              <w:t>IAB type 1-O</w:t>
            </w:r>
          </w:p>
        </w:tc>
        <w:tc>
          <w:tcPr>
            <w:tcW w:w="3507" w:type="dxa"/>
            <w:shd w:val="clear" w:color="auto" w:fill="auto"/>
          </w:tcPr>
          <w:p w14:paraId="15697234" w14:textId="77777777" w:rsidR="00166AFC" w:rsidRPr="00B558CC" w:rsidRDefault="00166AFC" w:rsidP="0098133B">
            <w:pPr>
              <w:pStyle w:val="TAC"/>
            </w:pPr>
            <w:bookmarkStart w:id="27" w:name="OLE_LINK69"/>
            <w:bookmarkStart w:id="28" w:name="OLE_LINK66"/>
            <w:proofErr w:type="spellStart"/>
            <w:r w:rsidRPr="00B558CC">
              <w:t>F</w:t>
            </w:r>
            <w:r w:rsidRPr="00B558CC">
              <w:rPr>
                <w:vertAlign w:val="subscript"/>
              </w:rPr>
              <w:t>DL,high</w:t>
            </w:r>
            <w:proofErr w:type="spellEnd"/>
            <w:r w:rsidRPr="00B558CC">
              <w:t xml:space="preserve"> – </w:t>
            </w:r>
            <w:proofErr w:type="spellStart"/>
            <w:r w:rsidRPr="00B558CC">
              <w:t>F</w:t>
            </w:r>
            <w:r w:rsidRPr="00B558CC">
              <w:rPr>
                <w:vertAlign w:val="subscript"/>
              </w:rPr>
              <w:t>DL,low</w:t>
            </w:r>
            <w:proofErr w:type="spellEnd"/>
            <w:r w:rsidRPr="00B558CC">
              <w:t xml:space="preserve"> </w:t>
            </w:r>
            <w:bookmarkStart w:id="29" w:name="OLE_LINK21"/>
            <w:r w:rsidRPr="00B558CC">
              <w:t xml:space="preserve">&lt; </w:t>
            </w:r>
            <w:bookmarkEnd w:id="29"/>
            <w:r w:rsidRPr="00B558CC">
              <w:t xml:space="preserve">100 MHz  </w:t>
            </w:r>
            <w:bookmarkEnd w:id="27"/>
            <w:bookmarkEnd w:id="28"/>
          </w:p>
        </w:tc>
        <w:tc>
          <w:tcPr>
            <w:tcW w:w="1292" w:type="dxa"/>
            <w:shd w:val="clear" w:color="auto" w:fill="auto"/>
          </w:tcPr>
          <w:p w14:paraId="094F0298" w14:textId="7D2DF0CA" w:rsidR="00166AFC" w:rsidRPr="00B558CC" w:rsidRDefault="00166AFC" w:rsidP="0098133B">
            <w:pPr>
              <w:pStyle w:val="TAC"/>
            </w:pPr>
            <w:bookmarkStart w:id="30" w:name="OLE_LINK64"/>
            <w:bookmarkStart w:id="31" w:name="OLE_LINK65"/>
            <w:del w:id="32" w:author="Luis Martinez G66" w:date="2020-11-09T10:24:00Z">
              <w:r w:rsidRPr="00B558CC" w:rsidDel="001E744A">
                <w:delText>[</w:delText>
              </w:r>
            </w:del>
            <w:r w:rsidRPr="00B558CC">
              <w:t>10</w:t>
            </w:r>
            <w:del w:id="33" w:author="Luis Martinez G66" w:date="2020-11-09T10:24:00Z">
              <w:r w:rsidRPr="00B558CC" w:rsidDel="001E744A">
                <w:delText>]</w:delText>
              </w:r>
            </w:del>
            <w:r w:rsidRPr="00B558CC">
              <w:t xml:space="preserve"> </w:t>
            </w:r>
            <w:bookmarkEnd w:id="30"/>
            <w:bookmarkEnd w:id="31"/>
          </w:p>
        </w:tc>
      </w:tr>
      <w:tr w:rsidR="00166AFC" w:rsidRPr="00B558CC" w14:paraId="37C19548" w14:textId="77777777" w:rsidTr="0098133B">
        <w:trPr>
          <w:jc w:val="center"/>
        </w:trPr>
        <w:tc>
          <w:tcPr>
            <w:tcW w:w="2367" w:type="dxa"/>
            <w:tcBorders>
              <w:top w:val="nil"/>
            </w:tcBorders>
            <w:shd w:val="clear" w:color="auto" w:fill="auto"/>
            <w:vAlign w:val="center"/>
          </w:tcPr>
          <w:p w14:paraId="5EBD2A69" w14:textId="77777777" w:rsidR="00166AFC" w:rsidRPr="00B558CC" w:rsidRDefault="00166AFC" w:rsidP="0098133B">
            <w:pPr>
              <w:pStyle w:val="TAL"/>
              <w:rPr>
                <w:i/>
              </w:rPr>
            </w:pPr>
          </w:p>
        </w:tc>
        <w:tc>
          <w:tcPr>
            <w:tcW w:w="3507" w:type="dxa"/>
            <w:shd w:val="clear" w:color="auto" w:fill="auto"/>
          </w:tcPr>
          <w:p w14:paraId="1A10DC68" w14:textId="77777777" w:rsidR="00166AFC" w:rsidRPr="00B558CC" w:rsidRDefault="00166AFC" w:rsidP="0098133B">
            <w:pPr>
              <w:pStyle w:val="TAC"/>
              <w:rPr>
                <w:b/>
              </w:rPr>
            </w:pPr>
            <w:r w:rsidRPr="00B558CC">
              <w:rPr>
                <w:lang w:eastAsia="zh-CN"/>
              </w:rPr>
              <w:t>100 MHz</w:t>
            </w:r>
            <w:r w:rsidRPr="00B558CC">
              <w:t xml:space="preserve"> </w:t>
            </w:r>
            <w:r w:rsidRPr="00B558CC">
              <w:sym w:font="Symbol" w:char="00A3"/>
            </w:r>
            <w:r w:rsidRPr="00B558CC">
              <w:rPr>
                <w:lang w:eastAsia="zh-CN"/>
              </w:rPr>
              <w:t xml:space="preserve"> </w:t>
            </w:r>
            <w:proofErr w:type="spellStart"/>
            <w:r w:rsidRPr="00B558CC">
              <w:t>F</w:t>
            </w:r>
            <w:r w:rsidRPr="00B558CC">
              <w:rPr>
                <w:vertAlign w:val="subscript"/>
              </w:rPr>
              <w:t>DL,high</w:t>
            </w:r>
            <w:proofErr w:type="spellEnd"/>
            <w:r w:rsidRPr="00B558CC">
              <w:t xml:space="preserve"> – </w:t>
            </w:r>
            <w:proofErr w:type="spellStart"/>
            <w:r w:rsidRPr="00B558CC">
              <w:t>F</w:t>
            </w:r>
            <w:r w:rsidRPr="00B558CC">
              <w:rPr>
                <w:vertAlign w:val="subscript"/>
              </w:rPr>
              <w:t>DL,low</w:t>
            </w:r>
            <w:proofErr w:type="spellEnd"/>
            <w:r w:rsidRPr="00B558CC">
              <w:t xml:space="preserve"> </w:t>
            </w:r>
            <w:r w:rsidRPr="00B558CC">
              <w:sym w:font="Symbol" w:char="00A3"/>
            </w:r>
            <w:r w:rsidRPr="00B558CC">
              <w:rPr>
                <w:lang w:eastAsia="zh-CN"/>
              </w:rPr>
              <w:t xml:space="preserve"> 9</w:t>
            </w:r>
            <w:r w:rsidRPr="00B558CC">
              <w:t>00 MHz</w:t>
            </w:r>
          </w:p>
        </w:tc>
        <w:tc>
          <w:tcPr>
            <w:tcW w:w="1292" w:type="dxa"/>
            <w:shd w:val="clear" w:color="auto" w:fill="auto"/>
          </w:tcPr>
          <w:p w14:paraId="13E44897" w14:textId="26BA2B81" w:rsidR="00166AFC" w:rsidRPr="00B558CC" w:rsidRDefault="00166AFC" w:rsidP="0098133B">
            <w:pPr>
              <w:pStyle w:val="TAC"/>
            </w:pPr>
            <w:del w:id="34" w:author="Luis Martinez G66" w:date="2020-11-09T10:25:00Z">
              <w:r w:rsidRPr="00B558CC" w:rsidDel="001E744A">
                <w:delText>[</w:delText>
              </w:r>
            </w:del>
            <w:r w:rsidRPr="00B558CC">
              <w:t>40</w:t>
            </w:r>
            <w:del w:id="35" w:author="Luis Martinez G66" w:date="2020-11-09T10:24:00Z">
              <w:r w:rsidRPr="00B558CC" w:rsidDel="001E744A">
                <w:delText>]</w:delText>
              </w:r>
            </w:del>
            <w:r w:rsidRPr="00B558CC">
              <w:t xml:space="preserve"> </w:t>
            </w:r>
          </w:p>
        </w:tc>
      </w:tr>
      <w:bookmarkEnd w:id="24"/>
      <w:bookmarkEnd w:id="25"/>
      <w:bookmarkEnd w:id="26"/>
    </w:tbl>
    <w:p w14:paraId="1888CF7D" w14:textId="77777777" w:rsidR="00166AFC" w:rsidRPr="00B558CC" w:rsidRDefault="00166AFC" w:rsidP="00166AFC">
      <w:pPr>
        <w:rPr>
          <w:lang w:val="en-US" w:eastAsia="zh-CN"/>
        </w:rPr>
      </w:pPr>
    </w:p>
    <w:p w14:paraId="538CAA34" w14:textId="77777777" w:rsidR="00166AFC" w:rsidRPr="00B558CC" w:rsidRDefault="00166AFC" w:rsidP="00166AFC">
      <w:pPr>
        <w:pStyle w:val="NO"/>
        <w:rPr>
          <w:lang w:val="en-US" w:eastAsia="zh-CN"/>
        </w:rPr>
      </w:pPr>
      <w:bookmarkStart w:id="36" w:name="_Toc37268380"/>
      <w:bookmarkStart w:id="37" w:name="_Toc45879590"/>
      <w:r w:rsidRPr="00B558CC">
        <w:rPr>
          <w:lang w:val="en-US" w:eastAsia="zh-CN"/>
        </w:rPr>
        <w:t>NOTE:</w:t>
      </w:r>
      <w:r w:rsidRPr="00B558CC">
        <w:rPr>
          <w:lang w:val="en-US" w:eastAsia="zh-CN"/>
        </w:rPr>
        <w:tab/>
      </w:r>
      <w:r w:rsidRPr="00B558CC">
        <w:rPr>
          <w:lang w:eastAsia="en-GB"/>
        </w:rPr>
        <w:t xml:space="preserve">As the </w:t>
      </w:r>
      <w:r w:rsidRPr="00B558CC">
        <w:rPr>
          <w:lang w:val="en-US" w:eastAsia="zh-CN"/>
        </w:rPr>
        <w:t xml:space="preserve">radiated immunity testing is defined in the frequency range 80 MHz to 6 GHz, there is no </w:t>
      </w:r>
      <w:r w:rsidRPr="00B558CC">
        <w:rPr>
          <w:i/>
          <w:lang w:val="en-US" w:eastAsia="zh-CN"/>
        </w:rPr>
        <w:t>transmitter exclusion band</w:t>
      </w:r>
      <w:r w:rsidRPr="00B558CC">
        <w:rPr>
          <w:lang w:val="en-US" w:eastAsia="zh-CN"/>
        </w:rPr>
        <w:t xml:space="preserve"> defined for </w:t>
      </w:r>
      <w:r w:rsidRPr="00B558CC">
        <w:rPr>
          <w:i/>
          <w:lang w:val="en-US" w:eastAsia="zh-CN"/>
        </w:rPr>
        <w:t>IAB type 2-O</w:t>
      </w:r>
      <w:r w:rsidRPr="00B558CC">
        <w:rPr>
          <w:lang w:val="en-US" w:eastAsia="zh-CN"/>
        </w:rPr>
        <w:t>.</w:t>
      </w:r>
      <w:bookmarkStart w:id="38" w:name="_Toc37268286"/>
    </w:p>
    <w:p w14:paraId="566A64C8" w14:textId="77777777" w:rsidR="00166AFC" w:rsidRPr="00B558CC" w:rsidRDefault="00166AFC" w:rsidP="00166AFC">
      <w:pPr>
        <w:pStyle w:val="Heading3"/>
        <w:rPr>
          <w:lang w:val="en-US"/>
        </w:rPr>
      </w:pPr>
      <w:bookmarkStart w:id="39" w:name="_Toc49507508"/>
      <w:bookmarkStart w:id="40" w:name="_Toc53218996"/>
      <w:bookmarkStart w:id="41" w:name="_Toc53219703"/>
      <w:bookmarkStart w:id="42" w:name="_Toc53220146"/>
      <w:r w:rsidRPr="00B558CC">
        <w:rPr>
          <w:lang w:val="en-US" w:eastAsia="zh-CN"/>
        </w:rPr>
        <w:t>4.4.2</w:t>
      </w:r>
      <w:r w:rsidRPr="00B558CC">
        <w:tab/>
      </w:r>
      <w:r w:rsidRPr="00B558CC">
        <w:rPr>
          <w:lang w:val="en-US" w:eastAsia="zh-CN"/>
        </w:rPr>
        <w:t>Receiver exclusion band</w:t>
      </w:r>
      <w:bookmarkEnd w:id="21"/>
      <w:bookmarkEnd w:id="22"/>
      <w:bookmarkEnd w:id="23"/>
      <w:bookmarkEnd w:id="36"/>
      <w:bookmarkEnd w:id="37"/>
      <w:bookmarkEnd w:id="38"/>
      <w:bookmarkEnd w:id="39"/>
      <w:bookmarkEnd w:id="40"/>
      <w:bookmarkEnd w:id="41"/>
      <w:bookmarkEnd w:id="42"/>
    </w:p>
    <w:bookmarkEnd w:id="20"/>
    <w:p w14:paraId="4AA928F8" w14:textId="77777777" w:rsidR="00166AFC" w:rsidRPr="00B558CC" w:rsidRDefault="00166AFC" w:rsidP="00166AFC">
      <w:pPr>
        <w:rPr>
          <w:lang w:val="en-US"/>
        </w:rPr>
      </w:pPr>
      <w:r w:rsidRPr="00B558CC">
        <w:rPr>
          <w:lang w:val="en-US"/>
        </w:rPr>
        <w:t xml:space="preserve">The </w:t>
      </w:r>
      <w:r w:rsidRPr="00B558CC">
        <w:rPr>
          <w:i/>
          <w:lang w:val="en-US"/>
        </w:rPr>
        <w:t>receiver exclusion band</w:t>
      </w:r>
      <w:r w:rsidRPr="00B558CC">
        <w:rPr>
          <w:lang w:val="en-US"/>
        </w:rPr>
        <w:t xml:space="preserve"> for </w:t>
      </w:r>
      <w:r w:rsidRPr="00B558CC">
        <w:rPr>
          <w:lang w:val="en-US" w:eastAsia="zh-CN"/>
        </w:rPr>
        <w:t xml:space="preserve">IAB </w:t>
      </w:r>
      <w:r w:rsidRPr="00B558CC">
        <w:rPr>
          <w:lang w:val="en-US"/>
        </w:rPr>
        <w:t xml:space="preserve">is the </w:t>
      </w:r>
      <w:r w:rsidRPr="00B558CC">
        <w:rPr>
          <w:lang w:val="en-US" w:eastAsia="zh-CN"/>
        </w:rPr>
        <w:t xml:space="preserve">frequency range </w:t>
      </w:r>
      <w:r w:rsidRPr="00B558CC">
        <w:rPr>
          <w:lang w:val="en-US"/>
        </w:rPr>
        <w:t>over which no tests of radiated immunity of a receiver are made.</w:t>
      </w:r>
      <w:r w:rsidRPr="00B558CC">
        <w:rPr>
          <w:lang w:val="en-US" w:eastAsia="zh-CN"/>
        </w:rPr>
        <w:t xml:space="preserve"> As the IAB node may operate its access and backhaul link in different</w:t>
      </w:r>
      <w:r w:rsidRPr="00B558CC">
        <w:t xml:space="preserve"> NR IAB</w:t>
      </w:r>
      <w:r w:rsidRPr="00B558CC">
        <w:rPr>
          <w:lang w:val="en-US" w:eastAsia="zh-CN"/>
        </w:rPr>
        <w:t xml:space="preserve"> </w:t>
      </w:r>
      <w:r w:rsidRPr="00B558CC">
        <w:rPr>
          <w:i/>
          <w:lang w:val="en-US" w:eastAsia="zh-CN"/>
        </w:rPr>
        <w:t>operating band</w:t>
      </w:r>
      <w:r w:rsidRPr="00B558CC">
        <w:rPr>
          <w:lang w:val="en-US" w:eastAsia="zh-CN"/>
        </w:rPr>
        <w:t>, t</w:t>
      </w:r>
      <w:r w:rsidRPr="00B558CC">
        <w:rPr>
          <w:lang w:val="en-US"/>
        </w:rPr>
        <w:t>he</w:t>
      </w:r>
      <w:r w:rsidRPr="00B558CC">
        <w:rPr>
          <w:i/>
          <w:iCs/>
          <w:lang w:val="en-US"/>
        </w:rPr>
        <w:t xml:space="preserve"> </w:t>
      </w:r>
      <w:r w:rsidRPr="00B558CC">
        <w:rPr>
          <w:i/>
          <w:lang w:val="en-US"/>
        </w:rPr>
        <w:t>receiver exclusion band</w:t>
      </w:r>
      <w:r w:rsidRPr="00B558CC">
        <w:rPr>
          <w:lang w:val="en-US"/>
        </w:rPr>
        <w:t xml:space="preserve"> for IAB applies separately for the access and backhaul link. </w:t>
      </w:r>
      <w:r w:rsidRPr="00B558CC">
        <w:rPr>
          <w:lang w:val="en-US" w:eastAsia="zh-CN"/>
        </w:rPr>
        <w:t xml:space="preserve">The </w:t>
      </w:r>
      <w:r w:rsidRPr="00B558CC">
        <w:rPr>
          <w:i/>
          <w:lang w:val="en-US"/>
        </w:rPr>
        <w:t>receiver exclusion band</w:t>
      </w:r>
      <w:r w:rsidRPr="00B558CC">
        <w:rPr>
          <w:i/>
          <w:lang w:val="en-US" w:eastAsia="zh-CN"/>
        </w:rPr>
        <w:t xml:space="preserve"> </w:t>
      </w:r>
      <w:r w:rsidRPr="00B558CC">
        <w:rPr>
          <w:iCs/>
          <w:lang w:val="en-US" w:eastAsia="zh-CN"/>
        </w:rPr>
        <w:t xml:space="preserve">applies to </w:t>
      </w:r>
      <w:r w:rsidRPr="00B558CC">
        <w:rPr>
          <w:i/>
          <w:lang w:val="en-US" w:eastAsia="zh-CN"/>
        </w:rPr>
        <w:t>IAB type 1-O</w:t>
      </w:r>
      <w:r w:rsidRPr="00B558CC">
        <w:rPr>
          <w:iCs/>
          <w:lang w:val="en-US" w:eastAsia="zh-CN"/>
        </w:rPr>
        <w:t>.</w:t>
      </w:r>
    </w:p>
    <w:p w14:paraId="5695838A" w14:textId="77777777" w:rsidR="00166AFC" w:rsidRPr="00B558CC" w:rsidRDefault="00166AFC" w:rsidP="00166AFC">
      <w:pPr>
        <w:rPr>
          <w:lang w:val="en-US" w:eastAsia="zh-CN"/>
        </w:rPr>
      </w:pPr>
      <w:r w:rsidRPr="00B558CC">
        <w:rPr>
          <w:lang w:val="en-US" w:eastAsia="zh-CN"/>
        </w:rPr>
        <w:t xml:space="preserve">The </w:t>
      </w:r>
      <w:r w:rsidRPr="00B558CC">
        <w:rPr>
          <w:i/>
          <w:lang w:val="en-US" w:eastAsia="zh-CN"/>
        </w:rPr>
        <w:t>receiver exclusion band</w:t>
      </w:r>
      <w:r w:rsidRPr="00B558CC">
        <w:rPr>
          <w:lang w:val="en-US" w:eastAsia="zh-CN"/>
        </w:rPr>
        <w:t xml:space="preserve"> is defined as:</w:t>
      </w:r>
    </w:p>
    <w:p w14:paraId="40E42FFB" w14:textId="77777777" w:rsidR="00166AFC" w:rsidRPr="00B558CC" w:rsidRDefault="00166AFC" w:rsidP="00166AFC">
      <w:pPr>
        <w:pStyle w:val="EQ"/>
      </w:pPr>
      <w:r w:rsidRPr="00B558CC">
        <w:tab/>
        <w:t>F</w:t>
      </w:r>
      <w:r w:rsidRPr="00B558CC">
        <w:rPr>
          <w:vertAlign w:val="subscript"/>
        </w:rPr>
        <w:t>UL</w:t>
      </w:r>
      <w:r w:rsidRPr="00B558CC">
        <w:rPr>
          <w:vertAlign w:val="subscript"/>
          <w:lang w:val="en-US" w:eastAsia="zh-CN"/>
        </w:rPr>
        <w:t>,</w:t>
      </w:r>
      <w:r w:rsidRPr="00B558CC">
        <w:rPr>
          <w:vertAlign w:val="subscript"/>
        </w:rPr>
        <w:t>low</w:t>
      </w:r>
      <w:r w:rsidRPr="00B558CC">
        <w:t xml:space="preserve"> – Δf</w:t>
      </w:r>
      <w:r w:rsidRPr="00B558CC">
        <w:rPr>
          <w:vertAlign w:val="subscript"/>
        </w:rPr>
        <w:t xml:space="preserve">RX </w:t>
      </w:r>
      <w:r w:rsidRPr="00B558CC">
        <w:t>&lt;f &lt; F</w:t>
      </w:r>
      <w:r w:rsidRPr="00B558CC">
        <w:rPr>
          <w:vertAlign w:val="subscript"/>
        </w:rPr>
        <w:t>UL</w:t>
      </w:r>
      <w:r w:rsidRPr="00B558CC">
        <w:rPr>
          <w:vertAlign w:val="subscript"/>
          <w:lang w:val="en-US" w:eastAsia="zh-CN"/>
        </w:rPr>
        <w:t>,</w:t>
      </w:r>
      <w:r w:rsidRPr="00B558CC">
        <w:rPr>
          <w:vertAlign w:val="subscript"/>
        </w:rPr>
        <w:t>high</w:t>
      </w:r>
      <w:r w:rsidRPr="00B558CC">
        <w:t xml:space="preserve"> + Δf</w:t>
      </w:r>
      <w:r w:rsidRPr="00B558CC">
        <w:rPr>
          <w:vertAlign w:val="subscript"/>
        </w:rPr>
        <w:t>RX</w:t>
      </w:r>
    </w:p>
    <w:p w14:paraId="0D118AC6" w14:textId="77777777" w:rsidR="00166AFC" w:rsidRPr="00B558CC" w:rsidRDefault="00166AFC" w:rsidP="00166AFC">
      <w:pPr>
        <w:rPr>
          <w:lang w:val="en-US" w:eastAsia="zh-CN"/>
        </w:rPr>
      </w:pPr>
      <w:r w:rsidRPr="00B558CC">
        <w:rPr>
          <w:lang w:val="en-US" w:eastAsia="zh-CN"/>
        </w:rPr>
        <w:t>Where:</w:t>
      </w:r>
    </w:p>
    <w:p w14:paraId="7505988E" w14:textId="77777777" w:rsidR="00166AFC" w:rsidRPr="00B558CC" w:rsidRDefault="00166AFC" w:rsidP="00166AFC">
      <w:pPr>
        <w:pStyle w:val="B1"/>
        <w:rPr>
          <w:lang w:val="en-US" w:eastAsia="zh-CN"/>
        </w:rPr>
      </w:pPr>
      <w:r w:rsidRPr="00B558CC">
        <w:rPr>
          <w:lang w:val="en-US" w:eastAsia="zh-CN"/>
        </w:rPr>
        <w:t>-</w:t>
      </w:r>
      <w:r w:rsidRPr="00B558CC">
        <w:rPr>
          <w:lang w:val="en-US" w:eastAsia="zh-CN"/>
        </w:rPr>
        <w:tab/>
        <w:t xml:space="preserve">Values of </w:t>
      </w:r>
      <w:r w:rsidRPr="00B558CC">
        <w:t>F</w:t>
      </w:r>
      <w:r w:rsidRPr="00B558CC">
        <w:rPr>
          <w:vertAlign w:val="subscript"/>
        </w:rPr>
        <w:t>UL</w:t>
      </w:r>
      <w:r w:rsidRPr="00B558CC">
        <w:rPr>
          <w:vertAlign w:val="subscript"/>
          <w:lang w:val="en-US" w:eastAsia="zh-CN"/>
        </w:rPr>
        <w:t>,</w:t>
      </w:r>
      <w:r w:rsidRPr="00B558CC">
        <w:rPr>
          <w:vertAlign w:val="subscript"/>
        </w:rPr>
        <w:t>low</w:t>
      </w:r>
      <w:r w:rsidRPr="00B558CC">
        <w:rPr>
          <w:lang w:val="en-US" w:eastAsia="zh-CN"/>
        </w:rPr>
        <w:t xml:space="preserve"> and </w:t>
      </w:r>
      <w:r w:rsidRPr="00B558CC">
        <w:t>F</w:t>
      </w:r>
      <w:r w:rsidRPr="00B558CC">
        <w:rPr>
          <w:vertAlign w:val="subscript"/>
        </w:rPr>
        <w:t>UL</w:t>
      </w:r>
      <w:r w:rsidRPr="00B558CC">
        <w:rPr>
          <w:vertAlign w:val="subscript"/>
          <w:lang w:val="en-US" w:eastAsia="zh-CN"/>
        </w:rPr>
        <w:t>,</w:t>
      </w:r>
      <w:r w:rsidRPr="00B558CC">
        <w:rPr>
          <w:vertAlign w:val="subscript"/>
        </w:rPr>
        <w:t>high</w:t>
      </w:r>
      <w:r w:rsidRPr="00B558CC">
        <w:rPr>
          <w:lang w:val="en-US" w:eastAsia="zh-CN"/>
        </w:rPr>
        <w:t xml:space="preserve"> are defined for each </w:t>
      </w:r>
      <w:r w:rsidRPr="00B558CC">
        <w:t>NR IAB</w:t>
      </w:r>
      <w:r w:rsidRPr="00B558CC">
        <w:rPr>
          <w:lang w:val="en-US" w:eastAsia="zh-CN"/>
        </w:rPr>
        <w:t xml:space="preserve"> </w:t>
      </w:r>
      <w:r w:rsidRPr="00B558CC">
        <w:rPr>
          <w:i/>
          <w:iCs/>
          <w:lang w:val="en-US" w:eastAsia="zh-CN"/>
        </w:rPr>
        <w:t>operating band</w:t>
      </w:r>
      <w:r w:rsidRPr="00B558CC">
        <w:rPr>
          <w:lang w:val="en-US" w:eastAsia="zh-CN"/>
        </w:rPr>
        <w:t xml:space="preserve"> in in TS 38.174 [2], clause 5.2.</w:t>
      </w:r>
    </w:p>
    <w:p w14:paraId="72BA7C7D" w14:textId="1E8CC6E4" w:rsidR="00166AFC" w:rsidRPr="00B558CC" w:rsidRDefault="00166AFC" w:rsidP="00166AFC">
      <w:pPr>
        <w:pStyle w:val="B1"/>
        <w:rPr>
          <w:lang w:val="en-US" w:eastAsia="zh-CN"/>
        </w:rPr>
      </w:pPr>
      <w:r w:rsidRPr="00B558CC">
        <w:rPr>
          <w:lang w:val="en-US" w:eastAsia="zh-CN"/>
        </w:rPr>
        <w:t>-</w:t>
      </w:r>
      <w:r w:rsidRPr="00B558CC">
        <w:rPr>
          <w:lang w:val="en-US" w:eastAsia="zh-CN"/>
        </w:rPr>
        <w:tab/>
        <w:t xml:space="preserve">The value of </w:t>
      </w:r>
      <w:proofErr w:type="spellStart"/>
      <w:r w:rsidRPr="00B558CC">
        <w:rPr>
          <w:lang w:val="en-US" w:eastAsia="zh-CN"/>
        </w:rPr>
        <w:t>Δf</w:t>
      </w:r>
      <w:r w:rsidRPr="00B558CC">
        <w:rPr>
          <w:vertAlign w:val="subscript"/>
          <w:lang w:val="en-US" w:eastAsia="zh-CN"/>
        </w:rPr>
        <w:t>RX</w:t>
      </w:r>
      <w:proofErr w:type="spellEnd"/>
      <w:r w:rsidRPr="00B558CC">
        <w:rPr>
          <w:lang w:val="en-US" w:eastAsia="zh-CN"/>
        </w:rPr>
        <w:t xml:space="preserve"> is derived considering the width of the </w:t>
      </w:r>
      <w:r w:rsidRPr="00B558CC">
        <w:t>NR IAB</w:t>
      </w:r>
      <w:r w:rsidRPr="00B558CC">
        <w:rPr>
          <w:lang w:val="en-US" w:eastAsia="zh-CN"/>
        </w:rPr>
        <w:t xml:space="preserve"> </w:t>
      </w:r>
      <w:r w:rsidRPr="00B558CC">
        <w:rPr>
          <w:i/>
          <w:iCs/>
          <w:lang w:val="en-US" w:eastAsia="zh-CN"/>
        </w:rPr>
        <w:t>operating band</w:t>
      </w:r>
      <w:r w:rsidRPr="00B558CC">
        <w:rPr>
          <w:lang w:val="en-US" w:eastAsia="zh-CN"/>
        </w:rPr>
        <w:t xml:space="preserve">, and is defined as in table 4.4.2-1. </w:t>
      </w:r>
      <w:del w:id="43" w:author="Luis Martinez G66" w:date="2020-11-09T10:25:00Z">
        <w:r w:rsidRPr="00B558CC" w:rsidDel="00F87421">
          <w:rPr>
            <w:lang w:val="en-US" w:eastAsia="zh-CN"/>
          </w:rPr>
          <w:delText>[</w:delText>
        </w:r>
      </w:del>
      <w:r w:rsidRPr="00B558CC">
        <w:rPr>
          <w:lang w:val="en-US" w:eastAsia="zh-CN"/>
        </w:rPr>
        <w:t xml:space="preserve">Value of the </w:t>
      </w:r>
      <w:proofErr w:type="spellStart"/>
      <w:r w:rsidRPr="00B558CC">
        <w:rPr>
          <w:lang w:val="en-US" w:eastAsia="zh-CN"/>
        </w:rPr>
        <w:t>Δf</w:t>
      </w:r>
      <w:r w:rsidRPr="00B558CC">
        <w:rPr>
          <w:vertAlign w:val="subscript"/>
          <w:lang w:val="en-US" w:eastAsia="zh-CN"/>
        </w:rPr>
        <w:t>RX</w:t>
      </w:r>
      <w:proofErr w:type="spellEnd"/>
      <w:r w:rsidRPr="00B558CC">
        <w:rPr>
          <w:lang w:val="en-US" w:eastAsia="zh-CN"/>
        </w:rPr>
        <w:t xml:space="preserve"> also depends on the RI test setup, i.e. whether or not the </w:t>
      </w:r>
      <w:r w:rsidRPr="00B558CC">
        <w:rPr>
          <w:i/>
          <w:iCs/>
        </w:rPr>
        <w:t xml:space="preserve">spatial exclusion </w:t>
      </w:r>
      <w:r w:rsidRPr="00B558CC">
        <w:rPr>
          <w:i/>
          <w:iCs/>
          <w:lang w:val="en-US" w:eastAsia="zh-CN"/>
        </w:rPr>
        <w:t>zone</w:t>
      </w:r>
      <w:r w:rsidRPr="00B558CC">
        <w:rPr>
          <w:lang w:val="en-US" w:eastAsia="zh-CN"/>
        </w:rPr>
        <w:t xml:space="preserve"> </w:t>
      </w:r>
      <w:r w:rsidRPr="00B558CC">
        <w:t xml:space="preserve">(as depicted in figure </w:t>
      </w:r>
      <w:del w:id="44" w:author="Luis Martinez G66" w:date="2020-11-09T10:25:00Z">
        <w:r w:rsidRPr="00B558CC" w:rsidDel="00F87421">
          <w:rPr>
            <w:lang w:eastAsia="zh-CN"/>
          </w:rPr>
          <w:delText>x</w:delText>
        </w:r>
      </w:del>
      <w:ins w:id="45" w:author="Luis Martinez G66" w:date="2020-11-09T10:25:00Z">
        <w:r w:rsidR="00F87421">
          <w:rPr>
            <w:lang w:eastAsia="zh-CN"/>
          </w:rPr>
          <w:t>9.2.2-1</w:t>
        </w:r>
      </w:ins>
      <w:r w:rsidRPr="00B558CC">
        <w:t xml:space="preserve">) </w:t>
      </w:r>
      <w:r w:rsidRPr="00B558CC">
        <w:rPr>
          <w:lang w:val="en-US" w:eastAsia="zh-CN"/>
        </w:rPr>
        <w:t>is considered during the RI test</w:t>
      </w:r>
      <w:del w:id="46" w:author="Luis Martinez G66" w:date="2020-11-09T10:25:00Z">
        <w:r w:rsidRPr="00B558CC" w:rsidDel="00F87421">
          <w:rPr>
            <w:lang w:val="en-US" w:eastAsia="zh-CN"/>
          </w:rPr>
          <w:delText>]</w:delText>
        </w:r>
      </w:del>
      <w:r w:rsidRPr="00B558CC">
        <w:t>.</w:t>
      </w:r>
    </w:p>
    <w:p w14:paraId="7746BFD1" w14:textId="77777777" w:rsidR="00166AFC" w:rsidRPr="00B558CC" w:rsidRDefault="00166AFC" w:rsidP="00166AFC">
      <w:pPr>
        <w:pStyle w:val="TH"/>
      </w:pPr>
      <w:r w:rsidRPr="00B558CC">
        <w:t xml:space="preserve">Table 4.4.1-1: </w:t>
      </w:r>
      <w:proofErr w:type="spellStart"/>
      <w:r w:rsidRPr="00B558CC">
        <w:t>Δf</w:t>
      </w:r>
      <w:r w:rsidRPr="00B558CC">
        <w:rPr>
          <w:vertAlign w:val="subscript"/>
        </w:rPr>
        <w:t>RX</w:t>
      </w:r>
      <w:proofErr w:type="spellEnd"/>
      <w:r w:rsidRPr="00B558CC">
        <w:t xml:space="preserve"> offset values for IAB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507"/>
        <w:gridCol w:w="2067"/>
        <w:gridCol w:w="1112"/>
      </w:tblGrid>
      <w:tr w:rsidR="00166AFC" w:rsidRPr="00B558CC" w14:paraId="5CDB507D" w14:textId="77777777" w:rsidTr="0098133B">
        <w:trPr>
          <w:jc w:val="center"/>
        </w:trPr>
        <w:tc>
          <w:tcPr>
            <w:tcW w:w="1247" w:type="dxa"/>
            <w:tcBorders>
              <w:bottom w:val="single" w:sz="4" w:space="0" w:color="auto"/>
            </w:tcBorders>
          </w:tcPr>
          <w:p w14:paraId="7039B13B" w14:textId="77777777" w:rsidR="00166AFC" w:rsidRPr="00B558CC" w:rsidRDefault="00166AFC" w:rsidP="0098133B">
            <w:pPr>
              <w:pStyle w:val="TAH"/>
              <w:rPr>
                <w:lang w:eastAsia="zh-CN"/>
              </w:rPr>
            </w:pPr>
            <w:r w:rsidRPr="00B558CC">
              <w:rPr>
                <w:lang w:eastAsia="zh-CN"/>
              </w:rPr>
              <w:t>IAB type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auto"/>
          </w:tcPr>
          <w:p w14:paraId="70510B75" w14:textId="77777777" w:rsidR="00166AFC" w:rsidRPr="00B558CC" w:rsidRDefault="00166AFC" w:rsidP="0098133B">
            <w:pPr>
              <w:pStyle w:val="TAH"/>
            </w:pPr>
            <w:r w:rsidRPr="00B558CC">
              <w:t>IAB</w:t>
            </w:r>
            <w:r w:rsidRPr="00B558CC">
              <w:rPr>
                <w:lang w:val="en-US" w:eastAsia="zh-CN"/>
              </w:rPr>
              <w:t xml:space="preserve"> o</w:t>
            </w:r>
            <w:proofErr w:type="spellStart"/>
            <w:r w:rsidRPr="00B558CC">
              <w:rPr>
                <w:i/>
              </w:rPr>
              <w:t>perating</w:t>
            </w:r>
            <w:proofErr w:type="spellEnd"/>
            <w:r w:rsidRPr="00B558CC">
              <w:rPr>
                <w:i/>
              </w:rPr>
              <w:t xml:space="preserve"> band</w:t>
            </w:r>
            <w:r w:rsidRPr="00B558CC">
              <w:t xml:space="preserve"> characteristics</w:t>
            </w:r>
          </w:p>
        </w:tc>
        <w:tc>
          <w:tcPr>
            <w:tcW w:w="2067" w:type="dxa"/>
          </w:tcPr>
          <w:p w14:paraId="70317E6A" w14:textId="77777777" w:rsidR="00166AFC" w:rsidRPr="00B558CC" w:rsidRDefault="00166AFC" w:rsidP="0098133B">
            <w:pPr>
              <w:pStyle w:val="TAH"/>
            </w:pPr>
            <w:r w:rsidRPr="00B558CC">
              <w:t>RI test setup</w:t>
            </w:r>
          </w:p>
        </w:tc>
        <w:tc>
          <w:tcPr>
            <w:tcW w:w="1112" w:type="dxa"/>
          </w:tcPr>
          <w:p w14:paraId="35CB8C8A" w14:textId="77777777" w:rsidR="00166AFC" w:rsidRPr="00B558CC" w:rsidRDefault="00166AFC" w:rsidP="0098133B">
            <w:pPr>
              <w:pStyle w:val="TAH"/>
            </w:pPr>
            <w:proofErr w:type="spellStart"/>
            <w:r w:rsidRPr="00B558CC">
              <w:t>Δf</w:t>
            </w:r>
            <w:r w:rsidRPr="00B558CC">
              <w:rPr>
                <w:vertAlign w:val="subscript"/>
              </w:rPr>
              <w:t>RX</w:t>
            </w:r>
            <w:proofErr w:type="spellEnd"/>
            <w:r w:rsidRPr="00B558CC">
              <w:t xml:space="preserve"> (MHz)</w:t>
            </w:r>
          </w:p>
        </w:tc>
      </w:tr>
      <w:tr w:rsidR="00166AFC" w:rsidRPr="00B558CC" w14:paraId="16446ADA" w14:textId="77777777" w:rsidTr="0098133B">
        <w:trPr>
          <w:trHeight w:val="105"/>
          <w:jc w:val="center"/>
        </w:trPr>
        <w:tc>
          <w:tcPr>
            <w:tcW w:w="1247" w:type="dxa"/>
            <w:tcBorders>
              <w:bottom w:val="nil"/>
            </w:tcBorders>
            <w:shd w:val="clear" w:color="auto" w:fill="auto"/>
            <w:vAlign w:val="center"/>
          </w:tcPr>
          <w:p w14:paraId="64ABBAC0" w14:textId="77777777" w:rsidR="00166AFC" w:rsidRPr="00B558CC" w:rsidRDefault="00166AFC" w:rsidP="0098133B">
            <w:pPr>
              <w:pStyle w:val="TAL"/>
              <w:rPr>
                <w:i/>
                <w:lang w:eastAsia="zh-CN"/>
              </w:rPr>
            </w:pPr>
            <w:r w:rsidRPr="00B558CC">
              <w:rPr>
                <w:lang w:eastAsia="en-GB"/>
              </w:rPr>
              <w:t>IAB type 1-</w:t>
            </w:r>
            <w:r w:rsidRPr="00B558CC">
              <w:rPr>
                <w:i/>
                <w:lang w:eastAsia="zh-CN"/>
              </w:rPr>
              <w:t>O</w:t>
            </w:r>
          </w:p>
        </w:tc>
        <w:tc>
          <w:tcPr>
            <w:tcW w:w="3507" w:type="dxa"/>
            <w:tcBorders>
              <w:bottom w:val="nil"/>
            </w:tcBorders>
            <w:shd w:val="clear" w:color="auto" w:fill="auto"/>
            <w:vAlign w:val="center"/>
          </w:tcPr>
          <w:p w14:paraId="2B2854CF" w14:textId="77777777" w:rsidR="00166AFC" w:rsidRPr="00B558CC" w:rsidRDefault="00166AFC" w:rsidP="0098133B">
            <w:pPr>
              <w:pStyle w:val="TAC"/>
            </w:pPr>
            <w:r w:rsidRPr="00B558CC">
              <w:t>F</w:t>
            </w:r>
            <w:r w:rsidRPr="00B558CC">
              <w:rPr>
                <w:vertAlign w:val="subscript"/>
                <w:lang w:val="en-US" w:eastAsia="zh-CN"/>
              </w:rPr>
              <w:t>UL</w:t>
            </w:r>
            <w:r w:rsidRPr="00B558CC">
              <w:rPr>
                <w:vertAlign w:val="subscript"/>
              </w:rPr>
              <w:t>,high</w:t>
            </w:r>
            <w:r w:rsidRPr="00B558CC">
              <w:t xml:space="preserve"> – F</w:t>
            </w:r>
            <w:r w:rsidRPr="00B558CC">
              <w:rPr>
                <w:vertAlign w:val="subscript"/>
                <w:lang w:val="en-US" w:eastAsia="zh-CN"/>
              </w:rPr>
              <w:t>UL</w:t>
            </w:r>
            <w:r w:rsidRPr="00B558CC">
              <w:rPr>
                <w:vertAlign w:val="subscript"/>
              </w:rPr>
              <w:t>,low</w:t>
            </w:r>
            <w:r w:rsidRPr="00B558CC">
              <w:t xml:space="preserve"> &lt; 100 MHz</w:t>
            </w:r>
          </w:p>
        </w:tc>
        <w:tc>
          <w:tcPr>
            <w:tcW w:w="2067" w:type="dxa"/>
          </w:tcPr>
          <w:p w14:paraId="454A42BF" w14:textId="77777777" w:rsidR="00166AFC" w:rsidRPr="00B558CC" w:rsidRDefault="00166AFC" w:rsidP="0098133B">
            <w:pPr>
              <w:pStyle w:val="TAC"/>
            </w:pPr>
            <w:r w:rsidRPr="00B558CC">
              <w:t>With exclusion zone</w:t>
            </w:r>
          </w:p>
        </w:tc>
        <w:tc>
          <w:tcPr>
            <w:tcW w:w="1112" w:type="dxa"/>
            <w:shd w:val="clear" w:color="auto" w:fill="auto"/>
          </w:tcPr>
          <w:p w14:paraId="4CEF600B" w14:textId="1438E47A" w:rsidR="00166AFC" w:rsidRPr="00B558CC" w:rsidRDefault="00166AFC" w:rsidP="0098133B">
            <w:pPr>
              <w:pStyle w:val="TAC"/>
            </w:pPr>
            <w:del w:id="47" w:author="Luis Martinez G66" w:date="2020-11-09T10:25:00Z">
              <w:r w:rsidRPr="00B558CC" w:rsidDel="00F87421">
                <w:delText>[</w:delText>
              </w:r>
            </w:del>
            <w:r w:rsidRPr="00B558CC">
              <w:t>20</w:t>
            </w:r>
            <w:del w:id="48" w:author="Luis Martinez G66" w:date="2020-11-09T10:25:00Z">
              <w:r w:rsidRPr="00B558CC" w:rsidDel="00F87421">
                <w:delText>]</w:delText>
              </w:r>
            </w:del>
          </w:p>
        </w:tc>
      </w:tr>
      <w:tr w:rsidR="00166AFC" w:rsidRPr="00B558CC" w14:paraId="3D36415E" w14:textId="77777777" w:rsidTr="0098133B">
        <w:trPr>
          <w:trHeight w:val="105"/>
          <w:jc w:val="center"/>
        </w:trPr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C3F367" w14:textId="77777777" w:rsidR="00166AFC" w:rsidRPr="00B558CC" w:rsidRDefault="00166AFC" w:rsidP="0098133B">
            <w:pPr>
              <w:pStyle w:val="TAL"/>
              <w:rPr>
                <w:i/>
                <w:lang w:eastAsia="zh-CN"/>
              </w:rPr>
            </w:pPr>
          </w:p>
        </w:tc>
        <w:tc>
          <w:tcPr>
            <w:tcW w:w="350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D5D97D3" w14:textId="77777777" w:rsidR="00166AFC" w:rsidRPr="00B558CC" w:rsidRDefault="00166AFC" w:rsidP="0098133B">
            <w:pPr>
              <w:pStyle w:val="TAC"/>
            </w:pPr>
          </w:p>
        </w:tc>
        <w:tc>
          <w:tcPr>
            <w:tcW w:w="2067" w:type="dxa"/>
          </w:tcPr>
          <w:p w14:paraId="1A965897" w14:textId="77777777" w:rsidR="00166AFC" w:rsidRPr="00B558CC" w:rsidRDefault="00166AFC" w:rsidP="0098133B">
            <w:pPr>
              <w:pStyle w:val="TAC"/>
            </w:pPr>
            <w:r w:rsidRPr="00B558CC">
              <w:t>Without exclusion zone</w:t>
            </w:r>
          </w:p>
        </w:tc>
        <w:tc>
          <w:tcPr>
            <w:tcW w:w="1112" w:type="dxa"/>
            <w:shd w:val="clear" w:color="auto" w:fill="auto"/>
          </w:tcPr>
          <w:p w14:paraId="14D151A7" w14:textId="0DBE7EFD" w:rsidR="00166AFC" w:rsidRPr="00B558CC" w:rsidRDefault="00166AFC" w:rsidP="0098133B">
            <w:pPr>
              <w:pStyle w:val="TAC"/>
            </w:pPr>
            <w:del w:id="49" w:author="Luis Martinez G66" w:date="2020-11-09T10:25:00Z">
              <w:r w:rsidRPr="00B558CC" w:rsidDel="00F87421">
                <w:delText>[</w:delText>
              </w:r>
            </w:del>
            <w:r w:rsidRPr="00B558CC">
              <w:t>60</w:t>
            </w:r>
            <w:del w:id="50" w:author="Luis Martinez G66" w:date="2020-11-09T10:25:00Z">
              <w:r w:rsidRPr="00B558CC" w:rsidDel="00F87421">
                <w:delText>]</w:delText>
              </w:r>
            </w:del>
          </w:p>
        </w:tc>
      </w:tr>
      <w:tr w:rsidR="00166AFC" w:rsidRPr="00B558CC" w14:paraId="4932D783" w14:textId="77777777" w:rsidTr="0098133B">
        <w:trPr>
          <w:trHeight w:val="113"/>
          <w:jc w:val="center"/>
        </w:trPr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769AD9" w14:textId="77777777" w:rsidR="00166AFC" w:rsidRPr="00B558CC" w:rsidRDefault="00166AFC" w:rsidP="0098133B">
            <w:pPr>
              <w:pStyle w:val="TAL"/>
              <w:rPr>
                <w:i/>
              </w:rPr>
            </w:pPr>
          </w:p>
        </w:tc>
        <w:tc>
          <w:tcPr>
            <w:tcW w:w="3507" w:type="dxa"/>
            <w:tcBorders>
              <w:bottom w:val="nil"/>
            </w:tcBorders>
            <w:shd w:val="clear" w:color="auto" w:fill="auto"/>
            <w:vAlign w:val="center"/>
          </w:tcPr>
          <w:p w14:paraId="121F5FA9" w14:textId="77777777" w:rsidR="00166AFC" w:rsidRPr="00B558CC" w:rsidRDefault="00166AFC" w:rsidP="0098133B">
            <w:pPr>
              <w:pStyle w:val="TAC"/>
              <w:rPr>
                <w:b/>
              </w:rPr>
            </w:pPr>
            <w:r w:rsidRPr="00B558CC">
              <w:rPr>
                <w:lang w:eastAsia="zh-CN"/>
              </w:rPr>
              <w:t>100 MHz</w:t>
            </w:r>
            <w:r w:rsidRPr="00B558CC">
              <w:t xml:space="preserve"> </w:t>
            </w:r>
            <w:r w:rsidRPr="00B558CC">
              <w:sym w:font="Symbol" w:char="00A3"/>
            </w:r>
            <w:r w:rsidRPr="00B558CC">
              <w:rPr>
                <w:lang w:eastAsia="zh-CN"/>
              </w:rPr>
              <w:t xml:space="preserve"> </w:t>
            </w:r>
            <w:r w:rsidRPr="00B558CC">
              <w:t>F</w:t>
            </w:r>
            <w:r w:rsidRPr="00B558CC">
              <w:rPr>
                <w:vertAlign w:val="subscript"/>
                <w:lang w:val="en-US" w:eastAsia="zh-CN"/>
              </w:rPr>
              <w:t>UL</w:t>
            </w:r>
            <w:r w:rsidRPr="00B558CC">
              <w:rPr>
                <w:vertAlign w:val="subscript"/>
              </w:rPr>
              <w:t>,high</w:t>
            </w:r>
            <w:r w:rsidRPr="00B558CC">
              <w:t xml:space="preserve"> – F</w:t>
            </w:r>
            <w:r w:rsidRPr="00B558CC">
              <w:rPr>
                <w:vertAlign w:val="subscript"/>
                <w:lang w:val="en-US" w:eastAsia="zh-CN"/>
              </w:rPr>
              <w:t>UL</w:t>
            </w:r>
            <w:r w:rsidRPr="00B558CC">
              <w:rPr>
                <w:vertAlign w:val="subscript"/>
              </w:rPr>
              <w:t>,low</w:t>
            </w:r>
            <w:r w:rsidRPr="00B558CC">
              <w:t xml:space="preserve"> </w:t>
            </w:r>
            <w:r w:rsidRPr="00B558CC">
              <w:sym w:font="Symbol" w:char="00A3"/>
            </w:r>
            <w:r w:rsidRPr="00B558CC">
              <w:rPr>
                <w:lang w:eastAsia="zh-CN"/>
              </w:rPr>
              <w:t xml:space="preserve"> 9</w:t>
            </w:r>
            <w:r w:rsidRPr="00B558CC">
              <w:t>00 MHz</w:t>
            </w:r>
          </w:p>
        </w:tc>
        <w:tc>
          <w:tcPr>
            <w:tcW w:w="2067" w:type="dxa"/>
          </w:tcPr>
          <w:p w14:paraId="58A58E4A" w14:textId="77777777" w:rsidR="00166AFC" w:rsidRPr="00B558CC" w:rsidRDefault="00166AFC" w:rsidP="0098133B">
            <w:pPr>
              <w:pStyle w:val="TAC"/>
            </w:pPr>
            <w:r w:rsidRPr="00B558CC">
              <w:t>With exclusion zone</w:t>
            </w:r>
          </w:p>
        </w:tc>
        <w:tc>
          <w:tcPr>
            <w:tcW w:w="1112" w:type="dxa"/>
            <w:shd w:val="clear" w:color="auto" w:fill="auto"/>
          </w:tcPr>
          <w:p w14:paraId="62509A0D" w14:textId="77777777" w:rsidR="00166AFC" w:rsidRPr="00B558CC" w:rsidRDefault="00166AFC" w:rsidP="0098133B">
            <w:pPr>
              <w:pStyle w:val="TAC"/>
            </w:pPr>
            <w:del w:id="51" w:author="Luis Martinez G66" w:date="2020-11-09T10:25:00Z">
              <w:r w:rsidRPr="00B558CC" w:rsidDel="00F87421">
                <w:delText>[</w:delText>
              </w:r>
            </w:del>
            <w:r w:rsidRPr="00B558CC">
              <w:t>60</w:t>
            </w:r>
            <w:del w:id="52" w:author="Luis Martinez G66" w:date="2020-11-09T10:25:00Z">
              <w:r w:rsidRPr="00B558CC" w:rsidDel="00F87421">
                <w:delText>]</w:delText>
              </w:r>
            </w:del>
          </w:p>
        </w:tc>
      </w:tr>
      <w:tr w:rsidR="00166AFC" w:rsidRPr="00B558CC" w14:paraId="282D282A" w14:textId="77777777" w:rsidTr="0098133B">
        <w:trPr>
          <w:trHeight w:val="112"/>
          <w:jc w:val="center"/>
        </w:trPr>
        <w:tc>
          <w:tcPr>
            <w:tcW w:w="1247" w:type="dxa"/>
            <w:tcBorders>
              <w:top w:val="nil"/>
            </w:tcBorders>
            <w:shd w:val="clear" w:color="auto" w:fill="auto"/>
            <w:vAlign w:val="center"/>
          </w:tcPr>
          <w:p w14:paraId="3E82A0EB" w14:textId="77777777" w:rsidR="00166AFC" w:rsidRPr="00B558CC" w:rsidRDefault="00166AFC" w:rsidP="0098133B">
            <w:pPr>
              <w:pStyle w:val="TAL"/>
              <w:rPr>
                <w:i/>
              </w:rPr>
            </w:pPr>
          </w:p>
        </w:tc>
        <w:tc>
          <w:tcPr>
            <w:tcW w:w="3507" w:type="dxa"/>
            <w:tcBorders>
              <w:top w:val="nil"/>
            </w:tcBorders>
            <w:shd w:val="clear" w:color="auto" w:fill="auto"/>
            <w:vAlign w:val="center"/>
          </w:tcPr>
          <w:p w14:paraId="34643987" w14:textId="77777777" w:rsidR="00166AFC" w:rsidRPr="00B558CC" w:rsidRDefault="00166AFC" w:rsidP="0098133B">
            <w:pPr>
              <w:pStyle w:val="TAC"/>
              <w:rPr>
                <w:lang w:eastAsia="zh-CN"/>
              </w:rPr>
            </w:pPr>
          </w:p>
        </w:tc>
        <w:tc>
          <w:tcPr>
            <w:tcW w:w="2067" w:type="dxa"/>
          </w:tcPr>
          <w:p w14:paraId="03FFC7F0" w14:textId="77777777" w:rsidR="00166AFC" w:rsidRPr="00B558CC" w:rsidRDefault="00166AFC" w:rsidP="0098133B">
            <w:pPr>
              <w:pStyle w:val="TAC"/>
            </w:pPr>
            <w:r w:rsidRPr="00B558CC">
              <w:t>Without exclusion zone</w:t>
            </w:r>
          </w:p>
        </w:tc>
        <w:tc>
          <w:tcPr>
            <w:tcW w:w="1112" w:type="dxa"/>
            <w:shd w:val="clear" w:color="auto" w:fill="auto"/>
          </w:tcPr>
          <w:p w14:paraId="06A5F824" w14:textId="601A6BED" w:rsidR="00166AFC" w:rsidRPr="00B558CC" w:rsidRDefault="00166AFC" w:rsidP="0098133B">
            <w:pPr>
              <w:pStyle w:val="TAC"/>
            </w:pPr>
            <w:del w:id="53" w:author="Luis Martinez G66" w:date="2020-11-09T10:26:00Z">
              <w:r w:rsidRPr="00B558CC" w:rsidDel="00F87421">
                <w:delText>[</w:delText>
              </w:r>
            </w:del>
            <w:r w:rsidRPr="00B558CC">
              <w:t>200</w:t>
            </w:r>
            <w:del w:id="54" w:author="Luis Martinez G66" w:date="2020-11-09T10:26:00Z">
              <w:r w:rsidRPr="00B558CC" w:rsidDel="00F87421">
                <w:delText>]</w:delText>
              </w:r>
            </w:del>
          </w:p>
        </w:tc>
      </w:tr>
    </w:tbl>
    <w:p w14:paraId="676A97BD" w14:textId="77777777" w:rsidR="00166AFC" w:rsidRDefault="00166AFC" w:rsidP="00166AFC">
      <w:pPr>
        <w:rPr>
          <w:lang w:val="en-US" w:eastAsia="zh-CN"/>
        </w:rPr>
      </w:pPr>
    </w:p>
    <w:p w14:paraId="3E4E88A2" w14:textId="7F4C2E9C" w:rsidR="002D5462" w:rsidRDefault="00166AFC" w:rsidP="00F23E6E">
      <w:pPr>
        <w:pStyle w:val="a"/>
        <w:numPr>
          <w:ilvl w:val="0"/>
          <w:numId w:val="0"/>
        </w:numPr>
        <w:ind w:left="852" w:hanging="852"/>
        <w:rPr>
          <w:rFonts w:eastAsia="SimSun"/>
          <w:color w:val="4472C4"/>
          <w:sz w:val="22"/>
          <w:szCs w:val="22"/>
        </w:rPr>
      </w:pPr>
      <w:r w:rsidRPr="00B558CC">
        <w:rPr>
          <w:lang w:val="en-US" w:eastAsia="zh-CN"/>
        </w:rPr>
        <w:t>NOTE:</w:t>
      </w:r>
      <w:r w:rsidRPr="00B558CC">
        <w:rPr>
          <w:lang w:val="en-US" w:eastAsia="zh-CN"/>
        </w:rPr>
        <w:tab/>
      </w:r>
      <w:r w:rsidRPr="00B558CC">
        <w:rPr>
          <w:lang w:eastAsia="en-GB"/>
        </w:rPr>
        <w:t xml:space="preserve">As the </w:t>
      </w:r>
      <w:r w:rsidRPr="00B558CC">
        <w:rPr>
          <w:lang w:val="en-US" w:eastAsia="zh-CN"/>
        </w:rPr>
        <w:t xml:space="preserve">radiated immunity testing is defined in the frequency range 80 MHz to 6 GHz, there is no </w:t>
      </w:r>
      <w:r w:rsidRPr="00B558CC">
        <w:rPr>
          <w:i/>
          <w:lang w:val="en-US" w:eastAsia="zh-CN"/>
        </w:rPr>
        <w:t>receiver  exclusion band</w:t>
      </w:r>
      <w:r w:rsidRPr="00B558CC">
        <w:rPr>
          <w:lang w:val="en-US" w:eastAsia="zh-CN"/>
        </w:rPr>
        <w:t xml:space="preserve"> defined for </w:t>
      </w:r>
      <w:r w:rsidRPr="00B558CC">
        <w:rPr>
          <w:i/>
          <w:lang w:val="en-US" w:eastAsia="zh-CN"/>
        </w:rPr>
        <w:t>IAB type 2-O</w:t>
      </w:r>
      <w:r w:rsidRPr="00B558CC">
        <w:rPr>
          <w:lang w:val="en-US" w:eastAsia="zh-CN"/>
        </w:rPr>
        <w:t>.</w:t>
      </w:r>
    </w:p>
    <w:p w14:paraId="5935574E" w14:textId="77777777" w:rsidR="002D5462" w:rsidRDefault="002D5462" w:rsidP="002D5462">
      <w:pPr>
        <w:pStyle w:val="a"/>
        <w:numPr>
          <w:ilvl w:val="0"/>
          <w:numId w:val="0"/>
        </w:numPr>
        <w:ind w:left="360" w:hanging="360"/>
        <w:jc w:val="center"/>
        <w:rPr>
          <w:rFonts w:eastAsia="SimSun"/>
          <w:color w:val="4472C4"/>
          <w:sz w:val="22"/>
          <w:szCs w:val="22"/>
        </w:rPr>
      </w:pPr>
    </w:p>
    <w:p w14:paraId="5C8BE593" w14:textId="65DC8DB5" w:rsidR="002D5462" w:rsidRDefault="002D5462" w:rsidP="002D5462">
      <w:pPr>
        <w:pStyle w:val="a"/>
        <w:numPr>
          <w:ilvl w:val="0"/>
          <w:numId w:val="0"/>
        </w:numPr>
        <w:ind w:left="360" w:hanging="360"/>
        <w:jc w:val="center"/>
        <w:rPr>
          <w:color w:val="4472C4"/>
          <w:lang w:eastAsia="zh-CN"/>
        </w:rPr>
      </w:pPr>
      <w:r>
        <w:rPr>
          <w:rFonts w:eastAsia="SimSun"/>
          <w:color w:val="4472C4"/>
          <w:sz w:val="22"/>
          <w:szCs w:val="22"/>
        </w:rPr>
        <w:lastRenderedPageBreak/>
        <w:t>------------------------------ End of new section ------------------------------</w:t>
      </w:r>
    </w:p>
    <w:p w14:paraId="06870F5A" w14:textId="3CBACCC2" w:rsidR="000617CA" w:rsidRDefault="000617CA" w:rsidP="00D61D37">
      <w:pPr>
        <w:pStyle w:val="a"/>
        <w:numPr>
          <w:ilvl w:val="0"/>
          <w:numId w:val="0"/>
        </w:numPr>
        <w:ind w:left="360" w:hanging="360"/>
        <w:jc w:val="center"/>
        <w:rPr>
          <w:rFonts w:eastAsia="SimSun"/>
          <w:color w:val="4472C4"/>
          <w:sz w:val="22"/>
          <w:szCs w:val="22"/>
        </w:rPr>
      </w:pPr>
    </w:p>
    <w:p w14:paraId="09989EB3" w14:textId="77777777" w:rsidR="000617CA" w:rsidRDefault="000617CA" w:rsidP="000617CA">
      <w:pPr>
        <w:pStyle w:val="a"/>
        <w:numPr>
          <w:ilvl w:val="0"/>
          <w:numId w:val="0"/>
        </w:numPr>
        <w:ind w:left="360" w:hanging="360"/>
        <w:jc w:val="center"/>
        <w:rPr>
          <w:color w:val="4472C4"/>
          <w:lang w:eastAsia="zh-CN"/>
        </w:rPr>
      </w:pPr>
      <w:r>
        <w:rPr>
          <w:rFonts w:eastAsia="SimSun"/>
          <w:color w:val="4472C4"/>
          <w:sz w:val="22"/>
          <w:szCs w:val="22"/>
        </w:rPr>
        <w:t>------------------------------ Start of new section ------------------------------</w:t>
      </w:r>
    </w:p>
    <w:p w14:paraId="654E0EC2" w14:textId="77777777" w:rsidR="000617CA" w:rsidRDefault="000617CA" w:rsidP="00D61D37">
      <w:pPr>
        <w:pStyle w:val="a"/>
        <w:numPr>
          <w:ilvl w:val="0"/>
          <w:numId w:val="0"/>
        </w:numPr>
        <w:ind w:left="360" w:hanging="360"/>
        <w:jc w:val="center"/>
        <w:rPr>
          <w:color w:val="4472C4"/>
          <w:lang w:eastAsia="zh-CN"/>
        </w:rPr>
      </w:pPr>
    </w:p>
    <w:p w14:paraId="6457C148" w14:textId="77777777" w:rsidR="007F2E9F" w:rsidRPr="00B558CC" w:rsidRDefault="007F2E9F" w:rsidP="007F2E9F">
      <w:pPr>
        <w:pStyle w:val="Heading3"/>
      </w:pPr>
      <w:bookmarkStart w:id="55" w:name="_Toc20994290"/>
      <w:bookmarkStart w:id="56" w:name="_Toc37268435"/>
      <w:bookmarkStart w:id="57" w:name="_Toc37268341"/>
      <w:bookmarkStart w:id="58" w:name="_Toc37139337"/>
      <w:bookmarkStart w:id="59" w:name="_Toc29812149"/>
      <w:bookmarkStart w:id="60" w:name="_Toc49507549"/>
      <w:bookmarkStart w:id="61" w:name="_Toc53219037"/>
      <w:bookmarkStart w:id="62" w:name="_Toc53219744"/>
      <w:bookmarkStart w:id="63" w:name="_Toc53220187"/>
      <w:r w:rsidRPr="00B558CC">
        <w:t>9.2.2</w:t>
      </w:r>
      <w:r w:rsidRPr="00B558CC">
        <w:tab/>
        <w:t>Test method and level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14:paraId="159EDFF2" w14:textId="77777777" w:rsidR="007F2E9F" w:rsidRPr="00B558CC" w:rsidRDefault="007F2E9F" w:rsidP="007F2E9F">
      <w:pPr>
        <w:rPr>
          <w:rFonts w:cs="v4.2.0"/>
        </w:rPr>
      </w:pPr>
      <w:r w:rsidRPr="00B558CC">
        <w:rPr>
          <w:rFonts w:cs="v4.2.0"/>
        </w:rPr>
        <w:t>The test method shall be in accordance with IEC 61000</w:t>
      </w:r>
      <w:r w:rsidRPr="00B558CC">
        <w:rPr>
          <w:rFonts w:cs="v4.2.0"/>
        </w:rPr>
        <w:noBreakHyphen/>
        <w:t>4</w:t>
      </w:r>
      <w:r w:rsidRPr="00B558CC">
        <w:rPr>
          <w:rFonts w:cs="v4.2.0"/>
        </w:rPr>
        <w:noBreakHyphen/>
        <w:t>3 </w:t>
      </w:r>
      <w:r w:rsidRPr="00B558CC">
        <w:rPr>
          <w:rFonts w:cs="v4.2.0"/>
          <w:lang w:val="en-US" w:eastAsia="zh-CN"/>
        </w:rPr>
        <w:t>[13]</w:t>
      </w:r>
      <w:r w:rsidRPr="00B558CC">
        <w:rPr>
          <w:rFonts w:cs="v4.2.0"/>
        </w:rPr>
        <w:t>.The use of reverberation chamber test method according to IEC 61000-4-21 [18], clause 6.1 and Annex D as alternative method is allowed.</w:t>
      </w:r>
    </w:p>
    <w:p w14:paraId="0B01F2E7" w14:textId="77777777" w:rsidR="007F2E9F" w:rsidRPr="00B558CC" w:rsidRDefault="007F2E9F" w:rsidP="007F2E9F">
      <w:pPr>
        <w:pStyle w:val="B1"/>
      </w:pPr>
      <w:r w:rsidRPr="00B558CC">
        <w:t>-</w:t>
      </w:r>
      <w:r w:rsidRPr="00B558CC">
        <w:tab/>
        <w:t>For transmitters, receivers and transceivers the following requirements shall apply:</w:t>
      </w:r>
    </w:p>
    <w:p w14:paraId="64D02CEE" w14:textId="77777777" w:rsidR="007F2E9F" w:rsidRPr="00B558CC" w:rsidRDefault="007F2E9F" w:rsidP="007F2E9F">
      <w:pPr>
        <w:pStyle w:val="B1"/>
      </w:pPr>
      <w:r w:rsidRPr="00B558CC">
        <w:t>-</w:t>
      </w:r>
      <w:r w:rsidRPr="00B558CC">
        <w:tab/>
        <w:t>The test level shall be 3 V/m amplitude modulated to a depth of 80 % by a sinusoidal audio signal of 1 kHz;</w:t>
      </w:r>
    </w:p>
    <w:p w14:paraId="21589C53" w14:textId="77777777" w:rsidR="007F2E9F" w:rsidRPr="00B558CC" w:rsidRDefault="007F2E9F" w:rsidP="007F2E9F">
      <w:pPr>
        <w:pStyle w:val="B1"/>
      </w:pPr>
      <w:r w:rsidRPr="00B558CC">
        <w:t>-</w:t>
      </w:r>
      <w:r w:rsidRPr="00B558CC">
        <w:tab/>
        <w:t>The stepped frequency increments shall be 1 % of the momentary frequency;</w:t>
      </w:r>
    </w:p>
    <w:p w14:paraId="5F71EB46" w14:textId="237D2FF8" w:rsidR="007F2E9F" w:rsidRPr="00B558CC" w:rsidRDefault="007F2E9F" w:rsidP="007F2E9F">
      <w:pPr>
        <w:pStyle w:val="B1"/>
        <w:rPr>
          <w:rFonts w:cs="v4.2.0"/>
        </w:rPr>
      </w:pPr>
      <w:r w:rsidRPr="00B558CC">
        <w:rPr>
          <w:rFonts w:cs="v4.2.0"/>
        </w:rPr>
        <w:t>-</w:t>
      </w:r>
      <w:r w:rsidRPr="00B558CC">
        <w:rPr>
          <w:rFonts w:cs="v4.2.0"/>
        </w:rPr>
        <w:tab/>
        <w:t xml:space="preserve">The test shall be performed over the frequency range 80 MHz </w:t>
      </w:r>
      <w:r w:rsidRPr="00B558CC">
        <w:t xml:space="preserve"> - </w:t>
      </w:r>
      <w:r w:rsidRPr="00B558CC">
        <w:rPr>
          <w:lang w:val="en-US" w:eastAsia="zh-CN"/>
        </w:rPr>
        <w:t>60</w:t>
      </w:r>
      <w:r w:rsidRPr="00B558CC">
        <w:t>00 MHz</w:t>
      </w:r>
      <w:r w:rsidRPr="00B558CC">
        <w:rPr>
          <w:rFonts w:cs="v4.2.0"/>
        </w:rPr>
        <w:t>;</w:t>
      </w:r>
      <w:r w:rsidRPr="00B558CC">
        <w:rPr>
          <w:lang w:val="en-US" w:eastAsia="zh-CN"/>
        </w:rPr>
        <w:t xml:space="preserve"> </w:t>
      </w:r>
      <w:r w:rsidRPr="00B558CC">
        <w:t xml:space="preserve">with the exception of the exclusion band for receivers (see </w:t>
      </w:r>
      <w:r>
        <w:t>clause</w:t>
      </w:r>
      <w:r w:rsidRPr="00B558CC">
        <w:t xml:space="preserve"> </w:t>
      </w:r>
      <w:del w:id="64" w:author="Luis Martinez G66" w:date="2020-11-09T10:27:00Z">
        <w:r w:rsidRPr="00B558CC" w:rsidDel="00D27F3F">
          <w:delText>X</w:delText>
        </w:r>
      </w:del>
      <w:ins w:id="65" w:author="Luis Martinez G66" w:date="2020-11-09T10:27:00Z">
        <w:r w:rsidR="00D27F3F">
          <w:t>4.4</w:t>
        </w:r>
      </w:ins>
      <w:r w:rsidRPr="00B558CC">
        <w:t>);</w:t>
      </w:r>
    </w:p>
    <w:p w14:paraId="305BD571" w14:textId="5D06131E" w:rsidR="007F2E9F" w:rsidRPr="00B558CC" w:rsidRDefault="007F2E9F" w:rsidP="007F2E9F">
      <w:pPr>
        <w:pStyle w:val="B1"/>
      </w:pPr>
      <w:r w:rsidRPr="00B558CC">
        <w:t>-</w:t>
      </w:r>
      <w:r w:rsidRPr="00B558CC">
        <w:tab/>
        <w:t xml:space="preserve">Responses in stand-alone receivers or receivers which are part of transceivers occurring at discrete frequencies which are narrow band responses, shall be disregarded, see </w:t>
      </w:r>
      <w:r>
        <w:t>clause</w:t>
      </w:r>
      <w:r w:rsidRPr="00B558CC">
        <w:t> </w:t>
      </w:r>
      <w:del w:id="66" w:author="Luis Martinez G66" w:date="2020-11-09T10:27:00Z">
        <w:r w:rsidRPr="00B558CC" w:rsidDel="005906F9">
          <w:delText>X</w:delText>
        </w:r>
      </w:del>
      <w:ins w:id="67" w:author="Luis Martinez G66" w:date="2020-11-09T10:27:00Z">
        <w:r w:rsidR="005906F9">
          <w:t>4.3</w:t>
        </w:r>
      </w:ins>
      <w:r w:rsidRPr="00B558CC">
        <w:t>;</w:t>
      </w:r>
    </w:p>
    <w:p w14:paraId="4E1810F0" w14:textId="77777777" w:rsidR="007F2E9F" w:rsidRPr="00B558CC" w:rsidRDefault="007F2E9F" w:rsidP="007F2E9F">
      <w:pPr>
        <w:pStyle w:val="B1"/>
      </w:pPr>
      <w:r w:rsidRPr="00B558CC">
        <w:t>-</w:t>
      </w:r>
      <w:r w:rsidRPr="00B558CC">
        <w:tab/>
        <w:t>The frequencies selected during the test shall be recorded in the test report.</w:t>
      </w:r>
    </w:p>
    <w:p w14:paraId="3FAE3278" w14:textId="10C28EC3" w:rsidR="003A5C65" w:rsidRPr="00D910A1" w:rsidRDefault="007F2E9F" w:rsidP="003A5C65">
      <w:pPr>
        <w:pStyle w:val="B1"/>
        <w:rPr>
          <w:ins w:id="68" w:author="Luis Martinez G65" w:date="2020-10-14T13:18:00Z"/>
          <w:lang w:val="en-US" w:eastAsia="zh-CN"/>
        </w:rPr>
      </w:pPr>
      <w:r w:rsidRPr="00B558CC">
        <w:t>-</w:t>
      </w:r>
      <w:r w:rsidRPr="00B558CC">
        <w:tab/>
      </w:r>
      <w:ins w:id="69" w:author="Luis Martinez G67" w:date="2020-11-11T15:19:00Z">
        <w:r w:rsidR="00FC3B96">
          <w:t>[</w:t>
        </w:r>
      </w:ins>
      <w:del w:id="70" w:author="Luis Martinez G65" w:date="2020-10-14T13:19:00Z">
        <w:r w:rsidRPr="00B558CC" w:rsidDel="003A5C65">
          <w:delText>[</w:delText>
        </w:r>
      </w:del>
      <w:r w:rsidRPr="00B558CC">
        <w:rPr>
          <w:lang w:val="en-US" w:eastAsia="zh-CN"/>
        </w:rPr>
        <w:t xml:space="preserve">For the test method in accordance with </w:t>
      </w:r>
      <w:r w:rsidRPr="00B558CC">
        <w:t>IEC 61000-4-3</w:t>
      </w:r>
      <w:r w:rsidRPr="00B558CC">
        <w:rPr>
          <w:lang w:val="en-US" w:eastAsia="zh-CN"/>
        </w:rPr>
        <w:t>[</w:t>
      </w:r>
      <w:r w:rsidRPr="00B558CC">
        <w:rPr>
          <w:rFonts w:hint="eastAsia"/>
          <w:lang w:val="en-US" w:eastAsia="zh-CN"/>
        </w:rPr>
        <w:t>13</w:t>
      </w:r>
      <w:r w:rsidRPr="00B558CC">
        <w:rPr>
          <w:lang w:val="en-US" w:eastAsia="zh-CN"/>
        </w:rPr>
        <w:t xml:space="preserve">], the following </w:t>
      </w:r>
      <w:r w:rsidRPr="00B558CC">
        <w:rPr>
          <w:i/>
          <w:iCs/>
          <w:lang w:val="en-US" w:eastAsia="zh-CN"/>
        </w:rPr>
        <w:t>spatial exclusion zone</w:t>
      </w:r>
      <w:r w:rsidRPr="00B558CC">
        <w:rPr>
          <w:lang w:val="en-US" w:eastAsia="zh-CN"/>
        </w:rPr>
        <w:t xml:space="preserve"> can be chosen to protect the IAB node receiver</w:t>
      </w:r>
      <w:del w:id="71" w:author="Luis Martinez G65" w:date="2020-10-14T13:19:00Z">
        <w:r w:rsidRPr="00B558CC" w:rsidDel="003A5C65">
          <w:rPr>
            <w:lang w:val="en-US" w:eastAsia="zh-CN"/>
          </w:rPr>
          <w:delText>]</w:delText>
        </w:r>
      </w:del>
      <w:r w:rsidRPr="00B558CC">
        <w:rPr>
          <w:lang w:val="en-US" w:eastAsia="zh-CN"/>
        </w:rPr>
        <w:t>.</w:t>
      </w:r>
      <w:r w:rsidR="003A5C65">
        <w:rPr>
          <w:lang w:val="en-US" w:eastAsia="zh-CN"/>
        </w:rPr>
        <w:t xml:space="preserve"> </w:t>
      </w:r>
      <w:ins w:id="72" w:author="Luis Martinez G66" w:date="2020-11-09T10:32:00Z">
        <w:r w:rsidR="00611EBC">
          <w:t>T</w:t>
        </w:r>
        <w:r w:rsidR="00611EBC" w:rsidRPr="00D910A1">
          <w:t>he EMC RF electromagnetic field immunity requirement applies</w:t>
        </w:r>
      </w:ins>
      <w:ins w:id="73" w:author="Luis Martinez G66" w:date="2020-11-09T10:33:00Z">
        <w:r w:rsidR="003B34B7">
          <w:t xml:space="preserve"> </w:t>
        </w:r>
        <w:r w:rsidR="003B34B7" w:rsidRPr="00D910A1">
          <w:t>for the frequency range above 690 MHz (according to the test method in ETSI EN 301 489-50 [</w:t>
        </w:r>
        <w:r w:rsidR="003B34B7" w:rsidRPr="00D910A1">
          <w:rPr>
            <w:rFonts w:hint="eastAsia"/>
            <w:lang w:val="en-US" w:eastAsia="zh-CN"/>
          </w:rPr>
          <w:t>28</w:t>
        </w:r>
        <w:r w:rsidR="003B34B7" w:rsidRPr="00D910A1">
          <w:t>])</w:t>
        </w:r>
        <w:r w:rsidR="00F74DD0">
          <w:t xml:space="preserve">, </w:t>
        </w:r>
      </w:ins>
      <w:ins w:id="74" w:author="Luis Martinez G65" w:date="2020-10-14T13:18:00Z">
        <w:del w:id="75" w:author="Luis Martinez G66" w:date="2020-11-09T10:33:00Z">
          <w:r w:rsidR="003A5C65" w:rsidRPr="00D910A1" w:rsidDel="00F74DD0">
            <w:delText>I</w:delText>
          </w:r>
        </w:del>
      </w:ins>
      <w:ins w:id="76" w:author="Luis Martinez G66" w:date="2020-11-09T10:33:00Z">
        <w:r w:rsidR="00F74DD0">
          <w:t>i</w:t>
        </w:r>
      </w:ins>
      <w:ins w:id="77" w:author="Luis Martinez G65" w:date="2020-10-14T13:18:00Z">
        <w:r w:rsidR="003A5C65" w:rsidRPr="00D910A1">
          <w:t xml:space="preserve">n the range of angles except the operational range of angles of the </w:t>
        </w:r>
      </w:ins>
      <w:ins w:id="78" w:author="Luis Martinez G65" w:date="2020-10-14T13:19:00Z">
        <w:r w:rsidR="003A5C65">
          <w:rPr>
            <w:i/>
          </w:rPr>
          <w:t xml:space="preserve">IAB </w:t>
        </w:r>
      </w:ins>
      <w:ins w:id="79" w:author="Luis Martinez G65" w:date="2020-10-14T13:18:00Z">
        <w:r w:rsidR="003A5C65" w:rsidRPr="00D910A1">
          <w:rPr>
            <w:i/>
          </w:rPr>
          <w:t>type 1-O</w:t>
        </w:r>
        <w:r w:rsidR="003A5C65" w:rsidRPr="00D910A1">
          <w:t xml:space="preserve"> and </w:t>
        </w:r>
      </w:ins>
      <w:ins w:id="80" w:author="Luis Martinez G65" w:date="2020-10-14T13:21:00Z">
        <w:r w:rsidR="003A5C65">
          <w:rPr>
            <w:i/>
          </w:rPr>
          <w:t>IAB</w:t>
        </w:r>
      </w:ins>
      <w:ins w:id="81" w:author="Luis Martinez G65" w:date="2020-10-14T13:18:00Z">
        <w:r w:rsidR="003A5C65" w:rsidRPr="00D910A1">
          <w:rPr>
            <w:i/>
          </w:rPr>
          <w:t xml:space="preserve"> type 2-O</w:t>
        </w:r>
        <w:r w:rsidR="003A5C65" w:rsidRPr="00D910A1">
          <w:t xml:space="preserve"> antenna</w:t>
        </w:r>
      </w:ins>
      <w:ins w:id="82" w:author="Luis Martinez G66" w:date="2020-11-09T10:31:00Z">
        <w:r w:rsidR="003708E1">
          <w:t>(s)</w:t>
        </w:r>
      </w:ins>
      <w:ins w:id="83" w:author="Luis Martinez G65" w:date="2020-10-14T13:18:00Z">
        <w:r w:rsidR="003A5C65" w:rsidRPr="00D910A1">
          <w:t xml:space="preserve"> (i.e. except for the half sphere around the </w:t>
        </w:r>
        <w:r w:rsidR="003A5C65" w:rsidRPr="00D910A1">
          <w:rPr>
            <w:rFonts w:hint="eastAsia"/>
            <w:lang w:val="en-US" w:eastAsia="zh-CN"/>
          </w:rPr>
          <w:t>EUT</w:t>
        </w:r>
        <w:r w:rsidR="003A5C65" w:rsidRPr="00D910A1">
          <w:t xml:space="preserve"> radiating direction as depicted on figure 9.2.2-1)</w:t>
        </w:r>
        <w:del w:id="84" w:author="Luis Martinez G66" w:date="2020-11-09T10:34:00Z">
          <w:r w:rsidR="003A5C65" w:rsidRPr="00D910A1" w:rsidDel="00B26921">
            <w:delText xml:space="preserve"> and</w:delText>
          </w:r>
        </w:del>
        <w:del w:id="85" w:author="Luis Martinez G66" w:date="2020-11-09T10:33:00Z">
          <w:r w:rsidR="003A5C65" w:rsidRPr="00D910A1" w:rsidDel="003B34B7">
            <w:delText xml:space="preserve"> for the frequency range above 690 MHz (according to the test method in ETSI EN 301 489-50 [</w:delText>
          </w:r>
          <w:r w:rsidR="003A5C65" w:rsidRPr="00D910A1" w:rsidDel="003B34B7">
            <w:rPr>
              <w:rFonts w:hint="eastAsia"/>
              <w:lang w:val="en-US" w:eastAsia="zh-CN"/>
            </w:rPr>
            <w:delText>28</w:delText>
          </w:r>
          <w:r w:rsidR="003A5C65" w:rsidRPr="00D910A1" w:rsidDel="003B34B7">
            <w:delText>])</w:delText>
          </w:r>
        </w:del>
        <w:r w:rsidR="003A5C65" w:rsidRPr="00D910A1">
          <w:t xml:space="preserve">, </w:t>
        </w:r>
        <w:del w:id="86" w:author="Luis Martinez G66" w:date="2020-11-09T10:32:00Z">
          <w:r w:rsidR="003A5C65" w:rsidRPr="00D910A1" w:rsidDel="00611EBC">
            <w:delText>the EMC RF electromagnetic field immunity requirement applies.</w:delText>
          </w:r>
        </w:del>
      </w:ins>
      <w:ins w:id="87" w:author="Luis Martinez G67" w:date="2020-11-11T15:21:00Z">
        <w:r w:rsidR="002E26A0">
          <w:t>]</w:t>
        </w:r>
      </w:ins>
      <w:bookmarkStart w:id="88" w:name="_GoBack"/>
      <w:bookmarkEnd w:id="88"/>
    </w:p>
    <w:p w14:paraId="18D30548" w14:textId="73EFBB99" w:rsidR="003A5C65" w:rsidRPr="00D910A1" w:rsidRDefault="003A5C65" w:rsidP="003A5C65">
      <w:pPr>
        <w:pStyle w:val="TH"/>
        <w:rPr>
          <w:ins w:id="89" w:author="Luis Martinez G65" w:date="2020-10-14T13:18:00Z"/>
          <w:lang w:val="en-US"/>
        </w:rPr>
      </w:pPr>
      <w:ins w:id="90" w:author="Luis Martinez G65" w:date="2020-10-14T13:18:00Z">
        <w:del w:id="91" w:author="Luis Martinez G66" w:date="2020-11-09T10:28:00Z">
          <w:r w:rsidRPr="00D910A1" w:rsidDel="007B1933">
            <w:rPr>
              <w:rFonts w:hint="eastAsia"/>
              <w:noProof/>
              <w:lang w:val="en-US" w:eastAsia="zh-CN"/>
            </w:rPr>
            <w:drawing>
              <wp:inline distT="0" distB="0" distL="0" distR="0" wp14:anchorId="7259517F" wp14:editId="4EFCC8A1">
                <wp:extent cx="4371975" cy="3390900"/>
                <wp:effectExtent l="0" t="0" r="0" b="0"/>
                <wp:docPr id="27" name="图片 2" descr="图片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图片 2" descr="图片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71975" cy="339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del>
      </w:ins>
    </w:p>
    <w:p w14:paraId="0C4EAC92" w14:textId="153052B9" w:rsidR="007F2E9F" w:rsidRDefault="003A5C65" w:rsidP="003A5C65">
      <w:pPr>
        <w:pStyle w:val="TF"/>
        <w:rPr>
          <w:lang w:val="en-US" w:eastAsia="zh-CN"/>
        </w:rPr>
      </w:pPr>
      <w:ins w:id="92" w:author="Luis Martinez G65" w:date="2020-10-14T13:18:00Z">
        <w:r w:rsidRPr="00D910A1">
          <w:rPr>
            <w:lang w:eastAsia="zh-CN"/>
          </w:rPr>
          <w:t>Figure 9.2.</w:t>
        </w:r>
        <w:r w:rsidRPr="00D910A1">
          <w:rPr>
            <w:lang w:val="en-US" w:eastAsia="zh-CN"/>
          </w:rPr>
          <w:t>2</w:t>
        </w:r>
        <w:r w:rsidRPr="00D910A1">
          <w:rPr>
            <w:lang w:eastAsia="zh-CN"/>
          </w:rPr>
          <w:t xml:space="preserve">-1: EMC RF electromagnetic field immunity requirement </w:t>
        </w:r>
        <w:r w:rsidRPr="00D910A1">
          <w:rPr>
            <w:lang w:val="en-US" w:eastAsia="zh-CN"/>
          </w:rPr>
          <w:t xml:space="preserve">testing directions for </w:t>
        </w:r>
      </w:ins>
      <w:ins w:id="93" w:author="Luis Martinez G65" w:date="2020-10-14T13:42:00Z">
        <w:r w:rsidR="005208B9">
          <w:rPr>
            <w:i/>
            <w:lang w:val="en-US" w:eastAsia="zh-CN"/>
          </w:rPr>
          <w:t>IAB</w:t>
        </w:r>
      </w:ins>
      <w:ins w:id="94" w:author="Luis Martinez G65" w:date="2020-10-14T13:18:00Z">
        <w:r w:rsidRPr="00D910A1">
          <w:rPr>
            <w:i/>
            <w:lang w:val="en-US" w:eastAsia="zh-CN"/>
          </w:rPr>
          <w:t xml:space="preserve"> type 1-O</w:t>
        </w:r>
        <w:r w:rsidRPr="00D910A1">
          <w:rPr>
            <w:lang w:val="en-US" w:eastAsia="zh-CN"/>
          </w:rPr>
          <w:t xml:space="preserve"> and </w:t>
        </w:r>
      </w:ins>
      <w:ins w:id="95" w:author="Luis Martinez G65" w:date="2020-10-14T13:42:00Z">
        <w:r w:rsidR="005208B9">
          <w:rPr>
            <w:i/>
            <w:lang w:val="en-US" w:eastAsia="zh-CN"/>
          </w:rPr>
          <w:t>IAB</w:t>
        </w:r>
      </w:ins>
      <w:ins w:id="96" w:author="Luis Martinez G65" w:date="2020-10-14T13:18:00Z">
        <w:r w:rsidRPr="00D910A1">
          <w:rPr>
            <w:i/>
            <w:lang w:val="en-US" w:eastAsia="zh-CN"/>
          </w:rPr>
          <w:t xml:space="preserve"> type 2-O</w:t>
        </w:r>
        <w:r w:rsidRPr="00D910A1">
          <w:rPr>
            <w:lang w:val="en-US" w:eastAsia="zh-CN"/>
          </w:rPr>
          <w:t xml:space="preserve"> </w:t>
        </w:r>
        <w:r w:rsidRPr="00D910A1">
          <w:rPr>
            <w:lang w:val="en-US"/>
          </w:rPr>
          <w:t>(horizontal plane depicted)</w:t>
        </w:r>
        <w:r w:rsidRPr="00D910A1">
          <w:rPr>
            <w:rFonts w:hint="eastAsia"/>
            <w:lang w:val="en-US" w:eastAsia="zh-CN"/>
          </w:rPr>
          <w:t xml:space="preserve"> </w:t>
        </w:r>
        <w:r w:rsidRPr="00D910A1">
          <w:rPr>
            <w:lang w:val="en-US"/>
          </w:rPr>
          <w:t xml:space="preserve">with the </w:t>
        </w:r>
        <w:r w:rsidRPr="00D910A1">
          <w:rPr>
            <w:i/>
            <w:lang w:val="en-US"/>
          </w:rPr>
          <w:t>spatial exclusion zone</w:t>
        </w:r>
        <w:r w:rsidRPr="00D910A1">
          <w:rPr>
            <w:lang w:val="en-US"/>
          </w:rPr>
          <w:t xml:space="preserve"> applied</w:t>
        </w:r>
      </w:ins>
    </w:p>
    <w:p w14:paraId="470F45FC" w14:textId="0E926B7A" w:rsidR="003A5C65" w:rsidRDefault="003A5C65" w:rsidP="007F2E9F">
      <w:pPr>
        <w:pStyle w:val="B1"/>
        <w:rPr>
          <w:lang w:val="en-US" w:eastAsia="zh-CN"/>
        </w:rPr>
      </w:pPr>
    </w:p>
    <w:p w14:paraId="264F9EC8" w14:textId="7A55A59C" w:rsidR="00B22AFA" w:rsidRPr="00B22AFA" w:rsidRDefault="00EB3EB4" w:rsidP="003E4B9F">
      <w:pPr>
        <w:jc w:val="center"/>
        <w:rPr>
          <w:noProof/>
          <w:lang w:val="en-US"/>
        </w:rPr>
      </w:pPr>
      <w:r>
        <w:rPr>
          <w:color w:val="4472C4"/>
          <w:sz w:val="22"/>
          <w:szCs w:val="22"/>
        </w:rPr>
        <w:t>----------------------------- End of proposed text ------------------------------</w:t>
      </w:r>
    </w:p>
    <w:sectPr w:rsidR="00B22AFA" w:rsidRPr="00B22AFA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9A037" w14:textId="77777777" w:rsidR="000E73F0" w:rsidRDefault="000E73F0">
      <w:r>
        <w:separator/>
      </w:r>
    </w:p>
  </w:endnote>
  <w:endnote w:type="continuationSeparator" w:id="0">
    <w:p w14:paraId="103461E0" w14:textId="77777777" w:rsidR="000E73F0" w:rsidRDefault="000E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4.2.0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092FA" w14:textId="77777777" w:rsidR="000E73F0" w:rsidRDefault="000E73F0">
      <w:r>
        <w:separator/>
      </w:r>
    </w:p>
  </w:footnote>
  <w:footnote w:type="continuationSeparator" w:id="0">
    <w:p w14:paraId="586DBA2C" w14:textId="77777777" w:rsidR="000E73F0" w:rsidRDefault="000E7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3A5C65" w:rsidRDefault="003A5C65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3A5C65" w:rsidRDefault="003A5C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3A5C65" w:rsidRDefault="003A5C65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3A5C65" w:rsidRDefault="003A5C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B328A"/>
    <w:multiLevelType w:val="multilevel"/>
    <w:tmpl w:val="534B328A"/>
    <w:lvl w:ilvl="0">
      <w:start w:val="1"/>
      <w:numFmt w:val="decimal"/>
      <w:pStyle w:val="a"/>
      <w:lvlText w:val="[%1]"/>
      <w:lvlJc w:val="left"/>
      <w:pPr>
        <w:tabs>
          <w:tab w:val="left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is Martinez G66">
    <w15:presenceInfo w15:providerId="None" w15:userId="Luis Martinez G66"/>
  </w15:person>
  <w15:person w15:author="Luis Martinez G65">
    <w15:presenceInfo w15:providerId="None" w15:userId="Luis Martinez G65"/>
  </w15:person>
  <w15:person w15:author="Luis Martinez G67">
    <w15:presenceInfo w15:providerId="None" w15:userId="Luis Martinez G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617CA"/>
    <w:rsid w:val="000751F7"/>
    <w:rsid w:val="00094986"/>
    <w:rsid w:val="000A6394"/>
    <w:rsid w:val="000B6FBB"/>
    <w:rsid w:val="000B7FED"/>
    <w:rsid w:val="000C038A"/>
    <w:rsid w:val="000C30CE"/>
    <w:rsid w:val="000C6598"/>
    <w:rsid w:val="000D44B3"/>
    <w:rsid w:val="000E73F0"/>
    <w:rsid w:val="000F37CB"/>
    <w:rsid w:val="001054D5"/>
    <w:rsid w:val="00145D43"/>
    <w:rsid w:val="00166AFC"/>
    <w:rsid w:val="00183FFF"/>
    <w:rsid w:val="001846FE"/>
    <w:rsid w:val="00187B95"/>
    <w:rsid w:val="00192C46"/>
    <w:rsid w:val="001A08B3"/>
    <w:rsid w:val="001A7B60"/>
    <w:rsid w:val="001B52F0"/>
    <w:rsid w:val="001B7A65"/>
    <w:rsid w:val="001C4554"/>
    <w:rsid w:val="001C6CFC"/>
    <w:rsid w:val="001E41F3"/>
    <w:rsid w:val="001E744A"/>
    <w:rsid w:val="0026004D"/>
    <w:rsid w:val="002640DD"/>
    <w:rsid w:val="00275D12"/>
    <w:rsid w:val="00284FEB"/>
    <w:rsid w:val="002860C4"/>
    <w:rsid w:val="002B5741"/>
    <w:rsid w:val="002D5462"/>
    <w:rsid w:val="002E26A0"/>
    <w:rsid w:val="002E472E"/>
    <w:rsid w:val="00305409"/>
    <w:rsid w:val="003609EF"/>
    <w:rsid w:val="0036231A"/>
    <w:rsid w:val="003708E1"/>
    <w:rsid w:val="00374DD4"/>
    <w:rsid w:val="003A5C65"/>
    <w:rsid w:val="003B34B7"/>
    <w:rsid w:val="003E1A36"/>
    <w:rsid w:val="003E4B9F"/>
    <w:rsid w:val="00410371"/>
    <w:rsid w:val="004242F1"/>
    <w:rsid w:val="004320E8"/>
    <w:rsid w:val="004A582E"/>
    <w:rsid w:val="004B75B7"/>
    <w:rsid w:val="004E6F58"/>
    <w:rsid w:val="0051580D"/>
    <w:rsid w:val="005208B9"/>
    <w:rsid w:val="005313D4"/>
    <w:rsid w:val="0053300A"/>
    <w:rsid w:val="00547111"/>
    <w:rsid w:val="005906F9"/>
    <w:rsid w:val="00592D74"/>
    <w:rsid w:val="00593CCE"/>
    <w:rsid w:val="005E000F"/>
    <w:rsid w:val="005E12E3"/>
    <w:rsid w:val="005E2C44"/>
    <w:rsid w:val="00611EBC"/>
    <w:rsid w:val="00621188"/>
    <w:rsid w:val="006257ED"/>
    <w:rsid w:val="00665C47"/>
    <w:rsid w:val="00695808"/>
    <w:rsid w:val="006B46FB"/>
    <w:rsid w:val="006B47C3"/>
    <w:rsid w:val="006E21FB"/>
    <w:rsid w:val="007176FF"/>
    <w:rsid w:val="007255A7"/>
    <w:rsid w:val="007352B7"/>
    <w:rsid w:val="00792342"/>
    <w:rsid w:val="007977A8"/>
    <w:rsid w:val="007B1933"/>
    <w:rsid w:val="007B512A"/>
    <w:rsid w:val="007C2097"/>
    <w:rsid w:val="007D6A07"/>
    <w:rsid w:val="007F01D3"/>
    <w:rsid w:val="007F2E9F"/>
    <w:rsid w:val="007F7259"/>
    <w:rsid w:val="008040A8"/>
    <w:rsid w:val="008279FA"/>
    <w:rsid w:val="008422FC"/>
    <w:rsid w:val="008626E7"/>
    <w:rsid w:val="00870EE7"/>
    <w:rsid w:val="008863B9"/>
    <w:rsid w:val="008A45A6"/>
    <w:rsid w:val="008F3789"/>
    <w:rsid w:val="008F686C"/>
    <w:rsid w:val="009148DE"/>
    <w:rsid w:val="00941E30"/>
    <w:rsid w:val="00973C5E"/>
    <w:rsid w:val="009777D9"/>
    <w:rsid w:val="00991B88"/>
    <w:rsid w:val="009A06FD"/>
    <w:rsid w:val="009A5753"/>
    <w:rsid w:val="009A579D"/>
    <w:rsid w:val="009E3297"/>
    <w:rsid w:val="009F734F"/>
    <w:rsid w:val="00A246B6"/>
    <w:rsid w:val="00A47E70"/>
    <w:rsid w:val="00A50CF0"/>
    <w:rsid w:val="00A7671C"/>
    <w:rsid w:val="00A76AA9"/>
    <w:rsid w:val="00AA2CBC"/>
    <w:rsid w:val="00AC5820"/>
    <w:rsid w:val="00AD0974"/>
    <w:rsid w:val="00AD1CD8"/>
    <w:rsid w:val="00B22AFA"/>
    <w:rsid w:val="00B258BB"/>
    <w:rsid w:val="00B26921"/>
    <w:rsid w:val="00B67B97"/>
    <w:rsid w:val="00B968C8"/>
    <w:rsid w:val="00BA3EC5"/>
    <w:rsid w:val="00BA51D9"/>
    <w:rsid w:val="00BB5DFC"/>
    <w:rsid w:val="00BD279D"/>
    <w:rsid w:val="00BD6A6A"/>
    <w:rsid w:val="00BD6BB8"/>
    <w:rsid w:val="00BE1E29"/>
    <w:rsid w:val="00C66BA2"/>
    <w:rsid w:val="00C95985"/>
    <w:rsid w:val="00CB162D"/>
    <w:rsid w:val="00CC5026"/>
    <w:rsid w:val="00CC68D0"/>
    <w:rsid w:val="00D03F9A"/>
    <w:rsid w:val="00D06D51"/>
    <w:rsid w:val="00D24991"/>
    <w:rsid w:val="00D27F3F"/>
    <w:rsid w:val="00D50255"/>
    <w:rsid w:val="00D61D37"/>
    <w:rsid w:val="00D66520"/>
    <w:rsid w:val="00DE34CF"/>
    <w:rsid w:val="00E13F3D"/>
    <w:rsid w:val="00E34898"/>
    <w:rsid w:val="00EB09B7"/>
    <w:rsid w:val="00EB3EB4"/>
    <w:rsid w:val="00EE7D7C"/>
    <w:rsid w:val="00F23E6E"/>
    <w:rsid w:val="00F25D98"/>
    <w:rsid w:val="00F300FB"/>
    <w:rsid w:val="00F74DD0"/>
    <w:rsid w:val="00F87421"/>
    <w:rsid w:val="00F913C5"/>
    <w:rsid w:val="00FB6386"/>
    <w:rsid w:val="00FC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a">
    <w:name w:val="参考文献"/>
    <w:basedOn w:val="Normal"/>
    <w:qFormat/>
    <w:rsid w:val="00D61D37"/>
    <w:pPr>
      <w:keepLines/>
      <w:numPr>
        <w:numId w:val="1"/>
      </w:numPr>
      <w:spacing w:after="0" w:line="259" w:lineRule="auto"/>
    </w:pPr>
    <w:rPr>
      <w:rFonts w:eastAsia="MS Mincho"/>
    </w:rPr>
  </w:style>
  <w:style w:type="paragraph" w:customStyle="1" w:styleId="Guidance">
    <w:name w:val="Guidance"/>
    <w:basedOn w:val="Normal"/>
    <w:qFormat/>
    <w:rsid w:val="00D61D37"/>
    <w:rPr>
      <w:i/>
      <w:color w:val="0000FF"/>
    </w:rPr>
  </w:style>
  <w:style w:type="character" w:customStyle="1" w:styleId="TALChar">
    <w:name w:val="TAL Char"/>
    <w:link w:val="TAL"/>
    <w:qFormat/>
    <w:rsid w:val="000F37CB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0F37CB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qFormat/>
    <w:rsid w:val="000F37CB"/>
    <w:rPr>
      <w:rFonts w:ascii="Times New Roman" w:hAnsi="Times New Roman"/>
      <w:lang w:val="en-GB" w:eastAsia="en-US"/>
    </w:rPr>
  </w:style>
  <w:style w:type="character" w:customStyle="1" w:styleId="CRCoverPageChar">
    <w:name w:val="CR Cover Page Char"/>
    <w:link w:val="CRCoverPage"/>
    <w:rsid w:val="000751F7"/>
    <w:rPr>
      <w:rFonts w:ascii="Arial" w:hAnsi="Arial"/>
      <w:lang w:val="en-GB" w:eastAsia="en-US"/>
    </w:rPr>
  </w:style>
  <w:style w:type="character" w:customStyle="1" w:styleId="B1Char">
    <w:name w:val="B1 Char"/>
    <w:link w:val="B1"/>
    <w:qFormat/>
    <w:rsid w:val="001C455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5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716977384E8C46A6E5B2E20BE18D06" ma:contentTypeVersion="13" ma:contentTypeDescription="Create a new document." ma:contentTypeScope="" ma:versionID="a25d9b6b866bfde6e66be543a932612d">
  <xsd:schema xmlns:xsd="http://www.w3.org/2001/XMLSchema" xmlns:xs="http://www.w3.org/2001/XMLSchema" xmlns:p="http://schemas.microsoft.com/office/2006/metadata/properties" xmlns:ns3="507ae8f8-8ba0-42f9-bf99-73f72cd31bac" xmlns:ns4="2fb59acb-e5ab-41a0-9dcd-8edb79732d63" targetNamespace="http://schemas.microsoft.com/office/2006/metadata/properties" ma:root="true" ma:fieldsID="799bbca5a826803c9d30421914a84d3a" ns3:_="" ns4:_="">
    <xsd:import namespace="507ae8f8-8ba0-42f9-bf99-73f72cd31bac"/>
    <xsd:import namespace="2fb59acb-e5ab-41a0-9dcd-8edb79732d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ae8f8-8ba0-42f9-bf99-73f72cd31b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59acb-e5ab-41a0-9dcd-8edb79732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20D45-3FBC-4377-A0C7-F7FA759E2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7ae8f8-8ba0-42f9-bf99-73f72cd31bac"/>
    <ds:schemaRef ds:uri="2fb59acb-e5ab-41a0-9dcd-8edb79732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DE2B9E-6779-48BD-8AB6-4591772CE0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A3915A-2623-4A28-AC45-CCCE48E92E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E803B5-CC00-47D7-99F5-13E1AD755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55</TotalTime>
  <Pages>3</Pages>
  <Words>1096</Words>
  <Characters>5815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6898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Luis Martinez G67</cp:lastModifiedBy>
  <cp:revision>38</cp:revision>
  <cp:lastPrinted>1899-12-31T23:00:00Z</cp:lastPrinted>
  <dcterms:created xsi:type="dcterms:W3CDTF">2020-10-14T10:17:00Z</dcterms:created>
  <dcterms:modified xsi:type="dcterms:W3CDTF">2020-11-11T14:21:00Z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0x01010044716977384E8C46A6E5B2E20BE18D06</vt:lpwstr>
  </property>
</Properties>
</file>