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AC8F4" w14:textId="4F611F4E" w:rsidR="00A76AA9" w:rsidRPr="00A76AA9" w:rsidRDefault="00A76AA9" w:rsidP="00A76AA9">
      <w:pPr>
        <w:keepLines/>
        <w:tabs>
          <w:tab w:val="right" w:pos="10440"/>
          <w:tab w:val="right" w:pos="13323"/>
        </w:tabs>
        <w:spacing w:after="0"/>
        <w:rPr>
          <w:rFonts w:ascii="Arial" w:eastAsia="SimSun" w:hAnsi="Arial" w:cs="Arial"/>
          <w:b/>
          <w:sz w:val="24"/>
          <w:szCs w:val="24"/>
          <w:lang w:val="en-US" w:eastAsia="zh-CN"/>
        </w:rPr>
      </w:pPr>
      <w:bookmarkStart w:id="0" w:name="Title"/>
      <w:bookmarkStart w:id="1" w:name="DocumentFor"/>
      <w:bookmarkEnd w:id="0"/>
      <w:bookmarkEnd w:id="1"/>
      <w:r w:rsidRPr="00A76AA9">
        <w:rPr>
          <w:rFonts w:ascii="Arial" w:eastAsia="MS Mincho" w:hAnsi="Arial" w:cs="Arial"/>
          <w:b/>
          <w:sz w:val="24"/>
          <w:szCs w:val="24"/>
          <w:lang w:val="en-US"/>
        </w:rPr>
        <w:t>3GPP TSG-RAN WG4 Meeting #</w:t>
      </w:r>
      <w:r w:rsidRPr="00A76AA9">
        <w:rPr>
          <w:rFonts w:eastAsia="MS Mincho"/>
          <w:lang w:val="en-US"/>
        </w:rPr>
        <w:t xml:space="preserve"> </w:t>
      </w:r>
      <w:r w:rsidRPr="00A76AA9">
        <w:rPr>
          <w:rFonts w:ascii="Arial" w:eastAsia="MS Mincho" w:hAnsi="Arial" w:cs="Arial"/>
          <w:b/>
          <w:sz w:val="24"/>
          <w:szCs w:val="24"/>
          <w:lang w:val="en-US"/>
        </w:rPr>
        <w:t>97-e</w:t>
      </w:r>
      <w:r w:rsidRPr="00A76AA9" w:rsidDel="00277FAB">
        <w:rPr>
          <w:rFonts w:ascii="Arial" w:eastAsia="MS Mincho" w:hAnsi="Arial" w:cs="Arial"/>
          <w:b/>
          <w:sz w:val="24"/>
          <w:szCs w:val="24"/>
          <w:lang w:val="en-US"/>
        </w:rPr>
        <w:t xml:space="preserve"> </w:t>
      </w:r>
      <w:r w:rsidRPr="00A76AA9">
        <w:rPr>
          <w:rFonts w:ascii="Arial" w:eastAsia="MS Mincho" w:hAnsi="Arial" w:cs="Arial"/>
          <w:b/>
          <w:sz w:val="24"/>
          <w:szCs w:val="24"/>
          <w:lang w:val="en-US"/>
        </w:rPr>
        <w:tab/>
      </w:r>
      <w:r w:rsidR="009E6F75" w:rsidRPr="009E6F75">
        <w:rPr>
          <w:rFonts w:ascii="Arial" w:eastAsia="MS Mincho" w:hAnsi="Arial" w:cs="Arial"/>
          <w:b/>
          <w:sz w:val="24"/>
          <w:szCs w:val="24"/>
          <w:lang w:val="en-US"/>
        </w:rPr>
        <w:t>R4-</w:t>
      </w:r>
      <w:bookmarkStart w:id="2" w:name="_GoBack"/>
      <w:bookmarkEnd w:id="2"/>
      <w:r w:rsidR="003078EC" w:rsidRPr="009E6F75">
        <w:rPr>
          <w:rFonts w:ascii="Arial" w:eastAsia="MS Mincho" w:hAnsi="Arial" w:cs="Arial"/>
          <w:b/>
          <w:sz w:val="24"/>
          <w:szCs w:val="24"/>
          <w:lang w:val="en-US"/>
        </w:rPr>
        <w:t>201</w:t>
      </w:r>
      <w:r w:rsidR="003078EC">
        <w:rPr>
          <w:rFonts w:ascii="Arial" w:eastAsia="MS Mincho" w:hAnsi="Arial" w:cs="Arial"/>
          <w:b/>
          <w:sz w:val="24"/>
          <w:szCs w:val="24"/>
          <w:lang w:val="en-US"/>
        </w:rPr>
        <w:t>7440</w:t>
      </w:r>
    </w:p>
    <w:p w14:paraId="66CBF1E2" w14:textId="2741B0D1" w:rsidR="00A76AA9" w:rsidRDefault="00A76AA9" w:rsidP="00A76AA9">
      <w:pPr>
        <w:tabs>
          <w:tab w:val="right" w:pos="9781"/>
          <w:tab w:val="right" w:pos="13323"/>
        </w:tabs>
        <w:spacing w:after="0"/>
        <w:outlineLvl w:val="0"/>
        <w:rPr>
          <w:rFonts w:ascii="Arial" w:eastAsia="SimSun" w:hAnsi="Arial"/>
          <w:b/>
          <w:sz w:val="24"/>
          <w:szCs w:val="24"/>
          <w:lang w:val="en-US" w:eastAsia="zh-CN"/>
        </w:rPr>
      </w:pPr>
      <w:r w:rsidRPr="00A76AA9">
        <w:rPr>
          <w:rFonts w:ascii="Arial" w:eastAsia="SimSun" w:hAnsi="Arial"/>
          <w:b/>
          <w:sz w:val="24"/>
          <w:szCs w:val="24"/>
          <w:lang w:val="en-US" w:eastAsia="zh-CN"/>
        </w:rPr>
        <w:t xml:space="preserve">Electronic Meeting, 2-13 </w:t>
      </w:r>
      <w:proofErr w:type="gramStart"/>
      <w:r w:rsidRPr="00A76AA9">
        <w:rPr>
          <w:rFonts w:ascii="Arial" w:eastAsia="SimSun" w:hAnsi="Arial"/>
          <w:b/>
          <w:sz w:val="24"/>
          <w:szCs w:val="24"/>
          <w:lang w:val="en-US" w:eastAsia="zh-CN"/>
        </w:rPr>
        <w:t>Nov,</w:t>
      </w:r>
      <w:proofErr w:type="gramEnd"/>
      <w:r w:rsidRPr="00A76AA9">
        <w:rPr>
          <w:rFonts w:ascii="Arial" w:eastAsia="SimSun" w:hAnsi="Arial"/>
          <w:b/>
          <w:sz w:val="24"/>
          <w:szCs w:val="24"/>
          <w:lang w:val="en-US" w:eastAsia="zh-CN"/>
        </w:rPr>
        <w:t xml:space="preserve"> 2020</w:t>
      </w:r>
    </w:p>
    <w:p w14:paraId="7E694324" w14:textId="77777777" w:rsidR="00A76AA9" w:rsidRPr="00A76AA9" w:rsidRDefault="00A76AA9" w:rsidP="00A76AA9">
      <w:pPr>
        <w:tabs>
          <w:tab w:val="right" w:pos="9781"/>
          <w:tab w:val="right" w:pos="13323"/>
        </w:tabs>
        <w:spacing w:after="0"/>
        <w:outlineLvl w:val="0"/>
        <w:rPr>
          <w:rFonts w:ascii="Arial" w:eastAsia="SimSun" w:hAnsi="Arial"/>
          <w:b/>
          <w:sz w:val="24"/>
          <w:szCs w:val="24"/>
          <w:lang w:val="en-US" w:eastAsia="zh-CN"/>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EBD977B" w:rsidR="001E41F3" w:rsidRPr="00410371" w:rsidRDefault="003078EC" w:rsidP="00E13F3D">
            <w:pPr>
              <w:pStyle w:val="CRCoverPage"/>
              <w:spacing w:after="0"/>
              <w:jc w:val="right"/>
              <w:rPr>
                <w:b/>
                <w:noProof/>
                <w:sz w:val="28"/>
              </w:rPr>
            </w:pPr>
            <w:r>
              <w:fldChar w:fldCharType="begin"/>
            </w:r>
            <w:r>
              <w:instrText xml:space="preserve"> DOCPROPERTY  Spec#  \* MERGEFORMAT </w:instrText>
            </w:r>
            <w:r>
              <w:fldChar w:fldCharType="separate"/>
            </w:r>
            <w:r w:rsidR="000751F7">
              <w:rPr>
                <w:b/>
                <w:noProof/>
                <w:sz w:val="28"/>
              </w:rPr>
              <w:t>3</w:t>
            </w:r>
            <w:r w:rsidR="002D5929">
              <w:rPr>
                <w:b/>
                <w:noProof/>
                <w:sz w:val="28"/>
              </w:rPr>
              <w:t>8</w:t>
            </w:r>
            <w:r w:rsidR="000751F7">
              <w:rPr>
                <w:b/>
                <w:noProof/>
                <w:sz w:val="28"/>
              </w:rPr>
              <w:t>.113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A0EA7F4" w:rsidR="001E41F3" w:rsidRPr="00410371" w:rsidRDefault="003078EC" w:rsidP="00547111">
            <w:pPr>
              <w:pStyle w:val="CRCoverPage"/>
              <w:spacing w:after="0"/>
              <w:rPr>
                <w:noProof/>
              </w:rPr>
            </w:pPr>
            <w:r>
              <w:fldChar w:fldCharType="begin"/>
            </w:r>
            <w:r>
              <w:instrText xml:space="preserve"> DOCPROPERTY  Cr#  \* MERGEFORMAT </w:instrText>
            </w:r>
            <w:r>
              <w:fldChar w:fldCharType="separate"/>
            </w:r>
            <w:r w:rsidR="000751F7">
              <w:rPr>
                <w:b/>
                <w:noProof/>
                <w:sz w:val="28"/>
              </w:rPr>
              <w:t>0</w:t>
            </w:r>
            <w:r w:rsidR="00A01247">
              <w:rPr>
                <w:b/>
                <w:noProof/>
                <w:sz w:val="28"/>
              </w:rPr>
              <w:t>02</w:t>
            </w:r>
            <w:r w:rsidR="009E6F75">
              <w:rPr>
                <w:b/>
                <w:noProof/>
                <w:sz w:val="28"/>
              </w:rPr>
              <w:t>6</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63A8CC3" w:rsidR="001E41F3" w:rsidRPr="00410371" w:rsidRDefault="00AE02BE"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27C1E81" w:rsidR="001E41F3" w:rsidRPr="00410371" w:rsidRDefault="003078EC">
            <w:pPr>
              <w:pStyle w:val="CRCoverPage"/>
              <w:spacing w:after="0"/>
              <w:jc w:val="center"/>
              <w:rPr>
                <w:noProof/>
                <w:sz w:val="28"/>
              </w:rPr>
            </w:pPr>
            <w:r>
              <w:fldChar w:fldCharType="begin"/>
            </w:r>
            <w:r>
              <w:instrText xml:space="preserve"> DOCPROPERTY  Version  \* MERGEFORMAT </w:instrText>
            </w:r>
            <w:r>
              <w:fldChar w:fldCharType="separate"/>
            </w:r>
            <w:r w:rsidR="000751F7">
              <w:rPr>
                <w:b/>
                <w:noProof/>
                <w:sz w:val="28"/>
              </w:rPr>
              <w:t>1</w:t>
            </w:r>
            <w:r w:rsidR="00183FFF">
              <w:rPr>
                <w:b/>
                <w:noProof/>
                <w:sz w:val="28"/>
              </w:rPr>
              <w:t>6</w:t>
            </w:r>
            <w:r w:rsidR="000751F7">
              <w:rPr>
                <w:b/>
                <w:noProof/>
                <w:sz w:val="28"/>
              </w:rPr>
              <w:t>.</w:t>
            </w:r>
            <w:r w:rsidR="00581DA2">
              <w:rPr>
                <w:b/>
                <w:noProof/>
                <w:sz w:val="28"/>
              </w:rPr>
              <w:t>1</w:t>
            </w:r>
            <w:r w:rsidR="000751F7">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2B2C52C" w:rsidR="00F25D98" w:rsidRDefault="000751F7"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AE4C634" w:rsidR="001E41F3" w:rsidRDefault="007968AD">
            <w:pPr>
              <w:pStyle w:val="CRCoverPage"/>
              <w:spacing w:after="0"/>
              <w:ind w:left="100"/>
              <w:rPr>
                <w:noProof/>
              </w:rPr>
            </w:pPr>
            <w:r w:rsidRPr="007968AD">
              <w:t>CR to TS 38.113 on Performance criteria for transient phenomena, Release 16</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89DC636" w:rsidR="001E41F3" w:rsidRDefault="000751F7">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6AEAA03" w:rsidR="001E41F3" w:rsidRDefault="000751F7"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20A7B35" w:rsidR="001E41F3" w:rsidRDefault="000751F7">
            <w:pPr>
              <w:pStyle w:val="CRCoverPage"/>
              <w:spacing w:after="0"/>
              <w:ind w:left="100"/>
              <w:rPr>
                <w:noProof/>
              </w:rPr>
            </w:pPr>
            <w:r w:rsidRPr="000751F7">
              <w:rPr>
                <w:noProof/>
              </w:rPr>
              <w:t>NR_newRAT-Core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6A92AD4" w:rsidR="001E41F3" w:rsidRDefault="000751F7">
            <w:pPr>
              <w:pStyle w:val="CRCoverPage"/>
              <w:spacing w:after="0"/>
              <w:ind w:left="100"/>
              <w:rPr>
                <w:noProof/>
              </w:rPr>
            </w:pPr>
            <w:r>
              <w:t>2020-11-02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5DA8702" w:rsidR="001E41F3" w:rsidRDefault="00183FFF" w:rsidP="00D24991">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857C3F5" w:rsidR="001E41F3" w:rsidRDefault="000751F7">
            <w:pPr>
              <w:pStyle w:val="CRCoverPage"/>
              <w:spacing w:after="0"/>
              <w:ind w:left="100"/>
              <w:rPr>
                <w:noProof/>
              </w:rPr>
            </w:pPr>
            <w:r>
              <w:t>Rel-1</w:t>
            </w:r>
            <w:r w:rsidR="00183FFF">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7CCC87F" w14:textId="77777777" w:rsidR="00FD61CC" w:rsidRDefault="00FD61CC" w:rsidP="00FD61CC">
            <w:pPr>
              <w:pStyle w:val="CRCoverPage"/>
              <w:spacing w:after="0"/>
              <w:rPr>
                <w:rFonts w:cs="v4.2.0"/>
                <w:color w:val="000000" w:themeColor="text1"/>
                <w:lang w:eastAsia="en-GB"/>
              </w:rPr>
            </w:pPr>
            <w:r>
              <w:rPr>
                <w:rFonts w:cs="v4.2.0"/>
                <w:color w:val="000000" w:themeColor="text1"/>
                <w:lang w:eastAsia="en-GB"/>
              </w:rPr>
              <w:t>Performance criteria for transient phenomena is updated to reflect alignment both with TS 37.113 MSR EMC (which includes also NR) standard and ETSI considerations.</w:t>
            </w:r>
          </w:p>
          <w:p w14:paraId="708AA7DE" w14:textId="502E35A5" w:rsidR="001E41F3" w:rsidRDefault="001E41F3" w:rsidP="000751F7">
            <w:pPr>
              <w:pStyle w:val="CRCoverPage"/>
              <w:spacing w:after="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03219E4" w:rsidR="001E41F3" w:rsidRDefault="000751F7" w:rsidP="000751F7">
            <w:pPr>
              <w:pStyle w:val="CRCoverPage"/>
              <w:spacing w:after="0"/>
              <w:rPr>
                <w:noProof/>
              </w:rPr>
            </w:pPr>
            <w:r w:rsidRPr="007F6197">
              <w:rPr>
                <w:noProof/>
                <w:color w:val="000000" w:themeColor="text1"/>
              </w:rPr>
              <w:t xml:space="preserve">This Cat. </w:t>
            </w:r>
            <w:r w:rsidR="00183FFF">
              <w:rPr>
                <w:noProof/>
                <w:color w:val="000000" w:themeColor="text1"/>
              </w:rPr>
              <w:t>A</w:t>
            </w:r>
            <w:r w:rsidRPr="007F6197">
              <w:rPr>
                <w:noProof/>
                <w:color w:val="000000" w:themeColor="text1"/>
              </w:rPr>
              <w:t xml:space="preserve"> CR </w:t>
            </w:r>
            <w:r w:rsidR="00183FFF">
              <w:rPr>
                <w:noProof/>
                <w:color w:val="000000" w:themeColor="text1"/>
              </w:rPr>
              <w:t xml:space="preserve">mirrors the </w:t>
            </w:r>
            <w:r w:rsidR="009E585E">
              <w:rPr>
                <w:noProof/>
                <w:color w:val="000000" w:themeColor="text1"/>
              </w:rPr>
              <w:t xml:space="preserve">update to </w:t>
            </w:r>
            <w:r w:rsidR="00C108C1">
              <w:rPr>
                <w:noProof/>
                <w:color w:val="000000" w:themeColor="text1"/>
              </w:rPr>
              <w:t xml:space="preserve">the performance criteria for transient phenomena </w:t>
            </w:r>
            <w:r w:rsidR="00C108C1">
              <w:rPr>
                <w:rFonts w:cs="v4.2.0"/>
                <w:color w:val="000000" w:themeColor="text1"/>
                <w:lang w:eastAsia="en-GB"/>
              </w:rPr>
              <w:t>proposed for Release 15</w:t>
            </w:r>
            <w:r w:rsidR="00DB151F">
              <w:rPr>
                <w:rFonts w:cs="v4.2.0"/>
                <w:color w:val="000000" w:themeColor="text1"/>
                <w:lang w:eastAsia="en-GB"/>
              </w:rPr>
              <w:t>.</w:t>
            </w:r>
            <w:r w:rsidR="00C108C1">
              <w:rPr>
                <w:rFonts w:cs="v4.2.0"/>
                <w:color w:val="000000" w:themeColor="text1"/>
                <w:lang w:eastAsia="en-GB"/>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18045AB" w:rsidR="001E41F3" w:rsidRDefault="00DB151F" w:rsidP="000751F7">
            <w:pPr>
              <w:pStyle w:val="CRCoverPage"/>
              <w:tabs>
                <w:tab w:val="left" w:pos="600"/>
              </w:tabs>
              <w:spacing w:after="0"/>
              <w:rPr>
                <w:noProof/>
              </w:rPr>
            </w:pPr>
            <w:r>
              <w:rPr>
                <w:noProof/>
                <w:color w:val="000000" w:themeColor="text1"/>
              </w:rPr>
              <w:t>NR BS EMC specification would be mis-aligned with MSR and ETSI specs</w:t>
            </w:r>
            <w:r w:rsidR="000751F7">
              <w:rPr>
                <w:noProof/>
              </w:rPr>
              <w:tab/>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6CA402A" w:rsidR="001E41F3" w:rsidRDefault="001C4554">
            <w:pPr>
              <w:pStyle w:val="CRCoverPage"/>
              <w:spacing w:after="0"/>
              <w:ind w:left="100"/>
              <w:rPr>
                <w:noProof/>
              </w:rPr>
            </w:pPr>
            <w:r>
              <w:rPr>
                <w:noProof/>
              </w:rPr>
              <w:t xml:space="preserve"> </w:t>
            </w:r>
            <w:r w:rsidR="00063809">
              <w:rPr>
                <w:noProof/>
              </w:rPr>
              <w:t>6.2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C7B1806" w:rsidR="001E41F3" w:rsidRDefault="001C455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95591DF" w:rsidR="001E41F3" w:rsidRDefault="001C455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2C9DCE0" w:rsidR="001E41F3" w:rsidRDefault="001C455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7F3EC183" w14:textId="77777777" w:rsidR="00D61D37" w:rsidRDefault="00D61D37" w:rsidP="00D61D37">
      <w:pPr>
        <w:pStyle w:val="a"/>
        <w:numPr>
          <w:ilvl w:val="0"/>
          <w:numId w:val="0"/>
        </w:numPr>
        <w:ind w:left="360" w:hanging="360"/>
        <w:jc w:val="center"/>
        <w:rPr>
          <w:color w:val="4472C4"/>
          <w:lang w:eastAsia="zh-CN"/>
        </w:rPr>
      </w:pPr>
      <w:r>
        <w:rPr>
          <w:rFonts w:eastAsia="SimSun"/>
          <w:color w:val="4472C4"/>
          <w:sz w:val="22"/>
          <w:szCs w:val="22"/>
        </w:rPr>
        <w:lastRenderedPageBreak/>
        <w:t>------------------------------ Start of new section ------------------------------</w:t>
      </w:r>
    </w:p>
    <w:p w14:paraId="302A6CA3" w14:textId="77777777" w:rsidR="00063809" w:rsidRPr="00D910A1" w:rsidRDefault="00063809" w:rsidP="00063809">
      <w:pPr>
        <w:pStyle w:val="Heading2"/>
      </w:pPr>
      <w:bookmarkStart w:id="4" w:name="_Toc20994244"/>
      <w:bookmarkStart w:id="5" w:name="_Toc29812103"/>
      <w:bookmarkStart w:id="6" w:name="_Toc37139291"/>
      <w:bookmarkStart w:id="7" w:name="_Toc37268295"/>
      <w:bookmarkStart w:id="8" w:name="_Toc37268389"/>
      <w:bookmarkStart w:id="9" w:name="_Toc45879599"/>
      <w:bookmarkStart w:id="10" w:name="_Toc52563693"/>
      <w:bookmarkStart w:id="11" w:name="_Toc52563788"/>
      <w:bookmarkStart w:id="12" w:name="_Toc52563881"/>
      <w:r w:rsidRPr="00D910A1">
        <w:rPr>
          <w:rFonts w:hint="eastAsia"/>
          <w:lang w:val="en-US" w:eastAsia="zh-CN"/>
        </w:rPr>
        <w:t>6</w:t>
      </w:r>
      <w:r w:rsidRPr="00D910A1">
        <w:t>.2</w:t>
      </w:r>
      <w:r w:rsidRPr="00D910A1">
        <w:tab/>
      </w:r>
      <w:r w:rsidRPr="00D910A1">
        <w:rPr>
          <w:rFonts w:hint="eastAsia"/>
        </w:rPr>
        <w:t>Performance criteria for transient phenomena for BS</w:t>
      </w:r>
      <w:bookmarkEnd w:id="4"/>
      <w:bookmarkEnd w:id="5"/>
      <w:bookmarkEnd w:id="6"/>
      <w:bookmarkEnd w:id="7"/>
      <w:bookmarkEnd w:id="8"/>
      <w:bookmarkEnd w:id="9"/>
      <w:bookmarkEnd w:id="10"/>
      <w:bookmarkEnd w:id="11"/>
      <w:bookmarkEnd w:id="12"/>
    </w:p>
    <w:p w14:paraId="07669104" w14:textId="77777777" w:rsidR="00902672" w:rsidRDefault="00902672" w:rsidP="00902672">
      <w:pPr>
        <w:rPr>
          <w:ins w:id="13" w:author="Luis Martinez G65" w:date="2020-10-22T13:07:00Z"/>
        </w:rPr>
      </w:pPr>
      <w:ins w:id="14" w:author="Luis Martinez G65" w:date="2020-10-22T13:07:00Z">
        <w:r>
          <w:t>At the conclusion of each exposure the EUT shall operate with no user noticeable loss of the communication link.</w:t>
        </w:r>
      </w:ins>
    </w:p>
    <w:p w14:paraId="4336A21C" w14:textId="73ECDDFE" w:rsidR="00902672" w:rsidRDefault="00902672" w:rsidP="00902672">
      <w:pPr>
        <w:rPr>
          <w:ins w:id="15" w:author="Luis Martinez G65" w:date="2020-10-22T13:07:00Z"/>
        </w:rPr>
      </w:pPr>
      <w:ins w:id="16" w:author="Luis Martinez G65" w:date="2020-10-22T13:07:00Z">
        <w:r>
          <w:t xml:space="preserve">At the conclusion of the total test comprising the series of individual exposures the EUT shall operate as intended with no loss of user control functions or stored data, as declared by the manufacturer, and the communication link shall have been maintained. </w:t>
        </w:r>
        <w:del w:id="17" w:author="Luis Martinez G66" w:date="2020-11-09T10:08:00Z">
          <w:r w:rsidDel="009007B3">
            <w:delText>The channel bandwidth, sub-carrier spacing and bearer information data rate should be chosen based on manufacturers declaration and defined according to table 6.2-1 and table 6.2-2.</w:delText>
          </w:r>
        </w:del>
      </w:ins>
    </w:p>
    <w:p w14:paraId="66968945" w14:textId="4AABFDDB" w:rsidR="00063809" w:rsidRPr="00D910A1" w:rsidDel="00902672" w:rsidRDefault="00063809" w:rsidP="00902672">
      <w:pPr>
        <w:rPr>
          <w:del w:id="18" w:author="Luis Martinez G65" w:date="2020-10-22T13:07:00Z"/>
          <w:rFonts w:cs="v4.2.0"/>
        </w:rPr>
      </w:pPr>
      <w:del w:id="19" w:author="Luis Martinez G65" w:date="2020-10-22T13:07:00Z">
        <w:r w:rsidRPr="00D910A1" w:rsidDel="00902672">
          <w:rPr>
            <w:rFonts w:cs="v4.2.0"/>
          </w:rPr>
          <w:delText xml:space="preserve">The test should be, where possible, performed using a bearer with the characteristics of data rate and throughput defined in </w:delText>
        </w:r>
        <w:r w:rsidRPr="00D910A1" w:rsidDel="00902672">
          <w:rPr>
            <w:rFonts w:cs="v4.2.0" w:hint="eastAsia"/>
            <w:lang w:val="en-US" w:eastAsia="zh-CN"/>
          </w:rPr>
          <w:delText>t</w:delText>
        </w:r>
        <w:r w:rsidRPr="00D910A1" w:rsidDel="00902672">
          <w:rPr>
            <w:rFonts w:cs="v4.2.0"/>
          </w:rPr>
          <w:delText>able 6.2</w:delText>
        </w:r>
        <w:r w:rsidRPr="00D910A1" w:rsidDel="00902672">
          <w:rPr>
            <w:rFonts w:cs="v4.2.0" w:hint="eastAsia"/>
            <w:lang w:val="en-US" w:eastAsia="zh-CN"/>
          </w:rPr>
          <w:delText>-1 and table 6.2-2</w:delText>
        </w:r>
        <w:r w:rsidRPr="00D910A1" w:rsidDel="00902672">
          <w:rPr>
            <w:rFonts w:cs="v4.2.0"/>
          </w:rPr>
          <w:delText>. If the test is not performed using one of these bearers (for example, of none of them are supported by the BS), the characteristics of the bearer used shall be recorded.</w:delText>
        </w:r>
      </w:del>
    </w:p>
    <w:p w14:paraId="381D1706" w14:textId="018D2BBA" w:rsidR="00063809" w:rsidRPr="00D910A1" w:rsidDel="00902672" w:rsidRDefault="00063809" w:rsidP="00063809">
      <w:pPr>
        <w:rPr>
          <w:del w:id="20" w:author="Luis Martinez G65" w:date="2020-10-22T13:07:00Z"/>
          <w:rFonts w:cs="v4.2.0"/>
        </w:rPr>
      </w:pPr>
      <w:del w:id="21" w:author="Luis Martinez G65" w:date="2020-10-22T13:07:00Z">
        <w:r w:rsidRPr="00D910A1" w:rsidDel="00902672">
          <w:delText xml:space="preserve">The throughput in </w:delText>
        </w:r>
        <w:r w:rsidRPr="00D910A1" w:rsidDel="00902672">
          <w:rPr>
            <w:rFonts w:hint="eastAsia"/>
            <w:lang w:val="en-US" w:eastAsia="zh-CN"/>
          </w:rPr>
          <w:delText>t</w:delText>
        </w:r>
        <w:r w:rsidRPr="00D910A1" w:rsidDel="00902672">
          <w:delText>able 6.2</w:delText>
        </w:r>
        <w:r w:rsidRPr="00D910A1" w:rsidDel="00902672">
          <w:rPr>
            <w:rFonts w:hint="eastAsia"/>
            <w:lang w:val="en-US" w:eastAsia="zh-CN"/>
          </w:rPr>
          <w:delText>-1 and table 6.2-2</w:delText>
        </w:r>
        <w:r w:rsidRPr="00D910A1" w:rsidDel="00902672">
          <w:delText xml:space="preserve"> is stated relative to the maximum throughput of the FRC.</w:delText>
        </w:r>
      </w:del>
    </w:p>
    <w:p w14:paraId="4F091DCA" w14:textId="397B4601" w:rsidR="00063809" w:rsidRPr="00D910A1" w:rsidDel="00902672" w:rsidRDefault="00063809" w:rsidP="00063809">
      <w:pPr>
        <w:rPr>
          <w:del w:id="22" w:author="Luis Martinez G65" w:date="2020-10-22T13:07:00Z"/>
          <w:rFonts w:cs="v4.2.0"/>
        </w:rPr>
      </w:pPr>
      <w:del w:id="23" w:author="Luis Martinez G65" w:date="2020-10-22T13:07:00Z">
        <w:r w:rsidRPr="00D910A1" w:rsidDel="00902672">
          <w:delText xml:space="preserve">The BS uplink and downlink paths shall each meet the performance criteria defined in </w:delText>
        </w:r>
        <w:r w:rsidRPr="00D910A1" w:rsidDel="00902672">
          <w:rPr>
            <w:rFonts w:hint="eastAsia"/>
            <w:lang w:val="en-US"/>
          </w:rPr>
          <w:delText>t</w:delText>
        </w:r>
        <w:r w:rsidRPr="00D910A1" w:rsidDel="00902672">
          <w:delText>able 6.2</w:delText>
        </w:r>
        <w:r w:rsidRPr="00D910A1" w:rsidDel="00902672">
          <w:rPr>
            <w:rFonts w:hint="eastAsia"/>
            <w:lang w:val="en-US"/>
          </w:rPr>
          <w:delText>-1 and table 6.2-2</w:delText>
        </w:r>
        <w:r w:rsidRPr="00D910A1" w:rsidDel="00902672">
          <w:delText xml:space="preserve"> during the test. If the uplink and downlink paths are evaluated as a one loop then the criteria is two times the throughput reduction shown in </w:delText>
        </w:r>
        <w:r w:rsidRPr="00D910A1" w:rsidDel="00902672">
          <w:rPr>
            <w:rFonts w:hint="eastAsia"/>
            <w:lang w:val="en-US"/>
          </w:rPr>
          <w:delText>t</w:delText>
        </w:r>
        <w:r w:rsidRPr="00D910A1" w:rsidDel="00902672">
          <w:delText>able 6.2</w:delText>
        </w:r>
        <w:r w:rsidRPr="00D910A1" w:rsidDel="00902672">
          <w:rPr>
            <w:rFonts w:hint="eastAsia"/>
            <w:lang w:val="en-US"/>
          </w:rPr>
          <w:delText>-1 and table 6.2-2 (i.e. t</w:delText>
        </w:r>
        <w:r w:rsidRPr="00D910A1" w:rsidDel="00902672">
          <w:rPr>
            <w:lang w:val="en-US"/>
          </w:rPr>
          <w:delText>hroughput</w:delText>
        </w:r>
        <w:r w:rsidRPr="00D910A1" w:rsidDel="00902672">
          <w:rPr>
            <w:rFonts w:hint="eastAsia"/>
            <w:lang w:val="en-US"/>
          </w:rPr>
          <w:delText xml:space="preserve"> </w:delText>
        </w:r>
        <w:r w:rsidRPr="00D910A1" w:rsidDel="00902672">
          <w:delText>&lt; 90 %</w:delText>
        </w:r>
        <w:r w:rsidRPr="00D910A1" w:rsidDel="00902672">
          <w:rPr>
            <w:rFonts w:hint="eastAsia"/>
            <w:lang w:val="en-US"/>
          </w:rPr>
          <w:delText xml:space="preserve"> temporarily</w:delText>
        </w:r>
        <w:r w:rsidRPr="00D910A1" w:rsidDel="00902672">
          <w:delText xml:space="preserve"> </w:delText>
        </w:r>
        <w:r w:rsidRPr="00D910A1" w:rsidDel="00902672">
          <w:rPr>
            <w:rFonts w:hint="eastAsia"/>
            <w:lang w:val="en-US"/>
          </w:rPr>
          <w:delText>instead of t</w:delText>
        </w:r>
        <w:r w:rsidRPr="00D910A1" w:rsidDel="00902672">
          <w:rPr>
            <w:lang w:val="en-US"/>
          </w:rPr>
          <w:delText>hroughput</w:delText>
        </w:r>
        <w:r w:rsidRPr="00D910A1" w:rsidDel="00902672">
          <w:rPr>
            <w:rFonts w:hint="eastAsia"/>
            <w:lang w:val="en-US"/>
          </w:rPr>
          <w:delText xml:space="preserve"> </w:delText>
        </w:r>
        <w:r w:rsidRPr="00D910A1" w:rsidDel="00902672">
          <w:delText>&lt;</w:delText>
        </w:r>
        <w:r w:rsidRPr="00D910A1" w:rsidDel="00902672">
          <w:rPr>
            <w:rFonts w:hint="eastAsia"/>
            <w:lang w:val="en-US"/>
          </w:rPr>
          <w:delText xml:space="preserve"> </w:delText>
        </w:r>
        <w:r w:rsidRPr="00D910A1" w:rsidDel="00902672">
          <w:delText>9</w:delText>
        </w:r>
        <w:r w:rsidRPr="00D910A1" w:rsidDel="00902672">
          <w:rPr>
            <w:rFonts w:hint="eastAsia"/>
            <w:lang w:val="en-US"/>
          </w:rPr>
          <w:delText>5</w:delText>
        </w:r>
        <w:r w:rsidRPr="00D910A1" w:rsidDel="00902672">
          <w:delText xml:space="preserve"> %</w:delText>
        </w:r>
        <w:r w:rsidRPr="00D910A1" w:rsidDel="00902672">
          <w:rPr>
            <w:rFonts w:hint="eastAsia"/>
            <w:lang w:val="en-US"/>
          </w:rPr>
          <w:delText xml:space="preserve"> temporarily</w:delText>
        </w:r>
        <w:r w:rsidRPr="00D910A1" w:rsidDel="00902672">
          <w:rPr>
            <w:lang w:val="en-US"/>
          </w:rPr>
          <w:delText>)</w:delText>
        </w:r>
        <w:r w:rsidRPr="00D910A1" w:rsidDel="00902672">
          <w:delText>. After each test case BS shall operate as intended with no loss of user control function, stored</w:delText>
        </w:r>
        <w:r w:rsidRPr="00D910A1" w:rsidDel="00902672">
          <w:rPr>
            <w:rFonts w:cs="v4.2.0"/>
          </w:rPr>
          <w:delText xml:space="preserve"> data and the communication link shall be maintained.</w:delText>
        </w:r>
      </w:del>
    </w:p>
    <w:p w14:paraId="2BC8BBB4" w14:textId="3A9521D3" w:rsidR="00063809" w:rsidRPr="00D910A1" w:rsidDel="00902672" w:rsidRDefault="00063809" w:rsidP="00063809">
      <w:pPr>
        <w:pStyle w:val="TH"/>
        <w:rPr>
          <w:del w:id="24" w:author="Luis Martinez G65" w:date="2020-10-22T13:07:00Z"/>
        </w:rPr>
      </w:pPr>
      <w:r w:rsidRPr="00D910A1">
        <w:t>Table 6.</w:t>
      </w:r>
      <w:r w:rsidRPr="00D910A1">
        <w:rPr>
          <w:rFonts w:hint="eastAsia"/>
          <w:lang w:val="en-US" w:eastAsia="zh-CN"/>
        </w:rPr>
        <w:t>2-</w:t>
      </w:r>
      <w:r w:rsidRPr="00D910A1">
        <w:t xml:space="preserve">1: </w:t>
      </w:r>
      <w:del w:id="25" w:author="Luis Martinez G66" w:date="2020-11-09T10:08:00Z">
        <w:r w:rsidRPr="00D910A1" w:rsidDel="009007B3">
          <w:rPr>
            <w:rFonts w:hint="eastAsia"/>
            <w:lang w:val="en-US" w:eastAsia="zh-CN"/>
          </w:rPr>
          <w:delText>FR1</w:delText>
        </w:r>
        <w:r w:rsidRPr="00D910A1" w:rsidDel="009007B3">
          <w:rPr>
            <w:rFonts w:hint="eastAsia"/>
            <w:lang w:eastAsia="zh-CN"/>
          </w:rPr>
          <w:delText xml:space="preserve"> </w:delText>
        </w:r>
        <w:r w:rsidRPr="00D910A1" w:rsidDel="009007B3">
          <w:rPr>
            <w:rFonts w:hint="eastAsia"/>
            <w:lang w:val="en-US" w:eastAsia="zh-CN"/>
          </w:rPr>
          <w:delText>p</w:delText>
        </w:r>
        <w:r w:rsidRPr="00D910A1" w:rsidDel="009007B3">
          <w:delText xml:space="preserve">erformance </w:delText>
        </w:r>
        <w:r w:rsidRPr="00D910A1" w:rsidDel="009007B3">
          <w:rPr>
            <w:rFonts w:hint="eastAsia"/>
            <w:lang w:val="en-US" w:eastAsia="zh-CN"/>
          </w:rPr>
          <w:delText>c</w:delText>
        </w:r>
        <w:r w:rsidRPr="00D910A1" w:rsidDel="009007B3">
          <w:delText>riteria for transient</w:delText>
        </w:r>
        <w:r w:rsidRPr="00D910A1" w:rsidDel="009007B3">
          <w:rPr>
            <w:rFonts w:hint="eastAsia"/>
            <w:lang w:val="en-US" w:eastAsia="zh-CN"/>
          </w:rPr>
          <w:delText xml:space="preserve"> </w:delText>
        </w:r>
        <w:r w:rsidRPr="00D910A1" w:rsidDel="009007B3">
          <w:delText>phenomena for BS</w:delText>
        </w:r>
      </w:del>
      <w:ins w:id="26" w:author="Luis Martinez G66" w:date="2020-11-09T10:08:00Z">
        <w:r w:rsidR="009007B3">
          <w:rPr>
            <w:lang w:val="en-US" w:eastAsia="zh-CN"/>
          </w:rPr>
          <w:t>(Void)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8"/>
        <w:gridCol w:w="1176"/>
        <w:gridCol w:w="2218"/>
        <w:gridCol w:w="2817"/>
      </w:tblGrid>
      <w:tr w:rsidR="00063809" w:rsidRPr="00D910A1" w:rsidDel="00902672" w14:paraId="4DC9EDF8" w14:textId="41952571" w:rsidTr="00105E56">
        <w:trPr>
          <w:jc w:val="center"/>
          <w:del w:id="27" w:author="Luis Martinez G65" w:date="2020-10-22T13:07:00Z"/>
        </w:trPr>
        <w:tc>
          <w:tcPr>
            <w:tcW w:w="1878" w:type="dxa"/>
          </w:tcPr>
          <w:p w14:paraId="4ED5C2C1" w14:textId="2676C7B1" w:rsidR="00063809" w:rsidRPr="00D910A1" w:rsidDel="00902672" w:rsidRDefault="00063809" w:rsidP="00105E56">
            <w:pPr>
              <w:pStyle w:val="TAH"/>
              <w:rPr>
                <w:del w:id="28" w:author="Luis Martinez G65" w:date="2020-10-22T13:07:00Z"/>
                <w:rFonts w:cs="Arial"/>
                <w:lang w:val="it-IT"/>
              </w:rPr>
            </w:pPr>
            <w:del w:id="29" w:author="Luis Martinez G65" w:date="2020-10-22T13:07:00Z">
              <w:r w:rsidRPr="00D910A1" w:rsidDel="00902672">
                <w:rPr>
                  <w:rFonts w:cs="Arial" w:hint="eastAsia"/>
                  <w:lang w:val="en-US" w:eastAsia="zh-CN"/>
                </w:rPr>
                <w:delText>NR c</w:delText>
              </w:r>
              <w:r w:rsidRPr="00D910A1" w:rsidDel="00902672">
                <w:rPr>
                  <w:rFonts w:cs="Arial"/>
                  <w:lang w:val="it-IT"/>
                </w:rPr>
                <w:delText xml:space="preserve">hannel </w:delText>
              </w:r>
              <w:r w:rsidRPr="00D910A1" w:rsidDel="00902672">
                <w:rPr>
                  <w:rFonts w:cs="Arial" w:hint="eastAsia"/>
                  <w:lang w:val="en-US" w:eastAsia="zh-CN"/>
                </w:rPr>
                <w:delText>b</w:delText>
              </w:r>
              <w:r w:rsidRPr="00D910A1" w:rsidDel="00902672">
                <w:rPr>
                  <w:rFonts w:cs="Arial"/>
                  <w:lang w:val="it-IT"/>
                </w:rPr>
                <w:delText>andwidth (MHz)</w:delText>
              </w:r>
            </w:del>
          </w:p>
        </w:tc>
        <w:tc>
          <w:tcPr>
            <w:tcW w:w="1176" w:type="dxa"/>
          </w:tcPr>
          <w:p w14:paraId="799D4232" w14:textId="2A57FD95" w:rsidR="00063809" w:rsidRPr="00D910A1" w:rsidDel="00902672" w:rsidRDefault="00063809" w:rsidP="00105E56">
            <w:pPr>
              <w:pStyle w:val="TAH"/>
              <w:rPr>
                <w:del w:id="30" w:author="Luis Martinez G65" w:date="2020-10-22T13:07:00Z"/>
                <w:rFonts w:cs="v4.2.0"/>
              </w:rPr>
            </w:pPr>
            <w:del w:id="31" w:author="Luis Martinez G65" w:date="2020-10-22T13:07:00Z">
              <w:r w:rsidRPr="00D910A1" w:rsidDel="00902672">
                <w:rPr>
                  <w:rFonts w:cs="Arial"/>
                </w:rPr>
                <w:delText>Sub-carrier spacing (kHz)</w:delText>
              </w:r>
            </w:del>
          </w:p>
        </w:tc>
        <w:tc>
          <w:tcPr>
            <w:tcW w:w="2218" w:type="dxa"/>
          </w:tcPr>
          <w:p w14:paraId="2101816F" w14:textId="096AACB9" w:rsidR="00063809" w:rsidRPr="00D910A1" w:rsidDel="00902672" w:rsidRDefault="00063809" w:rsidP="00105E56">
            <w:pPr>
              <w:pStyle w:val="TAH"/>
              <w:rPr>
                <w:del w:id="32" w:author="Luis Martinez G65" w:date="2020-10-22T13:07:00Z"/>
                <w:rFonts w:cs="v4.2.0"/>
              </w:rPr>
            </w:pPr>
            <w:del w:id="33" w:author="Luis Martinez G65" w:date="2020-10-22T13:07:00Z">
              <w:r w:rsidRPr="00D910A1" w:rsidDel="00902672">
                <w:rPr>
                  <w:rFonts w:cs="v4.2.0"/>
                </w:rPr>
                <w:delText xml:space="preserve">Bearer </w:delText>
              </w:r>
              <w:r w:rsidRPr="00D910A1" w:rsidDel="00902672">
                <w:rPr>
                  <w:rFonts w:cs="v4.2.0" w:hint="eastAsia"/>
                  <w:lang w:val="en-US" w:eastAsia="zh-CN"/>
                </w:rPr>
                <w:delText>i</w:delText>
              </w:r>
              <w:r w:rsidRPr="00D910A1" w:rsidDel="00902672">
                <w:rPr>
                  <w:rFonts w:cs="v4.2.0"/>
                </w:rPr>
                <w:delText xml:space="preserve">nformation </w:delText>
              </w:r>
              <w:r w:rsidRPr="00D910A1" w:rsidDel="00902672">
                <w:rPr>
                  <w:rFonts w:cs="v4.2.0" w:hint="eastAsia"/>
                  <w:lang w:val="en-US" w:eastAsia="zh-CN"/>
                </w:rPr>
                <w:delText>d</w:delText>
              </w:r>
              <w:r w:rsidRPr="00D910A1" w:rsidDel="00902672">
                <w:rPr>
                  <w:rFonts w:cs="v4.2.0"/>
                </w:rPr>
                <w:delText xml:space="preserve">ata </w:delText>
              </w:r>
              <w:r w:rsidRPr="00D910A1" w:rsidDel="00902672">
                <w:rPr>
                  <w:rFonts w:cs="v4.2.0" w:hint="eastAsia"/>
                  <w:lang w:val="en-US" w:eastAsia="zh-CN"/>
                </w:rPr>
                <w:delText>r</w:delText>
              </w:r>
              <w:r w:rsidRPr="00D910A1" w:rsidDel="00902672">
                <w:rPr>
                  <w:rFonts w:cs="v4.2.0"/>
                </w:rPr>
                <w:delText>ate</w:delText>
              </w:r>
            </w:del>
          </w:p>
        </w:tc>
        <w:tc>
          <w:tcPr>
            <w:tcW w:w="2817" w:type="dxa"/>
            <w:tcBorders>
              <w:bottom w:val="single" w:sz="4" w:space="0" w:color="auto"/>
            </w:tcBorders>
          </w:tcPr>
          <w:p w14:paraId="51CF502C" w14:textId="58735F67" w:rsidR="00063809" w:rsidRPr="00D910A1" w:rsidDel="00902672" w:rsidRDefault="00063809" w:rsidP="00105E56">
            <w:pPr>
              <w:pStyle w:val="TAH"/>
              <w:rPr>
                <w:del w:id="34" w:author="Luis Martinez G65" w:date="2020-10-22T13:07:00Z"/>
                <w:rFonts w:cs="v4.2.0"/>
              </w:rPr>
            </w:pPr>
            <w:del w:id="35" w:author="Luis Martinez G65" w:date="2020-10-22T13:07:00Z">
              <w:r w:rsidRPr="00D910A1" w:rsidDel="00902672">
                <w:rPr>
                  <w:rFonts w:cs="v4.2.0"/>
                </w:rPr>
                <w:delText xml:space="preserve">Performance </w:delText>
              </w:r>
              <w:r w:rsidRPr="00D910A1" w:rsidDel="00902672">
                <w:rPr>
                  <w:rFonts w:cs="v4.2.0" w:hint="eastAsia"/>
                  <w:lang w:val="en-US" w:eastAsia="zh-CN"/>
                </w:rPr>
                <w:delText>c</w:delText>
              </w:r>
              <w:r w:rsidRPr="00D910A1" w:rsidDel="00902672">
                <w:rPr>
                  <w:rFonts w:cs="v4.2.0"/>
                </w:rPr>
                <w:delText>riteria</w:delText>
              </w:r>
            </w:del>
          </w:p>
          <w:p w14:paraId="19438174" w14:textId="2BF3C339" w:rsidR="00063809" w:rsidRPr="00D910A1" w:rsidDel="00902672" w:rsidRDefault="00063809" w:rsidP="00105E56">
            <w:pPr>
              <w:pStyle w:val="TAH"/>
              <w:rPr>
                <w:del w:id="36" w:author="Luis Martinez G65" w:date="2020-10-22T13:07:00Z"/>
                <w:rFonts w:cs="v4.2.0"/>
              </w:rPr>
            </w:pPr>
            <w:del w:id="37" w:author="Luis Martinez G65" w:date="2020-10-22T13:07:00Z">
              <w:r w:rsidRPr="00D910A1" w:rsidDel="00902672">
                <w:rPr>
                  <w:rFonts w:cs="v4.2.0"/>
                </w:rPr>
                <w:delText>(Note 1, Note 2)</w:delText>
              </w:r>
            </w:del>
          </w:p>
        </w:tc>
      </w:tr>
      <w:tr w:rsidR="00063809" w:rsidRPr="00D910A1" w:rsidDel="00902672" w14:paraId="7EBB9018" w14:textId="0CCF5421" w:rsidTr="00105E56">
        <w:trPr>
          <w:trHeight w:val="399"/>
          <w:jc w:val="center"/>
          <w:del w:id="38" w:author="Luis Martinez G65" w:date="2020-10-22T13:07:00Z"/>
        </w:trPr>
        <w:tc>
          <w:tcPr>
            <w:tcW w:w="1878" w:type="dxa"/>
          </w:tcPr>
          <w:p w14:paraId="56BB3116" w14:textId="1746A40E" w:rsidR="00063809" w:rsidRPr="00D910A1" w:rsidDel="00902672" w:rsidRDefault="00063809" w:rsidP="00105E56">
            <w:pPr>
              <w:pStyle w:val="TAC"/>
              <w:rPr>
                <w:del w:id="39" w:author="Luis Martinez G65" w:date="2020-10-22T13:07:00Z"/>
                <w:rFonts w:cs="Arial"/>
                <w:bCs/>
                <w:lang w:val="en-US"/>
              </w:rPr>
            </w:pPr>
            <w:del w:id="40" w:author="Luis Martinez G65" w:date="2020-10-22T13:07:00Z">
              <w:r w:rsidRPr="00D910A1" w:rsidDel="00902672">
                <w:rPr>
                  <w:rFonts w:cs="Arial"/>
                </w:rPr>
                <w:delText>5, 10, 15</w:delText>
              </w:r>
            </w:del>
          </w:p>
        </w:tc>
        <w:tc>
          <w:tcPr>
            <w:tcW w:w="1176" w:type="dxa"/>
          </w:tcPr>
          <w:p w14:paraId="66570BB5" w14:textId="6A471224" w:rsidR="00063809" w:rsidRPr="00D910A1" w:rsidDel="00902672" w:rsidRDefault="00063809" w:rsidP="00105E56">
            <w:pPr>
              <w:pStyle w:val="TAC"/>
              <w:rPr>
                <w:del w:id="41" w:author="Luis Martinez G65" w:date="2020-10-22T13:07:00Z"/>
                <w:rFonts w:cs="Arial"/>
                <w:bCs/>
                <w:lang w:val="en-US" w:eastAsia="zh-CN"/>
              </w:rPr>
            </w:pPr>
            <w:del w:id="42" w:author="Luis Martinez G65" w:date="2020-10-22T13:07:00Z">
              <w:r w:rsidRPr="00D910A1" w:rsidDel="00902672">
                <w:rPr>
                  <w:rFonts w:cs="Arial"/>
                  <w:lang w:eastAsia="zh-CN"/>
                </w:rPr>
                <w:delText>15</w:delText>
              </w:r>
            </w:del>
          </w:p>
        </w:tc>
        <w:tc>
          <w:tcPr>
            <w:tcW w:w="2218" w:type="dxa"/>
          </w:tcPr>
          <w:p w14:paraId="3468FC1E" w14:textId="4CDB0DDF" w:rsidR="00063809" w:rsidRPr="00D910A1" w:rsidDel="00902672" w:rsidRDefault="00063809" w:rsidP="00105E56">
            <w:pPr>
              <w:pStyle w:val="TAC"/>
              <w:rPr>
                <w:del w:id="43" w:author="Luis Martinez G65" w:date="2020-10-22T13:07:00Z"/>
                <w:rFonts w:cs="Arial"/>
                <w:bCs/>
              </w:rPr>
            </w:pPr>
            <w:del w:id="44" w:author="Luis Martinez G65" w:date="2020-10-22T13:07:00Z">
              <w:r w:rsidRPr="00D910A1" w:rsidDel="00902672">
                <w:rPr>
                  <w:rFonts w:cs="Arial"/>
                  <w:bCs/>
                  <w:lang w:val="en-US" w:eastAsia="zh-CN"/>
                </w:rPr>
                <w:delText>G-FR1-A1-1</w:delText>
              </w:r>
              <w:r w:rsidRPr="00D910A1" w:rsidDel="00902672">
                <w:rPr>
                  <w:rFonts w:cs="Arial" w:hint="eastAsia"/>
                  <w:bCs/>
                  <w:lang w:val="en-US" w:eastAsia="zh-CN"/>
                </w:rPr>
                <w:delText xml:space="preserve"> </w:delText>
              </w:r>
              <w:r w:rsidRPr="00D910A1" w:rsidDel="00902672">
                <w:rPr>
                  <w:rFonts w:cs="Arial"/>
                  <w:bCs/>
                </w:rPr>
                <w:delText xml:space="preserve">in annex </w:delText>
              </w:r>
              <w:r w:rsidRPr="00D910A1" w:rsidDel="00902672">
                <w:rPr>
                  <w:rFonts w:cs="Arial" w:hint="eastAsia"/>
                  <w:bCs/>
                  <w:lang w:val="en-US" w:eastAsia="zh-CN"/>
                </w:rPr>
                <w:delText>a</w:delText>
              </w:r>
              <w:r w:rsidRPr="00D910A1" w:rsidDel="00902672">
                <w:rPr>
                  <w:rFonts w:cs="Arial"/>
                  <w:bCs/>
                </w:rPr>
                <w:delText>.1 in TS 3</w:delText>
              </w:r>
              <w:r w:rsidRPr="00D910A1" w:rsidDel="00902672">
                <w:rPr>
                  <w:rFonts w:cs="Arial" w:hint="eastAsia"/>
                  <w:bCs/>
                  <w:lang w:val="en-US" w:eastAsia="zh-CN"/>
                </w:rPr>
                <w:delText>8</w:delText>
              </w:r>
              <w:r w:rsidRPr="00D910A1" w:rsidDel="00902672">
                <w:rPr>
                  <w:rFonts w:cs="Arial"/>
                  <w:bCs/>
                </w:rPr>
                <w:delText>.104 [2]</w:delText>
              </w:r>
            </w:del>
          </w:p>
        </w:tc>
        <w:tc>
          <w:tcPr>
            <w:tcW w:w="2817" w:type="dxa"/>
            <w:tcBorders>
              <w:bottom w:val="nil"/>
            </w:tcBorders>
            <w:shd w:val="clear" w:color="auto" w:fill="auto"/>
          </w:tcPr>
          <w:p w14:paraId="3A9CCAD0" w14:textId="1D3A1F67" w:rsidR="00063809" w:rsidRPr="00D910A1" w:rsidDel="00902672" w:rsidRDefault="00063809" w:rsidP="00105E56">
            <w:pPr>
              <w:pStyle w:val="TAC"/>
              <w:rPr>
                <w:del w:id="45" w:author="Luis Martinez G65" w:date="2020-10-22T13:07:00Z"/>
                <w:rFonts w:cs="Arial"/>
              </w:rPr>
            </w:pPr>
            <w:del w:id="46" w:author="Luis Martinez G65" w:date="2020-10-22T13:07:00Z">
              <w:r w:rsidRPr="00D910A1" w:rsidDel="00902672">
                <w:rPr>
                  <w:rFonts w:cs="Arial"/>
                </w:rPr>
                <w:delText>Throughput &lt; 95 % temporarily,</w:delText>
              </w:r>
            </w:del>
          </w:p>
          <w:p w14:paraId="2C1D6515" w14:textId="21852B00" w:rsidR="00063809" w:rsidRPr="00D910A1" w:rsidDel="00902672" w:rsidRDefault="00063809" w:rsidP="00105E56">
            <w:pPr>
              <w:pStyle w:val="TAC"/>
              <w:rPr>
                <w:del w:id="47" w:author="Luis Martinez G65" w:date="2020-10-22T13:07:00Z"/>
                <w:rFonts w:cs="Arial"/>
              </w:rPr>
            </w:pPr>
            <w:del w:id="48" w:author="Luis Martinez G65" w:date="2020-10-22T13:07:00Z">
              <w:r w:rsidRPr="00D910A1" w:rsidDel="00902672">
                <w:rPr>
                  <w:rFonts w:cs="Arial"/>
                </w:rPr>
                <w:delText xml:space="preserve">however the communication </w:delText>
              </w:r>
            </w:del>
          </w:p>
        </w:tc>
      </w:tr>
      <w:tr w:rsidR="00063809" w:rsidRPr="00D910A1" w:rsidDel="00902672" w14:paraId="389496F6" w14:textId="750BB254" w:rsidTr="00105E56">
        <w:trPr>
          <w:jc w:val="center"/>
          <w:del w:id="49" w:author="Luis Martinez G65" w:date="2020-10-22T13:07:00Z"/>
        </w:trPr>
        <w:tc>
          <w:tcPr>
            <w:tcW w:w="1878" w:type="dxa"/>
          </w:tcPr>
          <w:p w14:paraId="7C93F522" w14:textId="59937A42" w:rsidR="00063809" w:rsidRPr="00D910A1" w:rsidDel="00902672" w:rsidRDefault="00063809" w:rsidP="00105E56">
            <w:pPr>
              <w:pStyle w:val="TAC"/>
              <w:rPr>
                <w:del w:id="50" w:author="Luis Martinez G65" w:date="2020-10-22T13:07:00Z"/>
                <w:rFonts w:cs="Arial"/>
                <w:bCs/>
                <w:lang w:val="en-US"/>
              </w:rPr>
            </w:pPr>
            <w:del w:id="51" w:author="Luis Martinez G65" w:date="2020-10-22T13:07:00Z">
              <w:r w:rsidRPr="00D910A1" w:rsidDel="00902672">
                <w:rPr>
                  <w:rFonts w:cs="Arial"/>
                </w:rPr>
                <w:delText>10, 15</w:delText>
              </w:r>
            </w:del>
          </w:p>
        </w:tc>
        <w:tc>
          <w:tcPr>
            <w:tcW w:w="1176" w:type="dxa"/>
          </w:tcPr>
          <w:p w14:paraId="5330027A" w14:textId="0DD83C6C" w:rsidR="00063809" w:rsidRPr="00D910A1" w:rsidDel="00902672" w:rsidRDefault="00063809" w:rsidP="00105E56">
            <w:pPr>
              <w:pStyle w:val="TAC"/>
              <w:rPr>
                <w:del w:id="52" w:author="Luis Martinez G65" w:date="2020-10-22T13:07:00Z"/>
                <w:rFonts w:cs="Arial"/>
                <w:bCs/>
                <w:lang w:val="en-US" w:eastAsia="zh-CN"/>
              </w:rPr>
            </w:pPr>
            <w:del w:id="53" w:author="Luis Martinez G65" w:date="2020-10-22T13:07:00Z">
              <w:r w:rsidRPr="00D910A1" w:rsidDel="00902672">
                <w:rPr>
                  <w:rFonts w:cs="Arial"/>
                  <w:lang w:eastAsia="zh-CN"/>
                </w:rPr>
                <w:delText>30</w:delText>
              </w:r>
            </w:del>
          </w:p>
        </w:tc>
        <w:tc>
          <w:tcPr>
            <w:tcW w:w="2218" w:type="dxa"/>
          </w:tcPr>
          <w:p w14:paraId="73DBD62A" w14:textId="5350347B" w:rsidR="00063809" w:rsidRPr="00D910A1" w:rsidDel="00902672" w:rsidRDefault="00063809" w:rsidP="00105E56">
            <w:pPr>
              <w:pStyle w:val="TAC"/>
              <w:rPr>
                <w:del w:id="54" w:author="Luis Martinez G65" w:date="2020-10-22T13:07:00Z"/>
                <w:rFonts w:cs="Arial"/>
                <w:bCs/>
              </w:rPr>
            </w:pPr>
            <w:del w:id="55" w:author="Luis Martinez G65" w:date="2020-10-22T13:07:00Z">
              <w:r w:rsidRPr="00D910A1" w:rsidDel="00902672">
                <w:rPr>
                  <w:rFonts w:cs="Arial"/>
                  <w:bCs/>
                  <w:lang w:val="en-US" w:eastAsia="zh-CN"/>
                </w:rPr>
                <w:delText>G-FR1-A1-2</w:delText>
              </w:r>
              <w:r w:rsidRPr="00D910A1" w:rsidDel="00902672">
                <w:rPr>
                  <w:rFonts w:cs="Arial" w:hint="eastAsia"/>
                  <w:bCs/>
                  <w:lang w:val="en-US" w:eastAsia="zh-CN"/>
                </w:rPr>
                <w:delText xml:space="preserve"> </w:delText>
              </w:r>
              <w:r w:rsidRPr="00D910A1" w:rsidDel="00902672">
                <w:rPr>
                  <w:rFonts w:cs="Arial"/>
                  <w:bCs/>
                </w:rPr>
                <w:delText xml:space="preserve">in annex </w:delText>
              </w:r>
              <w:r w:rsidRPr="00D910A1" w:rsidDel="00902672">
                <w:rPr>
                  <w:rFonts w:cs="Arial" w:hint="eastAsia"/>
                  <w:bCs/>
                  <w:lang w:val="en-US" w:eastAsia="zh-CN"/>
                </w:rPr>
                <w:delText>a</w:delText>
              </w:r>
              <w:r w:rsidRPr="00D910A1" w:rsidDel="00902672">
                <w:rPr>
                  <w:rFonts w:cs="Arial"/>
                  <w:bCs/>
                </w:rPr>
                <w:delText>.1 in TS 3</w:delText>
              </w:r>
              <w:r w:rsidRPr="00D910A1" w:rsidDel="00902672">
                <w:rPr>
                  <w:rFonts w:cs="Arial" w:hint="eastAsia"/>
                  <w:bCs/>
                  <w:lang w:val="en-US" w:eastAsia="zh-CN"/>
                </w:rPr>
                <w:delText>8</w:delText>
              </w:r>
              <w:r w:rsidRPr="00D910A1" w:rsidDel="00902672">
                <w:rPr>
                  <w:rFonts w:cs="Arial"/>
                  <w:bCs/>
                </w:rPr>
                <w:delText>.104 [2]</w:delText>
              </w:r>
            </w:del>
          </w:p>
        </w:tc>
        <w:tc>
          <w:tcPr>
            <w:tcW w:w="2817" w:type="dxa"/>
            <w:tcBorders>
              <w:top w:val="nil"/>
              <w:bottom w:val="nil"/>
            </w:tcBorders>
            <w:shd w:val="clear" w:color="auto" w:fill="auto"/>
          </w:tcPr>
          <w:p w14:paraId="53B3ECE9" w14:textId="0A36D811" w:rsidR="00063809" w:rsidRPr="00D910A1" w:rsidDel="00902672" w:rsidRDefault="00063809" w:rsidP="00105E56">
            <w:pPr>
              <w:pStyle w:val="TAC"/>
              <w:rPr>
                <w:del w:id="56" w:author="Luis Martinez G65" w:date="2020-10-22T13:07:00Z"/>
                <w:rFonts w:cs="Arial"/>
              </w:rPr>
            </w:pPr>
            <w:del w:id="57" w:author="Luis Martinez G65" w:date="2020-10-22T13:07:00Z">
              <w:r w:rsidRPr="00D910A1" w:rsidDel="00902672">
                <w:rPr>
                  <w:rFonts w:cs="Arial"/>
                </w:rPr>
                <w:delText>link shall be maintained</w:delText>
              </w:r>
            </w:del>
          </w:p>
        </w:tc>
      </w:tr>
      <w:tr w:rsidR="00063809" w:rsidRPr="00D910A1" w:rsidDel="00902672" w14:paraId="75505FBB" w14:textId="04DD9B56" w:rsidTr="00105E56">
        <w:trPr>
          <w:jc w:val="center"/>
          <w:del w:id="58" w:author="Luis Martinez G65" w:date="2020-10-22T13:07:00Z"/>
        </w:trPr>
        <w:tc>
          <w:tcPr>
            <w:tcW w:w="1878" w:type="dxa"/>
          </w:tcPr>
          <w:p w14:paraId="37703FEC" w14:textId="15AFABD6" w:rsidR="00063809" w:rsidRPr="00D910A1" w:rsidDel="00902672" w:rsidRDefault="00063809" w:rsidP="00105E56">
            <w:pPr>
              <w:pStyle w:val="TAC"/>
              <w:rPr>
                <w:del w:id="59" w:author="Luis Martinez G65" w:date="2020-10-22T13:07:00Z"/>
                <w:rFonts w:cs="Arial"/>
                <w:bCs/>
                <w:lang w:val="en-US"/>
              </w:rPr>
            </w:pPr>
            <w:del w:id="60" w:author="Luis Martinez G65" w:date="2020-10-22T13:07:00Z">
              <w:r w:rsidRPr="00D910A1" w:rsidDel="00902672">
                <w:rPr>
                  <w:rFonts w:cs="Arial"/>
                </w:rPr>
                <w:delText>10, 15</w:delText>
              </w:r>
            </w:del>
          </w:p>
        </w:tc>
        <w:tc>
          <w:tcPr>
            <w:tcW w:w="1176" w:type="dxa"/>
          </w:tcPr>
          <w:p w14:paraId="6851116E" w14:textId="6DD41DBA" w:rsidR="00063809" w:rsidRPr="00D910A1" w:rsidDel="00902672" w:rsidRDefault="00063809" w:rsidP="00105E56">
            <w:pPr>
              <w:pStyle w:val="TAC"/>
              <w:rPr>
                <w:del w:id="61" w:author="Luis Martinez G65" w:date="2020-10-22T13:07:00Z"/>
                <w:rFonts w:cs="Arial"/>
                <w:bCs/>
                <w:lang w:val="en-US" w:eastAsia="zh-CN"/>
              </w:rPr>
            </w:pPr>
            <w:del w:id="62" w:author="Luis Martinez G65" w:date="2020-10-22T13:07:00Z">
              <w:r w:rsidRPr="00D910A1" w:rsidDel="00902672">
                <w:rPr>
                  <w:rFonts w:cs="Arial"/>
                  <w:lang w:eastAsia="zh-CN"/>
                </w:rPr>
                <w:delText>60</w:delText>
              </w:r>
            </w:del>
          </w:p>
        </w:tc>
        <w:tc>
          <w:tcPr>
            <w:tcW w:w="2218" w:type="dxa"/>
          </w:tcPr>
          <w:p w14:paraId="09169ADB" w14:textId="1836742A" w:rsidR="00063809" w:rsidRPr="00D910A1" w:rsidDel="00902672" w:rsidRDefault="00063809" w:rsidP="00105E56">
            <w:pPr>
              <w:pStyle w:val="TAC"/>
              <w:rPr>
                <w:del w:id="63" w:author="Luis Martinez G65" w:date="2020-10-22T13:07:00Z"/>
                <w:rFonts w:cs="Arial"/>
                <w:bCs/>
              </w:rPr>
            </w:pPr>
            <w:del w:id="64" w:author="Luis Martinez G65" w:date="2020-10-22T13:07:00Z">
              <w:r w:rsidRPr="00D910A1" w:rsidDel="00902672">
                <w:rPr>
                  <w:rFonts w:cs="Arial"/>
                  <w:bCs/>
                  <w:lang w:val="en-US" w:eastAsia="zh-CN"/>
                </w:rPr>
                <w:delText>G-FR1-A1-3</w:delText>
              </w:r>
              <w:r w:rsidRPr="00D910A1" w:rsidDel="00902672">
                <w:rPr>
                  <w:rFonts w:cs="Arial" w:hint="eastAsia"/>
                  <w:bCs/>
                  <w:lang w:val="en-US" w:eastAsia="zh-CN"/>
                </w:rPr>
                <w:delText xml:space="preserve"> </w:delText>
              </w:r>
              <w:r w:rsidRPr="00D910A1" w:rsidDel="00902672">
                <w:rPr>
                  <w:rFonts w:cs="Arial"/>
                  <w:bCs/>
                </w:rPr>
                <w:delText xml:space="preserve">in annex </w:delText>
              </w:r>
              <w:r w:rsidRPr="00D910A1" w:rsidDel="00902672">
                <w:rPr>
                  <w:rFonts w:cs="Arial" w:hint="eastAsia"/>
                  <w:bCs/>
                  <w:lang w:val="en-US" w:eastAsia="zh-CN"/>
                </w:rPr>
                <w:delText>a</w:delText>
              </w:r>
              <w:r w:rsidRPr="00D910A1" w:rsidDel="00902672">
                <w:rPr>
                  <w:rFonts w:cs="Arial"/>
                  <w:bCs/>
                </w:rPr>
                <w:delText>.1 in TS 3</w:delText>
              </w:r>
              <w:r w:rsidRPr="00D910A1" w:rsidDel="00902672">
                <w:rPr>
                  <w:rFonts w:cs="Arial" w:hint="eastAsia"/>
                  <w:bCs/>
                  <w:lang w:val="en-US" w:eastAsia="zh-CN"/>
                </w:rPr>
                <w:delText>8</w:delText>
              </w:r>
              <w:r w:rsidRPr="00D910A1" w:rsidDel="00902672">
                <w:rPr>
                  <w:rFonts w:cs="Arial"/>
                  <w:bCs/>
                </w:rPr>
                <w:delText>.104 [2]</w:delText>
              </w:r>
            </w:del>
          </w:p>
        </w:tc>
        <w:tc>
          <w:tcPr>
            <w:tcW w:w="2817" w:type="dxa"/>
            <w:tcBorders>
              <w:top w:val="nil"/>
              <w:bottom w:val="nil"/>
            </w:tcBorders>
            <w:shd w:val="clear" w:color="auto" w:fill="auto"/>
          </w:tcPr>
          <w:p w14:paraId="433F7AA2" w14:textId="7C1320C8" w:rsidR="00063809" w:rsidRPr="00D910A1" w:rsidDel="00902672" w:rsidRDefault="00063809" w:rsidP="00105E56">
            <w:pPr>
              <w:pStyle w:val="TAC"/>
              <w:rPr>
                <w:del w:id="65" w:author="Luis Martinez G65" w:date="2020-10-22T13:07:00Z"/>
                <w:rFonts w:cs="Arial"/>
              </w:rPr>
            </w:pPr>
          </w:p>
        </w:tc>
      </w:tr>
      <w:tr w:rsidR="00063809" w:rsidRPr="00D910A1" w:rsidDel="00902672" w14:paraId="689A4FBD" w14:textId="61E58600" w:rsidTr="00105E56">
        <w:trPr>
          <w:jc w:val="center"/>
          <w:del w:id="66" w:author="Luis Martinez G65" w:date="2020-10-22T13:07:00Z"/>
        </w:trPr>
        <w:tc>
          <w:tcPr>
            <w:tcW w:w="1878" w:type="dxa"/>
          </w:tcPr>
          <w:p w14:paraId="277582B2" w14:textId="50E3A400" w:rsidR="00063809" w:rsidRPr="00D910A1" w:rsidDel="00902672" w:rsidRDefault="00063809" w:rsidP="00105E56">
            <w:pPr>
              <w:pStyle w:val="TAC"/>
              <w:rPr>
                <w:del w:id="67" w:author="Luis Martinez G65" w:date="2020-10-22T13:07:00Z"/>
                <w:rFonts w:cs="Arial"/>
                <w:bCs/>
                <w:lang w:val="en-US"/>
              </w:rPr>
            </w:pPr>
            <w:del w:id="68" w:author="Luis Martinez G65" w:date="2020-10-22T13:07:00Z">
              <w:r w:rsidRPr="00D910A1" w:rsidDel="00902672">
                <w:rPr>
                  <w:rFonts w:cs="Arial"/>
                </w:rPr>
                <w:delText>20, 25, 30, 40, 50</w:delText>
              </w:r>
            </w:del>
          </w:p>
        </w:tc>
        <w:tc>
          <w:tcPr>
            <w:tcW w:w="1176" w:type="dxa"/>
          </w:tcPr>
          <w:p w14:paraId="6223A095" w14:textId="45FA617C" w:rsidR="00063809" w:rsidRPr="00D910A1" w:rsidDel="00902672" w:rsidRDefault="00063809" w:rsidP="00105E56">
            <w:pPr>
              <w:pStyle w:val="TAC"/>
              <w:rPr>
                <w:del w:id="69" w:author="Luis Martinez G65" w:date="2020-10-22T13:07:00Z"/>
                <w:rFonts w:cs="Arial"/>
                <w:bCs/>
                <w:lang w:val="en-US" w:eastAsia="zh-CN"/>
              </w:rPr>
            </w:pPr>
            <w:del w:id="70" w:author="Luis Martinez G65" w:date="2020-10-22T13:07:00Z">
              <w:r w:rsidRPr="00D910A1" w:rsidDel="00902672">
                <w:rPr>
                  <w:rFonts w:cs="Arial"/>
                  <w:lang w:eastAsia="zh-CN"/>
                </w:rPr>
                <w:delText>15</w:delText>
              </w:r>
            </w:del>
          </w:p>
        </w:tc>
        <w:tc>
          <w:tcPr>
            <w:tcW w:w="2218" w:type="dxa"/>
          </w:tcPr>
          <w:p w14:paraId="0BD45DA2" w14:textId="29DF5B27" w:rsidR="00063809" w:rsidRPr="00D910A1" w:rsidDel="00902672" w:rsidRDefault="00063809" w:rsidP="00105E56">
            <w:pPr>
              <w:pStyle w:val="TAC"/>
              <w:rPr>
                <w:del w:id="71" w:author="Luis Martinez G65" w:date="2020-10-22T13:07:00Z"/>
                <w:rFonts w:cs="Arial"/>
                <w:bCs/>
              </w:rPr>
            </w:pPr>
            <w:del w:id="72" w:author="Luis Martinez G65" w:date="2020-10-22T13:07:00Z">
              <w:r w:rsidRPr="00D910A1" w:rsidDel="00902672">
                <w:rPr>
                  <w:rFonts w:cs="Arial"/>
                  <w:bCs/>
                  <w:lang w:val="en-US" w:eastAsia="zh-CN"/>
                </w:rPr>
                <w:delText>G-FR1-A1-4</w:delText>
              </w:r>
              <w:r w:rsidRPr="00D910A1" w:rsidDel="00902672">
                <w:rPr>
                  <w:rFonts w:cs="Arial" w:hint="eastAsia"/>
                  <w:bCs/>
                  <w:lang w:val="en-US" w:eastAsia="zh-CN"/>
                </w:rPr>
                <w:delText xml:space="preserve"> </w:delText>
              </w:r>
              <w:r w:rsidRPr="00D910A1" w:rsidDel="00902672">
                <w:rPr>
                  <w:rFonts w:cs="Arial"/>
                  <w:bCs/>
                </w:rPr>
                <w:delText xml:space="preserve">in annex </w:delText>
              </w:r>
              <w:r w:rsidRPr="00D910A1" w:rsidDel="00902672">
                <w:rPr>
                  <w:rFonts w:cs="Arial" w:hint="eastAsia"/>
                  <w:bCs/>
                  <w:lang w:val="en-US" w:eastAsia="zh-CN"/>
                </w:rPr>
                <w:delText>a</w:delText>
              </w:r>
              <w:r w:rsidRPr="00D910A1" w:rsidDel="00902672">
                <w:rPr>
                  <w:rFonts w:cs="Arial"/>
                  <w:bCs/>
                </w:rPr>
                <w:delText>.1 in TS 3</w:delText>
              </w:r>
              <w:r w:rsidRPr="00D910A1" w:rsidDel="00902672">
                <w:rPr>
                  <w:rFonts w:cs="Arial" w:hint="eastAsia"/>
                  <w:bCs/>
                  <w:lang w:val="en-US" w:eastAsia="zh-CN"/>
                </w:rPr>
                <w:delText>8</w:delText>
              </w:r>
              <w:r w:rsidRPr="00D910A1" w:rsidDel="00902672">
                <w:rPr>
                  <w:rFonts w:cs="Arial"/>
                  <w:bCs/>
                </w:rPr>
                <w:delText>.104 [2]</w:delText>
              </w:r>
            </w:del>
          </w:p>
        </w:tc>
        <w:tc>
          <w:tcPr>
            <w:tcW w:w="2817" w:type="dxa"/>
            <w:tcBorders>
              <w:top w:val="nil"/>
              <w:bottom w:val="nil"/>
            </w:tcBorders>
            <w:shd w:val="clear" w:color="auto" w:fill="auto"/>
          </w:tcPr>
          <w:p w14:paraId="6D18B9BC" w14:textId="78B8BADC" w:rsidR="00063809" w:rsidRPr="00D910A1" w:rsidDel="00902672" w:rsidRDefault="00063809" w:rsidP="00105E56">
            <w:pPr>
              <w:pStyle w:val="TAC"/>
              <w:rPr>
                <w:del w:id="73" w:author="Luis Martinez G65" w:date="2020-10-22T13:07:00Z"/>
                <w:rFonts w:cs="Arial"/>
              </w:rPr>
            </w:pPr>
          </w:p>
        </w:tc>
      </w:tr>
      <w:tr w:rsidR="00063809" w:rsidRPr="00D910A1" w:rsidDel="00902672" w14:paraId="62EA6EB6" w14:textId="584B27D7" w:rsidTr="00105E56">
        <w:trPr>
          <w:jc w:val="center"/>
          <w:del w:id="74" w:author="Luis Martinez G65" w:date="2020-10-22T13:07:00Z"/>
        </w:trPr>
        <w:tc>
          <w:tcPr>
            <w:tcW w:w="1878" w:type="dxa"/>
          </w:tcPr>
          <w:p w14:paraId="02F1FBFA" w14:textId="26C6E004" w:rsidR="00063809" w:rsidRPr="00D910A1" w:rsidDel="00902672" w:rsidRDefault="00063809" w:rsidP="00105E56">
            <w:pPr>
              <w:pStyle w:val="TAC"/>
              <w:rPr>
                <w:del w:id="75" w:author="Luis Martinez G65" w:date="2020-10-22T13:07:00Z"/>
                <w:rFonts w:cs="Arial"/>
                <w:bCs/>
                <w:lang w:val="en-US"/>
              </w:rPr>
            </w:pPr>
            <w:del w:id="76" w:author="Luis Martinez G65" w:date="2020-10-22T13:07:00Z">
              <w:r w:rsidRPr="00D910A1" w:rsidDel="00902672">
                <w:rPr>
                  <w:rFonts w:cs="Arial"/>
                </w:rPr>
                <w:delText>20, 25, 30, 40, 50, 60, 70, 80, 90, 100</w:delText>
              </w:r>
            </w:del>
          </w:p>
        </w:tc>
        <w:tc>
          <w:tcPr>
            <w:tcW w:w="1176" w:type="dxa"/>
          </w:tcPr>
          <w:p w14:paraId="185C5208" w14:textId="4EBEAD87" w:rsidR="00063809" w:rsidRPr="00D910A1" w:rsidDel="00902672" w:rsidRDefault="00063809" w:rsidP="00105E56">
            <w:pPr>
              <w:pStyle w:val="TAC"/>
              <w:rPr>
                <w:del w:id="77" w:author="Luis Martinez G65" w:date="2020-10-22T13:07:00Z"/>
                <w:rFonts w:cs="Arial"/>
                <w:bCs/>
                <w:lang w:val="en-US" w:eastAsia="zh-CN"/>
              </w:rPr>
            </w:pPr>
            <w:del w:id="78" w:author="Luis Martinez G65" w:date="2020-10-22T13:07:00Z">
              <w:r w:rsidRPr="00D910A1" w:rsidDel="00902672">
                <w:rPr>
                  <w:rFonts w:cs="Arial"/>
                  <w:lang w:eastAsia="zh-CN"/>
                </w:rPr>
                <w:delText>30</w:delText>
              </w:r>
            </w:del>
          </w:p>
        </w:tc>
        <w:tc>
          <w:tcPr>
            <w:tcW w:w="2218" w:type="dxa"/>
          </w:tcPr>
          <w:p w14:paraId="28C3B6D4" w14:textId="729D93DE" w:rsidR="00063809" w:rsidRPr="00D910A1" w:rsidDel="00902672" w:rsidRDefault="00063809" w:rsidP="00105E56">
            <w:pPr>
              <w:pStyle w:val="TAC"/>
              <w:rPr>
                <w:del w:id="79" w:author="Luis Martinez G65" w:date="2020-10-22T13:07:00Z"/>
                <w:rFonts w:cs="Arial"/>
                <w:bCs/>
              </w:rPr>
            </w:pPr>
            <w:del w:id="80" w:author="Luis Martinez G65" w:date="2020-10-22T13:07:00Z">
              <w:r w:rsidRPr="00D910A1" w:rsidDel="00902672">
                <w:rPr>
                  <w:rFonts w:cs="Arial"/>
                  <w:bCs/>
                  <w:lang w:val="en-US" w:eastAsia="zh-CN"/>
                </w:rPr>
                <w:delText>G-FR1-A1-5</w:delText>
              </w:r>
              <w:r w:rsidRPr="00D910A1" w:rsidDel="00902672">
                <w:rPr>
                  <w:rFonts w:cs="Arial" w:hint="eastAsia"/>
                  <w:bCs/>
                  <w:lang w:val="en-US" w:eastAsia="zh-CN"/>
                </w:rPr>
                <w:delText xml:space="preserve"> </w:delText>
              </w:r>
              <w:r w:rsidRPr="00D910A1" w:rsidDel="00902672">
                <w:rPr>
                  <w:rFonts w:cs="Arial"/>
                  <w:bCs/>
                </w:rPr>
                <w:delText xml:space="preserve">in annex </w:delText>
              </w:r>
              <w:r w:rsidRPr="00D910A1" w:rsidDel="00902672">
                <w:rPr>
                  <w:rFonts w:cs="Arial" w:hint="eastAsia"/>
                  <w:bCs/>
                  <w:lang w:val="en-US" w:eastAsia="zh-CN"/>
                </w:rPr>
                <w:delText>a</w:delText>
              </w:r>
              <w:r w:rsidRPr="00D910A1" w:rsidDel="00902672">
                <w:rPr>
                  <w:rFonts w:cs="Arial"/>
                  <w:bCs/>
                </w:rPr>
                <w:delText>.1 in TS 3</w:delText>
              </w:r>
              <w:r w:rsidRPr="00D910A1" w:rsidDel="00902672">
                <w:rPr>
                  <w:rFonts w:cs="Arial" w:hint="eastAsia"/>
                  <w:bCs/>
                  <w:lang w:val="en-US" w:eastAsia="zh-CN"/>
                </w:rPr>
                <w:delText>8</w:delText>
              </w:r>
              <w:r w:rsidRPr="00D910A1" w:rsidDel="00902672">
                <w:rPr>
                  <w:rFonts w:cs="Arial"/>
                  <w:bCs/>
                </w:rPr>
                <w:delText>.104 [2]</w:delText>
              </w:r>
            </w:del>
          </w:p>
        </w:tc>
        <w:tc>
          <w:tcPr>
            <w:tcW w:w="2817" w:type="dxa"/>
            <w:tcBorders>
              <w:top w:val="nil"/>
              <w:bottom w:val="nil"/>
            </w:tcBorders>
            <w:shd w:val="clear" w:color="auto" w:fill="auto"/>
          </w:tcPr>
          <w:p w14:paraId="7749BD27" w14:textId="223EA4F6" w:rsidR="00063809" w:rsidRPr="00D910A1" w:rsidDel="00902672" w:rsidRDefault="00063809" w:rsidP="00105E56">
            <w:pPr>
              <w:pStyle w:val="TAC"/>
              <w:rPr>
                <w:del w:id="81" w:author="Luis Martinez G65" w:date="2020-10-22T13:07:00Z"/>
                <w:rFonts w:cs="Arial"/>
              </w:rPr>
            </w:pPr>
          </w:p>
        </w:tc>
      </w:tr>
      <w:tr w:rsidR="00063809" w:rsidRPr="00D910A1" w:rsidDel="00902672" w14:paraId="56D418FD" w14:textId="3DC6E538" w:rsidTr="00105E56">
        <w:trPr>
          <w:jc w:val="center"/>
          <w:del w:id="82" w:author="Luis Martinez G65" w:date="2020-10-22T13:07:00Z"/>
        </w:trPr>
        <w:tc>
          <w:tcPr>
            <w:tcW w:w="1878" w:type="dxa"/>
          </w:tcPr>
          <w:p w14:paraId="56A62B89" w14:textId="13307E19" w:rsidR="00063809" w:rsidRPr="00D910A1" w:rsidDel="00902672" w:rsidRDefault="00063809" w:rsidP="00105E56">
            <w:pPr>
              <w:pStyle w:val="TAC"/>
              <w:rPr>
                <w:del w:id="83" w:author="Luis Martinez G65" w:date="2020-10-22T13:07:00Z"/>
                <w:rFonts w:cs="Arial"/>
                <w:bCs/>
                <w:lang w:val="en-US"/>
              </w:rPr>
            </w:pPr>
            <w:del w:id="84" w:author="Luis Martinez G65" w:date="2020-10-22T13:07:00Z">
              <w:r w:rsidRPr="00D910A1" w:rsidDel="00902672">
                <w:rPr>
                  <w:rFonts w:cs="Arial"/>
                </w:rPr>
                <w:delText>20, 25, 30, 40, 50, 60, 70, 80, 90, 100</w:delText>
              </w:r>
            </w:del>
          </w:p>
        </w:tc>
        <w:tc>
          <w:tcPr>
            <w:tcW w:w="1176" w:type="dxa"/>
          </w:tcPr>
          <w:p w14:paraId="3FE1046E" w14:textId="41A1F1CD" w:rsidR="00063809" w:rsidRPr="00D910A1" w:rsidDel="00902672" w:rsidRDefault="00063809" w:rsidP="00105E56">
            <w:pPr>
              <w:pStyle w:val="TAC"/>
              <w:rPr>
                <w:del w:id="85" w:author="Luis Martinez G65" w:date="2020-10-22T13:07:00Z"/>
                <w:rFonts w:cs="Arial"/>
                <w:bCs/>
                <w:lang w:val="en-US" w:eastAsia="zh-CN"/>
              </w:rPr>
            </w:pPr>
            <w:del w:id="86" w:author="Luis Martinez G65" w:date="2020-10-22T13:07:00Z">
              <w:r w:rsidRPr="00D910A1" w:rsidDel="00902672">
                <w:rPr>
                  <w:rFonts w:cs="Arial"/>
                  <w:lang w:eastAsia="zh-CN"/>
                </w:rPr>
                <w:delText>60</w:delText>
              </w:r>
            </w:del>
          </w:p>
        </w:tc>
        <w:tc>
          <w:tcPr>
            <w:tcW w:w="2218" w:type="dxa"/>
          </w:tcPr>
          <w:p w14:paraId="3673CBC0" w14:textId="24170ECD" w:rsidR="00063809" w:rsidRPr="00D910A1" w:rsidDel="00902672" w:rsidRDefault="00063809" w:rsidP="00105E56">
            <w:pPr>
              <w:pStyle w:val="TAC"/>
              <w:rPr>
                <w:del w:id="87" w:author="Luis Martinez G65" w:date="2020-10-22T13:07:00Z"/>
                <w:rFonts w:cs="Arial"/>
                <w:bCs/>
                <w:lang w:eastAsia="ja-JP"/>
              </w:rPr>
            </w:pPr>
            <w:del w:id="88" w:author="Luis Martinez G65" w:date="2020-10-22T13:07:00Z">
              <w:r w:rsidRPr="00D910A1" w:rsidDel="00902672">
                <w:rPr>
                  <w:rFonts w:cs="Arial"/>
                  <w:bCs/>
                  <w:lang w:val="en-US" w:eastAsia="zh-CN"/>
                </w:rPr>
                <w:delText>G-FR1-A1-6</w:delText>
              </w:r>
              <w:r w:rsidRPr="00D910A1" w:rsidDel="00902672">
                <w:rPr>
                  <w:rFonts w:cs="Arial" w:hint="eastAsia"/>
                  <w:bCs/>
                  <w:lang w:val="en-US" w:eastAsia="zh-CN"/>
                </w:rPr>
                <w:delText xml:space="preserve"> </w:delText>
              </w:r>
              <w:r w:rsidRPr="00D910A1" w:rsidDel="00902672">
                <w:rPr>
                  <w:rFonts w:cs="Arial"/>
                  <w:bCs/>
                </w:rPr>
                <w:delText xml:space="preserve">in annex </w:delText>
              </w:r>
              <w:r w:rsidRPr="00D910A1" w:rsidDel="00902672">
                <w:rPr>
                  <w:rFonts w:cs="Arial" w:hint="eastAsia"/>
                  <w:bCs/>
                  <w:lang w:val="en-US" w:eastAsia="zh-CN"/>
                </w:rPr>
                <w:delText>a</w:delText>
              </w:r>
              <w:r w:rsidRPr="00D910A1" w:rsidDel="00902672">
                <w:rPr>
                  <w:rFonts w:cs="Arial"/>
                  <w:bCs/>
                </w:rPr>
                <w:delText>.1 in TS 3</w:delText>
              </w:r>
              <w:r w:rsidRPr="00D910A1" w:rsidDel="00902672">
                <w:rPr>
                  <w:rFonts w:cs="Arial" w:hint="eastAsia"/>
                  <w:bCs/>
                  <w:lang w:val="en-US" w:eastAsia="zh-CN"/>
                </w:rPr>
                <w:delText>8</w:delText>
              </w:r>
              <w:r w:rsidRPr="00D910A1" w:rsidDel="00902672">
                <w:rPr>
                  <w:rFonts w:cs="Arial"/>
                  <w:bCs/>
                </w:rPr>
                <w:delText>.104 [2]</w:delText>
              </w:r>
            </w:del>
          </w:p>
        </w:tc>
        <w:tc>
          <w:tcPr>
            <w:tcW w:w="2817" w:type="dxa"/>
            <w:tcBorders>
              <w:top w:val="nil"/>
            </w:tcBorders>
            <w:shd w:val="clear" w:color="auto" w:fill="auto"/>
          </w:tcPr>
          <w:p w14:paraId="135C4BC9" w14:textId="239F9FEC" w:rsidR="00063809" w:rsidRPr="00D910A1" w:rsidDel="00902672" w:rsidRDefault="00063809" w:rsidP="00105E56">
            <w:pPr>
              <w:pStyle w:val="TAC"/>
              <w:rPr>
                <w:del w:id="89" w:author="Luis Martinez G65" w:date="2020-10-22T13:07:00Z"/>
                <w:rFonts w:cs="Arial"/>
              </w:rPr>
            </w:pPr>
          </w:p>
        </w:tc>
      </w:tr>
      <w:tr w:rsidR="00063809" w:rsidRPr="00D910A1" w:rsidDel="00902672" w14:paraId="5F791F5B" w14:textId="3A9B6914" w:rsidTr="00105E56">
        <w:trPr>
          <w:jc w:val="center"/>
          <w:del w:id="90" w:author="Luis Martinez G65" w:date="2020-10-22T13:07:00Z"/>
        </w:trPr>
        <w:tc>
          <w:tcPr>
            <w:tcW w:w="8089" w:type="dxa"/>
            <w:gridSpan w:val="4"/>
            <w:vAlign w:val="center"/>
          </w:tcPr>
          <w:p w14:paraId="21CF79E1" w14:textId="37A766C2" w:rsidR="00063809" w:rsidRPr="00D910A1" w:rsidDel="00902672" w:rsidRDefault="00063809" w:rsidP="00105E56">
            <w:pPr>
              <w:pStyle w:val="TAN"/>
              <w:rPr>
                <w:del w:id="91" w:author="Luis Martinez G65" w:date="2020-10-22T13:07:00Z"/>
              </w:rPr>
            </w:pPr>
            <w:del w:id="92" w:author="Luis Martinez G65" w:date="2020-10-22T13:07:00Z">
              <w:r w:rsidRPr="00D910A1" w:rsidDel="00902672">
                <w:delText>NOTE 1:</w:delText>
              </w:r>
              <w:r w:rsidRPr="00D910A1" w:rsidDel="00902672">
                <w:tab/>
                <w:delText>The performance criteria, Throughput &lt; 95 % temporarily,</w:delText>
              </w:r>
              <w:r w:rsidRPr="00D910A1" w:rsidDel="00902672">
                <w:rPr>
                  <w:rFonts w:hint="eastAsia"/>
                  <w:lang w:val="en-US" w:eastAsia="zh-CN"/>
                </w:rPr>
                <w:delText xml:space="preserve"> </w:delText>
              </w:r>
              <w:r w:rsidRPr="00D910A1" w:rsidDel="00902672">
                <w:delText>however the communication link shall be maintained, applies also if a bearer with another characteristics is used in the test.</w:delText>
              </w:r>
            </w:del>
          </w:p>
          <w:p w14:paraId="2F8369A8" w14:textId="2BBADC1F" w:rsidR="00063809" w:rsidRPr="00D910A1" w:rsidDel="00902672" w:rsidRDefault="00063809" w:rsidP="00105E56">
            <w:pPr>
              <w:pStyle w:val="TAN"/>
              <w:rPr>
                <w:del w:id="93" w:author="Luis Martinez G65" w:date="2020-10-22T13:07:00Z"/>
                <w:rFonts w:cs="Arial"/>
              </w:rPr>
            </w:pPr>
            <w:del w:id="94" w:author="Luis Martinez G65" w:date="2020-10-22T13:07:00Z">
              <w:r w:rsidRPr="00D910A1" w:rsidDel="00902672">
                <w:delText>NOTE 2:</w:delText>
              </w:r>
              <w:r w:rsidRPr="00D910A1" w:rsidDel="00902672">
                <w:tab/>
                <w:delText>The performance criteria, Throughput &lt; 9</w:delText>
              </w:r>
              <w:r w:rsidRPr="00D910A1" w:rsidDel="00902672">
                <w:rPr>
                  <w:rFonts w:hint="eastAsia"/>
                  <w:lang w:val="en-US" w:eastAsia="zh-CN"/>
                </w:rPr>
                <w:delText>0</w:delText>
              </w:r>
              <w:r w:rsidRPr="00D910A1" w:rsidDel="00902672">
                <w:delText xml:space="preserve"> % temporarily,</w:delText>
              </w:r>
              <w:r w:rsidRPr="00D910A1" w:rsidDel="00902672">
                <w:rPr>
                  <w:rFonts w:hint="eastAsia"/>
                  <w:lang w:val="en-US" w:eastAsia="zh-CN"/>
                </w:rPr>
                <w:delText xml:space="preserve"> </w:delText>
              </w:r>
              <w:r w:rsidRPr="00D910A1" w:rsidDel="00902672">
                <w:delText>however the communication link shall be maintained, applies instead if the uplink and downlink paths are evaluated as a one loop.</w:delText>
              </w:r>
            </w:del>
          </w:p>
        </w:tc>
      </w:tr>
    </w:tbl>
    <w:p w14:paraId="44B4D148" w14:textId="771AF99B" w:rsidR="00063809" w:rsidRPr="00D910A1" w:rsidDel="00902672" w:rsidRDefault="00063809" w:rsidP="00063809">
      <w:pPr>
        <w:rPr>
          <w:del w:id="95" w:author="Luis Martinez G65" w:date="2020-10-22T13:07:00Z"/>
          <w:lang w:eastAsia="zh-CN"/>
        </w:rPr>
      </w:pPr>
    </w:p>
    <w:p w14:paraId="67CD8E39" w14:textId="7F3A49BD" w:rsidR="00063809" w:rsidRPr="00D910A1" w:rsidDel="00902672" w:rsidRDefault="00063809" w:rsidP="00063809">
      <w:pPr>
        <w:pStyle w:val="TH"/>
        <w:rPr>
          <w:del w:id="96" w:author="Luis Martinez G65" w:date="2020-10-22T13:07:00Z"/>
        </w:rPr>
      </w:pPr>
      <w:r w:rsidRPr="00D910A1">
        <w:t>Table 6.</w:t>
      </w:r>
      <w:r w:rsidRPr="00D910A1">
        <w:rPr>
          <w:lang w:val="en-US" w:eastAsia="zh-CN"/>
        </w:rPr>
        <w:t>2-2</w:t>
      </w:r>
      <w:r w:rsidRPr="00D910A1">
        <w:t xml:space="preserve">: </w:t>
      </w:r>
      <w:del w:id="97" w:author="Luis Martinez G66" w:date="2020-11-09T10:10:00Z">
        <w:r w:rsidRPr="00D910A1" w:rsidDel="00F23581">
          <w:rPr>
            <w:lang w:val="en-US" w:eastAsia="zh-CN"/>
          </w:rPr>
          <w:delText>FR2</w:delText>
        </w:r>
        <w:r w:rsidRPr="00D910A1" w:rsidDel="00F23581">
          <w:rPr>
            <w:lang w:eastAsia="zh-CN"/>
          </w:rPr>
          <w:delText xml:space="preserve"> </w:delText>
        </w:r>
        <w:r w:rsidRPr="00D910A1" w:rsidDel="00F23581">
          <w:rPr>
            <w:rFonts w:hint="eastAsia"/>
            <w:lang w:val="en-US" w:eastAsia="zh-CN"/>
          </w:rPr>
          <w:delText>p</w:delText>
        </w:r>
        <w:r w:rsidRPr="00D910A1" w:rsidDel="00F23581">
          <w:delText xml:space="preserve">erformance </w:delText>
        </w:r>
        <w:r w:rsidRPr="00D910A1" w:rsidDel="00F23581">
          <w:rPr>
            <w:rFonts w:hint="eastAsia"/>
            <w:lang w:val="en-US" w:eastAsia="zh-CN"/>
          </w:rPr>
          <w:delText>c</w:delText>
        </w:r>
        <w:r w:rsidRPr="00D910A1" w:rsidDel="00F23581">
          <w:delText>riteria for transient phenomena for BS</w:delText>
        </w:r>
      </w:del>
      <w:ins w:id="98" w:author="Luis Martinez G66" w:date="2020-11-09T10:10:00Z">
        <w:r w:rsidR="00F23581">
          <w:rPr>
            <w:lang w:val="en-US" w:eastAsia="zh-CN"/>
          </w:rPr>
          <w:t>(Void)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8"/>
        <w:gridCol w:w="1412"/>
        <w:gridCol w:w="1992"/>
        <w:gridCol w:w="2807"/>
      </w:tblGrid>
      <w:tr w:rsidR="00063809" w:rsidRPr="00D910A1" w:rsidDel="00902672" w14:paraId="13365B2D" w14:textId="5162B623" w:rsidTr="00105E56">
        <w:trPr>
          <w:jc w:val="center"/>
          <w:del w:id="99" w:author="Luis Martinez G65" w:date="2020-10-22T13:07:00Z"/>
        </w:trPr>
        <w:tc>
          <w:tcPr>
            <w:tcW w:w="1878" w:type="dxa"/>
          </w:tcPr>
          <w:p w14:paraId="53D5FD18" w14:textId="0E422132" w:rsidR="00063809" w:rsidRPr="00D910A1" w:rsidDel="00902672" w:rsidRDefault="00063809" w:rsidP="00105E56">
            <w:pPr>
              <w:pStyle w:val="TAH"/>
              <w:rPr>
                <w:del w:id="100" w:author="Luis Martinez G65" w:date="2020-10-22T13:07:00Z"/>
                <w:rFonts w:cs="Arial"/>
                <w:lang w:val="it-IT"/>
              </w:rPr>
            </w:pPr>
            <w:del w:id="101" w:author="Luis Martinez G65" w:date="2020-10-22T13:07:00Z">
              <w:r w:rsidRPr="00D910A1" w:rsidDel="00902672">
                <w:rPr>
                  <w:rFonts w:cs="Arial"/>
                  <w:lang w:val="en-US" w:eastAsia="zh-CN"/>
                </w:rPr>
                <w:delText>NR c</w:delText>
              </w:r>
              <w:r w:rsidRPr="00D910A1" w:rsidDel="00902672">
                <w:rPr>
                  <w:rFonts w:cs="Arial"/>
                  <w:lang w:val="it-IT"/>
                </w:rPr>
                <w:delText xml:space="preserve">hannel </w:delText>
              </w:r>
              <w:r w:rsidRPr="00D910A1" w:rsidDel="00902672">
                <w:rPr>
                  <w:rFonts w:cs="Arial"/>
                  <w:lang w:val="en-US" w:eastAsia="zh-CN"/>
                </w:rPr>
                <w:delText>b</w:delText>
              </w:r>
              <w:r w:rsidRPr="00D910A1" w:rsidDel="00902672">
                <w:rPr>
                  <w:rFonts w:cs="Arial"/>
                  <w:lang w:val="it-IT"/>
                </w:rPr>
                <w:delText>andwidth (MHz)</w:delText>
              </w:r>
            </w:del>
          </w:p>
        </w:tc>
        <w:tc>
          <w:tcPr>
            <w:tcW w:w="1412" w:type="dxa"/>
          </w:tcPr>
          <w:p w14:paraId="535B5A22" w14:textId="15EFE566" w:rsidR="00063809" w:rsidRPr="00D910A1" w:rsidDel="00902672" w:rsidRDefault="00063809" w:rsidP="00105E56">
            <w:pPr>
              <w:pStyle w:val="TAH"/>
              <w:rPr>
                <w:del w:id="102" w:author="Luis Martinez G65" w:date="2020-10-22T13:07:00Z"/>
                <w:rFonts w:cs="v4.2.0"/>
              </w:rPr>
            </w:pPr>
            <w:del w:id="103" w:author="Luis Martinez G65" w:date="2020-10-22T13:07:00Z">
              <w:r w:rsidRPr="00D910A1" w:rsidDel="00902672">
                <w:rPr>
                  <w:rFonts w:cs="Arial"/>
                </w:rPr>
                <w:delText>Sub-carrier spacing (kHz)</w:delText>
              </w:r>
            </w:del>
          </w:p>
        </w:tc>
        <w:tc>
          <w:tcPr>
            <w:tcW w:w="1992" w:type="dxa"/>
          </w:tcPr>
          <w:p w14:paraId="729DB113" w14:textId="280C771A" w:rsidR="00063809" w:rsidRPr="00D910A1" w:rsidDel="00902672" w:rsidRDefault="00063809" w:rsidP="00105E56">
            <w:pPr>
              <w:pStyle w:val="TAH"/>
              <w:rPr>
                <w:del w:id="104" w:author="Luis Martinez G65" w:date="2020-10-22T13:07:00Z"/>
                <w:rFonts w:cs="v4.2.0"/>
              </w:rPr>
            </w:pPr>
            <w:del w:id="105" w:author="Luis Martinez G65" w:date="2020-10-22T13:07:00Z">
              <w:r w:rsidRPr="00D910A1" w:rsidDel="00902672">
                <w:rPr>
                  <w:rFonts w:cs="v4.2.0"/>
                </w:rPr>
                <w:delText xml:space="preserve">Bearer </w:delText>
              </w:r>
              <w:r w:rsidRPr="00D910A1" w:rsidDel="00902672">
                <w:rPr>
                  <w:rFonts w:cs="v4.2.0"/>
                  <w:lang w:val="en-US" w:eastAsia="zh-CN"/>
                </w:rPr>
                <w:delText>i</w:delText>
              </w:r>
              <w:r w:rsidRPr="00D910A1" w:rsidDel="00902672">
                <w:rPr>
                  <w:rFonts w:cs="v4.2.0"/>
                </w:rPr>
                <w:delText xml:space="preserve">nformation </w:delText>
              </w:r>
              <w:r w:rsidRPr="00D910A1" w:rsidDel="00902672">
                <w:rPr>
                  <w:rFonts w:cs="v4.2.0"/>
                  <w:lang w:val="en-US" w:eastAsia="zh-CN"/>
                </w:rPr>
                <w:delText>d</w:delText>
              </w:r>
              <w:r w:rsidRPr="00D910A1" w:rsidDel="00902672">
                <w:rPr>
                  <w:rFonts w:cs="v4.2.0"/>
                </w:rPr>
                <w:delText xml:space="preserve">ata </w:delText>
              </w:r>
              <w:r w:rsidRPr="00D910A1" w:rsidDel="00902672">
                <w:rPr>
                  <w:rFonts w:cs="v4.2.0"/>
                  <w:lang w:val="en-US" w:eastAsia="zh-CN"/>
                </w:rPr>
                <w:delText>r</w:delText>
              </w:r>
              <w:r w:rsidRPr="00D910A1" w:rsidDel="00902672">
                <w:rPr>
                  <w:rFonts w:cs="v4.2.0"/>
                </w:rPr>
                <w:delText>ate</w:delText>
              </w:r>
            </w:del>
          </w:p>
        </w:tc>
        <w:tc>
          <w:tcPr>
            <w:tcW w:w="2807" w:type="dxa"/>
            <w:tcBorders>
              <w:bottom w:val="single" w:sz="4" w:space="0" w:color="auto"/>
            </w:tcBorders>
          </w:tcPr>
          <w:p w14:paraId="269F273B" w14:textId="1748CB82" w:rsidR="00063809" w:rsidRPr="00D910A1" w:rsidDel="00902672" w:rsidRDefault="00063809" w:rsidP="00105E56">
            <w:pPr>
              <w:pStyle w:val="TAH"/>
              <w:rPr>
                <w:del w:id="106" w:author="Luis Martinez G65" w:date="2020-10-22T13:07:00Z"/>
                <w:rFonts w:cs="v4.2.0"/>
              </w:rPr>
            </w:pPr>
            <w:del w:id="107" w:author="Luis Martinez G65" w:date="2020-10-22T13:07:00Z">
              <w:r w:rsidRPr="00D910A1" w:rsidDel="00902672">
                <w:rPr>
                  <w:rFonts w:cs="v4.2.0"/>
                </w:rPr>
                <w:delText xml:space="preserve">Performance </w:delText>
              </w:r>
              <w:r w:rsidRPr="00D910A1" w:rsidDel="00902672">
                <w:rPr>
                  <w:rFonts w:cs="v4.2.0"/>
                  <w:lang w:val="en-US" w:eastAsia="zh-CN"/>
                </w:rPr>
                <w:delText>c</w:delText>
              </w:r>
              <w:r w:rsidRPr="00D910A1" w:rsidDel="00902672">
                <w:rPr>
                  <w:rFonts w:cs="v4.2.0"/>
                </w:rPr>
                <w:delText>riteria</w:delText>
              </w:r>
            </w:del>
          </w:p>
          <w:p w14:paraId="42B0C9B1" w14:textId="369370FF" w:rsidR="00063809" w:rsidRPr="00D910A1" w:rsidDel="00902672" w:rsidRDefault="00063809" w:rsidP="00105E56">
            <w:pPr>
              <w:pStyle w:val="TAH"/>
              <w:rPr>
                <w:del w:id="108" w:author="Luis Martinez G65" w:date="2020-10-22T13:07:00Z"/>
                <w:rFonts w:cs="v4.2.0"/>
              </w:rPr>
            </w:pPr>
            <w:del w:id="109" w:author="Luis Martinez G65" w:date="2020-10-22T13:07:00Z">
              <w:r w:rsidRPr="00D910A1" w:rsidDel="00902672">
                <w:rPr>
                  <w:rFonts w:cs="v4.2.0"/>
                </w:rPr>
                <w:delText>(Note 1, Note 2)</w:delText>
              </w:r>
            </w:del>
          </w:p>
        </w:tc>
      </w:tr>
      <w:tr w:rsidR="00063809" w:rsidRPr="00D910A1" w:rsidDel="00902672" w14:paraId="7682BE1B" w14:textId="192FF130" w:rsidTr="00105E56">
        <w:trPr>
          <w:trHeight w:val="399"/>
          <w:jc w:val="center"/>
          <w:del w:id="110" w:author="Luis Martinez G65" w:date="2020-10-22T13:07:00Z"/>
        </w:trPr>
        <w:tc>
          <w:tcPr>
            <w:tcW w:w="1878" w:type="dxa"/>
          </w:tcPr>
          <w:p w14:paraId="275498F4" w14:textId="2F88A9C1" w:rsidR="00063809" w:rsidRPr="00D910A1" w:rsidDel="00902672" w:rsidRDefault="00063809" w:rsidP="00105E56">
            <w:pPr>
              <w:pStyle w:val="TAC"/>
              <w:rPr>
                <w:del w:id="111" w:author="Luis Martinez G65" w:date="2020-10-22T13:07:00Z"/>
                <w:rFonts w:cs="Arial"/>
                <w:bCs/>
                <w:lang w:val="en-US"/>
              </w:rPr>
            </w:pPr>
            <w:del w:id="112" w:author="Luis Martinez G65" w:date="2020-10-22T13:07:00Z">
              <w:r w:rsidRPr="00D910A1" w:rsidDel="00902672">
                <w:delText>50, 100, 200</w:delText>
              </w:r>
            </w:del>
          </w:p>
        </w:tc>
        <w:tc>
          <w:tcPr>
            <w:tcW w:w="1412" w:type="dxa"/>
          </w:tcPr>
          <w:p w14:paraId="737C86AE" w14:textId="76F06F60" w:rsidR="00063809" w:rsidRPr="00D910A1" w:rsidDel="00902672" w:rsidRDefault="00063809" w:rsidP="00105E56">
            <w:pPr>
              <w:pStyle w:val="TAC"/>
              <w:rPr>
                <w:del w:id="113" w:author="Luis Martinez G65" w:date="2020-10-22T13:07:00Z"/>
                <w:rFonts w:cs="Arial"/>
                <w:bCs/>
                <w:lang w:val="en-US" w:eastAsia="zh-CN"/>
              </w:rPr>
            </w:pPr>
            <w:del w:id="114" w:author="Luis Martinez G65" w:date="2020-10-22T13:07:00Z">
              <w:r w:rsidRPr="00D910A1" w:rsidDel="00902672">
                <w:delText>60</w:delText>
              </w:r>
            </w:del>
          </w:p>
        </w:tc>
        <w:tc>
          <w:tcPr>
            <w:tcW w:w="1992" w:type="dxa"/>
          </w:tcPr>
          <w:p w14:paraId="0B47AA57" w14:textId="5A7F54DA" w:rsidR="00063809" w:rsidRPr="00D910A1" w:rsidDel="00902672" w:rsidRDefault="00063809" w:rsidP="00105E56">
            <w:pPr>
              <w:pStyle w:val="TAC"/>
              <w:rPr>
                <w:del w:id="115" w:author="Luis Martinez G65" w:date="2020-10-22T13:07:00Z"/>
                <w:rFonts w:cs="Arial"/>
                <w:bCs/>
              </w:rPr>
            </w:pPr>
            <w:del w:id="116" w:author="Luis Martinez G65" w:date="2020-10-22T13:07:00Z">
              <w:r w:rsidRPr="00D910A1" w:rsidDel="00902672">
                <w:delText>G-FR2-A1-1</w:delText>
              </w:r>
              <w:r w:rsidRPr="00D910A1" w:rsidDel="00902672">
                <w:rPr>
                  <w:rFonts w:cs="Arial"/>
                  <w:bCs/>
                  <w:lang w:val="en-US" w:eastAsia="zh-CN"/>
                </w:rPr>
                <w:delText xml:space="preserve"> </w:delText>
              </w:r>
              <w:r w:rsidRPr="00D910A1" w:rsidDel="00902672">
                <w:rPr>
                  <w:rFonts w:cs="Arial"/>
                  <w:bCs/>
                </w:rPr>
                <w:delText xml:space="preserve">in annex </w:delText>
              </w:r>
              <w:r w:rsidRPr="00D910A1" w:rsidDel="00902672">
                <w:rPr>
                  <w:rFonts w:cs="Arial" w:hint="eastAsia"/>
                  <w:bCs/>
                  <w:lang w:val="en-US" w:eastAsia="zh-CN"/>
                </w:rPr>
                <w:delText>a</w:delText>
              </w:r>
              <w:r w:rsidRPr="00D910A1" w:rsidDel="00902672">
                <w:rPr>
                  <w:rFonts w:cs="Arial"/>
                  <w:bCs/>
                </w:rPr>
                <w:delText>.1 in TS 3</w:delText>
              </w:r>
              <w:r w:rsidRPr="00D910A1" w:rsidDel="00902672">
                <w:rPr>
                  <w:rFonts w:cs="Arial"/>
                  <w:bCs/>
                  <w:lang w:val="en-US" w:eastAsia="zh-CN"/>
                </w:rPr>
                <w:delText>8</w:delText>
              </w:r>
              <w:r w:rsidRPr="00D910A1" w:rsidDel="00902672">
                <w:rPr>
                  <w:rFonts w:cs="Arial"/>
                  <w:bCs/>
                </w:rPr>
                <w:delText>.104 [2]</w:delText>
              </w:r>
            </w:del>
          </w:p>
        </w:tc>
        <w:tc>
          <w:tcPr>
            <w:tcW w:w="2807" w:type="dxa"/>
            <w:tcBorders>
              <w:bottom w:val="nil"/>
            </w:tcBorders>
            <w:shd w:val="clear" w:color="auto" w:fill="auto"/>
          </w:tcPr>
          <w:p w14:paraId="575E7916" w14:textId="18F0CD6E" w:rsidR="00063809" w:rsidRPr="00D910A1" w:rsidDel="00902672" w:rsidRDefault="00063809" w:rsidP="00105E56">
            <w:pPr>
              <w:pStyle w:val="TAC"/>
              <w:rPr>
                <w:del w:id="117" w:author="Luis Martinez G65" w:date="2020-10-22T13:07:00Z"/>
                <w:rFonts w:cs="Arial"/>
              </w:rPr>
            </w:pPr>
            <w:del w:id="118" w:author="Luis Martinez G65" w:date="2020-10-22T13:07:00Z">
              <w:r w:rsidRPr="00D910A1" w:rsidDel="00902672">
                <w:rPr>
                  <w:rFonts w:cs="Arial"/>
                </w:rPr>
                <w:delText>Throughput &lt; 95 % temporarily,</w:delText>
              </w:r>
            </w:del>
          </w:p>
          <w:p w14:paraId="5E5824A5" w14:textId="18A8A789" w:rsidR="00063809" w:rsidRPr="00D910A1" w:rsidDel="00902672" w:rsidRDefault="00063809" w:rsidP="00105E56">
            <w:pPr>
              <w:pStyle w:val="TAC"/>
              <w:rPr>
                <w:del w:id="119" w:author="Luis Martinez G65" w:date="2020-10-22T13:07:00Z"/>
                <w:rFonts w:cs="Arial"/>
              </w:rPr>
            </w:pPr>
            <w:del w:id="120" w:author="Luis Martinez G65" w:date="2020-10-22T13:07:00Z">
              <w:r w:rsidRPr="00D910A1" w:rsidDel="00902672">
                <w:rPr>
                  <w:rFonts w:cs="Arial"/>
                </w:rPr>
                <w:delText xml:space="preserve">however the communication </w:delText>
              </w:r>
            </w:del>
          </w:p>
        </w:tc>
      </w:tr>
      <w:tr w:rsidR="00063809" w:rsidRPr="00D910A1" w:rsidDel="00902672" w14:paraId="20820B48" w14:textId="3548A619" w:rsidTr="00105E56">
        <w:trPr>
          <w:jc w:val="center"/>
          <w:del w:id="121" w:author="Luis Martinez G65" w:date="2020-10-22T13:07:00Z"/>
        </w:trPr>
        <w:tc>
          <w:tcPr>
            <w:tcW w:w="1878" w:type="dxa"/>
          </w:tcPr>
          <w:p w14:paraId="10C40ECB" w14:textId="61963B60" w:rsidR="00063809" w:rsidRPr="00D910A1" w:rsidDel="00902672" w:rsidRDefault="00063809" w:rsidP="00105E56">
            <w:pPr>
              <w:pStyle w:val="TAC"/>
              <w:ind w:left="568" w:hanging="284"/>
              <w:rPr>
                <w:del w:id="122" w:author="Luis Martinez G65" w:date="2020-10-22T13:07:00Z"/>
                <w:rFonts w:cs="Arial"/>
                <w:bCs/>
                <w:lang w:val="en-US"/>
              </w:rPr>
            </w:pPr>
            <w:del w:id="123" w:author="Luis Martinez G65" w:date="2020-10-22T13:07:00Z">
              <w:r w:rsidRPr="00D910A1" w:rsidDel="00902672">
                <w:delText>50</w:delText>
              </w:r>
            </w:del>
          </w:p>
        </w:tc>
        <w:tc>
          <w:tcPr>
            <w:tcW w:w="1412" w:type="dxa"/>
          </w:tcPr>
          <w:p w14:paraId="4C783452" w14:textId="0D2D7502" w:rsidR="00063809" w:rsidRPr="00D910A1" w:rsidDel="00902672" w:rsidRDefault="00063809" w:rsidP="00105E56">
            <w:pPr>
              <w:pStyle w:val="TAC"/>
              <w:ind w:left="568" w:hanging="284"/>
              <w:rPr>
                <w:del w:id="124" w:author="Luis Martinez G65" w:date="2020-10-22T13:07:00Z"/>
                <w:rFonts w:cs="Arial"/>
                <w:bCs/>
                <w:lang w:val="en-US" w:eastAsia="zh-CN"/>
              </w:rPr>
            </w:pPr>
            <w:del w:id="125" w:author="Luis Martinez G65" w:date="2020-10-22T13:07:00Z">
              <w:r w:rsidRPr="00D910A1" w:rsidDel="00902672">
                <w:delText>120</w:delText>
              </w:r>
            </w:del>
          </w:p>
        </w:tc>
        <w:tc>
          <w:tcPr>
            <w:tcW w:w="1992" w:type="dxa"/>
          </w:tcPr>
          <w:p w14:paraId="3A7C1EEE" w14:textId="764E06DA" w:rsidR="00063809" w:rsidRPr="00D910A1" w:rsidDel="00902672" w:rsidRDefault="00063809" w:rsidP="00105E56">
            <w:pPr>
              <w:pStyle w:val="TAC"/>
              <w:rPr>
                <w:del w:id="126" w:author="Luis Martinez G65" w:date="2020-10-22T13:07:00Z"/>
                <w:rFonts w:cs="Arial"/>
                <w:bCs/>
              </w:rPr>
            </w:pPr>
            <w:del w:id="127" w:author="Luis Martinez G65" w:date="2020-10-22T13:07:00Z">
              <w:r w:rsidRPr="00D910A1" w:rsidDel="00902672">
                <w:delText>G-FR2-A1-2</w:delText>
              </w:r>
              <w:r w:rsidRPr="00D910A1" w:rsidDel="00902672">
                <w:rPr>
                  <w:rFonts w:cs="Arial"/>
                  <w:bCs/>
                  <w:lang w:val="en-US" w:eastAsia="zh-CN"/>
                </w:rPr>
                <w:delText xml:space="preserve"> </w:delText>
              </w:r>
              <w:r w:rsidRPr="00D910A1" w:rsidDel="00902672">
                <w:rPr>
                  <w:rFonts w:cs="Arial"/>
                  <w:bCs/>
                </w:rPr>
                <w:delText xml:space="preserve">in annex </w:delText>
              </w:r>
              <w:r w:rsidRPr="00D910A1" w:rsidDel="00902672">
                <w:rPr>
                  <w:rFonts w:cs="Arial" w:hint="eastAsia"/>
                  <w:bCs/>
                  <w:lang w:val="en-US" w:eastAsia="zh-CN"/>
                </w:rPr>
                <w:delText>a</w:delText>
              </w:r>
              <w:r w:rsidRPr="00D910A1" w:rsidDel="00902672">
                <w:rPr>
                  <w:rFonts w:cs="Arial"/>
                  <w:bCs/>
                </w:rPr>
                <w:delText>.1 in TS 3</w:delText>
              </w:r>
              <w:r w:rsidRPr="00D910A1" w:rsidDel="00902672">
                <w:rPr>
                  <w:rFonts w:cs="Arial"/>
                  <w:bCs/>
                  <w:lang w:val="en-US" w:eastAsia="zh-CN"/>
                </w:rPr>
                <w:delText>8</w:delText>
              </w:r>
              <w:r w:rsidRPr="00D910A1" w:rsidDel="00902672">
                <w:rPr>
                  <w:rFonts w:cs="Arial"/>
                  <w:bCs/>
                </w:rPr>
                <w:delText>.104 [2]</w:delText>
              </w:r>
            </w:del>
          </w:p>
        </w:tc>
        <w:tc>
          <w:tcPr>
            <w:tcW w:w="2807" w:type="dxa"/>
            <w:tcBorders>
              <w:top w:val="nil"/>
              <w:bottom w:val="nil"/>
            </w:tcBorders>
            <w:shd w:val="clear" w:color="auto" w:fill="auto"/>
          </w:tcPr>
          <w:p w14:paraId="46BB74F1" w14:textId="35D7DD11" w:rsidR="00063809" w:rsidRPr="00D910A1" w:rsidDel="00902672" w:rsidRDefault="00063809" w:rsidP="00105E56">
            <w:pPr>
              <w:pStyle w:val="TAC"/>
              <w:rPr>
                <w:del w:id="128" w:author="Luis Martinez G65" w:date="2020-10-22T13:07:00Z"/>
                <w:rFonts w:cs="Arial"/>
              </w:rPr>
            </w:pPr>
            <w:del w:id="129" w:author="Luis Martinez G65" w:date="2020-10-22T13:07:00Z">
              <w:r w:rsidRPr="00D910A1" w:rsidDel="00902672">
                <w:rPr>
                  <w:rFonts w:cs="Arial"/>
                </w:rPr>
                <w:delText>link shall be maintained</w:delText>
              </w:r>
            </w:del>
          </w:p>
        </w:tc>
      </w:tr>
      <w:tr w:rsidR="00063809" w:rsidRPr="00D910A1" w:rsidDel="00902672" w14:paraId="36028FB3" w14:textId="07E5BE15" w:rsidTr="00105E56">
        <w:trPr>
          <w:trHeight w:val="391"/>
          <w:jc w:val="center"/>
          <w:del w:id="130" w:author="Luis Martinez G65" w:date="2020-10-22T13:07:00Z"/>
        </w:trPr>
        <w:tc>
          <w:tcPr>
            <w:tcW w:w="1878" w:type="dxa"/>
          </w:tcPr>
          <w:p w14:paraId="37F798CE" w14:textId="3A5CB207" w:rsidR="00063809" w:rsidRPr="00D910A1" w:rsidDel="00902672" w:rsidRDefault="00063809" w:rsidP="00105E56">
            <w:pPr>
              <w:pStyle w:val="TAC"/>
              <w:rPr>
                <w:del w:id="131" w:author="Luis Martinez G65" w:date="2020-10-22T13:07:00Z"/>
                <w:rFonts w:cs="Arial"/>
                <w:bCs/>
                <w:lang w:val="en-US"/>
              </w:rPr>
            </w:pPr>
            <w:del w:id="132" w:author="Luis Martinez G65" w:date="2020-10-22T13:07:00Z">
              <w:r w:rsidRPr="00D910A1" w:rsidDel="00902672">
                <w:delText>100, 200, 400</w:delText>
              </w:r>
            </w:del>
          </w:p>
        </w:tc>
        <w:tc>
          <w:tcPr>
            <w:tcW w:w="1412" w:type="dxa"/>
          </w:tcPr>
          <w:p w14:paraId="30ADF3E6" w14:textId="0CD1B00E" w:rsidR="00063809" w:rsidRPr="00D910A1" w:rsidDel="00902672" w:rsidRDefault="00063809" w:rsidP="00105E56">
            <w:pPr>
              <w:pStyle w:val="TAC"/>
              <w:rPr>
                <w:del w:id="133" w:author="Luis Martinez G65" w:date="2020-10-22T13:07:00Z"/>
                <w:rFonts w:cs="Arial"/>
                <w:bCs/>
                <w:lang w:val="en-US" w:eastAsia="zh-CN"/>
              </w:rPr>
            </w:pPr>
            <w:del w:id="134" w:author="Luis Martinez G65" w:date="2020-10-22T13:07:00Z">
              <w:r w:rsidRPr="00D910A1" w:rsidDel="00902672">
                <w:delText>120</w:delText>
              </w:r>
            </w:del>
          </w:p>
        </w:tc>
        <w:tc>
          <w:tcPr>
            <w:tcW w:w="1992" w:type="dxa"/>
          </w:tcPr>
          <w:p w14:paraId="1C7288F6" w14:textId="6D0AEB61" w:rsidR="00063809" w:rsidRPr="00D910A1" w:rsidDel="00902672" w:rsidRDefault="00063809" w:rsidP="00105E56">
            <w:pPr>
              <w:pStyle w:val="TAC"/>
              <w:rPr>
                <w:del w:id="135" w:author="Luis Martinez G65" w:date="2020-10-22T13:07:00Z"/>
                <w:rFonts w:cs="Arial"/>
                <w:bCs/>
              </w:rPr>
            </w:pPr>
            <w:del w:id="136" w:author="Luis Martinez G65" w:date="2020-10-22T13:07:00Z">
              <w:r w:rsidRPr="00D910A1" w:rsidDel="00902672">
                <w:delText>G-FR2-A1-3</w:delText>
              </w:r>
              <w:r w:rsidRPr="00D910A1" w:rsidDel="00902672">
                <w:rPr>
                  <w:rFonts w:cs="Arial"/>
                  <w:bCs/>
                  <w:lang w:val="en-US" w:eastAsia="zh-CN"/>
                </w:rPr>
                <w:delText xml:space="preserve"> </w:delText>
              </w:r>
              <w:r w:rsidRPr="00D910A1" w:rsidDel="00902672">
                <w:rPr>
                  <w:rFonts w:cs="Arial"/>
                  <w:bCs/>
                </w:rPr>
                <w:delText xml:space="preserve">in annex </w:delText>
              </w:r>
              <w:r w:rsidRPr="00D910A1" w:rsidDel="00902672">
                <w:rPr>
                  <w:rFonts w:cs="Arial" w:hint="eastAsia"/>
                  <w:bCs/>
                  <w:lang w:val="en-US" w:eastAsia="zh-CN"/>
                </w:rPr>
                <w:delText>a</w:delText>
              </w:r>
              <w:r w:rsidRPr="00D910A1" w:rsidDel="00902672">
                <w:rPr>
                  <w:rFonts w:cs="Arial"/>
                  <w:bCs/>
                </w:rPr>
                <w:delText>.1 in TS 3</w:delText>
              </w:r>
              <w:r w:rsidRPr="00D910A1" w:rsidDel="00902672">
                <w:rPr>
                  <w:rFonts w:cs="Arial"/>
                  <w:bCs/>
                  <w:lang w:val="en-US" w:eastAsia="zh-CN"/>
                </w:rPr>
                <w:delText>8</w:delText>
              </w:r>
              <w:r w:rsidRPr="00D910A1" w:rsidDel="00902672">
                <w:rPr>
                  <w:rFonts w:cs="Arial"/>
                  <w:bCs/>
                </w:rPr>
                <w:delText>.104 [2]</w:delText>
              </w:r>
            </w:del>
          </w:p>
        </w:tc>
        <w:tc>
          <w:tcPr>
            <w:tcW w:w="2807" w:type="dxa"/>
            <w:tcBorders>
              <w:top w:val="nil"/>
            </w:tcBorders>
            <w:shd w:val="clear" w:color="auto" w:fill="auto"/>
          </w:tcPr>
          <w:p w14:paraId="70FD0700" w14:textId="56F4C992" w:rsidR="00063809" w:rsidRPr="00D910A1" w:rsidDel="00902672" w:rsidRDefault="00063809" w:rsidP="00105E56">
            <w:pPr>
              <w:pStyle w:val="TAC"/>
              <w:rPr>
                <w:del w:id="137" w:author="Luis Martinez G65" w:date="2020-10-22T13:07:00Z"/>
                <w:rFonts w:cs="Arial"/>
              </w:rPr>
            </w:pPr>
          </w:p>
        </w:tc>
      </w:tr>
      <w:tr w:rsidR="00063809" w:rsidRPr="00D910A1" w:rsidDel="00902672" w14:paraId="40FFC9AC" w14:textId="4902B1AA" w:rsidTr="00105E56">
        <w:trPr>
          <w:jc w:val="center"/>
          <w:del w:id="138" w:author="Luis Martinez G65" w:date="2020-10-22T13:07:00Z"/>
        </w:trPr>
        <w:tc>
          <w:tcPr>
            <w:tcW w:w="8089" w:type="dxa"/>
            <w:gridSpan w:val="4"/>
          </w:tcPr>
          <w:p w14:paraId="1B4F93E1" w14:textId="284F8E8D" w:rsidR="00063809" w:rsidRPr="00D910A1" w:rsidDel="00902672" w:rsidRDefault="00063809" w:rsidP="00105E56">
            <w:pPr>
              <w:pStyle w:val="TAN"/>
              <w:rPr>
                <w:del w:id="139" w:author="Luis Martinez G65" w:date="2020-10-22T13:07:00Z"/>
              </w:rPr>
            </w:pPr>
            <w:del w:id="140" w:author="Luis Martinez G65" w:date="2020-10-22T13:07:00Z">
              <w:r w:rsidRPr="00D910A1" w:rsidDel="00902672">
                <w:delText>NOTE 1:</w:delText>
              </w:r>
              <w:r w:rsidRPr="00D910A1" w:rsidDel="00902672">
                <w:tab/>
                <w:delText>The performance criteria, Throughput &lt; 95 % temporarily,</w:delText>
              </w:r>
              <w:r w:rsidRPr="00D910A1" w:rsidDel="00902672">
                <w:rPr>
                  <w:rFonts w:hint="eastAsia"/>
                  <w:lang w:val="en-US" w:eastAsia="zh-CN"/>
                </w:rPr>
                <w:delText xml:space="preserve"> </w:delText>
              </w:r>
              <w:r w:rsidRPr="00D910A1" w:rsidDel="00902672">
                <w:delText>however the communication link shall be maintained, applies also if a bearer with another characteristics is used in the test.</w:delText>
              </w:r>
            </w:del>
          </w:p>
          <w:p w14:paraId="56E8EE03" w14:textId="37D38784" w:rsidR="00063809" w:rsidRPr="00D910A1" w:rsidDel="00902672" w:rsidRDefault="00063809" w:rsidP="00105E56">
            <w:pPr>
              <w:pStyle w:val="TAN"/>
              <w:rPr>
                <w:del w:id="141" w:author="Luis Martinez G65" w:date="2020-10-22T13:07:00Z"/>
                <w:rFonts w:cs="Arial"/>
              </w:rPr>
            </w:pPr>
            <w:del w:id="142" w:author="Luis Martinez G65" w:date="2020-10-22T13:07:00Z">
              <w:r w:rsidRPr="00D910A1" w:rsidDel="00902672">
                <w:delText>NOTE 2:</w:delText>
              </w:r>
              <w:r w:rsidRPr="00D910A1" w:rsidDel="00902672">
                <w:tab/>
                <w:delText>The performance criteria, Throughput &lt; 9</w:delText>
              </w:r>
              <w:r w:rsidRPr="00D910A1" w:rsidDel="00902672">
                <w:rPr>
                  <w:rFonts w:hint="eastAsia"/>
                  <w:lang w:val="en-US" w:eastAsia="zh-CN"/>
                </w:rPr>
                <w:delText>0</w:delText>
              </w:r>
              <w:r w:rsidRPr="00D910A1" w:rsidDel="00902672">
                <w:delText xml:space="preserve"> % temporarily,</w:delText>
              </w:r>
              <w:r w:rsidRPr="00D910A1" w:rsidDel="00902672">
                <w:rPr>
                  <w:rFonts w:hint="eastAsia"/>
                  <w:lang w:val="en-US" w:eastAsia="zh-CN"/>
                </w:rPr>
                <w:delText xml:space="preserve"> </w:delText>
              </w:r>
              <w:r w:rsidRPr="00D910A1" w:rsidDel="00902672">
                <w:delText>however the communication link shall be maintained, applies instead if the uplink and downlink paths are evaluated as a one loop.</w:delText>
              </w:r>
            </w:del>
          </w:p>
        </w:tc>
      </w:tr>
    </w:tbl>
    <w:p w14:paraId="264F9EC8" w14:textId="4A116F13" w:rsidR="00B22AFA" w:rsidRPr="00B22AFA" w:rsidRDefault="00EB3EB4" w:rsidP="00EB3EB4">
      <w:pPr>
        <w:jc w:val="center"/>
        <w:rPr>
          <w:noProof/>
          <w:lang w:val="en-US"/>
        </w:rPr>
      </w:pPr>
      <w:r>
        <w:rPr>
          <w:color w:val="4472C4"/>
          <w:sz w:val="22"/>
          <w:szCs w:val="22"/>
        </w:rPr>
        <w:t>----------------------------- End of proposed text ------------------------------</w:t>
      </w:r>
    </w:p>
    <w:sectPr w:rsidR="00B22AFA" w:rsidRPr="00B22AFA"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BBC2F" w14:textId="77777777" w:rsidR="001F1495" w:rsidRDefault="001F1495">
      <w:r>
        <w:separator/>
      </w:r>
    </w:p>
  </w:endnote>
  <w:endnote w:type="continuationSeparator" w:id="0">
    <w:p w14:paraId="6FA46DA2" w14:textId="77777777" w:rsidR="001F1495" w:rsidRDefault="001F1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4.2.0">
    <w:altName w:val="Calibri"/>
    <w:charset w:val="00"/>
    <w:family w:val="auto"/>
    <w:pitch w:val="default"/>
  </w:font>
  <w:font w:name="Cambria">
    <w:panose1 w:val="02040503050406030204"/>
    <w:charset w:val="00"/>
    <w:family w:val="roman"/>
    <w:pitch w:val="variable"/>
    <w:sig w:usb0="A00002EF" w:usb1="4000004B"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3F5E9" w14:textId="77777777" w:rsidR="001F1495" w:rsidRDefault="001F1495">
      <w:r>
        <w:separator/>
      </w:r>
    </w:p>
  </w:footnote>
  <w:footnote w:type="continuationSeparator" w:id="0">
    <w:p w14:paraId="72EF7301" w14:textId="77777777" w:rsidR="001F1495" w:rsidRDefault="001F1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0751F7" w:rsidRDefault="000751F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0751F7" w:rsidRDefault="000751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0751F7" w:rsidRDefault="000751F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0751F7" w:rsidRDefault="00075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B328A"/>
    <w:multiLevelType w:val="multilevel"/>
    <w:tmpl w:val="534B328A"/>
    <w:lvl w:ilvl="0">
      <w:start w:val="1"/>
      <w:numFmt w:val="decimal"/>
      <w:pStyle w:val="a"/>
      <w:lvlText w:val="[%1]"/>
      <w:lvlJc w:val="left"/>
      <w:pPr>
        <w:tabs>
          <w:tab w:val="left" w:pos="360"/>
        </w:tabs>
        <w:ind w:left="360" w:hanging="360"/>
      </w:pPr>
      <w:rPr>
        <w:rFonts w:hint="default"/>
        <w:color w:val="auto"/>
        <w:sz w:val="20"/>
        <w:szCs w:val="20"/>
      </w:rPr>
    </w:lvl>
    <w:lvl w:ilvl="1">
      <w:numFmt w:val="bullet"/>
      <w:lvlText w:val="-"/>
      <w:lvlJc w:val="left"/>
      <w:pPr>
        <w:ind w:left="1080" w:hanging="360"/>
      </w:pPr>
      <w:rPr>
        <w:rFonts w:ascii="Times New Roman" w:eastAsia="SimSun" w:hAnsi="Times New Roman" w:cs="Times New Roman" w:hint="default"/>
      </w:r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is Martinez G65">
    <w15:presenceInfo w15:providerId="None" w15:userId="Luis Martinez G65"/>
  </w15:person>
  <w15:person w15:author="Luis Martinez G66">
    <w15:presenceInfo w15:providerId="None" w15:userId="Luis Martinez G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3809"/>
    <w:rsid w:val="000751F7"/>
    <w:rsid w:val="000A6394"/>
    <w:rsid w:val="000B7FED"/>
    <w:rsid w:val="000C038A"/>
    <w:rsid w:val="000C6598"/>
    <w:rsid w:val="000D44B3"/>
    <w:rsid w:val="000F37CB"/>
    <w:rsid w:val="00105A98"/>
    <w:rsid w:val="00145D43"/>
    <w:rsid w:val="00183FFF"/>
    <w:rsid w:val="001846FE"/>
    <w:rsid w:val="00192C46"/>
    <w:rsid w:val="001A08B3"/>
    <w:rsid w:val="001A7B60"/>
    <w:rsid w:val="001B52F0"/>
    <w:rsid w:val="001B7A65"/>
    <w:rsid w:val="001C4554"/>
    <w:rsid w:val="001E41F3"/>
    <w:rsid w:val="001F1495"/>
    <w:rsid w:val="0026004D"/>
    <w:rsid w:val="002640DD"/>
    <w:rsid w:val="00275D12"/>
    <w:rsid w:val="00284FEB"/>
    <w:rsid w:val="002860C4"/>
    <w:rsid w:val="002B5741"/>
    <w:rsid w:val="002D5929"/>
    <w:rsid w:val="002E472E"/>
    <w:rsid w:val="00305409"/>
    <w:rsid w:val="003078EC"/>
    <w:rsid w:val="003609EF"/>
    <w:rsid w:val="0036231A"/>
    <w:rsid w:val="00374DD4"/>
    <w:rsid w:val="003E1A36"/>
    <w:rsid w:val="003F764D"/>
    <w:rsid w:val="00410371"/>
    <w:rsid w:val="004242F1"/>
    <w:rsid w:val="004A582E"/>
    <w:rsid w:val="004B75B7"/>
    <w:rsid w:val="0051580D"/>
    <w:rsid w:val="00547111"/>
    <w:rsid w:val="00581DA2"/>
    <w:rsid w:val="00592D74"/>
    <w:rsid w:val="005E2C44"/>
    <w:rsid w:val="00621188"/>
    <w:rsid w:val="006257ED"/>
    <w:rsid w:val="00665C47"/>
    <w:rsid w:val="00695808"/>
    <w:rsid w:val="00696025"/>
    <w:rsid w:val="006A76FC"/>
    <w:rsid w:val="006B46FB"/>
    <w:rsid w:val="006E21FB"/>
    <w:rsid w:val="007176FF"/>
    <w:rsid w:val="00792342"/>
    <w:rsid w:val="007968AD"/>
    <w:rsid w:val="007977A8"/>
    <w:rsid w:val="007B512A"/>
    <w:rsid w:val="007C2097"/>
    <w:rsid w:val="007D6A07"/>
    <w:rsid w:val="007F7259"/>
    <w:rsid w:val="008040A8"/>
    <w:rsid w:val="008279FA"/>
    <w:rsid w:val="008626E7"/>
    <w:rsid w:val="00870EE7"/>
    <w:rsid w:val="008863B9"/>
    <w:rsid w:val="008A45A6"/>
    <w:rsid w:val="008F3789"/>
    <w:rsid w:val="008F686C"/>
    <w:rsid w:val="009007B3"/>
    <w:rsid w:val="00902672"/>
    <w:rsid w:val="009148DE"/>
    <w:rsid w:val="00932538"/>
    <w:rsid w:val="00941E30"/>
    <w:rsid w:val="00973C5E"/>
    <w:rsid w:val="009777D9"/>
    <w:rsid w:val="00991B88"/>
    <w:rsid w:val="009A5753"/>
    <w:rsid w:val="009A579D"/>
    <w:rsid w:val="009C7030"/>
    <w:rsid w:val="009E3297"/>
    <w:rsid w:val="009E585E"/>
    <w:rsid w:val="009E6F75"/>
    <w:rsid w:val="009F734F"/>
    <w:rsid w:val="00A01247"/>
    <w:rsid w:val="00A246B6"/>
    <w:rsid w:val="00A47E70"/>
    <w:rsid w:val="00A50CF0"/>
    <w:rsid w:val="00A7671C"/>
    <w:rsid w:val="00A76AA9"/>
    <w:rsid w:val="00AA2CBC"/>
    <w:rsid w:val="00AA6ED9"/>
    <w:rsid w:val="00AC5820"/>
    <w:rsid w:val="00AD1CD8"/>
    <w:rsid w:val="00AE02BE"/>
    <w:rsid w:val="00B22AFA"/>
    <w:rsid w:val="00B258BB"/>
    <w:rsid w:val="00B67B97"/>
    <w:rsid w:val="00B968C8"/>
    <w:rsid w:val="00BA3EC5"/>
    <w:rsid w:val="00BA51D9"/>
    <w:rsid w:val="00BB5DFC"/>
    <w:rsid w:val="00BD279D"/>
    <w:rsid w:val="00BD6BB8"/>
    <w:rsid w:val="00C108C1"/>
    <w:rsid w:val="00C66BA2"/>
    <w:rsid w:val="00C95985"/>
    <w:rsid w:val="00CC5026"/>
    <w:rsid w:val="00CC68D0"/>
    <w:rsid w:val="00D03F9A"/>
    <w:rsid w:val="00D06D51"/>
    <w:rsid w:val="00D24991"/>
    <w:rsid w:val="00D50255"/>
    <w:rsid w:val="00D61D37"/>
    <w:rsid w:val="00D66520"/>
    <w:rsid w:val="00D962C5"/>
    <w:rsid w:val="00DA6DE6"/>
    <w:rsid w:val="00DB151F"/>
    <w:rsid w:val="00DE34CF"/>
    <w:rsid w:val="00E13F3D"/>
    <w:rsid w:val="00E34898"/>
    <w:rsid w:val="00EB09B7"/>
    <w:rsid w:val="00EB3EB4"/>
    <w:rsid w:val="00EE7D7C"/>
    <w:rsid w:val="00F23581"/>
    <w:rsid w:val="00F25D98"/>
    <w:rsid w:val="00F300FB"/>
    <w:rsid w:val="00FA6677"/>
    <w:rsid w:val="00FB6386"/>
    <w:rsid w:val="00FD61C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a">
    <w:name w:val="参考文献"/>
    <w:basedOn w:val="Normal"/>
    <w:qFormat/>
    <w:rsid w:val="00D61D37"/>
    <w:pPr>
      <w:keepLines/>
      <w:numPr>
        <w:numId w:val="1"/>
      </w:numPr>
      <w:spacing w:after="0" w:line="259" w:lineRule="auto"/>
    </w:pPr>
    <w:rPr>
      <w:rFonts w:eastAsia="MS Mincho"/>
    </w:rPr>
  </w:style>
  <w:style w:type="paragraph" w:customStyle="1" w:styleId="Guidance">
    <w:name w:val="Guidance"/>
    <w:basedOn w:val="Normal"/>
    <w:qFormat/>
    <w:rsid w:val="00D61D37"/>
    <w:rPr>
      <w:i/>
      <w:color w:val="0000FF"/>
    </w:rPr>
  </w:style>
  <w:style w:type="character" w:customStyle="1" w:styleId="TALChar">
    <w:name w:val="TAL Char"/>
    <w:link w:val="TAL"/>
    <w:qFormat/>
    <w:rsid w:val="000F37CB"/>
    <w:rPr>
      <w:rFonts w:ascii="Arial" w:hAnsi="Arial"/>
      <w:sz w:val="18"/>
      <w:lang w:val="en-GB" w:eastAsia="en-US"/>
    </w:rPr>
  </w:style>
  <w:style w:type="character" w:customStyle="1" w:styleId="THChar">
    <w:name w:val="TH Char"/>
    <w:link w:val="TH"/>
    <w:qFormat/>
    <w:rsid w:val="000F37CB"/>
    <w:rPr>
      <w:rFonts w:ascii="Arial" w:hAnsi="Arial"/>
      <w:b/>
      <w:lang w:val="en-GB" w:eastAsia="en-US"/>
    </w:rPr>
  </w:style>
  <w:style w:type="character" w:customStyle="1" w:styleId="NOChar">
    <w:name w:val="NO Char"/>
    <w:link w:val="NO"/>
    <w:qFormat/>
    <w:rsid w:val="000F37CB"/>
    <w:rPr>
      <w:rFonts w:ascii="Times New Roman" w:hAnsi="Times New Roman"/>
      <w:lang w:val="en-GB" w:eastAsia="en-US"/>
    </w:rPr>
  </w:style>
  <w:style w:type="character" w:customStyle="1" w:styleId="CRCoverPageChar">
    <w:name w:val="CR Cover Page Char"/>
    <w:link w:val="CRCoverPage"/>
    <w:rsid w:val="000751F7"/>
    <w:rPr>
      <w:rFonts w:ascii="Arial" w:hAnsi="Arial"/>
      <w:lang w:val="en-GB" w:eastAsia="en-US"/>
    </w:rPr>
  </w:style>
  <w:style w:type="character" w:customStyle="1" w:styleId="B1Char">
    <w:name w:val="B1 Char"/>
    <w:link w:val="B1"/>
    <w:qFormat/>
    <w:rsid w:val="001C4554"/>
    <w:rPr>
      <w:rFonts w:ascii="Times New Roman" w:hAnsi="Times New Roman"/>
      <w:lang w:val="en-GB" w:eastAsia="en-US"/>
    </w:rPr>
  </w:style>
  <w:style w:type="character" w:customStyle="1" w:styleId="TACChar">
    <w:name w:val="TAC Char"/>
    <w:link w:val="TAC"/>
    <w:qFormat/>
    <w:rsid w:val="00063809"/>
    <w:rPr>
      <w:rFonts w:ascii="Arial" w:hAnsi="Arial"/>
      <w:sz w:val="18"/>
      <w:lang w:val="en-GB" w:eastAsia="en-US"/>
    </w:rPr>
  </w:style>
  <w:style w:type="character" w:customStyle="1" w:styleId="TAHCar">
    <w:name w:val="TAH Car"/>
    <w:link w:val="TAH"/>
    <w:qFormat/>
    <w:rsid w:val="00063809"/>
    <w:rPr>
      <w:rFonts w:ascii="Arial" w:hAnsi="Arial"/>
      <w:b/>
      <w:sz w:val="18"/>
      <w:lang w:val="en-GB" w:eastAsia="en-US"/>
    </w:rPr>
  </w:style>
  <w:style w:type="character" w:customStyle="1" w:styleId="TANChar">
    <w:name w:val="TAN Char"/>
    <w:link w:val="TAN"/>
    <w:qFormat/>
    <w:rsid w:val="00063809"/>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55752">
      <w:bodyDiv w:val="1"/>
      <w:marLeft w:val="0"/>
      <w:marRight w:val="0"/>
      <w:marTop w:val="0"/>
      <w:marBottom w:val="0"/>
      <w:divBdr>
        <w:top w:val="none" w:sz="0" w:space="0" w:color="auto"/>
        <w:left w:val="none" w:sz="0" w:space="0" w:color="auto"/>
        <w:bottom w:val="none" w:sz="0" w:space="0" w:color="auto"/>
        <w:right w:val="none" w:sz="0" w:space="0" w:color="auto"/>
      </w:divBdr>
    </w:div>
    <w:div w:id="1379743007">
      <w:bodyDiv w:val="1"/>
      <w:marLeft w:val="0"/>
      <w:marRight w:val="0"/>
      <w:marTop w:val="0"/>
      <w:marBottom w:val="0"/>
      <w:divBdr>
        <w:top w:val="none" w:sz="0" w:space="0" w:color="auto"/>
        <w:left w:val="none" w:sz="0" w:space="0" w:color="auto"/>
        <w:bottom w:val="none" w:sz="0" w:space="0" w:color="auto"/>
        <w:right w:val="none" w:sz="0" w:space="0" w:color="auto"/>
      </w:divBdr>
    </w:div>
    <w:div w:id="1420060934">
      <w:bodyDiv w:val="1"/>
      <w:marLeft w:val="0"/>
      <w:marRight w:val="0"/>
      <w:marTop w:val="0"/>
      <w:marBottom w:val="0"/>
      <w:divBdr>
        <w:top w:val="none" w:sz="0" w:space="0" w:color="auto"/>
        <w:left w:val="none" w:sz="0" w:space="0" w:color="auto"/>
        <w:bottom w:val="none" w:sz="0" w:space="0" w:color="auto"/>
        <w:right w:val="none" w:sz="0" w:space="0" w:color="auto"/>
      </w:divBdr>
    </w:div>
    <w:div w:id="193654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716977384E8C46A6E5B2E20BE18D06" ma:contentTypeVersion="13" ma:contentTypeDescription="Create a new document." ma:contentTypeScope="" ma:versionID="a25d9b6b866bfde6e66be543a932612d">
  <xsd:schema xmlns:xsd="http://www.w3.org/2001/XMLSchema" xmlns:xs="http://www.w3.org/2001/XMLSchema" xmlns:p="http://schemas.microsoft.com/office/2006/metadata/properties" xmlns:ns3="507ae8f8-8ba0-42f9-bf99-73f72cd31bac" xmlns:ns4="2fb59acb-e5ab-41a0-9dcd-8edb79732d63" targetNamespace="http://schemas.microsoft.com/office/2006/metadata/properties" ma:root="true" ma:fieldsID="799bbca5a826803c9d30421914a84d3a" ns3:_="" ns4:_="">
    <xsd:import namespace="507ae8f8-8ba0-42f9-bf99-73f72cd31bac"/>
    <xsd:import namespace="2fb59acb-e5ab-41a0-9dcd-8edb79732d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ae8f8-8ba0-42f9-bf99-73f72cd31b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b59acb-e5ab-41a0-9dcd-8edb79732d6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E2B9E-6779-48BD-8AB6-4591772CE0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A3915A-2623-4A28-AC45-CCCE48E92ED6}">
  <ds:schemaRefs>
    <ds:schemaRef ds:uri="http://schemas.microsoft.com/sharepoint/v3/contenttype/forms"/>
  </ds:schemaRefs>
</ds:datastoreItem>
</file>

<file path=customXml/itemProps3.xml><?xml version="1.0" encoding="utf-8"?>
<ds:datastoreItem xmlns:ds="http://schemas.openxmlformats.org/officeDocument/2006/customXml" ds:itemID="{6F820D45-3FBC-4377-A0C7-F7FA759E2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ae8f8-8ba0-42f9-bf99-73f72cd31bac"/>
    <ds:schemaRef ds:uri="2fb59acb-e5ab-41a0-9dcd-8edb79732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3F4875-1B48-4B0B-9647-9043D5718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126</TotalTime>
  <Pages>2</Pages>
  <Words>343</Words>
  <Characters>5340</Characters>
  <Application>Microsoft Office Word</Application>
  <DocSecurity>0</DocSecurity>
  <Lines>44</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Luis Martinez G66</cp:lastModifiedBy>
  <cp:revision>15</cp:revision>
  <cp:lastPrinted>1899-12-31T23:00:00Z</cp:lastPrinted>
  <dcterms:created xsi:type="dcterms:W3CDTF">2020-10-21T13:52:00Z</dcterms:created>
  <dcterms:modified xsi:type="dcterms:W3CDTF">2020-11-09T09:10:00Z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0x01010044716977384E8C46A6E5B2E20BE18D06</vt:lpwstr>
  </property>
</Properties>
</file>