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C8F4" w14:textId="122E16F9" w:rsidR="00A76AA9" w:rsidRPr="00A76AA9" w:rsidRDefault="00A76AA9" w:rsidP="00A76AA9">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A76AA9">
        <w:rPr>
          <w:rFonts w:ascii="Arial" w:eastAsia="MS Mincho" w:hAnsi="Arial" w:cs="Arial"/>
          <w:b/>
          <w:sz w:val="24"/>
          <w:szCs w:val="24"/>
          <w:lang w:val="en-US"/>
        </w:rPr>
        <w:t>3GPP TSG-RAN WG4 Meeting #</w:t>
      </w:r>
      <w:r w:rsidRPr="00A76AA9">
        <w:rPr>
          <w:rFonts w:eastAsia="MS Mincho"/>
          <w:lang w:val="en-US"/>
        </w:rPr>
        <w:t xml:space="preserve"> </w:t>
      </w:r>
      <w:r w:rsidRPr="00A76AA9">
        <w:rPr>
          <w:rFonts w:ascii="Arial" w:eastAsia="MS Mincho" w:hAnsi="Arial" w:cs="Arial"/>
          <w:b/>
          <w:sz w:val="24"/>
          <w:szCs w:val="24"/>
          <w:lang w:val="en-US"/>
        </w:rPr>
        <w:t>97-e</w:t>
      </w:r>
      <w:r w:rsidRPr="00A76AA9" w:rsidDel="00277FAB">
        <w:rPr>
          <w:rFonts w:ascii="Arial" w:eastAsia="MS Mincho" w:hAnsi="Arial" w:cs="Arial"/>
          <w:b/>
          <w:sz w:val="24"/>
          <w:szCs w:val="24"/>
          <w:lang w:val="en-US"/>
        </w:rPr>
        <w:t xml:space="preserve"> </w:t>
      </w:r>
      <w:r w:rsidRPr="00A76AA9">
        <w:rPr>
          <w:rFonts w:ascii="Arial" w:eastAsia="MS Mincho" w:hAnsi="Arial" w:cs="Arial"/>
          <w:b/>
          <w:sz w:val="24"/>
          <w:szCs w:val="24"/>
          <w:lang w:val="en-US"/>
        </w:rPr>
        <w:tab/>
      </w:r>
      <w:r w:rsidR="003F5D3F" w:rsidRPr="003F5D3F">
        <w:rPr>
          <w:rFonts w:ascii="Arial" w:eastAsia="MS Mincho" w:hAnsi="Arial" w:cs="Arial"/>
          <w:b/>
          <w:sz w:val="24"/>
          <w:szCs w:val="24"/>
          <w:lang w:val="en-US"/>
        </w:rPr>
        <w:t>R4-201</w:t>
      </w:r>
      <w:r w:rsidR="00F76C0C">
        <w:rPr>
          <w:rFonts w:ascii="Arial" w:eastAsia="MS Mincho" w:hAnsi="Arial" w:cs="Arial"/>
          <w:b/>
          <w:sz w:val="24"/>
          <w:szCs w:val="24"/>
          <w:lang w:val="en-US"/>
        </w:rPr>
        <w:t>7435</w:t>
      </w:r>
    </w:p>
    <w:p w14:paraId="66CBF1E2" w14:textId="2741B0D1" w:rsidR="00A76AA9" w:rsidRDefault="00A76AA9" w:rsidP="00A76AA9">
      <w:pPr>
        <w:tabs>
          <w:tab w:val="right" w:pos="9781"/>
          <w:tab w:val="right" w:pos="13323"/>
        </w:tabs>
        <w:spacing w:after="0"/>
        <w:outlineLvl w:val="0"/>
        <w:rPr>
          <w:rFonts w:ascii="Arial" w:eastAsia="SimSun" w:hAnsi="Arial"/>
          <w:b/>
          <w:sz w:val="24"/>
          <w:szCs w:val="24"/>
          <w:lang w:val="en-US" w:eastAsia="zh-CN"/>
        </w:rPr>
      </w:pPr>
      <w:r w:rsidRPr="00A76AA9">
        <w:rPr>
          <w:rFonts w:ascii="Arial" w:eastAsia="SimSun" w:hAnsi="Arial"/>
          <w:b/>
          <w:sz w:val="24"/>
          <w:szCs w:val="24"/>
          <w:lang w:val="en-US" w:eastAsia="zh-CN"/>
        </w:rPr>
        <w:t>Electronic Meeting, 2-13 Nov, 2020</w:t>
      </w:r>
    </w:p>
    <w:p w14:paraId="7E694324" w14:textId="77777777" w:rsidR="00A76AA9" w:rsidRPr="00A76AA9" w:rsidRDefault="00A76AA9" w:rsidP="00A76AA9">
      <w:pPr>
        <w:tabs>
          <w:tab w:val="right" w:pos="9781"/>
          <w:tab w:val="right" w:pos="13323"/>
        </w:tabs>
        <w:spacing w:after="0"/>
        <w:outlineLvl w:val="0"/>
        <w:rPr>
          <w:rFonts w:ascii="Arial" w:eastAsia="SimSun" w:hAnsi="Arial"/>
          <w:b/>
          <w:sz w:val="24"/>
          <w:szCs w:val="24"/>
          <w:lang w:val="en-US"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B39592" w:rsidR="001E41F3" w:rsidRPr="00410371" w:rsidRDefault="003F5D3F" w:rsidP="00E13F3D">
            <w:pPr>
              <w:pStyle w:val="CRCoverPage"/>
              <w:spacing w:after="0"/>
              <w:jc w:val="right"/>
              <w:rPr>
                <w:b/>
                <w:noProof/>
                <w:sz w:val="28"/>
              </w:rPr>
            </w:pPr>
            <w:fldSimple w:instr=" DOCPROPERTY  Spec#  \* MERGEFORMAT ">
              <w:r w:rsidR="000751F7">
                <w:rPr>
                  <w:b/>
                  <w:noProof/>
                  <w:sz w:val="28"/>
                </w:rPr>
                <w:t>37.113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5E511E" w:rsidR="001E41F3" w:rsidRPr="00410371" w:rsidRDefault="003F5D3F" w:rsidP="00547111">
            <w:pPr>
              <w:pStyle w:val="CRCoverPage"/>
              <w:spacing w:after="0"/>
              <w:rPr>
                <w:noProof/>
              </w:rPr>
            </w:pPr>
            <w:fldSimple w:instr=" DOCPROPERTY  Cr#  \* MERGEFORMAT ">
              <w:r w:rsidR="000751F7">
                <w:rPr>
                  <w:b/>
                  <w:noProof/>
                  <w:sz w:val="28"/>
                </w:rPr>
                <w:t>0110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341C76" w:rsidR="001E41F3" w:rsidRPr="00410371" w:rsidRDefault="00F76C0C" w:rsidP="00E13F3D">
            <w:pPr>
              <w:pStyle w:val="CRCoverPage"/>
              <w:spacing w:after="0"/>
              <w:jc w:val="center"/>
              <w:rPr>
                <w:b/>
                <w:noProof/>
              </w:rPr>
            </w:pPr>
            <w:r w:rsidRPr="00F76C0C">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BF4B26" w:rsidR="001E41F3" w:rsidRPr="00410371" w:rsidRDefault="003F5D3F">
            <w:pPr>
              <w:pStyle w:val="CRCoverPage"/>
              <w:spacing w:after="0"/>
              <w:jc w:val="center"/>
              <w:rPr>
                <w:noProof/>
                <w:sz w:val="28"/>
              </w:rPr>
            </w:pPr>
            <w:fldSimple w:instr=" DOCPROPERTY  Version  \* MERGEFORMAT ">
              <w:r w:rsidR="000751F7">
                <w:rPr>
                  <w:b/>
                  <w:noProof/>
                  <w:sz w:val="28"/>
                </w:rPr>
                <w:t>15.9.0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B2C52C" w:rsidR="00F25D98" w:rsidRDefault="000751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388A7C" w:rsidR="001E41F3" w:rsidRDefault="000751F7">
            <w:pPr>
              <w:pStyle w:val="CRCoverPage"/>
              <w:spacing w:after="0"/>
              <w:ind w:left="100"/>
              <w:rPr>
                <w:noProof/>
              </w:rPr>
            </w:pPr>
            <w:r>
              <w:t>CR to TS 37.113 on Voltage dips and interruptions, Release 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DC636" w:rsidR="001E41F3" w:rsidRDefault="000751F7">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AEAA03" w:rsidR="001E41F3" w:rsidRDefault="000751F7"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0A7B35" w:rsidR="001E41F3" w:rsidRDefault="000751F7">
            <w:pPr>
              <w:pStyle w:val="CRCoverPage"/>
              <w:spacing w:after="0"/>
              <w:ind w:left="100"/>
              <w:rPr>
                <w:noProof/>
              </w:rPr>
            </w:pPr>
            <w:r w:rsidRPr="000751F7">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A92AD4" w:rsidR="001E41F3" w:rsidRDefault="000751F7">
            <w:pPr>
              <w:pStyle w:val="CRCoverPage"/>
              <w:spacing w:after="0"/>
              <w:ind w:left="100"/>
              <w:rPr>
                <w:noProof/>
              </w:rPr>
            </w:pPr>
            <w:r>
              <w:t>2020-11-02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02C37F" w:rsidR="001E41F3" w:rsidRDefault="000751F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77025E" w:rsidR="001E41F3" w:rsidRDefault="000751F7">
            <w:pPr>
              <w:pStyle w:val="CRCoverPage"/>
              <w:spacing w:after="0"/>
              <w:ind w:left="10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839457" w14:textId="77777777" w:rsidR="00A6363F" w:rsidRDefault="000751F7" w:rsidP="000751F7">
            <w:pPr>
              <w:pStyle w:val="CRCoverPage"/>
              <w:spacing w:after="0"/>
              <w:rPr>
                <w:ins w:id="3" w:author="Luis Martinez G66" w:date="2020-11-09T09:37:00Z"/>
                <w:rFonts w:cs="v4.2.0"/>
                <w:color w:val="000000" w:themeColor="text1"/>
                <w:lang w:eastAsia="en-GB"/>
              </w:rPr>
            </w:pPr>
            <w:r w:rsidRPr="007F6197">
              <w:rPr>
                <w:noProof/>
                <w:color w:val="000000" w:themeColor="text1"/>
              </w:rPr>
              <w:t xml:space="preserve">Specification of the </w:t>
            </w:r>
            <w:r w:rsidRPr="007F6197">
              <w:rPr>
                <w:color w:val="000000" w:themeColor="text1"/>
                <w:lang w:eastAsia="en-GB"/>
              </w:rPr>
              <w:t>Voltage dips and interruptions</w:t>
            </w:r>
            <w:r w:rsidR="00845AA1">
              <w:rPr>
                <w:color w:val="000000" w:themeColor="text1"/>
                <w:lang w:eastAsia="en-GB"/>
              </w:rPr>
              <w:t xml:space="preserve"> (Test </w:t>
            </w:r>
            <w:r w:rsidR="00767EE4">
              <w:rPr>
                <w:color w:val="000000" w:themeColor="text1"/>
                <w:lang w:eastAsia="en-GB"/>
              </w:rPr>
              <w:t>method and levels</w:t>
            </w:r>
            <w:r w:rsidR="00845AA1">
              <w:rPr>
                <w:color w:val="000000" w:themeColor="text1"/>
                <w:lang w:eastAsia="en-GB"/>
              </w:rPr>
              <w:t>)</w:t>
            </w:r>
            <w:r w:rsidRPr="007F6197">
              <w:rPr>
                <w:noProof/>
                <w:color w:val="000000" w:themeColor="text1"/>
              </w:rPr>
              <w:t xml:space="preserve"> requirement is not aligned with </w:t>
            </w:r>
            <w:r w:rsidRPr="007F6197">
              <w:rPr>
                <w:rFonts w:cs="v4.2.0"/>
                <w:color w:val="000000" w:themeColor="text1"/>
                <w:lang w:eastAsia="en-GB"/>
              </w:rPr>
              <w:t>IEC 61000</w:t>
            </w:r>
            <w:r w:rsidRPr="007F6197">
              <w:rPr>
                <w:rFonts w:cs="v4.2.0"/>
                <w:color w:val="000000" w:themeColor="text1"/>
                <w:lang w:eastAsia="en-GB"/>
              </w:rPr>
              <w:noBreakHyphen/>
              <w:t>4</w:t>
            </w:r>
            <w:r w:rsidRPr="007F6197">
              <w:rPr>
                <w:rFonts w:cs="v4.2.0"/>
                <w:color w:val="000000" w:themeColor="text1"/>
                <w:lang w:eastAsia="en-GB"/>
              </w:rPr>
              <w:noBreakHyphen/>
              <w:t>11, nor with the NR BS EMC specification.</w:t>
            </w:r>
            <w:r w:rsidR="00767EE4">
              <w:rPr>
                <w:rFonts w:cs="v4.2.0"/>
                <w:color w:val="000000" w:themeColor="text1"/>
                <w:lang w:eastAsia="en-GB"/>
              </w:rPr>
              <w:t xml:space="preserve"> </w:t>
            </w:r>
          </w:p>
          <w:p w14:paraId="402B5D08" w14:textId="54F11A1C" w:rsidR="000751F7" w:rsidRPr="007F6197" w:rsidRDefault="00767EE4" w:rsidP="000751F7">
            <w:pPr>
              <w:pStyle w:val="CRCoverPage"/>
              <w:spacing w:after="0"/>
              <w:rPr>
                <w:rFonts w:cs="v4.2.0"/>
                <w:color w:val="000000" w:themeColor="text1"/>
                <w:lang w:eastAsia="en-GB"/>
              </w:rPr>
            </w:pPr>
            <w:r>
              <w:rPr>
                <w:rFonts w:cs="v4.2.0"/>
                <w:color w:val="000000" w:themeColor="text1"/>
                <w:lang w:eastAsia="en-GB"/>
              </w:rPr>
              <w:t xml:space="preserve">Performance criteria </w:t>
            </w:r>
            <w:r w:rsidR="000B3F9C">
              <w:rPr>
                <w:rFonts w:cs="v4.2.0"/>
                <w:color w:val="000000" w:themeColor="text1"/>
                <w:lang w:eastAsia="en-GB"/>
              </w:rPr>
              <w:t>is updated to</w:t>
            </w:r>
            <w:r w:rsidR="002E0A01">
              <w:rPr>
                <w:rFonts w:cs="v4.2.0"/>
                <w:color w:val="000000" w:themeColor="text1"/>
                <w:lang w:eastAsia="en-GB"/>
              </w:rPr>
              <w:t xml:space="preserve"> reflect considerations on the </w:t>
            </w:r>
            <w:r w:rsidR="00FE2EA1">
              <w:rPr>
                <w:rFonts w:cs="v4.2.0"/>
                <w:color w:val="000000" w:themeColor="text1"/>
                <w:lang w:eastAsia="en-GB"/>
              </w:rPr>
              <w:t>test levels.</w:t>
            </w:r>
          </w:p>
          <w:p w14:paraId="708AA7DE" w14:textId="77777777" w:rsidR="001E41F3" w:rsidRDefault="001E41F3" w:rsidP="000751F7">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5E8B59" w:rsidR="001E41F3" w:rsidRDefault="000751F7" w:rsidP="000751F7">
            <w:pPr>
              <w:pStyle w:val="CRCoverPage"/>
              <w:spacing w:after="0"/>
              <w:rPr>
                <w:noProof/>
              </w:rPr>
            </w:pPr>
            <w:r w:rsidRPr="007F6197">
              <w:rPr>
                <w:noProof/>
                <w:color w:val="000000" w:themeColor="text1"/>
              </w:rPr>
              <w:t>This Cat. F CR corrects the</w:t>
            </w:r>
            <w:r w:rsidRPr="007F6197">
              <w:rPr>
                <w:color w:val="000000" w:themeColor="text1"/>
                <w:lang w:eastAsia="en-GB"/>
              </w:rPr>
              <w:t xml:space="preserve"> Voltage dips and interruptions requirements to align with IEC specification.</w:t>
            </w:r>
            <w:r w:rsidRPr="007F6197">
              <w:rPr>
                <w:noProof/>
                <w:color w:val="000000" w:themeColor="text1"/>
              </w:rPr>
              <w:t xml:space="preserve"> </w:t>
            </w:r>
            <w:r w:rsidR="000C4005">
              <w:rPr>
                <w:noProof/>
                <w:color w:val="000000" w:themeColor="text1"/>
              </w:rPr>
              <w:t xml:space="preserve">It also </w:t>
            </w:r>
            <w:r w:rsidR="00B81D5B">
              <w:rPr>
                <w:noProof/>
                <w:color w:val="000000" w:themeColor="text1"/>
              </w:rPr>
              <w:t>in</w:t>
            </w:r>
            <w:r w:rsidR="00E01D3B">
              <w:rPr>
                <w:noProof/>
                <w:color w:val="000000" w:themeColor="text1"/>
              </w:rPr>
              <w:t>c</w:t>
            </w:r>
            <w:r w:rsidR="00B81D5B">
              <w:rPr>
                <w:noProof/>
                <w:color w:val="000000" w:themeColor="text1"/>
              </w:rPr>
              <w:t>ludes and update to the performance criteria according to the test levels.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F9C025" w:rsidR="001E41F3" w:rsidRDefault="000751F7" w:rsidP="000751F7">
            <w:pPr>
              <w:pStyle w:val="CRCoverPage"/>
              <w:tabs>
                <w:tab w:val="left" w:pos="600"/>
              </w:tabs>
              <w:spacing w:after="0"/>
              <w:rPr>
                <w:noProof/>
              </w:rPr>
            </w:pPr>
            <w:r w:rsidRPr="007F6197">
              <w:rPr>
                <w:noProof/>
                <w:color w:val="000000" w:themeColor="text1"/>
              </w:rPr>
              <w:t>MSR BS EMC specification would be mis-aligned with the source IEC specification</w:t>
            </w:r>
            <w:ins w:id="4" w:author="Luis Martinez G66" w:date="2020-11-09T09:37:00Z">
              <w:r w:rsidR="00243676">
                <w:rPr>
                  <w:noProof/>
                  <w:color w:val="000000" w:themeColor="text1"/>
                </w:rPr>
                <w:t xml:space="preserve"> and t</w:t>
              </w:r>
            </w:ins>
            <w:ins w:id="5" w:author="Luis Martinez G66" w:date="2020-11-09T09:38:00Z">
              <w:r w:rsidR="00243676">
                <w:rPr>
                  <w:noProof/>
                  <w:color w:val="000000" w:themeColor="text1"/>
                </w:rPr>
                <w:t>he NR BS specificiation</w:t>
              </w:r>
            </w:ins>
            <w:r w:rsidRPr="007F6197">
              <w:rPr>
                <w:noProof/>
                <w:color w:val="000000" w:themeColor="text1"/>
              </w:rPr>
              <w:t>.</w:t>
            </w:r>
            <w:r>
              <w:rPr>
                <w:noProof/>
              </w:rPr>
              <w:tab/>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E05DCC" w:rsidR="001E41F3" w:rsidRDefault="001C4554">
            <w:pPr>
              <w:pStyle w:val="CRCoverPage"/>
              <w:spacing w:after="0"/>
              <w:ind w:left="100"/>
              <w:rPr>
                <w:noProof/>
              </w:rPr>
            </w:pPr>
            <w:r>
              <w:rPr>
                <w:noProof/>
              </w:rPr>
              <w:t>9.6.2, 9.6.3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7B1806" w:rsidR="001E41F3" w:rsidRDefault="001C45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5591DF" w:rsidR="001E41F3" w:rsidRDefault="001C45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C9DCE0" w:rsidR="001E41F3" w:rsidRDefault="001C45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F3EC183" w14:textId="77777777" w:rsidR="00D61D37" w:rsidRDefault="00D61D37" w:rsidP="00D61D37">
      <w:pPr>
        <w:pStyle w:val="a"/>
        <w:numPr>
          <w:ilvl w:val="0"/>
          <w:numId w:val="0"/>
        </w:numPr>
        <w:ind w:left="360" w:hanging="360"/>
        <w:jc w:val="center"/>
        <w:rPr>
          <w:color w:val="4472C4"/>
          <w:lang w:eastAsia="zh-CN"/>
        </w:rPr>
      </w:pPr>
      <w:r>
        <w:rPr>
          <w:rFonts w:eastAsia="SimSun"/>
          <w:color w:val="4472C4"/>
          <w:sz w:val="22"/>
          <w:szCs w:val="22"/>
        </w:rPr>
        <w:lastRenderedPageBreak/>
        <w:t>------------------------------ Start of new section ------------------------------</w:t>
      </w:r>
    </w:p>
    <w:p w14:paraId="7AF1C807" w14:textId="77777777" w:rsidR="001C4554" w:rsidRPr="001C4554" w:rsidRDefault="001C4554" w:rsidP="001C4554">
      <w:pPr>
        <w:keepNext/>
        <w:keepLines/>
        <w:spacing w:before="180"/>
        <w:ind w:left="1134" w:hanging="1134"/>
        <w:outlineLvl w:val="1"/>
        <w:rPr>
          <w:rFonts w:ascii="Arial" w:hAnsi="Arial"/>
          <w:sz w:val="32"/>
          <w:lang w:eastAsia="en-GB"/>
        </w:rPr>
      </w:pPr>
      <w:bookmarkStart w:id="6" w:name="_Toc21020089"/>
      <w:bookmarkStart w:id="7" w:name="_Toc29763782"/>
      <w:bookmarkStart w:id="8" w:name="_Toc45870768"/>
      <w:r w:rsidRPr="001C4554">
        <w:rPr>
          <w:rFonts w:ascii="Arial" w:hAnsi="Arial"/>
          <w:sz w:val="32"/>
          <w:lang w:eastAsia="en-GB"/>
        </w:rPr>
        <w:t>9.6</w:t>
      </w:r>
      <w:r w:rsidRPr="001C4554">
        <w:rPr>
          <w:rFonts w:ascii="Arial" w:hAnsi="Arial"/>
          <w:sz w:val="32"/>
          <w:lang w:eastAsia="en-GB"/>
        </w:rPr>
        <w:tab/>
        <w:t>Voltage dips and interruptions</w:t>
      </w:r>
      <w:bookmarkEnd w:id="6"/>
      <w:bookmarkEnd w:id="7"/>
      <w:bookmarkEnd w:id="8"/>
    </w:p>
    <w:p w14:paraId="2893BC17"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 tests shall be performed on AC mains power input ports.</w:t>
      </w:r>
    </w:p>
    <w:p w14:paraId="46A38876"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These tests shall be performed on a representative configuration of the equipment, the associated ancillary equipment, or representative configuration of the combination of radio and ancillary equipment.</w:t>
      </w:r>
    </w:p>
    <w:p w14:paraId="0AB6E2FF" w14:textId="77777777" w:rsidR="001C4554" w:rsidRPr="001C4554" w:rsidRDefault="001C4554" w:rsidP="001C4554">
      <w:pPr>
        <w:keepNext/>
        <w:keepLines/>
        <w:spacing w:before="120"/>
        <w:ind w:left="1134" w:hanging="1134"/>
        <w:outlineLvl w:val="2"/>
        <w:rPr>
          <w:rFonts w:ascii="Arial" w:hAnsi="Arial"/>
          <w:sz w:val="28"/>
          <w:lang w:eastAsia="en-GB"/>
        </w:rPr>
      </w:pPr>
      <w:bookmarkStart w:id="9" w:name="_Ref371909466"/>
      <w:bookmarkStart w:id="10" w:name="_Toc21020090"/>
      <w:bookmarkStart w:id="11" w:name="_Toc29763783"/>
      <w:bookmarkStart w:id="12" w:name="_Toc45870769"/>
      <w:r w:rsidRPr="001C4554">
        <w:rPr>
          <w:rFonts w:ascii="Arial" w:hAnsi="Arial"/>
          <w:sz w:val="28"/>
          <w:lang w:eastAsia="en-GB"/>
        </w:rPr>
        <w:t>9.6.1</w:t>
      </w:r>
      <w:r w:rsidRPr="001C4554">
        <w:rPr>
          <w:rFonts w:ascii="Arial" w:hAnsi="Arial"/>
          <w:sz w:val="28"/>
          <w:lang w:eastAsia="en-GB"/>
        </w:rPr>
        <w:tab/>
        <w:t>Definition</w:t>
      </w:r>
      <w:bookmarkEnd w:id="9"/>
      <w:bookmarkEnd w:id="10"/>
      <w:bookmarkEnd w:id="11"/>
      <w:bookmarkEnd w:id="12"/>
    </w:p>
    <w:p w14:paraId="252F1918"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These tests assess the ability of radio equipment and ancillary equipment to operate as intended in the event of voltage dips and interruptions present on the AC mains power input ports.</w:t>
      </w:r>
    </w:p>
    <w:p w14:paraId="1AE27A00" w14:textId="77777777" w:rsidR="001C4554" w:rsidRPr="001C4554" w:rsidRDefault="001C4554" w:rsidP="001C4554">
      <w:pPr>
        <w:keepNext/>
        <w:keepLines/>
        <w:spacing w:before="120"/>
        <w:ind w:left="1134" w:hanging="1134"/>
        <w:outlineLvl w:val="2"/>
        <w:rPr>
          <w:rFonts w:ascii="Arial" w:hAnsi="Arial"/>
          <w:sz w:val="28"/>
          <w:lang w:eastAsia="en-GB"/>
        </w:rPr>
      </w:pPr>
      <w:bookmarkStart w:id="13" w:name="_Ref371909482"/>
      <w:bookmarkStart w:id="14" w:name="_Toc21020091"/>
      <w:bookmarkStart w:id="15" w:name="_Toc29763784"/>
      <w:bookmarkStart w:id="16" w:name="_Toc45870770"/>
      <w:r w:rsidRPr="001C4554">
        <w:rPr>
          <w:rFonts w:ascii="Arial" w:hAnsi="Arial"/>
          <w:sz w:val="28"/>
          <w:lang w:eastAsia="en-GB"/>
        </w:rPr>
        <w:t>9.6.2</w:t>
      </w:r>
      <w:r w:rsidRPr="001C4554">
        <w:rPr>
          <w:rFonts w:ascii="Arial" w:hAnsi="Arial"/>
          <w:sz w:val="28"/>
          <w:lang w:eastAsia="en-GB"/>
        </w:rPr>
        <w:tab/>
        <w:t>Test method and level</w:t>
      </w:r>
      <w:bookmarkEnd w:id="13"/>
      <w:bookmarkEnd w:id="14"/>
      <w:bookmarkEnd w:id="15"/>
      <w:bookmarkEnd w:id="16"/>
    </w:p>
    <w:p w14:paraId="7D6F0207"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 following requirements shall apply.</w:t>
      </w:r>
    </w:p>
    <w:p w14:paraId="26ADB0F1"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 test method shall be in accordance with IEC 61000</w:t>
      </w:r>
      <w:r w:rsidRPr="001C4554">
        <w:rPr>
          <w:rFonts w:cs="v4.2.0"/>
          <w:lang w:eastAsia="en-GB"/>
        </w:rPr>
        <w:noBreakHyphen/>
        <w:t>4</w:t>
      </w:r>
      <w:r w:rsidRPr="001C4554">
        <w:rPr>
          <w:rFonts w:cs="v4.2.0"/>
          <w:lang w:eastAsia="en-GB"/>
        </w:rPr>
        <w:noBreakHyphen/>
        <w:t>11 [</w:t>
      </w:r>
      <w:r w:rsidRPr="001C4554">
        <w:t>27</w:t>
      </w:r>
      <w:r w:rsidRPr="001C4554">
        <w:rPr>
          <w:rFonts w:cs="v4.2.0"/>
          <w:lang w:eastAsia="en-GB"/>
        </w:rPr>
        <w:t>].</w:t>
      </w:r>
    </w:p>
    <w:p w14:paraId="7069E4B1" w14:textId="77777777"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The test levels shall be:</w:t>
      </w:r>
    </w:p>
    <w:p w14:paraId="7845000B" w14:textId="77777777" w:rsidR="001C4554" w:rsidRPr="00D910A1" w:rsidRDefault="001C4554" w:rsidP="001C4554">
      <w:pPr>
        <w:pStyle w:val="B1"/>
        <w:rPr>
          <w:ins w:id="17" w:author="Luis Martinez G65" w:date="2020-10-13T12:16:00Z"/>
        </w:rPr>
      </w:pPr>
      <w:ins w:id="18" w:author="Luis Martinez G65" w:date="2020-10-13T12:16:00Z">
        <w:r w:rsidRPr="00D910A1">
          <w:rPr>
            <w:rFonts w:hint="eastAsia"/>
            <w:lang w:val="en-US" w:eastAsia="zh-CN"/>
          </w:rPr>
          <w:t>-</w:t>
        </w:r>
        <w:r w:rsidRPr="00D910A1">
          <w:rPr>
            <w:lang w:val="en-US" w:eastAsia="zh-CN"/>
          </w:rPr>
          <w:tab/>
        </w:r>
        <w:r w:rsidRPr="00D910A1">
          <w:t>Voltage dip: 0 % residual voltage for 0.5 cycle;</w:t>
        </w:r>
      </w:ins>
    </w:p>
    <w:p w14:paraId="0A1FB14B" w14:textId="77777777" w:rsidR="001C4554" w:rsidRPr="00D910A1" w:rsidRDefault="001C4554" w:rsidP="001C4554">
      <w:pPr>
        <w:pStyle w:val="B1"/>
        <w:rPr>
          <w:ins w:id="19" w:author="Luis Martinez G65" w:date="2020-10-13T12:16:00Z"/>
        </w:rPr>
      </w:pPr>
      <w:ins w:id="20" w:author="Luis Martinez G65" w:date="2020-10-13T12:16:00Z">
        <w:r w:rsidRPr="00D910A1">
          <w:rPr>
            <w:rFonts w:hint="eastAsia"/>
            <w:lang w:val="en-US" w:eastAsia="zh-CN"/>
          </w:rPr>
          <w:t>-</w:t>
        </w:r>
        <w:r w:rsidRPr="00D910A1">
          <w:rPr>
            <w:lang w:val="en-US" w:eastAsia="zh-CN"/>
          </w:rPr>
          <w:tab/>
        </w:r>
        <w:r w:rsidRPr="00D910A1">
          <w:t>Voltage dip: 0 % residual voltage for 1 cycle;</w:t>
        </w:r>
      </w:ins>
    </w:p>
    <w:p w14:paraId="7CE13121" w14:textId="77777777" w:rsidR="001C4554" w:rsidRPr="00D910A1" w:rsidRDefault="001C4554" w:rsidP="001C4554">
      <w:pPr>
        <w:pStyle w:val="B1"/>
        <w:rPr>
          <w:ins w:id="21" w:author="Luis Martinez G65" w:date="2020-10-13T12:16:00Z"/>
        </w:rPr>
      </w:pPr>
      <w:ins w:id="22" w:author="Luis Martinez G65" w:date="2020-10-13T12:16:00Z">
        <w:r w:rsidRPr="00D910A1">
          <w:rPr>
            <w:rFonts w:hint="eastAsia"/>
            <w:lang w:val="en-US" w:eastAsia="zh-CN"/>
          </w:rPr>
          <w:t>-</w:t>
        </w:r>
        <w:r w:rsidRPr="00D910A1">
          <w:rPr>
            <w:lang w:val="en-US" w:eastAsia="zh-CN"/>
          </w:rPr>
          <w:tab/>
        </w:r>
        <w:r w:rsidRPr="00D910A1">
          <w:t>Voltage dip: 70 % residual voltage for 25</w:t>
        </w:r>
        <w:r w:rsidRPr="00D910A1">
          <w:rPr>
            <w:rFonts w:hint="eastAsia"/>
            <w:lang w:val="en-US" w:eastAsia="zh-CN"/>
          </w:rPr>
          <w:t>/30</w:t>
        </w:r>
        <w:r w:rsidRPr="00D910A1">
          <w:t xml:space="preserve"> cycles (at 50</w:t>
        </w:r>
        <w:r w:rsidRPr="00D910A1">
          <w:rPr>
            <w:rFonts w:hint="eastAsia"/>
            <w:lang w:val="en-US" w:eastAsia="zh-CN"/>
          </w:rPr>
          <w:t>/60</w:t>
        </w:r>
        <w:r w:rsidRPr="00D910A1">
          <w:t xml:space="preserve"> Hz);</w:t>
        </w:r>
      </w:ins>
    </w:p>
    <w:p w14:paraId="6626C99B" w14:textId="77777777" w:rsidR="001C4554" w:rsidRPr="00D910A1" w:rsidRDefault="001C4554" w:rsidP="001C4554">
      <w:pPr>
        <w:pStyle w:val="B1"/>
        <w:rPr>
          <w:ins w:id="23" w:author="Luis Martinez G65" w:date="2020-10-13T12:16:00Z"/>
        </w:rPr>
      </w:pPr>
      <w:ins w:id="24" w:author="Luis Martinez G65" w:date="2020-10-13T12:16:00Z">
        <w:r w:rsidRPr="00D910A1">
          <w:rPr>
            <w:rFonts w:hint="eastAsia"/>
            <w:lang w:val="en-US" w:eastAsia="zh-CN"/>
          </w:rPr>
          <w:t>-</w:t>
        </w:r>
        <w:r w:rsidRPr="00D910A1">
          <w:rPr>
            <w:lang w:val="en-US" w:eastAsia="zh-CN"/>
          </w:rPr>
          <w:tab/>
        </w:r>
        <w:r w:rsidRPr="00D910A1">
          <w:t>Voltage interruption: 0 % residual voltage for 250</w:t>
        </w:r>
        <w:r w:rsidRPr="00D910A1">
          <w:rPr>
            <w:rFonts w:hint="eastAsia"/>
            <w:lang w:val="en-US" w:eastAsia="zh-CN"/>
          </w:rPr>
          <w:t>/300</w:t>
        </w:r>
        <w:r w:rsidRPr="00D910A1">
          <w:t xml:space="preserve"> cycles (at 50</w:t>
        </w:r>
        <w:r w:rsidRPr="00D910A1">
          <w:rPr>
            <w:rFonts w:hint="eastAsia"/>
            <w:lang w:val="en-US" w:eastAsia="zh-CN"/>
          </w:rPr>
          <w:t>/60</w:t>
        </w:r>
        <w:r w:rsidRPr="00D910A1">
          <w:t xml:space="preserve"> Hz).</w:t>
        </w:r>
      </w:ins>
    </w:p>
    <w:p w14:paraId="29773DA8" w14:textId="0CA35BC7" w:rsidR="001C4554" w:rsidRPr="001C4554" w:rsidDel="001C4554" w:rsidRDefault="001C4554" w:rsidP="001C4554">
      <w:pPr>
        <w:ind w:left="568" w:hanging="284"/>
        <w:rPr>
          <w:del w:id="25" w:author="Luis Martinez G65" w:date="2020-10-13T12:16:00Z"/>
          <w:lang w:eastAsia="en-GB"/>
        </w:rPr>
      </w:pPr>
      <w:del w:id="26" w:author="Luis Martinez G65" w:date="2020-10-13T12:16:00Z">
        <w:r w:rsidRPr="001C4554" w:rsidDel="001C4554">
          <w:rPr>
            <w:lang w:eastAsia="en-GB"/>
          </w:rPr>
          <w:delText>-</w:delText>
        </w:r>
        <w:r w:rsidRPr="001C4554" w:rsidDel="001C4554">
          <w:rPr>
            <w:lang w:eastAsia="en-GB"/>
          </w:rPr>
          <w:tab/>
          <w:delText>a voltage dip corresponding to a reduction of the supply voltage of 30 % for 10 ms;</w:delText>
        </w:r>
      </w:del>
    </w:p>
    <w:p w14:paraId="5E852A79" w14:textId="25107EAC" w:rsidR="001C4554" w:rsidRPr="001C4554" w:rsidDel="001C4554" w:rsidRDefault="001C4554" w:rsidP="001C4554">
      <w:pPr>
        <w:ind w:left="568" w:hanging="284"/>
        <w:rPr>
          <w:del w:id="27" w:author="Luis Martinez G65" w:date="2020-10-13T12:16:00Z"/>
          <w:lang w:eastAsia="en-GB"/>
        </w:rPr>
      </w:pPr>
      <w:del w:id="28" w:author="Luis Martinez G65" w:date="2020-10-13T12:16:00Z">
        <w:r w:rsidRPr="001C4554" w:rsidDel="001C4554">
          <w:rPr>
            <w:lang w:eastAsia="en-GB"/>
          </w:rPr>
          <w:delText>-</w:delText>
        </w:r>
        <w:r w:rsidRPr="001C4554" w:rsidDel="001C4554">
          <w:rPr>
            <w:lang w:eastAsia="en-GB"/>
          </w:rPr>
          <w:tab/>
          <w:delText>a voltage dip corresponding to a reduction of the supply voltage of 60 % for 100 ms;</w:delText>
        </w:r>
      </w:del>
    </w:p>
    <w:p w14:paraId="35BB58FF" w14:textId="7A144FC4" w:rsidR="001C4554" w:rsidRPr="001C4554" w:rsidDel="001C4554" w:rsidRDefault="001C4554" w:rsidP="001C4554">
      <w:pPr>
        <w:ind w:left="568" w:hanging="284"/>
        <w:rPr>
          <w:del w:id="29" w:author="Luis Martinez G65" w:date="2020-10-13T12:16:00Z"/>
          <w:lang w:eastAsia="en-GB"/>
        </w:rPr>
      </w:pPr>
      <w:del w:id="30" w:author="Luis Martinez G65" w:date="2020-10-13T12:16:00Z">
        <w:r w:rsidRPr="001C4554" w:rsidDel="001C4554">
          <w:rPr>
            <w:lang w:eastAsia="en-GB"/>
          </w:rPr>
          <w:delText>-</w:delText>
        </w:r>
        <w:r w:rsidRPr="001C4554" w:rsidDel="001C4554">
          <w:rPr>
            <w:lang w:eastAsia="en-GB"/>
          </w:rPr>
          <w:tab/>
          <w:delText>a voltage interruption corresponding to a reduction of the supply voltage of &gt; 95 % for 5 000 ms.</w:delText>
        </w:r>
      </w:del>
    </w:p>
    <w:p w14:paraId="6F51FDD5" w14:textId="77777777" w:rsidR="001C4554" w:rsidRPr="001C4554" w:rsidRDefault="001C4554" w:rsidP="001C4554">
      <w:pPr>
        <w:keepNext/>
        <w:keepLines/>
        <w:spacing w:before="120"/>
        <w:ind w:left="1134" w:hanging="1134"/>
        <w:outlineLvl w:val="2"/>
        <w:rPr>
          <w:rFonts w:ascii="Arial" w:hAnsi="Arial"/>
          <w:sz w:val="28"/>
          <w:lang w:eastAsia="en-GB"/>
        </w:rPr>
      </w:pPr>
      <w:bookmarkStart w:id="31" w:name="_Ref371909500"/>
      <w:bookmarkStart w:id="32" w:name="_Toc21020092"/>
      <w:bookmarkStart w:id="33" w:name="_Toc29763785"/>
      <w:bookmarkStart w:id="34" w:name="_Toc45870771"/>
      <w:r w:rsidRPr="001C4554">
        <w:rPr>
          <w:rFonts w:ascii="Arial" w:hAnsi="Arial"/>
          <w:sz w:val="28"/>
          <w:lang w:eastAsia="en-GB"/>
        </w:rPr>
        <w:t>9.6.3</w:t>
      </w:r>
      <w:r w:rsidRPr="001C4554">
        <w:rPr>
          <w:rFonts w:ascii="Arial" w:hAnsi="Arial"/>
          <w:sz w:val="28"/>
          <w:lang w:eastAsia="en-GB"/>
        </w:rPr>
        <w:tab/>
        <w:t>Performance criteria</w:t>
      </w:r>
      <w:bookmarkEnd w:id="31"/>
      <w:bookmarkEnd w:id="32"/>
      <w:bookmarkEnd w:id="33"/>
      <w:bookmarkEnd w:id="34"/>
    </w:p>
    <w:p w14:paraId="3783D45B" w14:textId="6B3CE75F" w:rsidR="001C4554" w:rsidRPr="001C4554" w:rsidRDefault="00230B4A" w:rsidP="001C4554">
      <w:pPr>
        <w:overflowPunct w:val="0"/>
        <w:autoSpaceDE w:val="0"/>
        <w:autoSpaceDN w:val="0"/>
        <w:adjustRightInd w:val="0"/>
        <w:textAlignment w:val="baseline"/>
        <w:rPr>
          <w:rFonts w:cs="v4.2.0"/>
          <w:lang w:eastAsia="en-GB"/>
        </w:rPr>
      </w:pPr>
      <w:ins w:id="35" w:author="Luis Martinez G65" w:date="2020-10-20T15:39:00Z">
        <w:r>
          <w:t>For a 0 % residual voltage dip test</w:t>
        </w:r>
      </w:ins>
      <w:ins w:id="36" w:author="Luis Martinez G66" w:date="2020-11-09T09:45:00Z">
        <w:r w:rsidR="006D6991">
          <w:t>,</w:t>
        </w:r>
      </w:ins>
      <w:bookmarkStart w:id="37" w:name="_GoBack"/>
      <w:bookmarkEnd w:id="37"/>
      <w:ins w:id="38" w:author="Luis Martinez G65" w:date="2020-10-20T15:39:00Z">
        <w:del w:id="39" w:author="Luis Martinez G66" w:date="2020-11-09T09:38:00Z">
          <w:r w:rsidDel="001855F7">
            <w:delText>s</w:delText>
          </w:r>
        </w:del>
      </w:ins>
      <w:del w:id="40" w:author="Luis Martinez G65" w:date="2020-10-20T15:39:00Z">
        <w:r w:rsidR="001C4554" w:rsidRPr="001C4554" w:rsidDel="00230B4A">
          <w:rPr>
            <w:rFonts w:cs="v4.2.0"/>
            <w:lang w:eastAsia="en-GB"/>
          </w:rPr>
          <w:delText>For a voltage dip</w:delText>
        </w:r>
      </w:del>
      <w:r w:rsidR="001C4554" w:rsidRPr="001C4554">
        <w:rPr>
          <w:rFonts w:cs="v4.2.0"/>
          <w:lang w:eastAsia="en-GB"/>
        </w:rPr>
        <w:t xml:space="preserve"> </w:t>
      </w:r>
      <w:del w:id="41" w:author="Luis Martinez G65" w:date="2020-10-13T12:17:00Z">
        <w:r w:rsidR="001C4554" w:rsidRPr="001C4554" w:rsidDel="001C4554">
          <w:rPr>
            <w:rFonts w:cs="v4.2.0"/>
            <w:lang w:eastAsia="en-GB"/>
          </w:rPr>
          <w:delText xml:space="preserve">corresponding to a reduction of the supply voltage of 30 % for 10 ms </w:delText>
        </w:r>
      </w:del>
      <w:r w:rsidR="001C4554" w:rsidRPr="001C4554">
        <w:rPr>
          <w:rFonts w:cs="v4.2.0"/>
          <w:lang w:eastAsia="en-GB"/>
        </w:rPr>
        <w:t xml:space="preserve">the performance criteria for transient phenomena shall be applied: </w:t>
      </w:r>
    </w:p>
    <w:p w14:paraId="57768A30" w14:textId="77777777" w:rsidR="001C4554" w:rsidRPr="001C4554" w:rsidRDefault="001C4554" w:rsidP="001C4554">
      <w:pPr>
        <w:ind w:left="568" w:hanging="284"/>
        <w:rPr>
          <w:lang w:eastAsia="en-GB"/>
        </w:rPr>
      </w:pPr>
      <w:r w:rsidRPr="001C4554">
        <w:rPr>
          <w:lang w:eastAsia="en-GB"/>
        </w:rPr>
        <w:t>-</w:t>
      </w:r>
      <w:r w:rsidRPr="001C4554">
        <w:rPr>
          <w:lang w:eastAsia="en-GB"/>
        </w:rPr>
        <w:tab/>
        <w:t>Criteria 6.2 for base station</w:t>
      </w:r>
    </w:p>
    <w:p w14:paraId="79A03930" w14:textId="77777777" w:rsidR="001C4554" w:rsidRPr="001C4554" w:rsidRDefault="001C4554" w:rsidP="001C4554">
      <w:pPr>
        <w:ind w:left="568" w:hanging="284"/>
        <w:rPr>
          <w:lang w:eastAsia="en-GB"/>
        </w:rPr>
      </w:pPr>
      <w:r w:rsidRPr="001C4554">
        <w:rPr>
          <w:lang w:eastAsia="en-GB"/>
        </w:rPr>
        <w:t>-</w:t>
      </w:r>
      <w:r w:rsidRPr="001C4554">
        <w:rPr>
          <w:lang w:eastAsia="en-GB"/>
        </w:rPr>
        <w:tab/>
        <w:t>Criteria 6.4 for ancillary equipment</w:t>
      </w:r>
    </w:p>
    <w:p w14:paraId="12BED9E8" w14:textId="56F66D7A" w:rsidR="001C4554" w:rsidRPr="001C4554" w:rsidRDefault="001C4554" w:rsidP="001C4554">
      <w:pPr>
        <w:overflowPunct w:val="0"/>
        <w:autoSpaceDE w:val="0"/>
        <w:autoSpaceDN w:val="0"/>
        <w:adjustRightInd w:val="0"/>
        <w:textAlignment w:val="baseline"/>
        <w:rPr>
          <w:rFonts w:cs="v4.2.0"/>
          <w:lang w:eastAsia="en-GB"/>
        </w:rPr>
      </w:pPr>
      <w:r w:rsidRPr="001C4554">
        <w:rPr>
          <w:rFonts w:cs="v4.2.0"/>
          <w:lang w:eastAsia="en-GB"/>
        </w:rPr>
        <w:t xml:space="preserve">For a </w:t>
      </w:r>
      <w:ins w:id="42" w:author="Luis Martinez G65" w:date="2020-10-20T15:39:00Z">
        <w:r w:rsidR="00FA16C2">
          <w:rPr>
            <w:rFonts w:cs="v4.2.0"/>
            <w:lang w:eastAsia="en-GB"/>
          </w:rPr>
          <w:t>70%</w:t>
        </w:r>
      </w:ins>
      <w:ins w:id="43" w:author="Luis Martinez G65" w:date="2020-10-20T15:40:00Z">
        <w:r w:rsidR="004D765F">
          <w:rPr>
            <w:rFonts w:cs="v4.2.0"/>
            <w:lang w:eastAsia="en-GB"/>
          </w:rPr>
          <w:t xml:space="preserve"> residual </w:t>
        </w:r>
      </w:ins>
      <w:r w:rsidRPr="001C4554">
        <w:rPr>
          <w:rFonts w:cs="v4.2.0"/>
          <w:lang w:eastAsia="en-GB"/>
        </w:rPr>
        <w:t>voltage</w:t>
      </w:r>
      <w:ins w:id="44" w:author="Luis Martinez G65" w:date="2020-10-20T15:40:00Z">
        <w:r w:rsidR="004D765F">
          <w:rPr>
            <w:rFonts w:cs="v4.2.0"/>
            <w:lang w:eastAsia="en-GB"/>
          </w:rPr>
          <w:t xml:space="preserve"> dip</w:t>
        </w:r>
      </w:ins>
      <w:r w:rsidRPr="001C4554">
        <w:rPr>
          <w:rFonts w:cs="v4.2.0"/>
          <w:lang w:eastAsia="en-GB"/>
        </w:rPr>
        <w:t xml:space="preserve"> </w:t>
      </w:r>
      <w:ins w:id="45" w:author="Luis Martinez G66" w:date="2020-11-09T09:38:00Z">
        <w:r w:rsidR="001855F7">
          <w:rPr>
            <w:rFonts w:cs="v4.2.0"/>
            <w:lang w:eastAsia="en-GB"/>
          </w:rPr>
          <w:t xml:space="preserve">test </w:t>
        </w:r>
      </w:ins>
      <w:del w:id="46" w:author="Luis Martinez G65" w:date="2020-10-13T12:18:00Z">
        <w:r w:rsidRPr="001C4554" w:rsidDel="001C4554">
          <w:rPr>
            <w:rFonts w:cs="v4.2.0"/>
            <w:lang w:eastAsia="en-GB"/>
          </w:rPr>
          <w:delText>dip corresponding to a reduction of the supply voltage of 60 % for 100 ms and/or a voltage</w:delText>
        </w:r>
      </w:del>
      <w:r w:rsidRPr="001C4554">
        <w:rPr>
          <w:rFonts w:cs="v4.2.0"/>
          <w:lang w:eastAsia="en-GB"/>
        </w:rPr>
        <w:t xml:space="preserve"> </w:t>
      </w:r>
      <w:ins w:id="47" w:author="Luis Martinez G65" w:date="2020-10-20T15:40:00Z">
        <w:r w:rsidR="004D765F">
          <w:rPr>
            <w:rFonts w:cs="v4.2.0"/>
            <w:lang w:eastAsia="en-GB"/>
          </w:rPr>
          <w:t xml:space="preserve">and </w:t>
        </w:r>
      </w:ins>
      <w:ins w:id="48" w:author="Luis Martinez G66" w:date="2020-11-09T09:38:00Z">
        <w:r w:rsidR="00A122D0">
          <w:rPr>
            <w:rFonts w:cs="v4.2.0"/>
            <w:lang w:eastAsia="en-GB"/>
          </w:rPr>
          <w:t xml:space="preserve">for </w:t>
        </w:r>
      </w:ins>
      <w:ins w:id="49" w:author="Luis Martinez G65" w:date="2020-10-20T15:40:00Z">
        <w:r w:rsidR="004D765F">
          <w:rPr>
            <w:rFonts w:cs="v4.2.0"/>
            <w:lang w:eastAsia="en-GB"/>
          </w:rPr>
          <w:t xml:space="preserve">voltage </w:t>
        </w:r>
      </w:ins>
      <w:r w:rsidRPr="001C4554">
        <w:rPr>
          <w:rFonts w:cs="v4.2.0"/>
          <w:lang w:eastAsia="en-GB"/>
        </w:rPr>
        <w:t>interruption</w:t>
      </w:r>
      <w:r w:rsidR="0084068A">
        <w:rPr>
          <w:rFonts w:cs="v4.2.0"/>
          <w:lang w:eastAsia="en-GB"/>
        </w:rPr>
        <w:t xml:space="preserve"> </w:t>
      </w:r>
      <w:ins w:id="50" w:author="Luis Martinez G65" w:date="2020-10-21T11:18:00Z">
        <w:r w:rsidR="0084068A">
          <w:rPr>
            <w:rFonts w:cs="v4.2.0"/>
            <w:lang w:eastAsia="en-GB"/>
          </w:rPr>
          <w:t>test</w:t>
        </w:r>
        <w:del w:id="51" w:author="Luis Martinez G66" w:date="2020-11-09T09:39:00Z">
          <w:r w:rsidR="0084068A" w:rsidDel="00A122D0">
            <w:rPr>
              <w:rFonts w:cs="v4.2.0"/>
              <w:lang w:eastAsia="en-GB"/>
            </w:rPr>
            <w:delText>s</w:delText>
          </w:r>
        </w:del>
      </w:ins>
      <w:del w:id="52" w:author="Luis Martinez G65" w:date="2020-10-13T12:18:00Z">
        <w:r w:rsidRPr="001C4554" w:rsidDel="001C4554">
          <w:rPr>
            <w:rFonts w:cs="v4.2.0"/>
            <w:lang w:eastAsia="en-GB"/>
          </w:rPr>
          <w:delText xml:space="preserve"> corresponding to a reduction of the supply voltage of &gt; 95 % for 5 000 ms</w:delText>
        </w:r>
      </w:del>
      <w:r w:rsidRPr="001C4554">
        <w:rPr>
          <w:rFonts w:cs="v4.2.0"/>
          <w:lang w:eastAsia="en-GB"/>
        </w:rPr>
        <w:t>, the following applies:</w:t>
      </w:r>
    </w:p>
    <w:p w14:paraId="3EBA4950" w14:textId="77777777" w:rsidR="001C4554" w:rsidRPr="001C4554" w:rsidRDefault="001C4554" w:rsidP="001C4554">
      <w:pPr>
        <w:ind w:left="568" w:hanging="284"/>
        <w:rPr>
          <w:lang w:eastAsia="en-GB"/>
        </w:rPr>
      </w:pPr>
      <w:r w:rsidRPr="001C4554">
        <w:rPr>
          <w:lang w:eastAsia="en-GB"/>
        </w:rPr>
        <w:t>1.</w:t>
      </w:r>
      <w:r w:rsidRPr="001C4554">
        <w:rPr>
          <w:lang w:eastAsia="en-GB"/>
        </w:rPr>
        <w:tab/>
        <w:t>In the case where the equipment is fitted with or connected to a battery back-up, the following performance criteria shall be applied:</w:t>
      </w:r>
    </w:p>
    <w:p w14:paraId="0B9B461A" w14:textId="77777777" w:rsidR="001C4554" w:rsidRPr="001C4554" w:rsidRDefault="001C4554" w:rsidP="001C4554">
      <w:pPr>
        <w:ind w:left="851" w:hanging="284"/>
        <w:rPr>
          <w:lang w:eastAsia="en-GB"/>
        </w:rPr>
      </w:pPr>
      <w:r w:rsidRPr="001C4554">
        <w:rPr>
          <w:lang w:eastAsia="en-GB"/>
        </w:rPr>
        <w:t>-</w:t>
      </w:r>
      <w:r w:rsidRPr="001C4554">
        <w:rPr>
          <w:lang w:eastAsia="en-GB"/>
        </w:rPr>
        <w:tab/>
        <w:t>Criteria 6.2 for base station</w:t>
      </w:r>
    </w:p>
    <w:p w14:paraId="5EDD0439" w14:textId="77777777" w:rsidR="001C4554" w:rsidRPr="001C4554" w:rsidRDefault="001C4554" w:rsidP="001C4554">
      <w:pPr>
        <w:ind w:left="851" w:hanging="284"/>
        <w:rPr>
          <w:lang w:eastAsia="en-GB"/>
        </w:rPr>
      </w:pPr>
      <w:r w:rsidRPr="001C4554">
        <w:rPr>
          <w:lang w:eastAsia="en-GB"/>
        </w:rPr>
        <w:t>-</w:t>
      </w:r>
      <w:r w:rsidRPr="001C4554">
        <w:rPr>
          <w:lang w:eastAsia="en-GB"/>
        </w:rPr>
        <w:tab/>
        <w:t>Criteria 6.4 for ancillary equipment</w:t>
      </w:r>
    </w:p>
    <w:p w14:paraId="5FF7E20F" w14:textId="77777777" w:rsidR="001C4554" w:rsidRPr="001C4554" w:rsidRDefault="001C4554" w:rsidP="001C4554">
      <w:pPr>
        <w:ind w:left="568" w:hanging="284"/>
        <w:rPr>
          <w:lang w:eastAsia="en-GB"/>
        </w:rPr>
      </w:pPr>
      <w:r w:rsidRPr="001C4554">
        <w:rPr>
          <w:lang w:eastAsia="en-GB"/>
        </w:rPr>
        <w:t>2.</w:t>
      </w:r>
      <w:r w:rsidRPr="001C4554">
        <w:rPr>
          <w:lang w:eastAsia="en-GB"/>
        </w:rPr>
        <w:tab/>
        <w:t>In the case where the equipment is powered solely from the AC mains supply (without the use of a parallel battery back-up) volatile user data may have been lost and if applicable the communication link need not to be maintained and lost functions should be recoverable by user or operator:</w:t>
      </w:r>
    </w:p>
    <w:p w14:paraId="6310F19D" w14:textId="52C65DD2" w:rsidR="001C4554" w:rsidRDefault="001C4554" w:rsidP="001C4554">
      <w:pPr>
        <w:ind w:left="851" w:hanging="284"/>
        <w:rPr>
          <w:lang w:eastAsia="en-GB"/>
        </w:rPr>
      </w:pPr>
      <w:r w:rsidRPr="001C4554">
        <w:rPr>
          <w:lang w:eastAsia="en-GB"/>
        </w:rPr>
        <w:t>-</w:t>
      </w:r>
      <w:r w:rsidRPr="001C4554">
        <w:rPr>
          <w:lang w:eastAsia="en-GB"/>
        </w:rPr>
        <w:tab/>
        <w:t>No unintentional responses shall occur at the end of the test</w:t>
      </w:r>
      <w:ins w:id="53" w:author="Luis Martinez G65" w:date="2020-10-21T11:19:00Z">
        <w:r w:rsidR="00155DD2">
          <w:rPr>
            <w:lang w:eastAsia="en-GB"/>
          </w:rPr>
          <w:t>,</w:t>
        </w:r>
      </w:ins>
      <w:ins w:id="54" w:author="Luis Martinez G65" w:date="2020-10-20T15:41:00Z">
        <w:r w:rsidR="00476929">
          <w:rPr>
            <w:lang w:eastAsia="en-GB"/>
          </w:rPr>
          <w:t xml:space="preserve"> </w:t>
        </w:r>
        <w:r w:rsidR="00476929">
          <w:t>when the voltage is restored to nominal</w:t>
        </w:r>
      </w:ins>
    </w:p>
    <w:p w14:paraId="4EF76835" w14:textId="2B8D4546" w:rsidR="001C4554" w:rsidRDefault="001C4554" w:rsidP="001C4554">
      <w:pPr>
        <w:ind w:left="851" w:hanging="284"/>
        <w:rPr>
          <w:color w:val="4472C4"/>
          <w:sz w:val="22"/>
          <w:szCs w:val="22"/>
        </w:rPr>
      </w:pPr>
      <w:r w:rsidRPr="001C4554">
        <w:rPr>
          <w:lang w:eastAsia="en-GB"/>
        </w:rPr>
        <w:t>-</w:t>
      </w:r>
      <w:r w:rsidRPr="001C4554">
        <w:rPr>
          <w:lang w:eastAsia="en-GB"/>
        </w:rPr>
        <w:tab/>
        <w:t>In the event of loss of communications link or in the event of loss of user data, this fact shall be recorded in the test report</w:t>
      </w:r>
    </w:p>
    <w:p w14:paraId="264F9EC8" w14:textId="6E51B0C5" w:rsidR="00B22AFA" w:rsidRPr="00B22AFA" w:rsidRDefault="00EB3EB4" w:rsidP="00EB3EB4">
      <w:pPr>
        <w:jc w:val="center"/>
        <w:rPr>
          <w:noProof/>
          <w:lang w:val="en-US"/>
        </w:rPr>
      </w:pPr>
      <w:r>
        <w:rPr>
          <w:color w:val="4472C4"/>
          <w:sz w:val="22"/>
          <w:szCs w:val="22"/>
        </w:rPr>
        <w:t>----------------------------- End of proposed text ------------------------------</w:t>
      </w:r>
    </w:p>
    <w:sectPr w:rsidR="00B22AFA" w:rsidRPr="00B22AF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8DB9" w14:textId="77777777" w:rsidR="00143CC4" w:rsidRDefault="00143CC4">
      <w:r>
        <w:separator/>
      </w:r>
    </w:p>
  </w:endnote>
  <w:endnote w:type="continuationSeparator" w:id="0">
    <w:p w14:paraId="7A4CC154" w14:textId="77777777" w:rsidR="00143CC4" w:rsidRDefault="001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4.2.0">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74D6" w14:textId="77777777" w:rsidR="00143CC4" w:rsidRDefault="00143CC4">
      <w:r>
        <w:separator/>
      </w:r>
    </w:p>
  </w:footnote>
  <w:footnote w:type="continuationSeparator" w:id="0">
    <w:p w14:paraId="5B8DA45E" w14:textId="77777777" w:rsidR="00143CC4" w:rsidRDefault="0014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751F7" w:rsidRDefault="000751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751F7" w:rsidRDefault="0007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751F7" w:rsidRDefault="000751F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751F7" w:rsidRDefault="0007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28A"/>
    <w:multiLevelType w:val="multilevel"/>
    <w:tmpl w:val="534B328A"/>
    <w:lvl w:ilvl="0">
      <w:start w:val="1"/>
      <w:numFmt w:val="decimal"/>
      <w:pStyle w:val="a"/>
      <w:lvlText w:val="[%1]"/>
      <w:lvlJc w:val="left"/>
      <w:pPr>
        <w:tabs>
          <w:tab w:val="left" w:pos="360"/>
        </w:tabs>
        <w:ind w:left="360" w:hanging="360"/>
      </w:pPr>
      <w:rPr>
        <w:rFonts w:hint="default"/>
        <w:color w:val="auto"/>
        <w:sz w:val="20"/>
        <w:szCs w:val="20"/>
      </w:rPr>
    </w:lvl>
    <w:lvl w:ilvl="1">
      <w:numFmt w:val="bullet"/>
      <w:lvlText w:val="-"/>
      <w:lvlJc w:val="left"/>
      <w:pPr>
        <w:ind w:left="1080" w:hanging="360"/>
      </w:pPr>
      <w:rPr>
        <w:rFonts w:ascii="Times New Roman" w:eastAsia="SimSun" w:hAnsi="Times New Roman" w:cs="Times New Roman"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artinez G66">
    <w15:presenceInfo w15:providerId="None" w15:userId="Luis Martinez G66"/>
  </w15:person>
  <w15:person w15:author="Luis Martinez G65">
    <w15:presenceInfo w15:providerId="None" w15:userId="Luis Martinez G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51F7"/>
    <w:rsid w:val="000A6394"/>
    <w:rsid w:val="000B3CC9"/>
    <w:rsid w:val="000B3F9C"/>
    <w:rsid w:val="000B7FED"/>
    <w:rsid w:val="000C038A"/>
    <w:rsid w:val="000C4005"/>
    <w:rsid w:val="000C6598"/>
    <w:rsid w:val="000D44B3"/>
    <w:rsid w:val="000F37CB"/>
    <w:rsid w:val="00143CC4"/>
    <w:rsid w:val="00145D43"/>
    <w:rsid w:val="00155DD2"/>
    <w:rsid w:val="001846FE"/>
    <w:rsid w:val="001855F7"/>
    <w:rsid w:val="00192C46"/>
    <w:rsid w:val="001A08B3"/>
    <w:rsid w:val="001A7B60"/>
    <w:rsid w:val="001B2E66"/>
    <w:rsid w:val="001B52F0"/>
    <w:rsid w:val="001B7A65"/>
    <w:rsid w:val="001C4554"/>
    <w:rsid w:val="001E41F3"/>
    <w:rsid w:val="00230B4A"/>
    <w:rsid w:val="00243676"/>
    <w:rsid w:val="0026004D"/>
    <w:rsid w:val="002640DD"/>
    <w:rsid w:val="00275D12"/>
    <w:rsid w:val="00284FEB"/>
    <w:rsid w:val="002860C4"/>
    <w:rsid w:val="002B5741"/>
    <w:rsid w:val="002E0A01"/>
    <w:rsid w:val="002E472E"/>
    <w:rsid w:val="00305409"/>
    <w:rsid w:val="003609EF"/>
    <w:rsid w:val="0036231A"/>
    <w:rsid w:val="00374DD4"/>
    <w:rsid w:val="003E1A36"/>
    <w:rsid w:val="003F5D3F"/>
    <w:rsid w:val="00410371"/>
    <w:rsid w:val="004242F1"/>
    <w:rsid w:val="00476929"/>
    <w:rsid w:val="004B75B7"/>
    <w:rsid w:val="004D765F"/>
    <w:rsid w:val="0051580D"/>
    <w:rsid w:val="00547111"/>
    <w:rsid w:val="00592D74"/>
    <w:rsid w:val="005E2C44"/>
    <w:rsid w:val="00621188"/>
    <w:rsid w:val="006257ED"/>
    <w:rsid w:val="00665C47"/>
    <w:rsid w:val="00695808"/>
    <w:rsid w:val="006B46FB"/>
    <w:rsid w:val="006D6991"/>
    <w:rsid w:val="006E21FB"/>
    <w:rsid w:val="007176FF"/>
    <w:rsid w:val="00767EE4"/>
    <w:rsid w:val="00792342"/>
    <w:rsid w:val="007977A8"/>
    <w:rsid w:val="007B512A"/>
    <w:rsid w:val="007C2097"/>
    <w:rsid w:val="007D6A07"/>
    <w:rsid w:val="007F7259"/>
    <w:rsid w:val="008040A8"/>
    <w:rsid w:val="008279FA"/>
    <w:rsid w:val="0084068A"/>
    <w:rsid w:val="00845AA1"/>
    <w:rsid w:val="008626E7"/>
    <w:rsid w:val="00870EE7"/>
    <w:rsid w:val="008863B9"/>
    <w:rsid w:val="008A45A6"/>
    <w:rsid w:val="008F3789"/>
    <w:rsid w:val="008F686C"/>
    <w:rsid w:val="009148DE"/>
    <w:rsid w:val="00941E30"/>
    <w:rsid w:val="00973C5E"/>
    <w:rsid w:val="009777D9"/>
    <w:rsid w:val="00991B88"/>
    <w:rsid w:val="009A5753"/>
    <w:rsid w:val="009A579D"/>
    <w:rsid w:val="009E3297"/>
    <w:rsid w:val="009F734F"/>
    <w:rsid w:val="00A122D0"/>
    <w:rsid w:val="00A246B6"/>
    <w:rsid w:val="00A47E70"/>
    <w:rsid w:val="00A50CF0"/>
    <w:rsid w:val="00A6363F"/>
    <w:rsid w:val="00A7671C"/>
    <w:rsid w:val="00A76AA9"/>
    <w:rsid w:val="00AA2CBC"/>
    <w:rsid w:val="00AC5820"/>
    <w:rsid w:val="00AD1CD8"/>
    <w:rsid w:val="00B22AFA"/>
    <w:rsid w:val="00B258BB"/>
    <w:rsid w:val="00B67B97"/>
    <w:rsid w:val="00B81D5B"/>
    <w:rsid w:val="00B968C8"/>
    <w:rsid w:val="00BA3EC5"/>
    <w:rsid w:val="00BA51D9"/>
    <w:rsid w:val="00BB5DFC"/>
    <w:rsid w:val="00BD279D"/>
    <w:rsid w:val="00BD6BB8"/>
    <w:rsid w:val="00C66BA2"/>
    <w:rsid w:val="00C95985"/>
    <w:rsid w:val="00CA6F69"/>
    <w:rsid w:val="00CC5026"/>
    <w:rsid w:val="00CC68D0"/>
    <w:rsid w:val="00D03F9A"/>
    <w:rsid w:val="00D06D51"/>
    <w:rsid w:val="00D24991"/>
    <w:rsid w:val="00D50255"/>
    <w:rsid w:val="00D61D37"/>
    <w:rsid w:val="00D66520"/>
    <w:rsid w:val="00DE34CF"/>
    <w:rsid w:val="00E01D3B"/>
    <w:rsid w:val="00E13F3D"/>
    <w:rsid w:val="00E34898"/>
    <w:rsid w:val="00EB09B7"/>
    <w:rsid w:val="00EB3EB4"/>
    <w:rsid w:val="00EE7D7C"/>
    <w:rsid w:val="00F25D98"/>
    <w:rsid w:val="00F300FB"/>
    <w:rsid w:val="00F76C0C"/>
    <w:rsid w:val="00FA16C2"/>
    <w:rsid w:val="00FB6386"/>
    <w:rsid w:val="00FE2E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
    <w:name w:val="参考文献"/>
    <w:basedOn w:val="Normal"/>
    <w:qFormat/>
    <w:rsid w:val="00D61D37"/>
    <w:pPr>
      <w:keepLines/>
      <w:numPr>
        <w:numId w:val="1"/>
      </w:numPr>
      <w:spacing w:after="0" w:line="259" w:lineRule="auto"/>
    </w:pPr>
    <w:rPr>
      <w:rFonts w:eastAsia="MS Mincho"/>
    </w:rPr>
  </w:style>
  <w:style w:type="paragraph" w:customStyle="1" w:styleId="Guidance">
    <w:name w:val="Guidance"/>
    <w:basedOn w:val="Normal"/>
    <w:qFormat/>
    <w:rsid w:val="00D61D37"/>
    <w:rPr>
      <w:i/>
      <w:color w:val="0000FF"/>
    </w:rPr>
  </w:style>
  <w:style w:type="character" w:customStyle="1" w:styleId="TALChar">
    <w:name w:val="TAL Char"/>
    <w:link w:val="TAL"/>
    <w:qFormat/>
    <w:rsid w:val="000F37CB"/>
    <w:rPr>
      <w:rFonts w:ascii="Arial" w:hAnsi="Arial"/>
      <w:sz w:val="18"/>
      <w:lang w:val="en-GB" w:eastAsia="en-US"/>
    </w:rPr>
  </w:style>
  <w:style w:type="character" w:customStyle="1" w:styleId="THChar">
    <w:name w:val="TH Char"/>
    <w:link w:val="TH"/>
    <w:qFormat/>
    <w:rsid w:val="000F37CB"/>
    <w:rPr>
      <w:rFonts w:ascii="Arial" w:hAnsi="Arial"/>
      <w:b/>
      <w:lang w:val="en-GB" w:eastAsia="en-US"/>
    </w:rPr>
  </w:style>
  <w:style w:type="character" w:customStyle="1" w:styleId="NOChar">
    <w:name w:val="NO Char"/>
    <w:link w:val="NO"/>
    <w:qFormat/>
    <w:rsid w:val="000F37CB"/>
    <w:rPr>
      <w:rFonts w:ascii="Times New Roman" w:hAnsi="Times New Roman"/>
      <w:lang w:val="en-GB" w:eastAsia="en-US"/>
    </w:rPr>
  </w:style>
  <w:style w:type="character" w:customStyle="1" w:styleId="CRCoverPageChar">
    <w:name w:val="CR Cover Page Char"/>
    <w:link w:val="CRCoverPage"/>
    <w:rsid w:val="000751F7"/>
    <w:rPr>
      <w:rFonts w:ascii="Arial" w:hAnsi="Arial"/>
      <w:lang w:val="en-GB" w:eastAsia="en-US"/>
    </w:rPr>
  </w:style>
  <w:style w:type="character" w:customStyle="1" w:styleId="B1Char">
    <w:name w:val="B1 Char"/>
    <w:link w:val="B1"/>
    <w:qFormat/>
    <w:rsid w:val="001C455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2B9E-6779-48BD-8AB6-4591772CE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20D45-3FBC-4377-A0C7-F7FA759E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3915A-2623-4A28-AC45-CCCE48E92ED6}">
  <ds:schemaRefs>
    <ds:schemaRef ds:uri="http://schemas.microsoft.com/sharepoint/v3/contenttype/forms"/>
  </ds:schemaRefs>
</ds:datastoreItem>
</file>

<file path=customXml/itemProps4.xml><?xml version="1.0" encoding="utf-8"?>
<ds:datastoreItem xmlns:ds="http://schemas.openxmlformats.org/officeDocument/2006/customXml" ds:itemID="{9EF13422-F307-4435-AF57-1EEBD1C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2</Pages>
  <Words>777</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Luis Martinez G66</cp:lastModifiedBy>
  <cp:revision>27</cp:revision>
  <cp:lastPrinted>1899-12-31T23:00:00Z</cp:lastPrinted>
  <dcterms:created xsi:type="dcterms:W3CDTF">2020-10-13T10:00:00Z</dcterms:created>
  <dcterms:modified xsi:type="dcterms:W3CDTF">2020-11-09T08:45:00Z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0x01010044716977384E8C46A6E5B2E20BE18D06</vt:lpwstr>
  </property>
</Properties>
</file>