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38A23A" w14:textId="6051FC1A" w:rsidR="001E41F3" w:rsidRDefault="001E41F3">
      <w:pPr>
        <w:pStyle w:val="CRCoverPage"/>
        <w:tabs>
          <w:tab w:val="right" w:pos="9639"/>
        </w:tabs>
        <w:spacing w:after="0"/>
        <w:rPr>
          <w:b/>
          <w:i/>
          <w:noProof/>
          <w:sz w:val="28"/>
        </w:rPr>
      </w:pPr>
      <w:bookmarkStart w:id="0" w:name="_GoBack"/>
      <w:bookmarkEnd w:id="0"/>
      <w:r>
        <w:rPr>
          <w:b/>
          <w:noProof/>
          <w:sz w:val="24"/>
        </w:rPr>
        <w:t>3GPP TSG-</w:t>
      </w:r>
      <w:r w:rsidR="009675F1">
        <w:rPr>
          <w:b/>
          <w:noProof/>
          <w:sz w:val="24"/>
        </w:rPr>
        <w:fldChar w:fldCharType="begin"/>
      </w:r>
      <w:r w:rsidR="009675F1">
        <w:rPr>
          <w:b/>
          <w:noProof/>
          <w:sz w:val="24"/>
        </w:rPr>
        <w:instrText xml:space="preserve"> DOCPROPERTY  TSG/WGRef  \* MERGEFORMAT </w:instrText>
      </w:r>
      <w:r w:rsidR="009675F1">
        <w:rPr>
          <w:b/>
          <w:noProof/>
          <w:sz w:val="24"/>
        </w:rPr>
        <w:fldChar w:fldCharType="separate"/>
      </w:r>
      <w:r w:rsidR="003609EF">
        <w:rPr>
          <w:b/>
          <w:noProof/>
          <w:sz w:val="24"/>
        </w:rPr>
        <w:t>RAN4</w:t>
      </w:r>
      <w:r w:rsidR="009675F1">
        <w:rPr>
          <w:b/>
          <w:noProof/>
          <w:sz w:val="24"/>
        </w:rPr>
        <w:fldChar w:fldCharType="end"/>
      </w:r>
      <w:r w:rsidR="00C66BA2">
        <w:rPr>
          <w:b/>
          <w:noProof/>
          <w:sz w:val="24"/>
        </w:rPr>
        <w:t xml:space="preserve"> </w:t>
      </w:r>
      <w:r>
        <w:rPr>
          <w:b/>
          <w:noProof/>
          <w:sz w:val="24"/>
        </w:rPr>
        <w:t>Meeting #</w:t>
      </w:r>
      <w:r w:rsidR="009675F1">
        <w:rPr>
          <w:b/>
          <w:noProof/>
          <w:sz w:val="24"/>
        </w:rPr>
        <w:fldChar w:fldCharType="begin"/>
      </w:r>
      <w:r w:rsidR="009675F1">
        <w:rPr>
          <w:b/>
          <w:noProof/>
          <w:sz w:val="24"/>
        </w:rPr>
        <w:instrText xml:space="preserve"> DOCPROPERTY  MtgSeq  \* MERGEFORMAT </w:instrText>
      </w:r>
      <w:r w:rsidR="009675F1">
        <w:rPr>
          <w:b/>
          <w:noProof/>
          <w:sz w:val="24"/>
        </w:rPr>
        <w:fldChar w:fldCharType="separate"/>
      </w:r>
      <w:r w:rsidR="00EB09B7" w:rsidRPr="00EB09B7">
        <w:rPr>
          <w:b/>
          <w:noProof/>
          <w:sz w:val="24"/>
        </w:rPr>
        <w:t>97</w:t>
      </w:r>
      <w:r w:rsidR="009675F1">
        <w:rPr>
          <w:b/>
          <w:noProof/>
          <w:sz w:val="24"/>
        </w:rPr>
        <w:fldChar w:fldCharType="end"/>
      </w:r>
      <w:r w:rsidR="009675F1">
        <w:rPr>
          <w:b/>
          <w:noProof/>
          <w:sz w:val="24"/>
        </w:rPr>
        <w:fldChar w:fldCharType="begin"/>
      </w:r>
      <w:r w:rsidR="009675F1">
        <w:rPr>
          <w:b/>
          <w:noProof/>
          <w:sz w:val="24"/>
        </w:rPr>
        <w:instrText xml:space="preserve"> DOCPROPERTY  MtgTitle  \* MERGEFORMAT </w:instrText>
      </w:r>
      <w:r w:rsidR="009675F1">
        <w:rPr>
          <w:b/>
          <w:noProof/>
          <w:sz w:val="24"/>
        </w:rPr>
        <w:fldChar w:fldCharType="separate"/>
      </w:r>
      <w:r w:rsidR="00EB09B7">
        <w:rPr>
          <w:b/>
          <w:noProof/>
          <w:sz w:val="24"/>
        </w:rPr>
        <w:t>-e</w:t>
      </w:r>
      <w:r w:rsidR="009675F1">
        <w:rPr>
          <w:b/>
          <w:noProof/>
          <w:sz w:val="24"/>
        </w:rPr>
        <w:fldChar w:fldCharType="end"/>
      </w:r>
      <w:r>
        <w:rPr>
          <w:b/>
          <w:i/>
          <w:noProof/>
          <w:sz w:val="28"/>
        </w:rPr>
        <w:tab/>
      </w:r>
      <w:r w:rsidR="00EB1F53" w:rsidRPr="00EB1F53">
        <w:rPr>
          <w:b/>
          <w:i/>
          <w:noProof/>
          <w:sz w:val="28"/>
        </w:rPr>
        <w:t>R4-2017649</w:t>
      </w:r>
    </w:p>
    <w:p w14:paraId="7CB45193" w14:textId="77777777" w:rsidR="001E41F3" w:rsidRDefault="009675F1" w:rsidP="005E2C44">
      <w:pPr>
        <w:pStyle w:val="CRCoverPage"/>
        <w:outlineLvl w:val="0"/>
        <w:rPr>
          <w:b/>
          <w:noProof/>
          <w:sz w:val="24"/>
        </w:rPr>
      </w:pPr>
      <w:r>
        <w:rPr>
          <w:b/>
          <w:noProof/>
          <w:sz w:val="24"/>
        </w:rPr>
        <w:fldChar w:fldCharType="begin"/>
      </w:r>
      <w:r>
        <w:rPr>
          <w:b/>
          <w:noProof/>
          <w:sz w:val="24"/>
        </w:rPr>
        <w:instrText xml:space="preserve"> DOCPROPERTY  Location  \* MERGEFORMAT </w:instrText>
      </w:r>
      <w:r>
        <w:rPr>
          <w:b/>
          <w:noProof/>
          <w:sz w:val="24"/>
        </w:rPr>
        <w:fldChar w:fldCharType="separate"/>
      </w:r>
      <w:r w:rsidR="003609EF" w:rsidRPr="00BA51D9">
        <w:rPr>
          <w:b/>
          <w:noProof/>
          <w:sz w:val="24"/>
        </w:rPr>
        <w:t>Online</w:t>
      </w:r>
      <w:r>
        <w:rPr>
          <w:b/>
          <w:noProof/>
          <w:sz w:val="24"/>
        </w:rPr>
        <w:fldChar w:fldCharType="end"/>
      </w:r>
      <w:r w:rsidR="001E41F3">
        <w:rPr>
          <w:b/>
          <w:noProof/>
          <w:sz w:val="24"/>
        </w:rPr>
        <w:t xml:space="preserve">, </w:t>
      </w:r>
      <w:r>
        <w:fldChar w:fldCharType="begin"/>
      </w:r>
      <w:r>
        <w:instrText xml:space="preserve"> DOCPROPERTY  Country  \* MERGEFORMAT </w:instrText>
      </w:r>
      <w:r>
        <w:fldChar w:fldCharType="end"/>
      </w:r>
      <w:r w:rsidR="001E41F3">
        <w:rPr>
          <w:b/>
          <w:noProof/>
          <w:sz w:val="24"/>
        </w:rPr>
        <w:t xml:space="preserve">, </w:t>
      </w:r>
      <w:r>
        <w:rPr>
          <w:b/>
          <w:noProof/>
          <w:sz w:val="24"/>
        </w:rPr>
        <w:fldChar w:fldCharType="begin"/>
      </w:r>
      <w:r>
        <w:rPr>
          <w:b/>
          <w:noProof/>
          <w:sz w:val="24"/>
        </w:rPr>
        <w:instrText xml:space="preserve"> DOCPROPERTY  StartDate  \* MERGEFORMAT </w:instrText>
      </w:r>
      <w:r>
        <w:rPr>
          <w:b/>
          <w:noProof/>
          <w:sz w:val="24"/>
        </w:rPr>
        <w:fldChar w:fldCharType="separate"/>
      </w:r>
      <w:r w:rsidR="003609EF" w:rsidRPr="00BA51D9">
        <w:rPr>
          <w:b/>
          <w:noProof/>
          <w:sz w:val="24"/>
        </w:rPr>
        <w:t>2nd Nov 2020</w:t>
      </w:r>
      <w:r>
        <w:rPr>
          <w:b/>
          <w:noProof/>
          <w:sz w:val="24"/>
        </w:rPr>
        <w:fldChar w:fldCharType="end"/>
      </w:r>
      <w:r w:rsidR="00547111">
        <w:rPr>
          <w:b/>
          <w:noProof/>
          <w:sz w:val="24"/>
        </w:rPr>
        <w:t xml:space="preserve"> - </w:t>
      </w:r>
      <w:r>
        <w:rPr>
          <w:b/>
          <w:noProof/>
          <w:sz w:val="24"/>
        </w:rPr>
        <w:fldChar w:fldCharType="begin"/>
      </w:r>
      <w:r>
        <w:rPr>
          <w:b/>
          <w:noProof/>
          <w:sz w:val="24"/>
        </w:rPr>
        <w:instrText xml:space="preserve"> DOCPROPERTY  EndDate  \* MERGEFORMAT </w:instrText>
      </w:r>
      <w:r>
        <w:rPr>
          <w:b/>
          <w:noProof/>
          <w:sz w:val="24"/>
        </w:rPr>
        <w:fldChar w:fldCharType="separate"/>
      </w:r>
      <w:r w:rsidR="003609EF" w:rsidRPr="00BA51D9">
        <w:rPr>
          <w:b/>
          <w:noProof/>
          <w:sz w:val="24"/>
        </w:rPr>
        <w:t>13th Nov 2020</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7777777" w:rsidR="001E41F3" w:rsidRPr="00410371" w:rsidRDefault="009675F1" w:rsidP="00E13F3D">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E13F3D" w:rsidRPr="00410371">
              <w:rPr>
                <w:b/>
                <w:noProof/>
                <w:sz w:val="28"/>
              </w:rPr>
              <w:t>37.145-2</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7777777" w:rsidR="001E41F3" w:rsidRPr="00410371" w:rsidRDefault="009675F1" w:rsidP="00547111">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E13F3D" w:rsidRPr="00410371">
              <w:rPr>
                <w:b/>
                <w:noProof/>
                <w:sz w:val="28"/>
              </w:rPr>
              <w:t>0246</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20CC79F9" w:rsidR="001E41F3" w:rsidRPr="00410371" w:rsidRDefault="00EB1F53" w:rsidP="00E13F3D">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7777777" w:rsidR="001E41F3" w:rsidRPr="00410371" w:rsidRDefault="009675F1">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E13F3D" w:rsidRPr="00410371">
              <w:rPr>
                <w:b/>
                <w:noProof/>
                <w:sz w:val="28"/>
              </w:rPr>
              <w:t>13.12.0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61F10B52" w:rsidR="00F25D98" w:rsidRDefault="009675F1"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7777777" w:rsidR="001E41F3" w:rsidRDefault="00861B83">
            <w:pPr>
              <w:pStyle w:val="CRCoverPage"/>
              <w:spacing w:after="0"/>
              <w:ind w:left="100"/>
              <w:rPr>
                <w:noProof/>
              </w:rPr>
            </w:pPr>
            <w:r>
              <w:fldChar w:fldCharType="begin"/>
            </w:r>
            <w:r>
              <w:instrText xml:space="preserve"> DOCPROPERTY  CrTitle  \* MERGEFORMAT </w:instrText>
            </w:r>
            <w:r>
              <w:fldChar w:fldCharType="separate"/>
            </w:r>
            <w:r w:rsidR="002640DD">
              <w:t>CR to TS 37.145-2: correction of manufacturer's declarations for test signal configurations, Rel-13</w:t>
            </w:r>
            <w:r>
              <w:fldChar w:fldCharType="end"/>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7777777" w:rsidR="001E41F3" w:rsidRDefault="009675F1">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E13F3D">
              <w:rPr>
                <w:noProof/>
              </w:rPr>
              <w:t>Huawei</w:t>
            </w:r>
            <w:r>
              <w:rPr>
                <w:noProof/>
              </w:rPr>
              <w:fldChar w:fldCharType="end"/>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D9B3A14" w:rsidR="001E41F3" w:rsidRDefault="006B2F93" w:rsidP="00547111">
            <w:pPr>
              <w:pStyle w:val="CRCoverPage"/>
              <w:spacing w:after="0"/>
              <w:ind w:left="100"/>
              <w:rPr>
                <w:noProof/>
              </w:rPr>
            </w:pPr>
            <w:r>
              <w:t>R4</w:t>
            </w:r>
            <w:r w:rsidR="009675F1">
              <w:fldChar w:fldCharType="begin"/>
            </w:r>
            <w:r w:rsidR="009675F1">
              <w:instrText xml:space="preserve"> DOCPROPERTY  SourceIfTsg  \* MERGEFORMAT </w:instrText>
            </w:r>
            <w:r w:rsidR="009675F1">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7777777" w:rsidR="001E41F3" w:rsidRDefault="009675F1">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sidR="00E13F3D">
              <w:rPr>
                <w:noProof/>
              </w:rPr>
              <w:t>AAS_BS_LTE_UTRA-Perf, TEI13</w:t>
            </w:r>
            <w:r>
              <w:rPr>
                <w:noProof/>
              </w:rP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6B24E68" w:rsidR="001E41F3" w:rsidRDefault="009675F1">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D24991">
              <w:rPr>
                <w:noProof/>
              </w:rPr>
              <w:t>2020-10-23</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7777777" w:rsidR="001E41F3" w:rsidRDefault="009675F1" w:rsidP="00D24991">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sidR="00D24991">
              <w:rPr>
                <w:b/>
                <w:noProof/>
              </w:rPr>
              <w:t>F</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7777777" w:rsidR="001E41F3" w:rsidRDefault="009675F1">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D24991">
              <w:rPr>
                <w:noProof/>
              </w:rPr>
              <w:t>Rel-13</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9675F1" w14:paraId="1256F52C" w14:textId="77777777" w:rsidTr="00547111">
        <w:tc>
          <w:tcPr>
            <w:tcW w:w="2694" w:type="dxa"/>
            <w:gridSpan w:val="2"/>
            <w:tcBorders>
              <w:top w:val="single" w:sz="4" w:space="0" w:color="auto"/>
              <w:left w:val="single" w:sz="4" w:space="0" w:color="auto"/>
            </w:tcBorders>
          </w:tcPr>
          <w:p w14:paraId="52C87DB0" w14:textId="77777777" w:rsidR="009675F1" w:rsidRDefault="009675F1" w:rsidP="009675F1">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13EAF3DD" w:rsidR="009675F1" w:rsidRDefault="009675F1" w:rsidP="009675F1">
            <w:pPr>
              <w:pStyle w:val="CRCoverPage"/>
              <w:tabs>
                <w:tab w:val="left" w:pos="615"/>
              </w:tabs>
              <w:spacing w:after="0"/>
              <w:ind w:left="100"/>
              <w:rPr>
                <w:noProof/>
              </w:rPr>
            </w:pPr>
            <w:r w:rsidRPr="00C542CD">
              <w:rPr>
                <w:noProof/>
              </w:rPr>
              <w:t xml:space="preserve">It was observed that there are still undefined terms "DUID" </w:t>
            </w:r>
            <w:r>
              <w:rPr>
                <w:noProof/>
              </w:rPr>
              <w:t>and “</w:t>
            </w:r>
            <w:r w:rsidRPr="00C542CD">
              <w:t>AUTC</w:t>
            </w:r>
            <w:r>
              <w:rPr>
                <w:noProof/>
              </w:rPr>
              <w:t xml:space="preserve">” mistakenly </w:t>
            </w:r>
            <w:r w:rsidRPr="00C542CD">
              <w:rPr>
                <w:noProof/>
              </w:rPr>
              <w:t>used instead of proper manufacturer's decl</w:t>
            </w:r>
            <w:r>
              <w:rPr>
                <w:noProof/>
              </w:rPr>
              <w:t>a</w:t>
            </w:r>
            <w:r w:rsidRPr="00C542CD">
              <w:rPr>
                <w:noProof/>
              </w:rPr>
              <w:t xml:space="preserve">ration </w:t>
            </w:r>
            <w:r>
              <w:rPr>
                <w:noProof/>
              </w:rPr>
              <w:t xml:space="preserve">and test signal confugration numbers </w:t>
            </w:r>
            <w:r w:rsidRPr="00C542CD">
              <w:rPr>
                <w:noProof/>
              </w:rPr>
              <w:t>in the test signal configuration sections.</w:t>
            </w:r>
          </w:p>
        </w:tc>
      </w:tr>
      <w:tr w:rsidR="009675F1" w14:paraId="4CA74D09" w14:textId="77777777" w:rsidTr="00547111">
        <w:tc>
          <w:tcPr>
            <w:tcW w:w="2694" w:type="dxa"/>
            <w:gridSpan w:val="2"/>
            <w:tcBorders>
              <w:left w:val="single" w:sz="4" w:space="0" w:color="auto"/>
            </w:tcBorders>
          </w:tcPr>
          <w:p w14:paraId="2D0866D6" w14:textId="77777777" w:rsidR="009675F1" w:rsidRDefault="009675F1" w:rsidP="009675F1">
            <w:pPr>
              <w:pStyle w:val="CRCoverPage"/>
              <w:spacing w:after="0"/>
              <w:rPr>
                <w:b/>
                <w:i/>
                <w:noProof/>
                <w:sz w:val="8"/>
                <w:szCs w:val="8"/>
              </w:rPr>
            </w:pPr>
          </w:p>
        </w:tc>
        <w:tc>
          <w:tcPr>
            <w:tcW w:w="6946" w:type="dxa"/>
            <w:gridSpan w:val="9"/>
            <w:tcBorders>
              <w:right w:val="single" w:sz="4" w:space="0" w:color="auto"/>
            </w:tcBorders>
          </w:tcPr>
          <w:p w14:paraId="365DEF04" w14:textId="77777777" w:rsidR="009675F1" w:rsidRDefault="009675F1" w:rsidP="009675F1">
            <w:pPr>
              <w:pStyle w:val="CRCoverPage"/>
              <w:spacing w:after="0"/>
              <w:rPr>
                <w:noProof/>
                <w:sz w:val="8"/>
                <w:szCs w:val="8"/>
              </w:rPr>
            </w:pPr>
          </w:p>
        </w:tc>
      </w:tr>
      <w:tr w:rsidR="009675F1" w14:paraId="21016551" w14:textId="77777777" w:rsidTr="00547111">
        <w:tc>
          <w:tcPr>
            <w:tcW w:w="2694" w:type="dxa"/>
            <w:gridSpan w:val="2"/>
            <w:tcBorders>
              <w:left w:val="single" w:sz="4" w:space="0" w:color="auto"/>
            </w:tcBorders>
          </w:tcPr>
          <w:p w14:paraId="49433147" w14:textId="77777777" w:rsidR="009675F1" w:rsidRDefault="009675F1" w:rsidP="009675F1">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79A27AC" w14:textId="77777777" w:rsidR="009675F1" w:rsidRPr="00C542CD" w:rsidRDefault="009675F1" w:rsidP="009675F1">
            <w:pPr>
              <w:pStyle w:val="CRCoverPage"/>
              <w:numPr>
                <w:ilvl w:val="0"/>
                <w:numId w:val="1"/>
              </w:numPr>
              <w:spacing w:after="0"/>
              <w:rPr>
                <w:noProof/>
              </w:rPr>
            </w:pPr>
            <w:r w:rsidRPr="00C542CD">
              <w:t>4.11.2.1.2: ATCR1a test signal configuration name corrected</w:t>
            </w:r>
          </w:p>
          <w:p w14:paraId="2FF0C8C7" w14:textId="77777777" w:rsidR="009675F1" w:rsidRPr="00C542CD" w:rsidRDefault="009675F1" w:rsidP="009675F1">
            <w:pPr>
              <w:pStyle w:val="CRCoverPage"/>
              <w:numPr>
                <w:ilvl w:val="0"/>
                <w:numId w:val="1"/>
              </w:numPr>
              <w:spacing w:after="0"/>
              <w:rPr>
                <w:noProof/>
              </w:rPr>
            </w:pPr>
            <w:r w:rsidRPr="00C542CD">
              <w:rPr>
                <w:rFonts w:hint="eastAsia"/>
                <w:lang w:eastAsia="zh-CN"/>
              </w:rPr>
              <w:t>4</w:t>
            </w:r>
            <w:r w:rsidRPr="00C542CD">
              <w:t>.</w:t>
            </w:r>
            <w:r w:rsidRPr="00C542CD">
              <w:rPr>
                <w:lang w:eastAsia="zh-CN"/>
              </w:rPr>
              <w:t>11.2.8</w:t>
            </w:r>
            <w:r w:rsidRPr="00C542CD">
              <w:t>.1.2: incorrect DUID terms corrected</w:t>
            </w:r>
          </w:p>
          <w:p w14:paraId="43534539" w14:textId="77777777" w:rsidR="009675F1" w:rsidRPr="00C542CD" w:rsidRDefault="009675F1" w:rsidP="009675F1">
            <w:pPr>
              <w:pStyle w:val="CRCoverPage"/>
              <w:numPr>
                <w:ilvl w:val="0"/>
                <w:numId w:val="1"/>
              </w:numPr>
              <w:spacing w:after="0"/>
              <w:rPr>
                <w:noProof/>
              </w:rPr>
            </w:pPr>
            <w:r w:rsidRPr="00C542CD">
              <w:rPr>
                <w:rFonts w:hint="eastAsia"/>
                <w:lang w:eastAsia="zh-CN"/>
              </w:rPr>
              <w:t>4</w:t>
            </w:r>
            <w:r w:rsidRPr="00C542CD">
              <w:t>.</w:t>
            </w:r>
            <w:r w:rsidRPr="00C542CD">
              <w:rPr>
                <w:lang w:eastAsia="zh-CN"/>
              </w:rPr>
              <w:t>11.2</w:t>
            </w:r>
            <w:r w:rsidRPr="00C542CD">
              <w:t>.</w:t>
            </w:r>
            <w:r w:rsidRPr="00C542CD">
              <w:rPr>
                <w:lang w:eastAsia="zh-CN"/>
              </w:rPr>
              <w:t>8</w:t>
            </w:r>
            <w:r w:rsidRPr="00C542CD">
              <w:t>.2.2: mistaken term AUTC corrected</w:t>
            </w:r>
          </w:p>
          <w:p w14:paraId="6C9367C2" w14:textId="77777777" w:rsidR="009675F1" w:rsidRPr="00C542CD" w:rsidRDefault="009675F1" w:rsidP="009675F1">
            <w:pPr>
              <w:pStyle w:val="CRCoverPage"/>
              <w:numPr>
                <w:ilvl w:val="0"/>
                <w:numId w:val="1"/>
              </w:numPr>
              <w:spacing w:after="0"/>
              <w:rPr>
                <w:noProof/>
              </w:rPr>
            </w:pPr>
            <w:r w:rsidRPr="00C542CD">
              <w:t>4.11.2.9.4: declaration numbers corrected</w:t>
            </w:r>
          </w:p>
          <w:p w14:paraId="31C656EC" w14:textId="6E006553" w:rsidR="009675F1" w:rsidRDefault="009675F1" w:rsidP="009675F1">
            <w:pPr>
              <w:pStyle w:val="CRCoverPage"/>
              <w:spacing w:after="0"/>
              <w:ind w:left="100"/>
              <w:rPr>
                <w:noProof/>
              </w:rPr>
            </w:pPr>
            <w:r w:rsidRPr="00C542CD">
              <w:rPr>
                <w:noProof/>
              </w:rPr>
              <w:t>Other editorial corrections.</w:t>
            </w:r>
          </w:p>
        </w:tc>
      </w:tr>
      <w:tr w:rsidR="009675F1" w14:paraId="1F886379" w14:textId="77777777" w:rsidTr="00547111">
        <w:tc>
          <w:tcPr>
            <w:tcW w:w="2694" w:type="dxa"/>
            <w:gridSpan w:val="2"/>
            <w:tcBorders>
              <w:left w:val="single" w:sz="4" w:space="0" w:color="auto"/>
            </w:tcBorders>
          </w:tcPr>
          <w:p w14:paraId="4D989623" w14:textId="77777777" w:rsidR="009675F1" w:rsidRDefault="009675F1" w:rsidP="009675F1">
            <w:pPr>
              <w:pStyle w:val="CRCoverPage"/>
              <w:spacing w:after="0"/>
              <w:rPr>
                <w:b/>
                <w:i/>
                <w:noProof/>
                <w:sz w:val="8"/>
                <w:szCs w:val="8"/>
              </w:rPr>
            </w:pPr>
          </w:p>
        </w:tc>
        <w:tc>
          <w:tcPr>
            <w:tcW w:w="6946" w:type="dxa"/>
            <w:gridSpan w:val="9"/>
            <w:tcBorders>
              <w:right w:val="single" w:sz="4" w:space="0" w:color="auto"/>
            </w:tcBorders>
          </w:tcPr>
          <w:p w14:paraId="71C4A204" w14:textId="77777777" w:rsidR="009675F1" w:rsidRDefault="009675F1" w:rsidP="009675F1">
            <w:pPr>
              <w:pStyle w:val="CRCoverPage"/>
              <w:spacing w:after="0"/>
              <w:rPr>
                <w:noProof/>
                <w:sz w:val="8"/>
                <w:szCs w:val="8"/>
              </w:rPr>
            </w:pPr>
          </w:p>
        </w:tc>
      </w:tr>
      <w:tr w:rsidR="009675F1" w14:paraId="678D7BF9" w14:textId="77777777" w:rsidTr="00547111">
        <w:tc>
          <w:tcPr>
            <w:tcW w:w="2694" w:type="dxa"/>
            <w:gridSpan w:val="2"/>
            <w:tcBorders>
              <w:left w:val="single" w:sz="4" w:space="0" w:color="auto"/>
              <w:bottom w:val="single" w:sz="4" w:space="0" w:color="auto"/>
            </w:tcBorders>
          </w:tcPr>
          <w:p w14:paraId="4E5CE1B6" w14:textId="77777777" w:rsidR="009675F1" w:rsidRDefault="009675F1" w:rsidP="009675F1">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203C1811" w:rsidR="009675F1" w:rsidRDefault="009675F1" w:rsidP="009675F1">
            <w:pPr>
              <w:pStyle w:val="CRCoverPage"/>
              <w:spacing w:after="0"/>
              <w:ind w:left="100"/>
              <w:rPr>
                <w:noProof/>
              </w:rPr>
            </w:pPr>
            <w:r w:rsidRPr="00C542CD">
              <w:rPr>
                <w:noProof/>
              </w:rPr>
              <w:t xml:space="preserve">Mistaken test signal configuration terms would be used. Undefined terms would be used in the specification. </w:t>
            </w:r>
          </w:p>
        </w:tc>
      </w:tr>
      <w:tr w:rsidR="009675F1" w14:paraId="034AF533" w14:textId="77777777" w:rsidTr="00547111">
        <w:tc>
          <w:tcPr>
            <w:tcW w:w="2694" w:type="dxa"/>
            <w:gridSpan w:val="2"/>
          </w:tcPr>
          <w:p w14:paraId="39D9EB5B" w14:textId="77777777" w:rsidR="009675F1" w:rsidRDefault="009675F1" w:rsidP="009675F1">
            <w:pPr>
              <w:pStyle w:val="CRCoverPage"/>
              <w:spacing w:after="0"/>
              <w:rPr>
                <w:b/>
                <w:i/>
                <w:noProof/>
                <w:sz w:val="8"/>
                <w:szCs w:val="8"/>
              </w:rPr>
            </w:pPr>
          </w:p>
        </w:tc>
        <w:tc>
          <w:tcPr>
            <w:tcW w:w="6946" w:type="dxa"/>
            <w:gridSpan w:val="9"/>
          </w:tcPr>
          <w:p w14:paraId="7826CB1C" w14:textId="77777777" w:rsidR="009675F1" w:rsidRDefault="009675F1" w:rsidP="009675F1">
            <w:pPr>
              <w:pStyle w:val="CRCoverPage"/>
              <w:spacing w:after="0"/>
              <w:rPr>
                <w:noProof/>
                <w:sz w:val="8"/>
                <w:szCs w:val="8"/>
              </w:rPr>
            </w:pPr>
          </w:p>
        </w:tc>
      </w:tr>
      <w:tr w:rsidR="009675F1" w14:paraId="6A17D7AC" w14:textId="77777777" w:rsidTr="00547111">
        <w:tc>
          <w:tcPr>
            <w:tcW w:w="2694" w:type="dxa"/>
            <w:gridSpan w:val="2"/>
            <w:tcBorders>
              <w:top w:val="single" w:sz="4" w:space="0" w:color="auto"/>
              <w:left w:val="single" w:sz="4" w:space="0" w:color="auto"/>
            </w:tcBorders>
          </w:tcPr>
          <w:p w14:paraId="6DAD5B19" w14:textId="77777777" w:rsidR="009675F1" w:rsidRDefault="009675F1" w:rsidP="009675F1">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08B98B21" w:rsidR="009675F1" w:rsidRDefault="009675F1" w:rsidP="009675F1">
            <w:pPr>
              <w:pStyle w:val="CRCoverPage"/>
              <w:spacing w:after="0"/>
              <w:ind w:left="100"/>
              <w:rPr>
                <w:noProof/>
              </w:rPr>
            </w:pPr>
            <w:r w:rsidRPr="00C542CD">
              <w:t xml:space="preserve">4.11.2.1.2, 4.11.2.1.3, 4.11.2.2.2, 4.11.2.3.1, 4.11.2.5.1, 4.11.2.5.4, 4.11.2.6.1, 4.11.2.6.3, </w:t>
            </w:r>
            <w:r w:rsidRPr="00C542CD">
              <w:rPr>
                <w:rFonts w:hint="eastAsia"/>
                <w:lang w:eastAsia="zh-CN"/>
              </w:rPr>
              <w:t>4</w:t>
            </w:r>
            <w:r w:rsidRPr="00C542CD">
              <w:t>.</w:t>
            </w:r>
            <w:r w:rsidRPr="00C542CD">
              <w:rPr>
                <w:lang w:eastAsia="zh-CN"/>
              </w:rPr>
              <w:t>11.2.8</w:t>
            </w:r>
            <w:r w:rsidRPr="00C542CD">
              <w:t xml:space="preserve">.1.2, </w:t>
            </w:r>
            <w:r w:rsidRPr="00C542CD">
              <w:rPr>
                <w:rFonts w:hint="eastAsia"/>
                <w:lang w:eastAsia="zh-CN"/>
              </w:rPr>
              <w:t>4</w:t>
            </w:r>
            <w:r w:rsidRPr="00C542CD">
              <w:t>.</w:t>
            </w:r>
            <w:r w:rsidRPr="00C542CD">
              <w:rPr>
                <w:lang w:eastAsia="zh-CN"/>
              </w:rPr>
              <w:t>11.2</w:t>
            </w:r>
            <w:r w:rsidRPr="00C542CD">
              <w:t>.</w:t>
            </w:r>
            <w:r w:rsidRPr="00C542CD">
              <w:rPr>
                <w:lang w:eastAsia="zh-CN"/>
              </w:rPr>
              <w:t>8</w:t>
            </w:r>
            <w:r w:rsidRPr="00C542CD">
              <w:t>.2.2, 4.11.2.9.4</w:t>
            </w:r>
          </w:p>
        </w:tc>
      </w:tr>
      <w:tr w:rsidR="009675F1" w14:paraId="56E1E6C3" w14:textId="77777777" w:rsidTr="00547111">
        <w:tc>
          <w:tcPr>
            <w:tcW w:w="2694" w:type="dxa"/>
            <w:gridSpan w:val="2"/>
            <w:tcBorders>
              <w:left w:val="single" w:sz="4" w:space="0" w:color="auto"/>
            </w:tcBorders>
          </w:tcPr>
          <w:p w14:paraId="2FB9DE77" w14:textId="77777777" w:rsidR="009675F1" w:rsidRDefault="009675F1" w:rsidP="009675F1">
            <w:pPr>
              <w:pStyle w:val="CRCoverPage"/>
              <w:spacing w:after="0"/>
              <w:rPr>
                <w:b/>
                <w:i/>
                <w:noProof/>
                <w:sz w:val="8"/>
                <w:szCs w:val="8"/>
              </w:rPr>
            </w:pPr>
          </w:p>
        </w:tc>
        <w:tc>
          <w:tcPr>
            <w:tcW w:w="6946" w:type="dxa"/>
            <w:gridSpan w:val="9"/>
            <w:tcBorders>
              <w:right w:val="single" w:sz="4" w:space="0" w:color="auto"/>
            </w:tcBorders>
          </w:tcPr>
          <w:p w14:paraId="0898542D" w14:textId="77777777" w:rsidR="009675F1" w:rsidRDefault="009675F1" w:rsidP="009675F1">
            <w:pPr>
              <w:pStyle w:val="CRCoverPage"/>
              <w:spacing w:after="0"/>
              <w:rPr>
                <w:noProof/>
                <w:sz w:val="8"/>
                <w:szCs w:val="8"/>
              </w:rPr>
            </w:pPr>
          </w:p>
        </w:tc>
      </w:tr>
      <w:tr w:rsidR="009675F1" w14:paraId="76F95A8B" w14:textId="77777777" w:rsidTr="00547111">
        <w:tc>
          <w:tcPr>
            <w:tcW w:w="2694" w:type="dxa"/>
            <w:gridSpan w:val="2"/>
            <w:tcBorders>
              <w:left w:val="single" w:sz="4" w:space="0" w:color="auto"/>
            </w:tcBorders>
          </w:tcPr>
          <w:p w14:paraId="335EAB52" w14:textId="77777777" w:rsidR="009675F1" w:rsidRDefault="009675F1" w:rsidP="009675F1">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9675F1" w:rsidRDefault="009675F1" w:rsidP="009675F1">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9675F1" w:rsidRDefault="009675F1" w:rsidP="009675F1">
            <w:pPr>
              <w:pStyle w:val="CRCoverPage"/>
              <w:spacing w:after="0"/>
              <w:jc w:val="center"/>
              <w:rPr>
                <w:b/>
                <w:caps/>
                <w:noProof/>
              </w:rPr>
            </w:pPr>
            <w:r>
              <w:rPr>
                <w:b/>
                <w:caps/>
                <w:noProof/>
              </w:rPr>
              <w:t>N</w:t>
            </w:r>
          </w:p>
        </w:tc>
        <w:tc>
          <w:tcPr>
            <w:tcW w:w="2977" w:type="dxa"/>
            <w:gridSpan w:val="4"/>
          </w:tcPr>
          <w:p w14:paraId="304CCBCB" w14:textId="77777777" w:rsidR="009675F1" w:rsidRDefault="009675F1" w:rsidP="009675F1">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9675F1" w:rsidRDefault="009675F1" w:rsidP="009675F1">
            <w:pPr>
              <w:pStyle w:val="CRCoverPage"/>
              <w:spacing w:after="0"/>
              <w:ind w:left="99"/>
              <w:rPr>
                <w:noProof/>
              </w:rPr>
            </w:pPr>
          </w:p>
        </w:tc>
      </w:tr>
      <w:tr w:rsidR="009675F1" w14:paraId="34ACE2EB" w14:textId="77777777" w:rsidTr="00547111">
        <w:tc>
          <w:tcPr>
            <w:tcW w:w="2694" w:type="dxa"/>
            <w:gridSpan w:val="2"/>
            <w:tcBorders>
              <w:left w:val="single" w:sz="4" w:space="0" w:color="auto"/>
            </w:tcBorders>
          </w:tcPr>
          <w:p w14:paraId="571382F3" w14:textId="77777777" w:rsidR="009675F1" w:rsidRDefault="009675F1" w:rsidP="009675F1">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9675F1" w:rsidRDefault="009675F1" w:rsidP="009675F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11B2570" w:rsidR="009675F1" w:rsidRDefault="009675F1" w:rsidP="009675F1">
            <w:pPr>
              <w:pStyle w:val="CRCoverPage"/>
              <w:spacing w:after="0"/>
              <w:jc w:val="center"/>
              <w:rPr>
                <w:b/>
                <w:caps/>
                <w:noProof/>
              </w:rPr>
            </w:pPr>
            <w:r>
              <w:rPr>
                <w:b/>
                <w:caps/>
                <w:noProof/>
              </w:rPr>
              <w:t>x</w:t>
            </w:r>
          </w:p>
        </w:tc>
        <w:tc>
          <w:tcPr>
            <w:tcW w:w="2977" w:type="dxa"/>
            <w:gridSpan w:val="4"/>
          </w:tcPr>
          <w:p w14:paraId="7DB274D8" w14:textId="77777777" w:rsidR="009675F1" w:rsidRDefault="009675F1" w:rsidP="009675F1">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6D26FC8F" w:rsidR="009675F1" w:rsidRDefault="009675F1" w:rsidP="009675F1">
            <w:pPr>
              <w:pStyle w:val="CRCoverPage"/>
              <w:spacing w:after="0"/>
              <w:ind w:left="99"/>
              <w:rPr>
                <w:noProof/>
              </w:rPr>
            </w:pPr>
          </w:p>
        </w:tc>
      </w:tr>
      <w:tr w:rsidR="009675F1" w14:paraId="446DDBAC" w14:textId="77777777" w:rsidTr="00547111">
        <w:tc>
          <w:tcPr>
            <w:tcW w:w="2694" w:type="dxa"/>
            <w:gridSpan w:val="2"/>
            <w:tcBorders>
              <w:left w:val="single" w:sz="4" w:space="0" w:color="auto"/>
            </w:tcBorders>
          </w:tcPr>
          <w:p w14:paraId="678A1AA6" w14:textId="77777777" w:rsidR="009675F1" w:rsidRDefault="009675F1" w:rsidP="009675F1">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9675F1" w:rsidRDefault="009675F1" w:rsidP="009675F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19781939" w:rsidR="009675F1" w:rsidRDefault="009675F1" w:rsidP="009675F1">
            <w:pPr>
              <w:pStyle w:val="CRCoverPage"/>
              <w:spacing w:after="0"/>
              <w:jc w:val="center"/>
              <w:rPr>
                <w:b/>
                <w:caps/>
                <w:noProof/>
              </w:rPr>
            </w:pPr>
            <w:r>
              <w:rPr>
                <w:b/>
                <w:caps/>
                <w:noProof/>
              </w:rPr>
              <w:t>x</w:t>
            </w:r>
          </w:p>
        </w:tc>
        <w:tc>
          <w:tcPr>
            <w:tcW w:w="2977" w:type="dxa"/>
            <w:gridSpan w:val="4"/>
          </w:tcPr>
          <w:p w14:paraId="1A4306D9" w14:textId="77777777" w:rsidR="009675F1" w:rsidRDefault="009675F1" w:rsidP="009675F1">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0BB3E4A7" w:rsidR="009675F1" w:rsidRDefault="009675F1" w:rsidP="009675F1">
            <w:pPr>
              <w:pStyle w:val="CRCoverPage"/>
              <w:spacing w:after="0"/>
              <w:ind w:left="99"/>
              <w:rPr>
                <w:noProof/>
              </w:rPr>
            </w:pPr>
          </w:p>
        </w:tc>
      </w:tr>
      <w:tr w:rsidR="009675F1" w14:paraId="55C714D2" w14:textId="77777777" w:rsidTr="00547111">
        <w:tc>
          <w:tcPr>
            <w:tcW w:w="2694" w:type="dxa"/>
            <w:gridSpan w:val="2"/>
            <w:tcBorders>
              <w:left w:val="single" w:sz="4" w:space="0" w:color="auto"/>
            </w:tcBorders>
          </w:tcPr>
          <w:p w14:paraId="45913E62" w14:textId="77777777" w:rsidR="009675F1" w:rsidRDefault="009675F1" w:rsidP="009675F1">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9675F1" w:rsidRDefault="009675F1" w:rsidP="009675F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2F6C69E3" w:rsidR="009675F1" w:rsidRDefault="009675F1" w:rsidP="009675F1">
            <w:pPr>
              <w:pStyle w:val="CRCoverPage"/>
              <w:spacing w:after="0"/>
              <w:jc w:val="center"/>
              <w:rPr>
                <w:b/>
                <w:caps/>
                <w:noProof/>
              </w:rPr>
            </w:pPr>
            <w:r>
              <w:rPr>
                <w:b/>
                <w:caps/>
                <w:noProof/>
              </w:rPr>
              <w:t>x</w:t>
            </w:r>
          </w:p>
        </w:tc>
        <w:tc>
          <w:tcPr>
            <w:tcW w:w="2977" w:type="dxa"/>
            <w:gridSpan w:val="4"/>
          </w:tcPr>
          <w:p w14:paraId="1B4FF921" w14:textId="77777777" w:rsidR="009675F1" w:rsidRDefault="009675F1" w:rsidP="009675F1">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0F5780F6" w:rsidR="009675F1" w:rsidRDefault="009675F1" w:rsidP="009675F1">
            <w:pPr>
              <w:pStyle w:val="CRCoverPage"/>
              <w:spacing w:after="0"/>
              <w:ind w:left="99"/>
              <w:rPr>
                <w:noProof/>
              </w:rPr>
            </w:pPr>
          </w:p>
        </w:tc>
      </w:tr>
      <w:tr w:rsidR="009675F1" w14:paraId="60DF82CC" w14:textId="77777777" w:rsidTr="008863B9">
        <w:tc>
          <w:tcPr>
            <w:tcW w:w="2694" w:type="dxa"/>
            <w:gridSpan w:val="2"/>
            <w:tcBorders>
              <w:left w:val="single" w:sz="4" w:space="0" w:color="auto"/>
            </w:tcBorders>
          </w:tcPr>
          <w:p w14:paraId="517696CD" w14:textId="77777777" w:rsidR="009675F1" w:rsidRDefault="009675F1" w:rsidP="009675F1">
            <w:pPr>
              <w:pStyle w:val="CRCoverPage"/>
              <w:spacing w:after="0"/>
              <w:rPr>
                <w:b/>
                <w:i/>
                <w:noProof/>
              </w:rPr>
            </w:pPr>
          </w:p>
        </w:tc>
        <w:tc>
          <w:tcPr>
            <w:tcW w:w="6946" w:type="dxa"/>
            <w:gridSpan w:val="9"/>
            <w:tcBorders>
              <w:right w:val="single" w:sz="4" w:space="0" w:color="auto"/>
            </w:tcBorders>
          </w:tcPr>
          <w:p w14:paraId="4D84207F" w14:textId="77777777" w:rsidR="009675F1" w:rsidRDefault="009675F1" w:rsidP="009675F1">
            <w:pPr>
              <w:pStyle w:val="CRCoverPage"/>
              <w:spacing w:after="0"/>
              <w:rPr>
                <w:noProof/>
              </w:rPr>
            </w:pPr>
          </w:p>
        </w:tc>
      </w:tr>
      <w:tr w:rsidR="009675F1" w14:paraId="556B87B6" w14:textId="77777777" w:rsidTr="008863B9">
        <w:tc>
          <w:tcPr>
            <w:tcW w:w="2694" w:type="dxa"/>
            <w:gridSpan w:val="2"/>
            <w:tcBorders>
              <w:left w:val="single" w:sz="4" w:space="0" w:color="auto"/>
              <w:bottom w:val="single" w:sz="4" w:space="0" w:color="auto"/>
            </w:tcBorders>
          </w:tcPr>
          <w:p w14:paraId="79A9C411" w14:textId="77777777" w:rsidR="009675F1" w:rsidRDefault="009675F1" w:rsidP="009675F1">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9675F1" w:rsidRDefault="009675F1" w:rsidP="009675F1">
            <w:pPr>
              <w:pStyle w:val="CRCoverPage"/>
              <w:spacing w:after="0"/>
              <w:ind w:left="100"/>
              <w:rPr>
                <w:noProof/>
              </w:rPr>
            </w:pPr>
          </w:p>
        </w:tc>
      </w:tr>
      <w:tr w:rsidR="009675F1" w:rsidRPr="008863B9" w14:paraId="45BFE792" w14:textId="77777777" w:rsidTr="008863B9">
        <w:tc>
          <w:tcPr>
            <w:tcW w:w="2694" w:type="dxa"/>
            <w:gridSpan w:val="2"/>
            <w:tcBorders>
              <w:top w:val="single" w:sz="4" w:space="0" w:color="auto"/>
              <w:bottom w:val="single" w:sz="4" w:space="0" w:color="auto"/>
            </w:tcBorders>
          </w:tcPr>
          <w:p w14:paraId="194242DD" w14:textId="77777777" w:rsidR="009675F1" w:rsidRPr="008863B9" w:rsidRDefault="009675F1" w:rsidP="009675F1">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9675F1" w:rsidRPr="008863B9" w:rsidRDefault="009675F1" w:rsidP="009675F1">
            <w:pPr>
              <w:pStyle w:val="CRCoverPage"/>
              <w:spacing w:after="0"/>
              <w:ind w:left="100"/>
              <w:rPr>
                <w:noProof/>
                <w:sz w:val="8"/>
                <w:szCs w:val="8"/>
              </w:rPr>
            </w:pPr>
          </w:p>
        </w:tc>
      </w:tr>
      <w:tr w:rsidR="009675F1"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9675F1" w:rsidRDefault="009675F1" w:rsidP="009675F1">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9675F1" w:rsidRDefault="009675F1" w:rsidP="009675F1">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6C5EFC2F" w14:textId="77777777" w:rsidR="009675F1" w:rsidRDefault="009675F1" w:rsidP="009675F1">
      <w:pPr>
        <w:spacing w:after="0"/>
        <w:jc w:val="center"/>
        <w:rPr>
          <w:i/>
          <w:color w:val="0000FF"/>
        </w:rPr>
      </w:pPr>
      <w:bookmarkStart w:id="2" w:name="_Toc13052000"/>
      <w:bookmarkStart w:id="3" w:name="_Toc13050393"/>
      <w:r w:rsidRPr="00E66F60">
        <w:rPr>
          <w:i/>
          <w:color w:val="0000FF"/>
        </w:rPr>
        <w:lastRenderedPageBreak/>
        <w:t xml:space="preserve">------------------------------ </w:t>
      </w:r>
      <w:r>
        <w:rPr>
          <w:i/>
          <w:color w:val="0000FF"/>
        </w:rPr>
        <w:t>Mo</w:t>
      </w:r>
      <w:r w:rsidRPr="00E66F60">
        <w:rPr>
          <w:i/>
          <w:color w:val="0000FF"/>
        </w:rPr>
        <w:t>dified section ------------------------------</w:t>
      </w:r>
    </w:p>
    <w:p w14:paraId="12FD8C0A" w14:textId="77777777" w:rsidR="009675F1" w:rsidRPr="00382C4B" w:rsidRDefault="009675F1" w:rsidP="009675F1">
      <w:pPr>
        <w:pStyle w:val="Heading5"/>
      </w:pPr>
      <w:bookmarkStart w:id="4" w:name="_Toc21019784"/>
      <w:bookmarkStart w:id="5" w:name="_Toc29766990"/>
      <w:r w:rsidRPr="00382C4B">
        <w:t>4.11.2.1.2</w:t>
      </w:r>
      <w:r w:rsidRPr="00382C4B">
        <w:tab/>
        <w:t>ATCR1a generation</w:t>
      </w:r>
      <w:bookmarkEnd w:id="4"/>
      <w:bookmarkEnd w:id="5"/>
    </w:p>
    <w:p w14:paraId="23F223F1" w14:textId="77777777" w:rsidR="009675F1" w:rsidRPr="00382C4B" w:rsidRDefault="009675F1" w:rsidP="009675F1">
      <w:pPr>
        <w:rPr>
          <w:rFonts w:eastAsia="MS Mincho"/>
        </w:rPr>
      </w:pPr>
      <w:r w:rsidRPr="00382C4B">
        <w:rPr>
          <w:rFonts w:eastAsia="MS Mincho"/>
        </w:rPr>
        <w:t>ATC</w:t>
      </w:r>
      <w:ins w:id="6" w:author="Michal Szydelko" w:date="2020-10-11T11:14:00Z">
        <w:r>
          <w:rPr>
            <w:rFonts w:eastAsia="MS Mincho"/>
          </w:rPr>
          <w:t>R</w:t>
        </w:r>
      </w:ins>
      <w:r w:rsidRPr="00382C4B">
        <w:rPr>
          <w:rFonts w:eastAsia="MS Mincho"/>
        </w:rPr>
        <w:t>1</w:t>
      </w:r>
      <w:ins w:id="7" w:author="Michal Szydelko" w:date="2020-10-11T11:14:00Z">
        <w:r>
          <w:rPr>
            <w:rFonts w:eastAsia="MS Mincho"/>
          </w:rPr>
          <w:t>a</w:t>
        </w:r>
      </w:ins>
      <w:r w:rsidRPr="00382C4B">
        <w:rPr>
          <w:rFonts w:eastAsia="MS Mincho"/>
        </w:rPr>
        <w:t xml:space="preserve"> should be constructed using the following method:</w:t>
      </w:r>
    </w:p>
    <w:p w14:paraId="1B5992E5" w14:textId="77777777" w:rsidR="009675F1" w:rsidRPr="00382C4B" w:rsidRDefault="009675F1" w:rsidP="009675F1">
      <w:pPr>
        <w:pStyle w:val="B1"/>
      </w:pPr>
      <w:r w:rsidRPr="00382C4B">
        <w:rPr>
          <w:rFonts w:eastAsia="MS Mincho"/>
        </w:rPr>
        <w:t>-</w:t>
      </w:r>
      <w:r w:rsidRPr="00382C4B">
        <w:rPr>
          <w:rFonts w:eastAsia="MS Mincho"/>
        </w:rPr>
        <w:tab/>
      </w:r>
      <w:r w:rsidRPr="00382C4B">
        <w:t xml:space="preserve">The </w:t>
      </w:r>
      <w:r w:rsidRPr="00382C4B">
        <w:rPr>
          <w:i/>
        </w:rPr>
        <w:t>Base Station RF Bandwidth</w:t>
      </w:r>
      <w:r w:rsidRPr="00382C4B">
        <w:t xml:space="preserve"> shall be the declared maximum radiated </w:t>
      </w:r>
      <w:r w:rsidRPr="00382C4B">
        <w:rPr>
          <w:i/>
        </w:rPr>
        <w:t>Base Station RF Bandwidth</w:t>
      </w:r>
      <w:r w:rsidRPr="00382C4B">
        <w:t xml:space="preserve"> for contiguous operation (see table 4.10-1, D9.18).</w:t>
      </w:r>
    </w:p>
    <w:p w14:paraId="56651376" w14:textId="77777777" w:rsidR="009675F1" w:rsidRPr="00382C4B" w:rsidRDefault="009675F1" w:rsidP="009675F1">
      <w:pPr>
        <w:pStyle w:val="B1"/>
      </w:pPr>
      <w:r w:rsidRPr="00382C4B">
        <w:t>-</w:t>
      </w:r>
      <w:r w:rsidRPr="00382C4B">
        <w:tab/>
      </w:r>
      <w:r w:rsidRPr="00382C4B">
        <w:rPr>
          <w:lang w:eastAsia="zh-CN"/>
        </w:rPr>
        <w:t>P</w:t>
      </w:r>
      <w:r w:rsidRPr="00382C4B">
        <w:t xml:space="preserve">lace one UTRA FDD carrier adjacent to the upper </w:t>
      </w:r>
      <w:r w:rsidRPr="00382C4B">
        <w:rPr>
          <w:i/>
        </w:rPr>
        <w:t>Base Station RF Bandwidth edge</w:t>
      </w:r>
      <w:r w:rsidRPr="00382C4B">
        <w:t xml:space="preserve"> and one UTRA FDD carrier adjacent to the lower </w:t>
      </w:r>
      <w:r w:rsidRPr="00382C4B">
        <w:rPr>
          <w:i/>
        </w:rPr>
        <w:t>Base Station RF Bandwidth edge</w:t>
      </w:r>
      <w:r w:rsidRPr="00382C4B">
        <w:t>. The specified F</w:t>
      </w:r>
      <w:r w:rsidRPr="00382C4B">
        <w:rPr>
          <w:vertAlign w:val="subscript"/>
        </w:rPr>
        <w:t>Offset</w:t>
      </w:r>
      <w:r w:rsidRPr="00382C4B">
        <w:t xml:space="preserve"> shall apply.</w:t>
      </w:r>
    </w:p>
    <w:p w14:paraId="7EA87F83" w14:textId="77777777" w:rsidR="009675F1" w:rsidRPr="00382C4B" w:rsidRDefault="009675F1" w:rsidP="009675F1">
      <w:pPr>
        <w:pStyle w:val="B1"/>
      </w:pPr>
      <w:r w:rsidRPr="00382C4B">
        <w:t>-</w:t>
      </w:r>
      <w:r w:rsidRPr="00382C4B">
        <w:tab/>
        <w:t xml:space="preserve">For transmitter tests, alternately place a UTRA FDD carrier adjacent to the already placed carriers at the low and high </w:t>
      </w:r>
      <w:r w:rsidRPr="00382C4B">
        <w:rPr>
          <w:i/>
        </w:rPr>
        <w:t>Base Station RF Bandwidth edges</w:t>
      </w:r>
      <w:r w:rsidRPr="00382C4B">
        <w:t xml:space="preserve"> until there is no more space to fit a carrier or the beam does not support more carriers. The nominal carrier spacing defined in subclause 4.6 shall apply.</w:t>
      </w:r>
    </w:p>
    <w:p w14:paraId="2130C924" w14:textId="77777777" w:rsidR="009675F1" w:rsidRPr="00382C4B" w:rsidRDefault="009675F1" w:rsidP="009675F1">
      <w:pPr>
        <w:pStyle w:val="B1"/>
      </w:pPr>
      <w:r w:rsidRPr="00382C4B">
        <w:t>-</w:t>
      </w:r>
      <w:r w:rsidRPr="00382C4B">
        <w:tab/>
        <w:t>The carrier(s) may be shifted maximum 100 kHz towards lower frequencies for B</w:t>
      </w:r>
      <w:r w:rsidRPr="00382C4B">
        <w:rPr>
          <w:vertAlign w:val="subscript"/>
        </w:rPr>
        <w:t>RFBW</w:t>
      </w:r>
      <w:r w:rsidRPr="00382C4B">
        <w:t xml:space="preserve"> and M</w:t>
      </w:r>
      <w:r w:rsidRPr="00382C4B">
        <w:rPr>
          <w:vertAlign w:val="subscript"/>
        </w:rPr>
        <w:t>RFBW</w:t>
      </w:r>
      <w:r w:rsidRPr="00382C4B">
        <w:t xml:space="preserve"> and towards higher frequencies for T</w:t>
      </w:r>
      <w:r w:rsidRPr="00382C4B">
        <w:rPr>
          <w:vertAlign w:val="subscript"/>
        </w:rPr>
        <w:t>RFBW</w:t>
      </w:r>
      <w:r w:rsidRPr="00382C4B">
        <w:t xml:space="preserve"> to align with the channel raster.</w:t>
      </w:r>
    </w:p>
    <w:p w14:paraId="67A129FD" w14:textId="77777777" w:rsidR="009675F1" w:rsidRPr="00382C4B" w:rsidRDefault="009675F1" w:rsidP="009675F1">
      <w:pPr>
        <w:pStyle w:val="Heading5"/>
      </w:pPr>
      <w:bookmarkStart w:id="8" w:name="_Toc21019785"/>
      <w:bookmarkStart w:id="9" w:name="_Toc29766991"/>
      <w:r w:rsidRPr="00382C4B">
        <w:t>4.11.2.1.3</w:t>
      </w:r>
      <w:r w:rsidRPr="00382C4B">
        <w:tab/>
        <w:t>ATCR1b generation</w:t>
      </w:r>
      <w:bookmarkEnd w:id="8"/>
      <w:bookmarkEnd w:id="9"/>
    </w:p>
    <w:p w14:paraId="2CD4CCCB" w14:textId="77777777" w:rsidR="009675F1" w:rsidRPr="00382C4B" w:rsidRDefault="009675F1" w:rsidP="009675F1">
      <w:r w:rsidRPr="00382C4B">
        <w:t>ATCR1b is constructed using the following method:</w:t>
      </w:r>
    </w:p>
    <w:p w14:paraId="7AC14136" w14:textId="77777777" w:rsidR="009675F1" w:rsidRPr="00382C4B" w:rsidRDefault="009675F1" w:rsidP="009675F1">
      <w:pPr>
        <w:pStyle w:val="B1"/>
      </w:pPr>
      <w:r w:rsidRPr="00382C4B">
        <w:t>-</w:t>
      </w:r>
      <w:r w:rsidRPr="00382C4B">
        <w:tab/>
        <w:t xml:space="preserve">The </w:t>
      </w:r>
      <w:r w:rsidRPr="00382C4B">
        <w:rPr>
          <w:i/>
        </w:rPr>
        <w:t>Base Station RF Bandwidth</w:t>
      </w:r>
      <w:r w:rsidRPr="00382C4B">
        <w:t xml:space="preserve"> shall be the declared maximum radiated </w:t>
      </w:r>
      <w:r w:rsidRPr="00382C4B">
        <w:rPr>
          <w:i/>
        </w:rPr>
        <w:t>Base Station RF Bandwidth</w:t>
      </w:r>
      <w:r w:rsidRPr="00382C4B">
        <w:t xml:space="preserve"> for contiguous operation (see table 4.10-1, D6.20).</w:t>
      </w:r>
    </w:p>
    <w:p w14:paraId="62EFC108" w14:textId="77777777" w:rsidR="009675F1" w:rsidRPr="00382C4B" w:rsidRDefault="009675F1" w:rsidP="009675F1">
      <w:pPr>
        <w:pStyle w:val="B1"/>
      </w:pPr>
      <w:r w:rsidRPr="00382C4B">
        <w:t>-</w:t>
      </w:r>
      <w:r w:rsidRPr="00382C4B">
        <w:tab/>
      </w:r>
      <w:r w:rsidRPr="00382C4B">
        <w:rPr>
          <w:lang w:eastAsia="zh-CN"/>
        </w:rPr>
        <w:t>P</w:t>
      </w:r>
      <w:r w:rsidRPr="00382C4B">
        <w:t xml:space="preserve">lace one UTRA TDD carrier adjacent to the upper </w:t>
      </w:r>
      <w:r w:rsidRPr="00382C4B">
        <w:rPr>
          <w:i/>
        </w:rPr>
        <w:t xml:space="preserve">Base Station RF Bandwidth edge </w:t>
      </w:r>
      <w:r w:rsidRPr="00382C4B">
        <w:t xml:space="preserve">and one UTRA TDD carrier adjacent to the lower </w:t>
      </w:r>
      <w:r w:rsidRPr="00382C4B">
        <w:rPr>
          <w:i/>
        </w:rPr>
        <w:t>Base Station RF Bandwidth</w:t>
      </w:r>
      <w:r w:rsidRPr="00382C4B">
        <w:t xml:space="preserve"> </w:t>
      </w:r>
      <w:r w:rsidRPr="003C3D05">
        <w:rPr>
          <w:i/>
          <w:rPrChange w:id="10" w:author="Michal Szydelko" w:date="2020-10-11T12:04:00Z">
            <w:rPr/>
          </w:rPrChange>
        </w:rPr>
        <w:t>edge</w:t>
      </w:r>
      <w:r w:rsidRPr="00382C4B">
        <w:t>. The specified F</w:t>
      </w:r>
      <w:r w:rsidRPr="00382C4B">
        <w:rPr>
          <w:vertAlign w:val="subscript"/>
        </w:rPr>
        <w:t>Offset</w:t>
      </w:r>
      <w:r w:rsidRPr="00382C4B">
        <w:t xml:space="preserve"> shall apply.</w:t>
      </w:r>
    </w:p>
    <w:p w14:paraId="22CD3908" w14:textId="77777777" w:rsidR="009675F1" w:rsidRPr="00382C4B" w:rsidRDefault="009675F1" w:rsidP="009675F1">
      <w:pPr>
        <w:pStyle w:val="B1"/>
      </w:pPr>
      <w:r w:rsidRPr="00382C4B">
        <w:t>-</w:t>
      </w:r>
      <w:r w:rsidRPr="00382C4B">
        <w:tab/>
        <w:t xml:space="preserve">For transmitter tests, alternately place a UTRA TDD carrier adjacent to the already placed carriers at the low and high </w:t>
      </w:r>
      <w:r w:rsidRPr="00382C4B">
        <w:rPr>
          <w:i/>
        </w:rPr>
        <w:t>Base Station RF Bandwidth edges</w:t>
      </w:r>
      <w:r w:rsidRPr="00382C4B">
        <w:t xml:space="preserve"> until there is no more space to fit a carrier or the beam does not support more carriers. The nominal carrier spacing defined in subclause 4.6 shall apply.</w:t>
      </w:r>
    </w:p>
    <w:p w14:paraId="3611BBAD" w14:textId="77777777" w:rsidR="009675F1" w:rsidRDefault="009675F1" w:rsidP="009675F1">
      <w:pPr>
        <w:spacing w:after="0"/>
        <w:jc w:val="center"/>
        <w:rPr>
          <w:i/>
          <w:color w:val="0000FF"/>
        </w:rPr>
      </w:pPr>
      <w:r w:rsidRPr="00E66F60">
        <w:rPr>
          <w:i/>
          <w:color w:val="0000FF"/>
        </w:rPr>
        <w:t xml:space="preserve">------------------------------ </w:t>
      </w:r>
      <w:r>
        <w:rPr>
          <w:i/>
          <w:color w:val="0000FF"/>
        </w:rPr>
        <w:t>Next mo</w:t>
      </w:r>
      <w:r w:rsidRPr="00E66F60">
        <w:rPr>
          <w:i/>
          <w:color w:val="0000FF"/>
        </w:rPr>
        <w:t>dified section ------------------------------</w:t>
      </w:r>
    </w:p>
    <w:p w14:paraId="6159B888" w14:textId="77777777" w:rsidR="009675F1" w:rsidRPr="00382C4B" w:rsidRDefault="009675F1" w:rsidP="009675F1">
      <w:pPr>
        <w:pStyle w:val="Heading4"/>
      </w:pPr>
      <w:bookmarkStart w:id="11" w:name="_Toc21019787"/>
      <w:bookmarkStart w:id="12" w:name="_Toc29766993"/>
      <w:r w:rsidRPr="00382C4B">
        <w:t>4.11.2.2</w:t>
      </w:r>
      <w:r w:rsidRPr="00382C4B">
        <w:tab/>
        <w:t>ANTCR1: UTRA FDD multicarrier non-contiguous operation</w:t>
      </w:r>
      <w:bookmarkEnd w:id="11"/>
      <w:bookmarkEnd w:id="12"/>
    </w:p>
    <w:p w14:paraId="4A092DB2" w14:textId="77777777" w:rsidR="009675F1" w:rsidRPr="00382C4B" w:rsidRDefault="009675F1" w:rsidP="009675F1">
      <w:pPr>
        <w:pStyle w:val="Heading5"/>
      </w:pPr>
      <w:bookmarkStart w:id="13" w:name="_Toc21019788"/>
      <w:bookmarkStart w:id="14" w:name="_Toc29766994"/>
      <w:r w:rsidRPr="00382C4B">
        <w:t>4.11.2.2.1</w:t>
      </w:r>
      <w:r w:rsidRPr="00382C4B">
        <w:tab/>
        <w:t>General</w:t>
      </w:r>
      <w:bookmarkEnd w:id="13"/>
      <w:bookmarkEnd w:id="14"/>
    </w:p>
    <w:p w14:paraId="5D2ADBE8" w14:textId="77777777" w:rsidR="009675F1" w:rsidRPr="00382C4B" w:rsidRDefault="009675F1" w:rsidP="009675F1">
      <w:r w:rsidRPr="00382C4B">
        <w:t>The purpose of ANTCR1 is to test UTRA FDD multicarrier non-contiguous aspects.</w:t>
      </w:r>
    </w:p>
    <w:p w14:paraId="50432FBE" w14:textId="77777777" w:rsidR="009675F1" w:rsidRPr="00382C4B" w:rsidRDefault="009675F1" w:rsidP="009675F1">
      <w:pPr>
        <w:pStyle w:val="Heading5"/>
      </w:pPr>
      <w:bookmarkStart w:id="15" w:name="_Toc21019789"/>
      <w:bookmarkStart w:id="16" w:name="_Toc29766995"/>
      <w:r w:rsidRPr="00382C4B">
        <w:t>4.11.2.2.2</w:t>
      </w:r>
      <w:r w:rsidRPr="00382C4B">
        <w:tab/>
        <w:t>ANTCR1 generation</w:t>
      </w:r>
      <w:bookmarkEnd w:id="15"/>
      <w:bookmarkEnd w:id="16"/>
    </w:p>
    <w:p w14:paraId="3C8B6B68" w14:textId="77777777" w:rsidR="009675F1" w:rsidRPr="00382C4B" w:rsidRDefault="009675F1" w:rsidP="009675F1">
      <w:r w:rsidRPr="00382C4B">
        <w:t>ANTCR1 is constructed as NTC1a in 3GPP TS 37.141 [13], subclause 4.8.1a.1</w:t>
      </w:r>
      <w:ins w:id="17" w:author="Michal Szydelko" w:date="2020-10-11T11:15:00Z">
        <w:r>
          <w:t>.</w:t>
        </w:r>
      </w:ins>
    </w:p>
    <w:p w14:paraId="4BA45763" w14:textId="77777777" w:rsidR="009675F1" w:rsidRPr="00382C4B" w:rsidRDefault="009675F1" w:rsidP="009675F1">
      <w:r w:rsidRPr="00382C4B">
        <w:t>ANTCR1</w:t>
      </w:r>
      <w:ins w:id="18" w:author="Michal Szydelko" w:date="2020-10-11T11:15:00Z">
        <w:r>
          <w:t xml:space="preserve"> </w:t>
        </w:r>
      </w:ins>
      <w:r w:rsidRPr="00382C4B">
        <w:t>is constructed using the following method:</w:t>
      </w:r>
    </w:p>
    <w:p w14:paraId="7AB94C4D" w14:textId="77777777" w:rsidR="009675F1" w:rsidRPr="00382C4B" w:rsidRDefault="009675F1" w:rsidP="009675F1">
      <w:pPr>
        <w:pStyle w:val="B1"/>
        <w:rPr>
          <w:lang w:eastAsia="zh-CN"/>
        </w:rPr>
      </w:pPr>
      <w:r w:rsidRPr="00382C4B">
        <w:t>-</w:t>
      </w:r>
      <w:r w:rsidRPr="00382C4B">
        <w:tab/>
        <w:t xml:space="preserve">The </w:t>
      </w:r>
      <w:r w:rsidRPr="00382C4B">
        <w:rPr>
          <w:i/>
        </w:rPr>
        <w:t>Base Station RF Bandwidth</w:t>
      </w:r>
      <w:r w:rsidRPr="00382C4B">
        <w:t xml:space="preserve"> of each supported operating band shall be the declared maximum radiated </w:t>
      </w:r>
      <w:r w:rsidRPr="00382C4B">
        <w:rPr>
          <w:i/>
        </w:rPr>
        <w:t>Base Station RF Bandwidth</w:t>
      </w:r>
      <w:r w:rsidRPr="00382C4B">
        <w:t xml:space="preserve"> for non-contiguous operation (see table 4.10-1, D6.21). The </w:t>
      </w:r>
      <w:r w:rsidRPr="00382C4B">
        <w:rPr>
          <w:i/>
        </w:rPr>
        <w:t>Base</w:t>
      </w:r>
      <w:r w:rsidRPr="00382C4B">
        <w:t xml:space="preserve"> </w:t>
      </w:r>
      <w:r w:rsidRPr="00382C4B">
        <w:rPr>
          <w:i/>
        </w:rPr>
        <w:t>Station RF Bandwidth</w:t>
      </w:r>
      <w:r w:rsidRPr="00382C4B">
        <w:t xml:space="preserve"> consists of one sub-block gap and two sub-blocks located at the edges of the declared maximum </w:t>
      </w:r>
      <w:r w:rsidRPr="00382C4B">
        <w:rPr>
          <w:i/>
        </w:rPr>
        <w:t>Base Station RF Bandwidth</w:t>
      </w:r>
      <w:r w:rsidRPr="00382C4B">
        <w:t xml:space="preserve"> for non-contiguous operation.</w:t>
      </w:r>
    </w:p>
    <w:p w14:paraId="31B10FEC" w14:textId="77777777" w:rsidR="009675F1" w:rsidRPr="00382C4B" w:rsidRDefault="009675F1" w:rsidP="009675F1">
      <w:pPr>
        <w:pStyle w:val="B1"/>
      </w:pPr>
      <w:r w:rsidRPr="00382C4B">
        <w:t>-</w:t>
      </w:r>
      <w:r w:rsidRPr="00382C4B">
        <w:tab/>
      </w:r>
      <w:r w:rsidRPr="00382C4B">
        <w:rPr>
          <w:rFonts w:hint="eastAsia"/>
          <w:lang w:eastAsia="zh-CN"/>
        </w:rPr>
        <w:t>For transmitter test</w:t>
      </w:r>
      <w:r w:rsidRPr="00382C4B">
        <w:rPr>
          <w:lang w:eastAsia="zh-CN"/>
        </w:rPr>
        <w:t>s</w:t>
      </w:r>
      <w:r w:rsidRPr="00382C4B">
        <w:rPr>
          <w:rFonts w:hint="eastAsia"/>
          <w:lang w:eastAsia="zh-CN"/>
        </w:rPr>
        <w:t xml:space="preserve">, </w:t>
      </w:r>
      <w:r w:rsidRPr="00382C4B">
        <w:t xml:space="preserve">place one UTRA carrier adjacent to the upper </w:t>
      </w:r>
      <w:r w:rsidRPr="00382C4B">
        <w:rPr>
          <w:i/>
        </w:rPr>
        <w:t>Base Station RF Bandwidth edge</w:t>
      </w:r>
      <w:r w:rsidRPr="00382C4B">
        <w:t xml:space="preserve"> and one UTRA carrier adjacent to the lower </w:t>
      </w:r>
      <w:r w:rsidRPr="00382C4B">
        <w:rPr>
          <w:i/>
        </w:rPr>
        <w:t>Base Station RF Bandwidth edge</w:t>
      </w:r>
      <w:r w:rsidRPr="00382C4B">
        <w:t>. The specified F</w:t>
      </w:r>
      <w:r w:rsidRPr="00382C4B">
        <w:rPr>
          <w:vertAlign w:val="subscript"/>
        </w:rPr>
        <w:t>Offset-RAT</w:t>
      </w:r>
      <w:r w:rsidRPr="00382C4B">
        <w:t xml:space="preserve"> shall apply.</w:t>
      </w:r>
    </w:p>
    <w:p w14:paraId="70BCA494" w14:textId="77777777" w:rsidR="009675F1" w:rsidRPr="00382C4B" w:rsidRDefault="009675F1" w:rsidP="009675F1">
      <w:pPr>
        <w:pStyle w:val="B1"/>
      </w:pPr>
      <w:r w:rsidRPr="00382C4B">
        <w:t>-</w:t>
      </w:r>
      <w:r w:rsidRPr="00382C4B">
        <w:tab/>
        <w:t>For receiver tests</w:t>
      </w:r>
      <w:r w:rsidRPr="00382C4B">
        <w:rPr>
          <w:rFonts w:hint="eastAsia"/>
          <w:lang w:eastAsia="zh-CN"/>
        </w:rPr>
        <w:t xml:space="preserve">, </w:t>
      </w:r>
      <w:r w:rsidRPr="00382C4B">
        <w:t xml:space="preserve">place one UTRA carrier adjacent to the upper </w:t>
      </w:r>
      <w:r w:rsidRPr="00382C4B">
        <w:rPr>
          <w:i/>
        </w:rPr>
        <w:t>Base Station RF Bandwidth edge</w:t>
      </w:r>
      <w:r w:rsidRPr="00382C4B">
        <w:t xml:space="preserve"> and one UTRA carrier adjacent to the lower </w:t>
      </w:r>
      <w:r w:rsidRPr="00382C4B">
        <w:rPr>
          <w:i/>
        </w:rPr>
        <w:t>Base Station RF Bandwidth edge</w:t>
      </w:r>
      <w:r w:rsidRPr="00382C4B">
        <w:t xml:space="preserve">. For </w:t>
      </w:r>
      <w:r w:rsidRPr="00382C4B">
        <w:rPr>
          <w:rFonts w:hint="eastAsia"/>
          <w:lang w:eastAsia="zh-CN"/>
        </w:rPr>
        <w:t>single-band operation</w:t>
      </w:r>
      <w:r w:rsidRPr="00382C4B">
        <w:rPr>
          <w:lang w:eastAsia="zh-CN"/>
        </w:rPr>
        <w:t>,</w:t>
      </w:r>
      <w:r w:rsidRPr="00382C4B">
        <w:t xml:space="preserve"> </w:t>
      </w:r>
      <w:r w:rsidRPr="00382C4B">
        <w:rPr>
          <w:lang w:eastAsia="zh-CN"/>
        </w:rPr>
        <w:t>if</w:t>
      </w:r>
      <w:r w:rsidRPr="00382C4B">
        <w:rPr>
          <w:rFonts w:hint="eastAsia"/>
          <w:lang w:eastAsia="zh-CN"/>
        </w:rPr>
        <w:t xml:space="preserve"> </w:t>
      </w:r>
      <w:r w:rsidRPr="00382C4B">
        <w:rPr>
          <w:lang w:eastAsia="zh-CN"/>
        </w:rPr>
        <w:t xml:space="preserve">the </w:t>
      </w:r>
      <w:r w:rsidRPr="00382C4B">
        <w:rPr>
          <w:rFonts w:hint="eastAsia"/>
          <w:lang w:eastAsia="zh-CN"/>
        </w:rPr>
        <w:t xml:space="preserve">maximum </w:t>
      </w:r>
      <w:r w:rsidRPr="00382C4B">
        <w:rPr>
          <w:i/>
        </w:rPr>
        <w:t>Base Station RF Bandwidth</w:t>
      </w:r>
      <w:r w:rsidRPr="00382C4B">
        <w:t xml:space="preserve"> for non-contiguous operation</w:t>
      </w:r>
      <w:r w:rsidRPr="00382C4B">
        <w:rPr>
          <w:rFonts w:hint="eastAsia"/>
          <w:lang w:eastAsia="zh-CN"/>
        </w:rPr>
        <w:t xml:space="preserve"> </w:t>
      </w:r>
      <w:r w:rsidRPr="00382C4B">
        <w:rPr>
          <w:lang w:eastAsia="zh-CN"/>
        </w:rPr>
        <w:t xml:space="preserve">is at least </w:t>
      </w:r>
      <w:r w:rsidRPr="00382C4B">
        <w:rPr>
          <w:rFonts w:hint="eastAsia"/>
          <w:lang w:eastAsia="zh-CN"/>
        </w:rPr>
        <w:t>35 MHz</w:t>
      </w:r>
      <w:r w:rsidRPr="00382C4B">
        <w:rPr>
          <w:lang w:eastAsia="zh-CN"/>
        </w:rPr>
        <w:t xml:space="preserve"> and the beam supports at least 4 UTRA FDD carriers</w:t>
      </w:r>
      <w:r w:rsidRPr="00382C4B">
        <w:rPr>
          <w:rFonts w:hint="eastAsia"/>
          <w:lang w:eastAsia="zh-CN"/>
        </w:rPr>
        <w:t xml:space="preserve">, place a </w:t>
      </w:r>
      <w:r w:rsidRPr="00382C4B">
        <w:t xml:space="preserve">UTRA FDD carrier adjacent to each </w:t>
      </w:r>
      <w:r w:rsidRPr="00382C4B">
        <w:rPr>
          <w:rFonts w:hint="eastAsia"/>
          <w:lang w:eastAsia="zh-CN"/>
        </w:rPr>
        <w:t>already placed carrier</w:t>
      </w:r>
      <w:r w:rsidRPr="00382C4B">
        <w:rPr>
          <w:lang w:eastAsia="zh-CN"/>
        </w:rPr>
        <w:t xml:space="preserve"> for each sub-block</w:t>
      </w:r>
      <w:r w:rsidRPr="00382C4B">
        <w:rPr>
          <w:rFonts w:hint="eastAsia"/>
          <w:lang w:eastAsia="zh-CN"/>
        </w:rPr>
        <w:t>.</w:t>
      </w:r>
      <w:r w:rsidRPr="00382C4B">
        <w:t xml:space="preserve"> The nominal carrier spacing defined in subclause 4.6 shall apply.</w:t>
      </w:r>
    </w:p>
    <w:p w14:paraId="1002A56C" w14:textId="77777777" w:rsidR="009675F1" w:rsidRPr="00382C4B" w:rsidRDefault="009675F1" w:rsidP="009675F1">
      <w:pPr>
        <w:pStyle w:val="B1"/>
      </w:pPr>
      <w:r w:rsidRPr="00382C4B">
        <w:t>-</w:t>
      </w:r>
      <w:r w:rsidRPr="00382C4B">
        <w:tab/>
        <w:t>The sub-block edges adjacent to the sub-block gap shall be determined using the specified F</w:t>
      </w:r>
      <w:r w:rsidRPr="00382C4B">
        <w:rPr>
          <w:vertAlign w:val="subscript"/>
        </w:rPr>
        <w:t>Offset-RAT</w:t>
      </w:r>
      <w:r w:rsidRPr="00382C4B">
        <w:t xml:space="preserve"> for the carrier adjacent to the sub-block gap.</w:t>
      </w:r>
    </w:p>
    <w:p w14:paraId="5090EA30" w14:textId="77777777" w:rsidR="009675F1" w:rsidRPr="00382C4B" w:rsidRDefault="009675F1" w:rsidP="009675F1">
      <w:pPr>
        <w:pStyle w:val="B1"/>
      </w:pPr>
      <w:r w:rsidRPr="00382C4B">
        <w:t>-</w:t>
      </w:r>
      <w:r w:rsidRPr="00382C4B">
        <w:tab/>
        <w:t>The UTRA FDD carrier in the lower sub-block may be shifted maximum</w:t>
      </w:r>
      <w:ins w:id="19" w:author="Michal Szydelko" w:date="2020-10-11T11:15:00Z">
        <w:r>
          <w:t xml:space="preserve"> </w:t>
        </w:r>
      </w:ins>
      <w:r w:rsidRPr="00382C4B">
        <w:t>100 kHz towards lower frequencies and the UTRA FDD carrier in the upper sub-block may be shifted maximum</w:t>
      </w:r>
      <w:ins w:id="20" w:author="Michal Szydelko" w:date="2020-10-11T11:15:00Z">
        <w:r>
          <w:t xml:space="preserve"> </w:t>
        </w:r>
      </w:ins>
      <w:r w:rsidRPr="00382C4B">
        <w:t>100 kHz towards higher frequencies to align with the channel raster.</w:t>
      </w:r>
    </w:p>
    <w:bookmarkEnd w:id="2"/>
    <w:bookmarkEnd w:id="3"/>
    <w:p w14:paraId="627517FD" w14:textId="77777777" w:rsidR="009675F1" w:rsidRDefault="009675F1" w:rsidP="009675F1">
      <w:pPr>
        <w:spacing w:after="0"/>
        <w:jc w:val="center"/>
        <w:rPr>
          <w:i/>
          <w:color w:val="0000FF"/>
        </w:rPr>
      </w:pPr>
      <w:r w:rsidRPr="00E66F60">
        <w:rPr>
          <w:i/>
          <w:color w:val="0000FF"/>
        </w:rPr>
        <w:lastRenderedPageBreak/>
        <w:t xml:space="preserve">------------------------------ </w:t>
      </w:r>
      <w:r>
        <w:rPr>
          <w:i/>
          <w:color w:val="0000FF"/>
        </w:rPr>
        <w:t>Next mo</w:t>
      </w:r>
      <w:r w:rsidRPr="00E66F60">
        <w:rPr>
          <w:i/>
          <w:color w:val="0000FF"/>
        </w:rPr>
        <w:t>dified section ------------------------------</w:t>
      </w:r>
    </w:p>
    <w:p w14:paraId="41263BF9" w14:textId="77777777" w:rsidR="009675F1" w:rsidRPr="00382C4B" w:rsidRDefault="009675F1" w:rsidP="009675F1">
      <w:pPr>
        <w:pStyle w:val="Heading4"/>
      </w:pPr>
      <w:bookmarkStart w:id="21" w:name="_Toc21019791"/>
      <w:bookmarkStart w:id="22" w:name="_Toc29766997"/>
      <w:r w:rsidRPr="00382C4B">
        <w:t>4.11.2.3</w:t>
      </w:r>
      <w:r w:rsidRPr="00382C4B">
        <w:tab/>
        <w:t>ATCR2: E-UTRA multicarrier operation</w:t>
      </w:r>
      <w:bookmarkEnd w:id="21"/>
      <w:bookmarkEnd w:id="22"/>
    </w:p>
    <w:p w14:paraId="72D78AFB" w14:textId="77777777" w:rsidR="009675F1" w:rsidRPr="00382C4B" w:rsidRDefault="009675F1" w:rsidP="009675F1">
      <w:pPr>
        <w:pStyle w:val="Heading5"/>
      </w:pPr>
      <w:bookmarkStart w:id="23" w:name="_Toc21019792"/>
      <w:bookmarkStart w:id="24" w:name="_Toc29766998"/>
      <w:r>
        <w:t xml:space="preserve"> </w:t>
      </w:r>
      <w:r w:rsidRPr="00382C4B">
        <w:t>4.11.2.3.1</w:t>
      </w:r>
      <w:r w:rsidRPr="00382C4B">
        <w:tab/>
        <w:t>General</w:t>
      </w:r>
      <w:bookmarkEnd w:id="23"/>
      <w:bookmarkEnd w:id="24"/>
    </w:p>
    <w:p w14:paraId="51FBC2FB" w14:textId="77777777" w:rsidR="009675F1" w:rsidRPr="00382C4B" w:rsidRDefault="009675F1" w:rsidP="009675F1">
      <w:r w:rsidRPr="00382C4B">
        <w:t>The purpose of ATCR2a is to test E-UTRA multi-carrier aspects excluding CA occupied bandwidth.</w:t>
      </w:r>
    </w:p>
    <w:p w14:paraId="42740481" w14:textId="77777777" w:rsidR="009675F1" w:rsidRPr="00382C4B" w:rsidRDefault="009675F1" w:rsidP="009675F1">
      <w:r w:rsidRPr="00382C4B">
        <w:t xml:space="preserve">The purpose of ATCR2b is to test E-UTRA </w:t>
      </w:r>
      <w:ins w:id="25" w:author="Michal Szydelko" w:date="2020-10-11T12:02:00Z">
        <w:r>
          <w:rPr>
            <w:lang w:eastAsia="zh-CN"/>
          </w:rPr>
          <w:t>c</w:t>
        </w:r>
      </w:ins>
      <w:del w:id="26" w:author="Michal Szydelko" w:date="2020-10-11T12:02:00Z">
        <w:r w:rsidRPr="00382C4B" w:rsidDel="003C3D05">
          <w:rPr>
            <w:lang w:eastAsia="zh-CN"/>
          </w:rPr>
          <w:delText>C</w:delText>
        </w:r>
      </w:del>
      <w:r w:rsidRPr="00382C4B">
        <w:rPr>
          <w:lang w:eastAsia="zh-CN"/>
        </w:rPr>
        <w:t xml:space="preserve">ontiguous </w:t>
      </w:r>
      <w:r w:rsidRPr="00382C4B">
        <w:rPr>
          <w:rFonts w:hint="eastAsia"/>
          <w:lang w:eastAsia="zh-CN"/>
        </w:rPr>
        <w:t xml:space="preserve">CA </w:t>
      </w:r>
      <w:r w:rsidRPr="00382C4B">
        <w:rPr>
          <w:lang w:eastAsia="zh-CN"/>
        </w:rPr>
        <w:t>occupied bandwidth.</w:t>
      </w:r>
    </w:p>
    <w:p w14:paraId="77DDA339" w14:textId="77777777" w:rsidR="009675F1" w:rsidRDefault="009675F1" w:rsidP="009675F1">
      <w:pPr>
        <w:spacing w:after="0"/>
        <w:jc w:val="center"/>
        <w:rPr>
          <w:i/>
          <w:color w:val="0000FF"/>
        </w:rPr>
      </w:pPr>
      <w:bookmarkStart w:id="27" w:name="_Toc21019800"/>
      <w:bookmarkStart w:id="28" w:name="_Toc29767006"/>
      <w:r w:rsidRPr="00E66F60">
        <w:rPr>
          <w:i/>
          <w:color w:val="0000FF"/>
        </w:rPr>
        <w:t xml:space="preserve">------------------------------ </w:t>
      </w:r>
      <w:r>
        <w:rPr>
          <w:i/>
          <w:color w:val="0000FF"/>
        </w:rPr>
        <w:t>Next mo</w:t>
      </w:r>
      <w:r w:rsidRPr="00E66F60">
        <w:rPr>
          <w:i/>
          <w:color w:val="0000FF"/>
        </w:rPr>
        <w:t>dified section ------------------------------</w:t>
      </w:r>
    </w:p>
    <w:p w14:paraId="0CCBC429" w14:textId="77777777" w:rsidR="009675F1" w:rsidRPr="00DA2378" w:rsidRDefault="009675F1" w:rsidP="009675F1">
      <w:pPr>
        <w:pStyle w:val="Heading4"/>
        <w:rPr>
          <w:lang w:val="sv-FI"/>
        </w:rPr>
      </w:pPr>
      <w:r w:rsidRPr="00DA2378">
        <w:rPr>
          <w:lang w:val="sv-FI"/>
        </w:rPr>
        <w:t>4.11.2.5</w:t>
      </w:r>
      <w:r w:rsidRPr="00DA2378">
        <w:rPr>
          <w:lang w:val="sv-FI"/>
        </w:rPr>
        <w:tab/>
        <w:t>ATCR3: UTRA and E-UTRA multi</w:t>
      </w:r>
      <w:ins w:id="29" w:author="Michal Szydelko" w:date="2020-10-11T11:16:00Z">
        <w:r>
          <w:rPr>
            <w:lang w:val="sv-FI"/>
          </w:rPr>
          <w:t>-</w:t>
        </w:r>
      </w:ins>
      <w:del w:id="30" w:author="Michal Szydelko" w:date="2020-10-11T11:16:00Z">
        <w:r w:rsidRPr="00DA2378" w:rsidDel="009315DB">
          <w:rPr>
            <w:lang w:val="sv-FI"/>
          </w:rPr>
          <w:delText xml:space="preserve"> </w:delText>
        </w:r>
      </w:del>
      <w:r w:rsidRPr="00DA2378">
        <w:rPr>
          <w:lang w:val="sv-FI"/>
        </w:rPr>
        <w:t>RAT operation</w:t>
      </w:r>
      <w:bookmarkEnd w:id="27"/>
      <w:bookmarkEnd w:id="28"/>
    </w:p>
    <w:p w14:paraId="00311584" w14:textId="77777777" w:rsidR="009675F1" w:rsidRPr="00382C4B" w:rsidRDefault="009675F1" w:rsidP="009675F1">
      <w:pPr>
        <w:pStyle w:val="Heading5"/>
      </w:pPr>
      <w:bookmarkStart w:id="31" w:name="_Toc21019801"/>
      <w:bookmarkStart w:id="32" w:name="_Toc29767007"/>
      <w:r w:rsidRPr="00382C4B">
        <w:t>4.11.2.5.1</w:t>
      </w:r>
      <w:r w:rsidRPr="00382C4B">
        <w:tab/>
        <w:t>General</w:t>
      </w:r>
      <w:bookmarkEnd w:id="31"/>
      <w:bookmarkEnd w:id="32"/>
    </w:p>
    <w:p w14:paraId="76131A67" w14:textId="77777777" w:rsidR="009675F1" w:rsidRPr="00382C4B" w:rsidRDefault="009675F1" w:rsidP="009675F1">
      <w:pPr>
        <w:keepNext/>
        <w:keepLines/>
      </w:pPr>
      <w:r w:rsidRPr="00382C4B">
        <w:t>The purpose of ATCR3 is to test UTRA and E-UTRA multi-RAT aspects.</w:t>
      </w:r>
    </w:p>
    <w:p w14:paraId="55E8DD20" w14:textId="77777777" w:rsidR="009675F1" w:rsidRPr="00382C4B" w:rsidRDefault="009675F1" w:rsidP="009675F1">
      <w:pPr>
        <w:keepNext/>
        <w:keepLines/>
      </w:pPr>
      <w:r w:rsidRPr="00382C4B">
        <w:t xml:space="preserve">If the maximum EIRP and total number of supported carriers at maximum EIRP are not simultaneously supported in </w:t>
      </w:r>
      <w:ins w:id="33" w:author="Michal Szydelko" w:date="2020-10-11T11:16:00Z">
        <w:r>
          <w:t>m</w:t>
        </w:r>
      </w:ins>
      <w:del w:id="34" w:author="Michal Szydelko" w:date="2020-10-11T11:16:00Z">
        <w:r w:rsidRPr="00382C4B" w:rsidDel="009315DB">
          <w:delText>M</w:delText>
        </w:r>
      </w:del>
      <w:r w:rsidRPr="00382C4B">
        <w:t>ulti-RAT operations, two instances of ATCR3 shall be generated using the following values for rated total output power and the total number of supported carriers:</w:t>
      </w:r>
    </w:p>
    <w:p w14:paraId="6177F8A7" w14:textId="77777777" w:rsidR="009675F1" w:rsidRPr="00382C4B" w:rsidRDefault="009675F1" w:rsidP="009675F1">
      <w:pPr>
        <w:pStyle w:val="B1"/>
      </w:pPr>
      <w:r w:rsidRPr="00382C4B">
        <w:t>1)</w:t>
      </w:r>
      <w:r w:rsidRPr="00382C4B">
        <w:tab/>
        <w:t xml:space="preserve">The maximum EIRP and the reduced number of supported carriers at the maximum EIRP in </w:t>
      </w:r>
      <w:ins w:id="35" w:author="Michal Szydelko" w:date="2020-10-11T11:16:00Z">
        <w:r>
          <w:t>m</w:t>
        </w:r>
      </w:ins>
      <w:del w:id="36" w:author="Michal Szydelko" w:date="2020-10-11T11:16:00Z">
        <w:r w:rsidRPr="00382C4B" w:rsidDel="009315DB">
          <w:delText>M</w:delText>
        </w:r>
      </w:del>
      <w:r w:rsidRPr="00382C4B">
        <w:t>ulti-RAT operations.</w:t>
      </w:r>
    </w:p>
    <w:p w14:paraId="528B0B50" w14:textId="77777777" w:rsidR="009675F1" w:rsidRPr="00382C4B" w:rsidRDefault="009675F1" w:rsidP="009675F1">
      <w:pPr>
        <w:pStyle w:val="B1"/>
      </w:pPr>
      <w:r w:rsidRPr="00382C4B">
        <w:t>2)</w:t>
      </w:r>
      <w:r w:rsidRPr="00382C4B">
        <w:tab/>
        <w:t xml:space="preserve">The reduced maximum EIRP at the total number of supported carriers in </w:t>
      </w:r>
      <w:ins w:id="37" w:author="Michal Szydelko" w:date="2020-10-11T11:16:00Z">
        <w:r>
          <w:t>m</w:t>
        </w:r>
      </w:ins>
      <w:del w:id="38" w:author="Michal Szydelko" w:date="2020-10-11T11:16:00Z">
        <w:r w:rsidRPr="00382C4B" w:rsidDel="009315DB">
          <w:delText>M</w:delText>
        </w:r>
      </w:del>
      <w:r w:rsidRPr="00382C4B">
        <w:t>ulti-RAT operations and the total number of supported carriers.</w:t>
      </w:r>
    </w:p>
    <w:p w14:paraId="3B3DE470" w14:textId="77777777" w:rsidR="009675F1" w:rsidRPr="00382C4B" w:rsidRDefault="009675F1" w:rsidP="009675F1">
      <w:r w:rsidRPr="00382C4B">
        <w:t>Tests that use ATCR3 shall be performed using both instances 1) and 2) of ATCR3.</w:t>
      </w:r>
    </w:p>
    <w:p w14:paraId="50717780" w14:textId="77777777" w:rsidR="009675F1" w:rsidRDefault="009675F1" w:rsidP="009675F1">
      <w:pPr>
        <w:spacing w:after="0"/>
        <w:jc w:val="center"/>
        <w:rPr>
          <w:i/>
          <w:color w:val="0000FF"/>
        </w:rPr>
      </w:pPr>
      <w:r w:rsidRPr="00E66F60">
        <w:rPr>
          <w:i/>
          <w:color w:val="0000FF"/>
        </w:rPr>
        <w:t xml:space="preserve">------------------------------ </w:t>
      </w:r>
      <w:r>
        <w:rPr>
          <w:i/>
          <w:color w:val="0000FF"/>
        </w:rPr>
        <w:t>Next mo</w:t>
      </w:r>
      <w:r w:rsidRPr="00E66F60">
        <w:rPr>
          <w:i/>
          <w:color w:val="0000FF"/>
        </w:rPr>
        <w:t>dified section ------------------------------</w:t>
      </w:r>
    </w:p>
    <w:p w14:paraId="2C024909" w14:textId="77777777" w:rsidR="009675F1" w:rsidRPr="00382C4B" w:rsidRDefault="009675F1" w:rsidP="009675F1">
      <w:pPr>
        <w:pStyle w:val="Heading5"/>
      </w:pPr>
      <w:bookmarkStart w:id="39" w:name="_Toc21019804"/>
      <w:bookmarkStart w:id="40" w:name="_Toc29767010"/>
      <w:r w:rsidRPr="00382C4B">
        <w:t>4.11.2.5.4</w:t>
      </w:r>
      <w:r w:rsidRPr="00382C4B">
        <w:tab/>
        <w:t>ATCR3 EIRP allocation</w:t>
      </w:r>
      <w:bookmarkEnd w:id="39"/>
      <w:bookmarkEnd w:id="40"/>
    </w:p>
    <w:p w14:paraId="6EB8A872" w14:textId="77777777" w:rsidR="009675F1" w:rsidRPr="00382C4B" w:rsidRDefault="009675F1" w:rsidP="009675F1">
      <w:r w:rsidRPr="00382C4B">
        <w:t xml:space="preserve">For ATCR3a set the number of carriers to the reduced </w:t>
      </w:r>
      <w:del w:id="41" w:author="Michal Szydelko" w:date="2020-10-11T12:19:00Z">
        <w:r w:rsidRPr="00382C4B" w:rsidDel="00860AC9">
          <w:delText xml:space="preserve"> </w:delText>
        </w:r>
      </w:del>
      <w:r w:rsidRPr="00382C4B">
        <w:t xml:space="preserve">number of carriers at maximum EIRP in multi-RAT operations (see table 4.10-1, D9.23) and set each carrier to maximum EIRP (see table 4.10-1, D9.11) for the tested </w:t>
      </w:r>
      <w:r w:rsidRPr="00382C4B">
        <w:rPr>
          <w:i/>
        </w:rPr>
        <w:t>beam direction pair</w:t>
      </w:r>
      <w:r w:rsidRPr="00382C4B">
        <w:t>.</w:t>
      </w:r>
    </w:p>
    <w:p w14:paraId="3D2316E0" w14:textId="77777777" w:rsidR="009675F1" w:rsidRPr="00382C4B" w:rsidRDefault="009675F1" w:rsidP="009675F1">
      <w:r w:rsidRPr="00382C4B">
        <w:t xml:space="preserve">For ATCR3b set the number of carriers to the reduced </w:t>
      </w:r>
      <w:del w:id="42" w:author="Michal Szydelko" w:date="2020-10-11T12:19:00Z">
        <w:r w:rsidRPr="00382C4B" w:rsidDel="00860AC9">
          <w:delText xml:space="preserve"> </w:delText>
        </w:r>
      </w:del>
      <w:r w:rsidRPr="00382C4B">
        <w:t xml:space="preserve">number of carriers at maximum EIRP (see table 4.10-1, D9.14) and set each carrier to the reduced maximum EIRP at the total number of supported carriers in </w:t>
      </w:r>
      <w:ins w:id="43" w:author="Michal Szydelko" w:date="2020-10-11T11:16:00Z">
        <w:r>
          <w:t>m</w:t>
        </w:r>
      </w:ins>
      <w:del w:id="44" w:author="Michal Szydelko" w:date="2020-10-11T11:16:00Z">
        <w:r w:rsidRPr="00382C4B" w:rsidDel="009315DB">
          <w:delText>M</w:delText>
        </w:r>
      </w:del>
      <w:r w:rsidRPr="00382C4B">
        <w:t>ulti-RAT operations (see table 4.10-1, D9.24).</w:t>
      </w:r>
    </w:p>
    <w:p w14:paraId="063153CA" w14:textId="77777777" w:rsidR="009675F1" w:rsidRPr="00382C4B" w:rsidRDefault="009675F1" w:rsidP="009675F1">
      <w:pPr>
        <w:pStyle w:val="Heading4"/>
      </w:pPr>
      <w:bookmarkStart w:id="45" w:name="_Toc21019805"/>
      <w:bookmarkStart w:id="46" w:name="_Toc29767011"/>
      <w:r w:rsidRPr="00382C4B">
        <w:t>4.11.2.6</w:t>
      </w:r>
      <w:r w:rsidRPr="00382C4B">
        <w:tab/>
        <w:t>ANTCR3: UTRA and E-UTRA multi</w:t>
      </w:r>
      <w:ins w:id="47" w:author="Michal Szydelko" w:date="2020-10-11T11:17:00Z">
        <w:r>
          <w:t>-</w:t>
        </w:r>
      </w:ins>
      <w:del w:id="48" w:author="Michal Szydelko" w:date="2020-10-11T11:17:00Z">
        <w:r w:rsidRPr="00382C4B" w:rsidDel="009315DB">
          <w:delText xml:space="preserve"> </w:delText>
        </w:r>
      </w:del>
      <w:r w:rsidRPr="00382C4B">
        <w:t>RAT non-contiguous operation</w:t>
      </w:r>
      <w:bookmarkEnd w:id="45"/>
      <w:bookmarkEnd w:id="46"/>
    </w:p>
    <w:p w14:paraId="2D6819A4" w14:textId="77777777" w:rsidR="009675F1" w:rsidRPr="00382C4B" w:rsidRDefault="009675F1" w:rsidP="009675F1">
      <w:pPr>
        <w:pStyle w:val="Heading5"/>
      </w:pPr>
      <w:bookmarkStart w:id="49" w:name="_Toc21019806"/>
      <w:bookmarkStart w:id="50" w:name="_Toc29767012"/>
      <w:r w:rsidRPr="00382C4B">
        <w:t>4.11.2.6.1</w:t>
      </w:r>
      <w:r w:rsidRPr="00382C4B">
        <w:tab/>
        <w:t>General</w:t>
      </w:r>
      <w:bookmarkEnd w:id="49"/>
      <w:bookmarkEnd w:id="50"/>
    </w:p>
    <w:p w14:paraId="0DAC7755" w14:textId="77777777" w:rsidR="009675F1" w:rsidRPr="00382C4B" w:rsidRDefault="009675F1" w:rsidP="009675F1">
      <w:r w:rsidRPr="00382C4B">
        <w:t>The purpose of ANTCR3 is to test UTRA and E-UTRA multi</w:t>
      </w:r>
      <w:ins w:id="51" w:author="Michal Szydelko" w:date="2020-10-11T11:16:00Z">
        <w:r>
          <w:t>-</w:t>
        </w:r>
      </w:ins>
      <w:del w:id="52" w:author="Michal Szydelko" w:date="2020-10-11T11:16:00Z">
        <w:r w:rsidRPr="00382C4B" w:rsidDel="009315DB">
          <w:delText xml:space="preserve"> </w:delText>
        </w:r>
      </w:del>
      <w:r w:rsidRPr="00382C4B">
        <w:t>RAT non-contiguous aspects.</w:t>
      </w:r>
    </w:p>
    <w:p w14:paraId="2C6AA7AF" w14:textId="77777777" w:rsidR="009675F1" w:rsidRPr="00382C4B" w:rsidRDefault="009675F1" w:rsidP="009675F1">
      <w:r w:rsidRPr="00382C4B">
        <w:t xml:space="preserve">If the maximum EIRP and total number of supported carriers at maximum EIRP are not simultaneously supported in </w:t>
      </w:r>
      <w:ins w:id="53" w:author="Michal Szydelko" w:date="2020-10-11T11:17:00Z">
        <w:r>
          <w:t>m</w:t>
        </w:r>
      </w:ins>
      <w:del w:id="54" w:author="Michal Szydelko" w:date="2020-10-11T11:17:00Z">
        <w:r w:rsidRPr="00382C4B" w:rsidDel="009315DB">
          <w:delText>M</w:delText>
        </w:r>
      </w:del>
      <w:r w:rsidRPr="00382C4B">
        <w:t>ulti-RAT operations, two instances of ANTCR3 shall be generated using the following values for rated total output power and the total number of supported carriers:</w:t>
      </w:r>
    </w:p>
    <w:p w14:paraId="12AFBA12" w14:textId="77777777" w:rsidR="009675F1" w:rsidRPr="00382C4B" w:rsidRDefault="009675F1" w:rsidP="009675F1">
      <w:pPr>
        <w:pStyle w:val="B1"/>
      </w:pPr>
      <w:r w:rsidRPr="00382C4B">
        <w:t>1)</w:t>
      </w:r>
      <w:r w:rsidRPr="00382C4B">
        <w:tab/>
        <w:t xml:space="preserve">The maximum EIRP and the reduced number of supported carriers at the maximum EIRP in </w:t>
      </w:r>
      <w:ins w:id="55" w:author="Michal Szydelko" w:date="2020-10-11T11:17:00Z">
        <w:r>
          <w:t>m</w:t>
        </w:r>
      </w:ins>
      <w:del w:id="56" w:author="Michal Szydelko" w:date="2020-10-11T11:17:00Z">
        <w:r w:rsidRPr="00382C4B" w:rsidDel="009315DB">
          <w:delText>M</w:delText>
        </w:r>
      </w:del>
      <w:r w:rsidRPr="00382C4B">
        <w:t>ulti-RAT operations.</w:t>
      </w:r>
    </w:p>
    <w:p w14:paraId="7A8201AD" w14:textId="77777777" w:rsidR="009675F1" w:rsidRPr="00382C4B" w:rsidRDefault="009675F1" w:rsidP="009675F1">
      <w:pPr>
        <w:pStyle w:val="B1"/>
      </w:pPr>
      <w:r w:rsidRPr="00382C4B">
        <w:t>2)</w:t>
      </w:r>
      <w:r w:rsidRPr="00382C4B">
        <w:tab/>
        <w:t xml:space="preserve">The reduced maximum EIRP at the total number of supported carriers in </w:t>
      </w:r>
      <w:ins w:id="57" w:author="Michal Szydelko" w:date="2020-10-11T11:17:00Z">
        <w:r>
          <w:t>m</w:t>
        </w:r>
      </w:ins>
      <w:del w:id="58" w:author="Michal Szydelko" w:date="2020-10-11T11:17:00Z">
        <w:r w:rsidRPr="00382C4B" w:rsidDel="009315DB">
          <w:delText>M</w:delText>
        </w:r>
      </w:del>
      <w:r w:rsidRPr="00382C4B">
        <w:t>ulti-RAT operations and the total number of supported carriers.</w:t>
      </w:r>
    </w:p>
    <w:p w14:paraId="68875271" w14:textId="77777777" w:rsidR="009675F1" w:rsidRPr="00382C4B" w:rsidRDefault="009675F1" w:rsidP="009675F1">
      <w:r w:rsidRPr="00382C4B">
        <w:t>If the reduced number of supported carriers is 4 or more, only instance 1) of ANTCR3 shall be used in the tests, otherwise both instances 1) and 2) of ANTCR3 shall be used in the tests.</w:t>
      </w:r>
    </w:p>
    <w:p w14:paraId="2A7297FD" w14:textId="77777777" w:rsidR="009675F1" w:rsidRDefault="009675F1" w:rsidP="009675F1">
      <w:pPr>
        <w:spacing w:after="0"/>
        <w:jc w:val="center"/>
        <w:rPr>
          <w:i/>
          <w:color w:val="0000FF"/>
        </w:rPr>
      </w:pPr>
      <w:r w:rsidRPr="00E66F60">
        <w:rPr>
          <w:i/>
          <w:color w:val="0000FF"/>
        </w:rPr>
        <w:t xml:space="preserve">------------------------------ </w:t>
      </w:r>
      <w:r>
        <w:rPr>
          <w:i/>
          <w:color w:val="0000FF"/>
        </w:rPr>
        <w:t>Next mo</w:t>
      </w:r>
      <w:r w:rsidRPr="00E66F60">
        <w:rPr>
          <w:i/>
          <w:color w:val="0000FF"/>
        </w:rPr>
        <w:t>dified section ------------------------------</w:t>
      </w:r>
    </w:p>
    <w:p w14:paraId="093D7DB6" w14:textId="77777777" w:rsidR="009675F1" w:rsidRPr="00382C4B" w:rsidRDefault="009675F1" w:rsidP="009675F1">
      <w:pPr>
        <w:pStyle w:val="Heading5"/>
      </w:pPr>
      <w:bookmarkStart w:id="59" w:name="_Toc21019808"/>
      <w:bookmarkStart w:id="60" w:name="_Toc29767014"/>
      <w:r w:rsidRPr="00382C4B">
        <w:lastRenderedPageBreak/>
        <w:t>4.11.2.6.3</w:t>
      </w:r>
      <w:r w:rsidRPr="00382C4B">
        <w:tab/>
        <w:t>ANTCR3 EIRP allocation</w:t>
      </w:r>
      <w:bookmarkEnd w:id="59"/>
      <w:bookmarkEnd w:id="60"/>
    </w:p>
    <w:p w14:paraId="170C5675" w14:textId="77777777" w:rsidR="009675F1" w:rsidRPr="00382C4B" w:rsidRDefault="009675F1" w:rsidP="009675F1">
      <w:r w:rsidRPr="00382C4B">
        <w:t xml:space="preserve">For case (1) in subclause 4.11.2.6.1 set the number of carriers to the reduced </w:t>
      </w:r>
      <w:del w:id="61" w:author="Michal Szydelko" w:date="2020-10-11T12:17:00Z">
        <w:r w:rsidRPr="00382C4B" w:rsidDel="003734B3">
          <w:delText xml:space="preserve"> </w:delText>
        </w:r>
      </w:del>
      <w:r w:rsidRPr="00382C4B">
        <w:t xml:space="preserve">number of carriers at maximum EIRP in multi-RAT operations (see table 4.10-1, D9.23) and set each carrier to maximum EIRP (see table 4.10-1, D9.11) for the tested </w:t>
      </w:r>
      <w:r w:rsidRPr="00382C4B">
        <w:rPr>
          <w:i/>
        </w:rPr>
        <w:t>beam direction pair</w:t>
      </w:r>
      <w:r w:rsidRPr="00382C4B">
        <w:t>.</w:t>
      </w:r>
    </w:p>
    <w:p w14:paraId="4F5D87D7" w14:textId="77777777" w:rsidR="009675F1" w:rsidRDefault="009675F1" w:rsidP="009675F1">
      <w:r w:rsidRPr="00382C4B">
        <w:t>For case (2) in subclause 4.11.2.6.1</w:t>
      </w:r>
      <w:del w:id="62" w:author="Michal Szydelko" w:date="2020-10-11T12:06:00Z">
        <w:r w:rsidRPr="00382C4B" w:rsidDel="003C3D05">
          <w:delText xml:space="preserve"> </w:delText>
        </w:r>
      </w:del>
      <w:r w:rsidRPr="00382C4B">
        <w:t xml:space="preserve"> set the number of carriers to the reduced </w:t>
      </w:r>
      <w:del w:id="63" w:author="Michal Szydelko" w:date="2020-10-11T12:17:00Z">
        <w:r w:rsidRPr="00382C4B" w:rsidDel="003734B3">
          <w:delText xml:space="preserve"> </w:delText>
        </w:r>
      </w:del>
      <w:r w:rsidRPr="00382C4B">
        <w:t xml:space="preserve">number of carriers at maximum EIRP (see table 4.10-1, D9.14) and set each carrier to the reduced maximum EIRP at the total number of supported carriers in </w:t>
      </w:r>
      <w:ins w:id="64" w:author="Michal Szydelko" w:date="2020-10-11T12:06:00Z">
        <w:r>
          <w:t>m</w:t>
        </w:r>
      </w:ins>
      <w:del w:id="65" w:author="Michal Szydelko" w:date="2020-10-11T12:06:00Z">
        <w:r w:rsidRPr="00382C4B" w:rsidDel="003C3D05">
          <w:delText>M</w:delText>
        </w:r>
      </w:del>
      <w:r w:rsidRPr="00382C4B">
        <w:t xml:space="preserve">ulti-RAT operations (see table 4.10-1, D9.24) for the tested </w:t>
      </w:r>
      <w:r w:rsidRPr="00382C4B">
        <w:rPr>
          <w:i/>
        </w:rPr>
        <w:t>beam direction pair</w:t>
      </w:r>
      <w:r w:rsidRPr="00382C4B">
        <w:t>.</w:t>
      </w:r>
    </w:p>
    <w:p w14:paraId="52312BEE" w14:textId="77777777" w:rsidR="009675F1" w:rsidRDefault="009675F1" w:rsidP="009675F1">
      <w:pPr>
        <w:spacing w:after="0"/>
        <w:jc w:val="center"/>
        <w:rPr>
          <w:i/>
          <w:color w:val="0000FF"/>
        </w:rPr>
      </w:pPr>
      <w:r w:rsidRPr="00E66F60">
        <w:rPr>
          <w:i/>
          <w:color w:val="0000FF"/>
        </w:rPr>
        <w:t xml:space="preserve">------------------------------ </w:t>
      </w:r>
      <w:r>
        <w:rPr>
          <w:i/>
          <w:color w:val="0000FF"/>
        </w:rPr>
        <w:t>Next mo</w:t>
      </w:r>
      <w:r w:rsidRPr="00E66F60">
        <w:rPr>
          <w:i/>
          <w:color w:val="0000FF"/>
        </w:rPr>
        <w:t>dified section ------------------------------</w:t>
      </w:r>
    </w:p>
    <w:p w14:paraId="436F27B9" w14:textId="77777777" w:rsidR="009675F1" w:rsidRPr="00382C4B" w:rsidRDefault="009675F1" w:rsidP="009675F1">
      <w:pPr>
        <w:pStyle w:val="H6"/>
      </w:pPr>
      <w:r w:rsidRPr="00382C4B">
        <w:rPr>
          <w:rFonts w:hint="eastAsia"/>
          <w:lang w:eastAsia="zh-CN"/>
        </w:rPr>
        <w:t>4</w:t>
      </w:r>
      <w:r w:rsidRPr="00382C4B">
        <w:t>.</w:t>
      </w:r>
      <w:r w:rsidRPr="00382C4B">
        <w:rPr>
          <w:lang w:eastAsia="zh-CN"/>
        </w:rPr>
        <w:t>11.2.8</w:t>
      </w:r>
      <w:r w:rsidRPr="00382C4B">
        <w:t>.1.2</w:t>
      </w:r>
      <w:r w:rsidRPr="00382C4B">
        <w:tab/>
        <w:t>ATCR5a generation</w:t>
      </w:r>
    </w:p>
    <w:p w14:paraId="1A53AB04" w14:textId="77777777" w:rsidR="009675F1" w:rsidRPr="00382C4B" w:rsidRDefault="009675F1" w:rsidP="009675F1">
      <w:pPr>
        <w:rPr>
          <w:lang w:eastAsia="zh-CN"/>
        </w:rPr>
      </w:pPr>
      <w:r w:rsidRPr="00382C4B">
        <w:t xml:space="preserve">ATCR5a is based on re-using the existing test configurations applicable per band on beams generated using </w:t>
      </w:r>
      <w:ins w:id="66" w:author="Michal Szydelko" w:date="2020-10-11T11:17:00Z">
        <w:r>
          <w:t>m</w:t>
        </w:r>
      </w:ins>
      <w:del w:id="67" w:author="Michal Szydelko" w:date="2020-10-11T11:17:00Z">
        <w:r w:rsidRPr="00382C4B" w:rsidDel="009315DB">
          <w:delText>M</w:delText>
        </w:r>
      </w:del>
      <w:r w:rsidRPr="00382C4B">
        <w:t>ulti-band transceiver units and hence have declared multi-band dependencies (see table 4.10-1, D9.16). ATCR5a is constructed using the following method:</w:t>
      </w:r>
    </w:p>
    <w:p w14:paraId="16D484E2" w14:textId="77777777" w:rsidR="009675F1" w:rsidRPr="00382C4B" w:rsidRDefault="009675F1" w:rsidP="009675F1">
      <w:pPr>
        <w:pStyle w:val="B1"/>
      </w:pPr>
      <w:r w:rsidRPr="00382C4B">
        <w:t>-</w:t>
      </w:r>
      <w:r w:rsidRPr="00382C4B">
        <w:tab/>
        <w:t xml:space="preserve">The </w:t>
      </w:r>
      <w:r w:rsidRPr="00382C4B">
        <w:rPr>
          <w:i/>
        </w:rPr>
        <w:t>Base Station RF Bandwidth</w:t>
      </w:r>
      <w:r w:rsidRPr="00382C4B">
        <w:t xml:space="preserve"> of each supported operating band shall be the declared maximum radiated </w:t>
      </w:r>
      <w:r w:rsidRPr="00382C4B">
        <w:rPr>
          <w:i/>
        </w:rPr>
        <w:t>Base Station RF Bandwidth</w:t>
      </w:r>
      <w:r w:rsidRPr="00382C4B">
        <w:t xml:space="preserve"> (see table 4.10-1, D9.17).</w:t>
      </w:r>
    </w:p>
    <w:p w14:paraId="71FA9011" w14:textId="77777777" w:rsidR="009675F1" w:rsidRPr="00382C4B" w:rsidRDefault="009675F1" w:rsidP="009675F1">
      <w:pPr>
        <w:pStyle w:val="B1"/>
        <w:rPr>
          <w:lang w:eastAsia="zh-CN"/>
        </w:rPr>
      </w:pPr>
      <w:r w:rsidRPr="00382C4B">
        <w:rPr>
          <w:lang w:eastAsia="ko-KR"/>
        </w:rPr>
        <w:t>-</w:t>
      </w:r>
      <w:r w:rsidRPr="00382C4B">
        <w:rPr>
          <w:lang w:eastAsia="ko-KR"/>
        </w:rPr>
        <w:tab/>
      </w:r>
      <w:r w:rsidRPr="00382C4B">
        <w:rPr>
          <w:lang w:eastAsia="zh-CN"/>
        </w:rPr>
        <w:t>The</w:t>
      </w:r>
      <w:r w:rsidRPr="00382C4B">
        <w:rPr>
          <w:rFonts w:hint="eastAsia"/>
          <w:lang w:eastAsia="zh-CN"/>
        </w:rPr>
        <w:t xml:space="preserve"> number of carriers</w:t>
      </w:r>
      <w:r w:rsidRPr="00382C4B">
        <w:t xml:space="preserve"> of each supported operating band shall be the declared </w:t>
      </w:r>
      <w:r w:rsidRPr="00382C4B">
        <w:rPr>
          <w:rFonts w:hint="eastAsia"/>
          <w:lang w:eastAsia="zh-CN"/>
        </w:rPr>
        <w:t>m</w:t>
      </w:r>
      <w:r w:rsidRPr="00382C4B">
        <w:rPr>
          <w:lang w:eastAsia="zh-CN"/>
        </w:rPr>
        <w:t>aximum number of supported carriers</w:t>
      </w:r>
      <w:r w:rsidRPr="00382C4B">
        <w:t xml:space="preserve"> by the multi-band dependencies in each band (see table 4.10-1, D9.16).</w:t>
      </w:r>
      <w:r w:rsidRPr="00382C4B">
        <w:rPr>
          <w:i/>
        </w:rPr>
        <w:t xml:space="preserve"> </w:t>
      </w:r>
      <w:r w:rsidRPr="00382C4B">
        <w:rPr>
          <w:lang w:eastAsia="zh-CN"/>
        </w:rPr>
        <w:t xml:space="preserve">Carriers shall first be placed at the outermost edges of the declared maximum radiated </w:t>
      </w:r>
      <w:r w:rsidRPr="00382C4B">
        <w:rPr>
          <w:i/>
          <w:lang w:eastAsia="zh-CN"/>
        </w:rPr>
        <w:t>Radio Bandwidth</w:t>
      </w:r>
      <w:r w:rsidRPr="00382C4B">
        <w:rPr>
          <w:lang w:eastAsia="zh-CN"/>
        </w:rPr>
        <w:t xml:space="preserve"> </w:t>
      </w:r>
      <w:r w:rsidRPr="00382C4B">
        <w:t xml:space="preserve">(see table 4.10-1, D9.17). </w:t>
      </w:r>
      <w:r w:rsidRPr="00382C4B">
        <w:rPr>
          <w:lang w:eastAsia="zh-CN"/>
        </w:rPr>
        <w:t xml:space="preserve">Additional carriers shall next be placed at the edges of the </w:t>
      </w:r>
      <w:r w:rsidRPr="00382C4B">
        <w:rPr>
          <w:i/>
          <w:lang w:eastAsia="zh-CN"/>
        </w:rPr>
        <w:t>Base Station RF Bandwidths,</w:t>
      </w:r>
      <w:r w:rsidRPr="00382C4B">
        <w:rPr>
          <w:lang w:eastAsia="zh-CN"/>
        </w:rPr>
        <w:t xml:space="preserve"> if possible.</w:t>
      </w:r>
    </w:p>
    <w:p w14:paraId="3475BE55" w14:textId="77777777" w:rsidR="009675F1" w:rsidRPr="00382C4B" w:rsidRDefault="009675F1" w:rsidP="009675F1">
      <w:pPr>
        <w:pStyle w:val="B1"/>
        <w:rPr>
          <w:lang w:eastAsia="zh-CN"/>
        </w:rPr>
      </w:pPr>
      <w:r w:rsidRPr="00382C4B">
        <w:rPr>
          <w:lang w:eastAsia="ko-KR"/>
        </w:rPr>
        <w:t>-</w:t>
      </w:r>
      <w:r w:rsidRPr="00382C4B">
        <w:rPr>
          <w:lang w:eastAsia="ko-KR"/>
        </w:rPr>
        <w:tab/>
      </w:r>
      <w:r w:rsidRPr="00382C4B">
        <w:t xml:space="preserve">The </w:t>
      </w:r>
      <w:r w:rsidRPr="00382C4B">
        <w:rPr>
          <w:rFonts w:hint="eastAsia"/>
          <w:lang w:eastAsia="zh-CN"/>
        </w:rPr>
        <w:t>allocated</w:t>
      </w:r>
      <w:r w:rsidRPr="00382C4B">
        <w:t xml:space="preserve"> </w:t>
      </w:r>
      <w:r w:rsidRPr="00382C4B">
        <w:rPr>
          <w:i/>
        </w:rPr>
        <w:t>Base Station RF Bandwidth</w:t>
      </w:r>
      <w:r w:rsidRPr="00382C4B">
        <w:t xml:space="preserve"> of the outermost bands shall be located at the outermost edges of the</w:t>
      </w:r>
      <w:r w:rsidRPr="00382C4B">
        <w:rPr>
          <w:rFonts w:hint="eastAsia"/>
          <w:lang w:eastAsia="zh-CN"/>
        </w:rPr>
        <w:t xml:space="preserve"> declared maximum</w:t>
      </w:r>
      <w:r w:rsidRPr="00382C4B">
        <w:rPr>
          <w:lang w:eastAsia="zh-CN"/>
        </w:rPr>
        <w:t xml:space="preserve"> radiated</w:t>
      </w:r>
      <w:r w:rsidRPr="00382C4B">
        <w:t xml:space="preserve"> </w:t>
      </w:r>
      <w:r w:rsidRPr="00382C4B">
        <w:rPr>
          <w:i/>
        </w:rPr>
        <w:t>Radio Bandwidth</w:t>
      </w:r>
      <w:r w:rsidRPr="00382C4B">
        <w:t xml:space="preserve"> (see table 4.10-1, D9.17).</w:t>
      </w:r>
    </w:p>
    <w:p w14:paraId="24139AEC" w14:textId="77777777" w:rsidR="009675F1" w:rsidRPr="00382C4B" w:rsidRDefault="009675F1" w:rsidP="009675F1">
      <w:pPr>
        <w:pStyle w:val="B1"/>
        <w:rPr>
          <w:lang w:eastAsia="zh-CN"/>
        </w:rPr>
      </w:pPr>
      <w:r w:rsidRPr="00382C4B">
        <w:t>-</w:t>
      </w:r>
      <w:r w:rsidRPr="00382C4B">
        <w:tab/>
      </w:r>
      <w:r w:rsidRPr="00382C4B">
        <w:rPr>
          <w:rFonts w:hint="eastAsia"/>
          <w:lang w:eastAsia="zh-CN"/>
        </w:rPr>
        <w:t>E</w:t>
      </w:r>
      <w:r w:rsidRPr="00382C4B">
        <w:t>ach concerned band shall be considered as a</w:t>
      </w:r>
      <w:r w:rsidRPr="00382C4B">
        <w:rPr>
          <w:rFonts w:hint="eastAsia"/>
          <w:lang w:eastAsia="zh-CN"/>
        </w:rPr>
        <w:t>n independent band</w:t>
      </w:r>
      <w:r w:rsidRPr="00382C4B">
        <w:t xml:space="preserve"> and the corresponding test configuration </w:t>
      </w:r>
      <w:r w:rsidRPr="00382C4B">
        <w:rPr>
          <w:rFonts w:hint="eastAsia"/>
          <w:lang w:eastAsia="zh-CN"/>
        </w:rPr>
        <w:t xml:space="preserve">shall be </w:t>
      </w:r>
      <w:r w:rsidRPr="00382C4B">
        <w:rPr>
          <w:lang w:eastAsia="zh-CN"/>
        </w:rPr>
        <w:t xml:space="preserve">generated in </w:t>
      </w:r>
      <w:r w:rsidRPr="00382C4B">
        <w:rPr>
          <w:rFonts w:hint="eastAsia"/>
          <w:lang w:eastAsia="zh-CN"/>
        </w:rPr>
        <w:t>each band</w:t>
      </w:r>
      <w:r w:rsidRPr="00382C4B">
        <w:t>.</w:t>
      </w:r>
      <w:r w:rsidRPr="00382C4B">
        <w:rPr>
          <w:rFonts w:hint="eastAsia"/>
          <w:lang w:eastAsia="zh-CN"/>
        </w:rPr>
        <w:t xml:space="preserve"> </w:t>
      </w:r>
      <w:r w:rsidRPr="00382C4B">
        <w:t>The mirror image of the single band test configuration shall be used in the highest band being tested for the beam.</w:t>
      </w:r>
    </w:p>
    <w:p w14:paraId="1F2B139F" w14:textId="77777777" w:rsidR="009675F1" w:rsidRPr="00382C4B" w:rsidRDefault="009675F1" w:rsidP="009675F1">
      <w:pPr>
        <w:pStyle w:val="B1"/>
        <w:keepNext/>
        <w:keepLines/>
        <w:rPr>
          <w:lang w:eastAsia="zh-CN"/>
        </w:rPr>
      </w:pPr>
      <w:r w:rsidRPr="00382C4B">
        <w:t>-</w:t>
      </w:r>
      <w:r w:rsidRPr="00382C4B">
        <w:tab/>
      </w:r>
      <w:r w:rsidRPr="00382C4B">
        <w:rPr>
          <w:rFonts w:hint="eastAsia"/>
          <w:lang w:eastAsia="zh-CN"/>
        </w:rPr>
        <w:t>B</w:t>
      </w:r>
      <w:r w:rsidRPr="00382C4B">
        <w:t xml:space="preserve">and category and declared per band capability set (see table 4.10-1, D9.25) shall be used to generate per band RAT/carrier allocation according to </w:t>
      </w:r>
      <w:r w:rsidRPr="00382C4B">
        <w:rPr>
          <w:rFonts w:hint="eastAsia"/>
          <w:lang w:eastAsia="zh-CN"/>
        </w:rPr>
        <w:t xml:space="preserve">table </w:t>
      </w:r>
      <w:r w:rsidRPr="00382C4B">
        <w:rPr>
          <w:lang w:eastAsia="zh-CN"/>
        </w:rPr>
        <w:t>4.11.2.8.1.2-1</w:t>
      </w:r>
      <w:r w:rsidRPr="00382C4B">
        <w:rPr>
          <w:rFonts w:hint="eastAsia"/>
          <w:lang w:eastAsia="zh-CN"/>
        </w:rPr>
        <w:t xml:space="preserve"> for each band</w:t>
      </w:r>
      <w:r w:rsidRPr="00382C4B">
        <w:rPr>
          <w:lang w:eastAsia="zh-CN"/>
        </w:rPr>
        <w:t xml:space="preserve"> category and radiated capability set</w:t>
      </w:r>
      <w:r w:rsidRPr="00382C4B">
        <w:rPr>
          <w:rFonts w:hint="eastAsia"/>
          <w:lang w:eastAsia="zh-CN"/>
        </w:rPr>
        <w:t xml:space="preserve">. </w:t>
      </w:r>
      <w:r w:rsidRPr="00382C4B">
        <w:rPr>
          <w:lang w:eastAsia="zh-CN"/>
        </w:rPr>
        <w:t>I</w:t>
      </w:r>
      <w:r w:rsidRPr="00382C4B">
        <w:rPr>
          <w:rFonts w:hint="eastAsia"/>
          <w:lang w:eastAsia="zh-CN"/>
        </w:rPr>
        <w:t>f a</w:t>
      </w:r>
      <w:r w:rsidRPr="00382C4B">
        <w:rPr>
          <w:lang w:eastAsia="zh-CN"/>
        </w:rPr>
        <w:t xml:space="preserve">n operating band with multi-band dependencies </w:t>
      </w:r>
      <w:r w:rsidRPr="00382C4B">
        <w:rPr>
          <w:rFonts w:hint="eastAsia"/>
          <w:lang w:eastAsia="zh-CN"/>
        </w:rPr>
        <w:t xml:space="preserve">supports </w:t>
      </w:r>
      <w:r w:rsidRPr="00382C4B">
        <w:rPr>
          <w:lang w:eastAsia="zh-CN"/>
        </w:rPr>
        <w:t>three</w:t>
      </w:r>
      <w:r w:rsidRPr="00382C4B">
        <w:rPr>
          <w:rFonts w:hint="eastAsia"/>
          <w:lang w:eastAsia="zh-CN"/>
        </w:rPr>
        <w:t xml:space="preserve"> carriers</w:t>
      </w:r>
      <w:r w:rsidRPr="00382C4B">
        <w:rPr>
          <w:lang w:eastAsia="zh-CN"/>
        </w:rPr>
        <w:t xml:space="preserve"> only,</w:t>
      </w:r>
      <w:r w:rsidRPr="00382C4B">
        <w:rPr>
          <w:rFonts w:hint="eastAsia"/>
          <w:lang w:eastAsia="zh-CN"/>
        </w:rPr>
        <w:t xml:space="preserve"> </w:t>
      </w:r>
      <w:r w:rsidRPr="00382C4B">
        <w:rPr>
          <w:lang w:eastAsia="zh-CN"/>
        </w:rPr>
        <w:t>two</w:t>
      </w:r>
      <w:r w:rsidRPr="00382C4B">
        <w:rPr>
          <w:rFonts w:hint="eastAsia"/>
          <w:lang w:eastAsia="zh-CN"/>
        </w:rPr>
        <w:t xml:space="preserve"> </w:t>
      </w:r>
      <w:r w:rsidRPr="00382C4B">
        <w:rPr>
          <w:rFonts w:hint="eastAsia"/>
        </w:rPr>
        <w:t>carriers</w:t>
      </w:r>
      <w:r w:rsidRPr="00382C4B">
        <w:rPr>
          <w:rFonts w:hint="eastAsia"/>
          <w:lang w:eastAsia="zh-CN"/>
        </w:rPr>
        <w:t xml:space="preserve"> shall be placed in one band according to </w:t>
      </w:r>
      <w:r w:rsidRPr="00382C4B">
        <w:rPr>
          <w:lang w:eastAsia="zh-CN"/>
        </w:rPr>
        <w:t xml:space="preserve">the </w:t>
      </w:r>
      <w:r w:rsidRPr="00382C4B">
        <w:rPr>
          <w:rFonts w:hint="eastAsia"/>
          <w:lang w:eastAsia="zh-CN"/>
        </w:rPr>
        <w:t xml:space="preserve">relevant </w:t>
      </w:r>
      <w:r w:rsidRPr="00382C4B">
        <w:t>test configuration</w:t>
      </w:r>
      <w:r w:rsidRPr="00382C4B">
        <w:rPr>
          <w:lang w:eastAsia="zh-CN"/>
        </w:rPr>
        <w:t xml:space="preserve"> while the remaining carrier shall be placed at the edge of the maximum </w:t>
      </w:r>
      <w:r w:rsidRPr="00382C4B">
        <w:rPr>
          <w:i/>
          <w:lang w:eastAsia="zh-CN"/>
        </w:rPr>
        <w:t>Radio Bandwidth</w:t>
      </w:r>
      <w:r w:rsidRPr="00382C4B">
        <w:rPr>
          <w:lang w:eastAsia="zh-CN"/>
        </w:rPr>
        <w:t xml:space="preserve"> (</w:t>
      </w:r>
      <w:ins w:id="68" w:author="Michal Szydelko" w:date="2020-10-11T11:14:00Z">
        <w:r w:rsidRPr="00382C4B">
          <w:t>see table 4.10-1, D9.17</w:t>
        </w:r>
      </w:ins>
      <w:del w:id="69" w:author="Michal Szydelko" w:date="2020-10-11T11:14:00Z">
        <w:r w:rsidRPr="00382C4B" w:rsidDel="009315DB">
          <w:rPr>
            <w:lang w:eastAsia="zh-CN"/>
          </w:rPr>
          <w:delText>DUID9</w:delText>
        </w:r>
      </w:del>
      <w:r w:rsidRPr="00382C4B">
        <w:rPr>
          <w:lang w:eastAsia="zh-CN"/>
        </w:rPr>
        <w:t>) in the other band.</w:t>
      </w:r>
    </w:p>
    <w:p w14:paraId="529C83F7" w14:textId="77777777" w:rsidR="009675F1" w:rsidRPr="00382C4B" w:rsidRDefault="009675F1" w:rsidP="009675F1">
      <w:pPr>
        <w:pStyle w:val="B1"/>
      </w:pPr>
      <w:r w:rsidRPr="00382C4B">
        <w:t>-</w:t>
      </w:r>
      <w:r w:rsidRPr="00382C4B">
        <w:tab/>
        <w:t xml:space="preserve">If the sum of the </w:t>
      </w:r>
      <w:r w:rsidRPr="00382C4B">
        <w:rPr>
          <w:i/>
        </w:rPr>
        <w:t xml:space="preserve">base Station RF bandwidths </w:t>
      </w:r>
      <w:r w:rsidRPr="00382C4B">
        <w:t xml:space="preserve">of each of the supported operating bands is greater than the declared maximum </w:t>
      </w:r>
      <w:r w:rsidRPr="00382C4B">
        <w:rPr>
          <w:i/>
        </w:rPr>
        <w:t>Radio Bandwidth</w:t>
      </w:r>
      <w:r w:rsidRPr="00382C4B">
        <w:t xml:space="preserve"> of the operating band with multi-band dependencies (see table 4.10-1, D9.26, D9.16) then </w:t>
      </w:r>
      <w:r w:rsidRPr="00382C4B">
        <w:rPr>
          <w:lang w:eastAsia="zh-CN"/>
        </w:rPr>
        <w:t xml:space="preserve">repeat the steps above for test configurations where the </w:t>
      </w:r>
      <w:r w:rsidRPr="00382C4B">
        <w:rPr>
          <w:i/>
          <w:lang w:eastAsia="zh-CN"/>
        </w:rPr>
        <w:t>Base Station RF Bandwidth</w:t>
      </w:r>
      <w:r w:rsidRPr="00382C4B">
        <w:rPr>
          <w:lang w:eastAsia="zh-CN"/>
        </w:rPr>
        <w:t xml:space="preserve"> of one of the operating band </w:t>
      </w:r>
      <w:r w:rsidRPr="00382C4B">
        <w:t xml:space="preserve">shall be reduced so that the declared maximum </w:t>
      </w:r>
      <w:r w:rsidRPr="00382C4B">
        <w:rPr>
          <w:i/>
        </w:rPr>
        <w:t>Radio Bandwidth</w:t>
      </w:r>
      <w:r w:rsidRPr="00382C4B">
        <w:t xml:space="preserve"> </w:t>
      </w:r>
      <w:r w:rsidRPr="00382C4B">
        <w:rPr>
          <w:lang w:eastAsia="zh-CN"/>
        </w:rPr>
        <w:t>is not exceeded and vice versa.</w:t>
      </w:r>
    </w:p>
    <w:p w14:paraId="597F8654" w14:textId="77777777" w:rsidR="009675F1" w:rsidRPr="00382C4B" w:rsidRDefault="009675F1" w:rsidP="009675F1">
      <w:pPr>
        <w:pStyle w:val="B1"/>
        <w:rPr>
          <w:lang w:eastAsia="zh-CN"/>
        </w:rPr>
      </w:pPr>
      <w:r w:rsidRPr="00382C4B">
        <w:t>-</w:t>
      </w:r>
      <w:r w:rsidRPr="00382C4B">
        <w:tab/>
        <w:t xml:space="preserve">If the sum of the </w:t>
      </w:r>
      <w:r w:rsidRPr="00382C4B">
        <w:rPr>
          <w:rFonts w:hint="eastAsia"/>
          <w:lang w:eastAsia="zh-CN"/>
        </w:rPr>
        <w:t>m</w:t>
      </w:r>
      <w:r w:rsidRPr="00382C4B">
        <w:rPr>
          <w:lang w:eastAsia="zh-CN"/>
        </w:rPr>
        <w:t>aximum number of supported carrier</w:t>
      </w:r>
      <w:r w:rsidRPr="00382C4B">
        <w:t xml:space="preserve"> of each supported operating bands </w:t>
      </w:r>
      <w:r w:rsidRPr="00382C4B">
        <w:rPr>
          <w:lang w:eastAsia="zh-CN"/>
        </w:rPr>
        <w:t xml:space="preserve">with multi-band dependencies </w:t>
      </w:r>
      <w:r w:rsidRPr="00382C4B">
        <w:t xml:space="preserve">(see table 4.10-1, D9.16) is larger than the declared </w:t>
      </w:r>
      <w:r w:rsidRPr="00382C4B">
        <w:rPr>
          <w:lang w:eastAsia="zh-CN"/>
        </w:rPr>
        <w:t>t</w:t>
      </w:r>
      <w:r w:rsidRPr="00382C4B">
        <w:t xml:space="preserve"> </w:t>
      </w:r>
      <w:r w:rsidRPr="00382C4B">
        <w:rPr>
          <w:lang w:eastAsia="zh-CN"/>
        </w:rPr>
        <w:t>Total number of supported carriers for operating bands with multi-band dependencies</w:t>
      </w:r>
      <w:r w:rsidRPr="00382C4B">
        <w:rPr>
          <w:rFonts w:hint="eastAsia"/>
          <w:lang w:eastAsia="zh-CN"/>
        </w:rPr>
        <w:t xml:space="preserve"> </w:t>
      </w:r>
      <w:r w:rsidRPr="00382C4B">
        <w:t>(see table 4.10-1, D9.27)</w:t>
      </w:r>
      <w:r w:rsidRPr="00382C4B">
        <w:rPr>
          <w:lang w:eastAsia="zh-CN"/>
        </w:rPr>
        <w:t xml:space="preserve">, repeat the steps above for test configurations where in each test configuration the number of carriers of one of the operating band </w:t>
      </w:r>
      <w:r w:rsidRPr="00382C4B">
        <w:t xml:space="preserve">shall be reduced so that the </w:t>
      </w:r>
      <w:r w:rsidRPr="00382C4B">
        <w:rPr>
          <w:rFonts w:hint="eastAsia"/>
          <w:lang w:eastAsia="zh-CN"/>
        </w:rPr>
        <w:t>total number of supported carriers</w:t>
      </w:r>
      <w:r w:rsidRPr="00382C4B">
        <w:rPr>
          <w:lang w:eastAsia="zh-CN"/>
        </w:rPr>
        <w:t xml:space="preserve"> is not be exceeded and vice versa.</w:t>
      </w:r>
    </w:p>
    <w:p w14:paraId="0C511810" w14:textId="77777777" w:rsidR="009675F1" w:rsidRPr="00382C4B" w:rsidRDefault="009675F1" w:rsidP="009675F1">
      <w:pPr>
        <w:pStyle w:val="TH"/>
        <w:rPr>
          <w:lang w:eastAsia="zh-CN"/>
        </w:rPr>
      </w:pPr>
      <w:r w:rsidRPr="00382C4B">
        <w:rPr>
          <w:lang w:eastAsia="zh-CN"/>
        </w:rPr>
        <w:t>Table 4.11.2.8.1.2-1: T</w:t>
      </w:r>
      <w:r w:rsidRPr="00382C4B">
        <w:rPr>
          <w:rFonts w:hint="eastAsia"/>
          <w:lang w:eastAsia="zh-CN"/>
        </w:rPr>
        <w:t xml:space="preserve">he applicability of test configuration </w:t>
      </w:r>
      <w:r w:rsidRPr="00382C4B">
        <w:rPr>
          <w:lang w:eastAsia="zh-CN"/>
        </w:rPr>
        <w:t>in</w:t>
      </w:r>
      <w:r w:rsidRPr="00382C4B">
        <w:rPr>
          <w:rFonts w:hint="eastAsia"/>
          <w:lang w:eastAsia="zh-CN"/>
        </w:rPr>
        <w:t xml:space="preserve"> each band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601"/>
        <w:gridCol w:w="931"/>
        <w:gridCol w:w="931"/>
        <w:gridCol w:w="931"/>
        <w:gridCol w:w="931"/>
        <w:gridCol w:w="931"/>
      </w:tblGrid>
      <w:tr w:rsidR="009675F1" w:rsidRPr="00382C4B" w14:paraId="04510255" w14:textId="77777777" w:rsidTr="001C7E2A">
        <w:trPr>
          <w:jc w:val="center"/>
        </w:trPr>
        <w:tc>
          <w:tcPr>
            <w:tcW w:w="601" w:type="dxa"/>
            <w:shd w:val="clear" w:color="auto" w:fill="auto"/>
            <w:vAlign w:val="center"/>
          </w:tcPr>
          <w:p w14:paraId="1E14E599" w14:textId="77777777" w:rsidR="009675F1" w:rsidRPr="00382C4B" w:rsidRDefault="009675F1" w:rsidP="001C7E2A">
            <w:pPr>
              <w:pStyle w:val="TAH"/>
              <w:rPr>
                <w:rFonts w:cs="Arial"/>
                <w:lang w:eastAsia="zh-CN"/>
              </w:rPr>
            </w:pPr>
            <w:r w:rsidRPr="00382C4B">
              <w:rPr>
                <w:rFonts w:cs="Arial"/>
                <w:lang w:eastAsia="zh-CN"/>
              </w:rPr>
              <w:t>B</w:t>
            </w:r>
            <w:r w:rsidRPr="00382C4B">
              <w:rPr>
                <w:rFonts w:cs="Arial" w:hint="eastAsia"/>
                <w:lang w:eastAsia="zh-CN"/>
              </w:rPr>
              <w:t>C</w:t>
            </w:r>
          </w:p>
        </w:tc>
        <w:tc>
          <w:tcPr>
            <w:tcW w:w="931" w:type="dxa"/>
            <w:shd w:val="clear" w:color="auto" w:fill="auto"/>
            <w:vAlign w:val="center"/>
          </w:tcPr>
          <w:p w14:paraId="22B8D282" w14:textId="77777777" w:rsidR="009675F1" w:rsidRPr="00382C4B" w:rsidRDefault="009675F1" w:rsidP="001C7E2A">
            <w:pPr>
              <w:pStyle w:val="TAH"/>
              <w:rPr>
                <w:rFonts w:cs="Arial"/>
                <w:lang w:eastAsia="zh-CN"/>
              </w:rPr>
            </w:pPr>
            <w:r w:rsidRPr="00382C4B">
              <w:rPr>
                <w:rFonts w:cs="Arial"/>
                <w:lang w:eastAsia="zh-CN"/>
              </w:rPr>
              <w:t>RCSA 1</w:t>
            </w:r>
          </w:p>
        </w:tc>
        <w:tc>
          <w:tcPr>
            <w:tcW w:w="931" w:type="dxa"/>
            <w:shd w:val="clear" w:color="auto" w:fill="auto"/>
            <w:vAlign w:val="center"/>
          </w:tcPr>
          <w:p w14:paraId="27709A59" w14:textId="77777777" w:rsidR="009675F1" w:rsidRPr="00382C4B" w:rsidRDefault="009675F1" w:rsidP="001C7E2A">
            <w:pPr>
              <w:pStyle w:val="TAH"/>
              <w:rPr>
                <w:rFonts w:cs="Arial"/>
                <w:lang w:eastAsia="zh-CN"/>
              </w:rPr>
            </w:pPr>
            <w:r w:rsidRPr="00382C4B">
              <w:rPr>
                <w:rFonts w:cs="Arial"/>
                <w:lang w:eastAsia="zh-CN"/>
              </w:rPr>
              <w:t>RCSA 2</w:t>
            </w:r>
          </w:p>
        </w:tc>
        <w:tc>
          <w:tcPr>
            <w:tcW w:w="931" w:type="dxa"/>
            <w:shd w:val="clear" w:color="auto" w:fill="auto"/>
            <w:vAlign w:val="center"/>
          </w:tcPr>
          <w:p w14:paraId="25DE08FF" w14:textId="77777777" w:rsidR="009675F1" w:rsidRPr="00382C4B" w:rsidRDefault="009675F1" w:rsidP="001C7E2A">
            <w:pPr>
              <w:pStyle w:val="TAH"/>
              <w:rPr>
                <w:rFonts w:cs="Arial"/>
                <w:lang w:eastAsia="zh-CN"/>
              </w:rPr>
            </w:pPr>
            <w:r w:rsidRPr="00382C4B">
              <w:rPr>
                <w:rFonts w:cs="Arial"/>
                <w:lang w:eastAsia="zh-CN"/>
              </w:rPr>
              <w:t>RCSA 3</w:t>
            </w:r>
          </w:p>
        </w:tc>
        <w:tc>
          <w:tcPr>
            <w:tcW w:w="931" w:type="dxa"/>
            <w:shd w:val="clear" w:color="auto" w:fill="auto"/>
            <w:vAlign w:val="center"/>
          </w:tcPr>
          <w:p w14:paraId="520BEF1C" w14:textId="77777777" w:rsidR="009675F1" w:rsidRPr="00382C4B" w:rsidRDefault="009675F1" w:rsidP="001C7E2A">
            <w:pPr>
              <w:pStyle w:val="TAH"/>
              <w:rPr>
                <w:rFonts w:cs="Arial"/>
                <w:lang w:eastAsia="zh-CN"/>
              </w:rPr>
            </w:pPr>
            <w:r w:rsidRPr="00382C4B">
              <w:rPr>
                <w:rFonts w:cs="Arial"/>
                <w:lang w:eastAsia="zh-CN"/>
              </w:rPr>
              <w:t>RCSA 4</w:t>
            </w:r>
          </w:p>
        </w:tc>
        <w:tc>
          <w:tcPr>
            <w:tcW w:w="931" w:type="dxa"/>
            <w:shd w:val="clear" w:color="auto" w:fill="auto"/>
            <w:vAlign w:val="center"/>
          </w:tcPr>
          <w:p w14:paraId="2EE0E229" w14:textId="77777777" w:rsidR="009675F1" w:rsidRPr="00382C4B" w:rsidRDefault="009675F1" w:rsidP="001C7E2A">
            <w:pPr>
              <w:pStyle w:val="TAH"/>
              <w:rPr>
                <w:rFonts w:cs="Arial"/>
                <w:lang w:eastAsia="zh-CN"/>
              </w:rPr>
            </w:pPr>
            <w:r w:rsidRPr="00382C4B">
              <w:rPr>
                <w:rFonts w:cs="Arial"/>
                <w:lang w:eastAsia="zh-CN"/>
              </w:rPr>
              <w:t>RCSA 5</w:t>
            </w:r>
          </w:p>
        </w:tc>
      </w:tr>
      <w:tr w:rsidR="009675F1" w:rsidRPr="00382C4B" w14:paraId="0D369107" w14:textId="77777777" w:rsidTr="001C7E2A">
        <w:trPr>
          <w:jc w:val="center"/>
        </w:trPr>
        <w:tc>
          <w:tcPr>
            <w:tcW w:w="601" w:type="dxa"/>
            <w:shd w:val="clear" w:color="auto" w:fill="auto"/>
            <w:vAlign w:val="center"/>
          </w:tcPr>
          <w:p w14:paraId="32D33CA3" w14:textId="77777777" w:rsidR="009675F1" w:rsidRPr="00382C4B" w:rsidRDefault="009675F1" w:rsidP="001C7E2A">
            <w:pPr>
              <w:pStyle w:val="TAC"/>
              <w:rPr>
                <w:rFonts w:cs="Arial"/>
                <w:lang w:eastAsia="zh-CN"/>
              </w:rPr>
            </w:pPr>
            <w:r w:rsidRPr="00382C4B">
              <w:rPr>
                <w:rFonts w:cs="Arial"/>
                <w:lang w:eastAsia="zh-CN"/>
              </w:rPr>
              <w:t>BC1</w:t>
            </w:r>
          </w:p>
        </w:tc>
        <w:tc>
          <w:tcPr>
            <w:tcW w:w="931" w:type="dxa"/>
            <w:shd w:val="clear" w:color="auto" w:fill="auto"/>
            <w:vAlign w:val="center"/>
          </w:tcPr>
          <w:p w14:paraId="6CCA172C" w14:textId="77777777" w:rsidR="009675F1" w:rsidRPr="00382C4B" w:rsidRDefault="009675F1" w:rsidP="001C7E2A">
            <w:pPr>
              <w:pStyle w:val="TAC"/>
              <w:rPr>
                <w:rFonts w:cs="Arial"/>
                <w:lang w:eastAsia="zh-CN"/>
              </w:rPr>
            </w:pPr>
            <w:r w:rsidRPr="00382C4B">
              <w:rPr>
                <w:rFonts w:cs="Arial"/>
                <w:lang w:eastAsia="zh-CN"/>
              </w:rPr>
              <w:t>ATCR1a</w:t>
            </w:r>
          </w:p>
        </w:tc>
        <w:tc>
          <w:tcPr>
            <w:tcW w:w="931" w:type="dxa"/>
            <w:shd w:val="clear" w:color="auto" w:fill="auto"/>
            <w:vAlign w:val="center"/>
          </w:tcPr>
          <w:p w14:paraId="1FE7EAA6" w14:textId="77777777" w:rsidR="009675F1" w:rsidRPr="00382C4B" w:rsidRDefault="009675F1" w:rsidP="001C7E2A">
            <w:pPr>
              <w:pStyle w:val="TAC"/>
              <w:rPr>
                <w:rFonts w:cs="Arial"/>
                <w:lang w:eastAsia="zh-CN"/>
              </w:rPr>
            </w:pPr>
            <w:r w:rsidRPr="00382C4B">
              <w:rPr>
                <w:rFonts w:cs="Arial"/>
                <w:lang w:eastAsia="zh-CN"/>
              </w:rPr>
              <w:t>ATCR2a</w:t>
            </w:r>
          </w:p>
        </w:tc>
        <w:tc>
          <w:tcPr>
            <w:tcW w:w="931" w:type="dxa"/>
            <w:shd w:val="clear" w:color="auto" w:fill="auto"/>
            <w:vAlign w:val="center"/>
          </w:tcPr>
          <w:p w14:paraId="1F2198EE" w14:textId="77777777" w:rsidR="009675F1" w:rsidRPr="00382C4B" w:rsidRDefault="009675F1" w:rsidP="001C7E2A">
            <w:pPr>
              <w:pStyle w:val="TAC"/>
              <w:rPr>
                <w:rFonts w:cs="Arial"/>
                <w:lang w:eastAsia="zh-CN"/>
              </w:rPr>
            </w:pPr>
            <w:r w:rsidRPr="00382C4B">
              <w:rPr>
                <w:rFonts w:cs="Arial"/>
                <w:lang w:eastAsia="zh-CN"/>
              </w:rPr>
              <w:t>ATCR3a</w:t>
            </w:r>
          </w:p>
        </w:tc>
        <w:tc>
          <w:tcPr>
            <w:tcW w:w="931" w:type="dxa"/>
            <w:shd w:val="clear" w:color="auto" w:fill="auto"/>
            <w:vAlign w:val="center"/>
          </w:tcPr>
          <w:p w14:paraId="66F4A5E5" w14:textId="77777777" w:rsidR="009675F1" w:rsidRPr="00382C4B" w:rsidRDefault="009675F1" w:rsidP="001C7E2A">
            <w:pPr>
              <w:pStyle w:val="TAC"/>
              <w:rPr>
                <w:rFonts w:cs="Arial"/>
                <w:lang w:eastAsia="zh-CN"/>
              </w:rPr>
            </w:pPr>
            <w:r w:rsidRPr="00382C4B">
              <w:rPr>
                <w:rFonts w:cs="Arial"/>
                <w:lang w:eastAsia="zh-CN"/>
              </w:rPr>
              <w:t>ATCR1a</w:t>
            </w:r>
          </w:p>
        </w:tc>
        <w:tc>
          <w:tcPr>
            <w:tcW w:w="931" w:type="dxa"/>
            <w:shd w:val="clear" w:color="auto" w:fill="auto"/>
            <w:vAlign w:val="center"/>
          </w:tcPr>
          <w:p w14:paraId="528D2E50" w14:textId="77777777" w:rsidR="009675F1" w:rsidRPr="00382C4B" w:rsidRDefault="009675F1" w:rsidP="001C7E2A">
            <w:pPr>
              <w:pStyle w:val="TAC"/>
              <w:rPr>
                <w:rFonts w:cs="Arial"/>
                <w:lang w:eastAsia="zh-CN"/>
              </w:rPr>
            </w:pPr>
            <w:r w:rsidRPr="00382C4B">
              <w:rPr>
                <w:rFonts w:cs="Arial"/>
                <w:lang w:eastAsia="zh-CN"/>
              </w:rPr>
              <w:t>ATCR2a</w:t>
            </w:r>
          </w:p>
        </w:tc>
      </w:tr>
      <w:tr w:rsidR="009675F1" w:rsidRPr="00382C4B" w14:paraId="505F26A6" w14:textId="77777777" w:rsidTr="001C7E2A">
        <w:trPr>
          <w:jc w:val="center"/>
        </w:trPr>
        <w:tc>
          <w:tcPr>
            <w:tcW w:w="601" w:type="dxa"/>
            <w:shd w:val="clear" w:color="auto" w:fill="auto"/>
            <w:vAlign w:val="center"/>
          </w:tcPr>
          <w:p w14:paraId="0166647B" w14:textId="77777777" w:rsidR="009675F1" w:rsidRPr="00382C4B" w:rsidRDefault="009675F1" w:rsidP="001C7E2A">
            <w:pPr>
              <w:pStyle w:val="TAC"/>
              <w:rPr>
                <w:rFonts w:cs="Arial"/>
                <w:lang w:eastAsia="zh-CN"/>
              </w:rPr>
            </w:pPr>
            <w:r w:rsidRPr="00382C4B">
              <w:rPr>
                <w:rFonts w:cs="Arial"/>
                <w:lang w:eastAsia="zh-CN"/>
              </w:rPr>
              <w:t>BC2</w:t>
            </w:r>
          </w:p>
        </w:tc>
        <w:tc>
          <w:tcPr>
            <w:tcW w:w="931" w:type="dxa"/>
            <w:shd w:val="clear" w:color="auto" w:fill="auto"/>
            <w:vAlign w:val="center"/>
          </w:tcPr>
          <w:p w14:paraId="5029793B" w14:textId="77777777" w:rsidR="009675F1" w:rsidRPr="00382C4B" w:rsidRDefault="009675F1" w:rsidP="001C7E2A">
            <w:pPr>
              <w:pStyle w:val="TAC"/>
              <w:rPr>
                <w:rFonts w:cs="Arial"/>
                <w:lang w:eastAsia="zh-CN"/>
              </w:rPr>
            </w:pPr>
            <w:r w:rsidRPr="00382C4B">
              <w:rPr>
                <w:rFonts w:cs="Arial"/>
                <w:lang w:eastAsia="zh-CN"/>
              </w:rPr>
              <w:t>ATCR</w:t>
            </w:r>
            <w:r w:rsidRPr="00382C4B">
              <w:rPr>
                <w:rFonts w:cs="Arial" w:hint="eastAsia"/>
                <w:lang w:eastAsia="zh-CN"/>
              </w:rPr>
              <w:t>1a</w:t>
            </w:r>
          </w:p>
        </w:tc>
        <w:tc>
          <w:tcPr>
            <w:tcW w:w="931" w:type="dxa"/>
            <w:shd w:val="clear" w:color="auto" w:fill="auto"/>
            <w:vAlign w:val="center"/>
          </w:tcPr>
          <w:p w14:paraId="621CAF43" w14:textId="77777777" w:rsidR="009675F1" w:rsidRPr="00382C4B" w:rsidRDefault="009675F1" w:rsidP="001C7E2A">
            <w:pPr>
              <w:pStyle w:val="TAC"/>
              <w:rPr>
                <w:rFonts w:cs="Arial"/>
                <w:lang w:eastAsia="zh-CN"/>
              </w:rPr>
            </w:pPr>
            <w:r w:rsidRPr="00382C4B">
              <w:rPr>
                <w:rFonts w:cs="Arial"/>
                <w:lang w:eastAsia="zh-CN"/>
              </w:rPr>
              <w:t>ATCR2a</w:t>
            </w:r>
          </w:p>
        </w:tc>
        <w:tc>
          <w:tcPr>
            <w:tcW w:w="931" w:type="dxa"/>
            <w:shd w:val="clear" w:color="auto" w:fill="auto"/>
            <w:vAlign w:val="center"/>
          </w:tcPr>
          <w:p w14:paraId="017C990D" w14:textId="77777777" w:rsidR="009675F1" w:rsidRPr="00382C4B" w:rsidRDefault="009675F1" w:rsidP="001C7E2A">
            <w:pPr>
              <w:pStyle w:val="TAC"/>
              <w:rPr>
                <w:rFonts w:cs="Arial"/>
                <w:lang w:eastAsia="zh-CN"/>
              </w:rPr>
            </w:pPr>
            <w:r w:rsidRPr="00382C4B">
              <w:rPr>
                <w:rFonts w:cs="Arial"/>
                <w:lang w:eastAsia="zh-CN"/>
              </w:rPr>
              <w:t>ATCR</w:t>
            </w:r>
            <w:r w:rsidRPr="00382C4B">
              <w:rPr>
                <w:rFonts w:cs="Arial" w:hint="eastAsia"/>
                <w:lang w:eastAsia="zh-CN"/>
              </w:rPr>
              <w:t>3a</w:t>
            </w:r>
          </w:p>
        </w:tc>
        <w:tc>
          <w:tcPr>
            <w:tcW w:w="931" w:type="dxa"/>
            <w:shd w:val="clear" w:color="auto" w:fill="auto"/>
            <w:vAlign w:val="center"/>
          </w:tcPr>
          <w:p w14:paraId="240836EE" w14:textId="77777777" w:rsidR="009675F1" w:rsidRPr="00382C4B" w:rsidRDefault="009675F1" w:rsidP="001C7E2A">
            <w:pPr>
              <w:pStyle w:val="TAC"/>
              <w:rPr>
                <w:rFonts w:cs="Arial"/>
                <w:lang w:eastAsia="zh-CN"/>
              </w:rPr>
            </w:pPr>
            <w:r w:rsidRPr="00382C4B">
              <w:rPr>
                <w:rFonts w:cs="Arial"/>
                <w:lang w:eastAsia="zh-CN"/>
              </w:rPr>
              <w:t>ATCR1a</w:t>
            </w:r>
          </w:p>
        </w:tc>
        <w:tc>
          <w:tcPr>
            <w:tcW w:w="931" w:type="dxa"/>
            <w:shd w:val="clear" w:color="auto" w:fill="auto"/>
            <w:vAlign w:val="center"/>
          </w:tcPr>
          <w:p w14:paraId="6A300C92" w14:textId="77777777" w:rsidR="009675F1" w:rsidRPr="00382C4B" w:rsidRDefault="009675F1" w:rsidP="001C7E2A">
            <w:pPr>
              <w:pStyle w:val="TAC"/>
              <w:rPr>
                <w:rFonts w:cs="Arial"/>
                <w:lang w:eastAsia="zh-CN"/>
              </w:rPr>
            </w:pPr>
            <w:r w:rsidRPr="00382C4B">
              <w:rPr>
                <w:rFonts w:cs="Arial"/>
                <w:lang w:eastAsia="zh-CN"/>
              </w:rPr>
              <w:t>ATCR2a</w:t>
            </w:r>
          </w:p>
        </w:tc>
      </w:tr>
      <w:tr w:rsidR="009675F1" w:rsidRPr="00382C4B" w14:paraId="04C6A479" w14:textId="77777777" w:rsidTr="001C7E2A">
        <w:trPr>
          <w:jc w:val="center"/>
        </w:trPr>
        <w:tc>
          <w:tcPr>
            <w:tcW w:w="601" w:type="dxa"/>
            <w:shd w:val="clear" w:color="auto" w:fill="auto"/>
            <w:vAlign w:val="center"/>
          </w:tcPr>
          <w:p w14:paraId="6D5A9C26" w14:textId="77777777" w:rsidR="009675F1" w:rsidRPr="00382C4B" w:rsidRDefault="009675F1" w:rsidP="001C7E2A">
            <w:pPr>
              <w:pStyle w:val="TAC"/>
              <w:rPr>
                <w:rFonts w:cs="Arial"/>
                <w:lang w:eastAsia="zh-CN"/>
              </w:rPr>
            </w:pPr>
            <w:r w:rsidRPr="00382C4B">
              <w:rPr>
                <w:rFonts w:cs="Arial"/>
                <w:lang w:eastAsia="zh-CN"/>
              </w:rPr>
              <w:t>BC3</w:t>
            </w:r>
          </w:p>
        </w:tc>
        <w:tc>
          <w:tcPr>
            <w:tcW w:w="931" w:type="dxa"/>
            <w:shd w:val="clear" w:color="auto" w:fill="auto"/>
            <w:vAlign w:val="center"/>
          </w:tcPr>
          <w:p w14:paraId="48254295" w14:textId="77777777" w:rsidR="009675F1" w:rsidRPr="00382C4B" w:rsidRDefault="009675F1" w:rsidP="001C7E2A">
            <w:pPr>
              <w:pStyle w:val="TAC"/>
              <w:rPr>
                <w:rFonts w:cs="Arial"/>
                <w:lang w:eastAsia="zh-CN"/>
              </w:rPr>
            </w:pPr>
            <w:r w:rsidRPr="00382C4B">
              <w:rPr>
                <w:rFonts w:cs="Arial"/>
                <w:lang w:eastAsia="zh-CN"/>
              </w:rPr>
              <w:t>ATCR</w:t>
            </w:r>
            <w:r w:rsidRPr="00382C4B">
              <w:rPr>
                <w:rFonts w:cs="Arial" w:hint="eastAsia"/>
                <w:lang w:eastAsia="zh-CN"/>
              </w:rPr>
              <w:t>1b</w:t>
            </w:r>
          </w:p>
        </w:tc>
        <w:tc>
          <w:tcPr>
            <w:tcW w:w="931" w:type="dxa"/>
            <w:shd w:val="clear" w:color="auto" w:fill="auto"/>
            <w:vAlign w:val="center"/>
          </w:tcPr>
          <w:p w14:paraId="587833CE" w14:textId="77777777" w:rsidR="009675F1" w:rsidRPr="00382C4B" w:rsidRDefault="009675F1" w:rsidP="001C7E2A">
            <w:pPr>
              <w:pStyle w:val="TAC"/>
              <w:rPr>
                <w:rFonts w:cs="Arial"/>
                <w:lang w:eastAsia="zh-CN"/>
              </w:rPr>
            </w:pPr>
            <w:r w:rsidRPr="00382C4B">
              <w:rPr>
                <w:rFonts w:cs="Arial"/>
                <w:lang w:eastAsia="zh-CN"/>
              </w:rPr>
              <w:t>ATCR2a</w:t>
            </w:r>
          </w:p>
        </w:tc>
        <w:tc>
          <w:tcPr>
            <w:tcW w:w="931" w:type="dxa"/>
            <w:shd w:val="clear" w:color="auto" w:fill="auto"/>
            <w:vAlign w:val="center"/>
          </w:tcPr>
          <w:p w14:paraId="16685256" w14:textId="77777777" w:rsidR="009675F1" w:rsidRPr="00382C4B" w:rsidRDefault="009675F1" w:rsidP="001C7E2A">
            <w:pPr>
              <w:pStyle w:val="TAC"/>
              <w:rPr>
                <w:rFonts w:cs="Arial"/>
                <w:lang w:eastAsia="zh-CN"/>
              </w:rPr>
            </w:pPr>
            <w:r w:rsidRPr="00382C4B">
              <w:rPr>
                <w:rFonts w:cs="Arial"/>
                <w:lang w:eastAsia="zh-CN"/>
              </w:rPr>
              <w:t>ATCR3b</w:t>
            </w:r>
          </w:p>
        </w:tc>
        <w:tc>
          <w:tcPr>
            <w:tcW w:w="931" w:type="dxa"/>
            <w:shd w:val="clear" w:color="auto" w:fill="auto"/>
            <w:vAlign w:val="center"/>
          </w:tcPr>
          <w:p w14:paraId="3B2B6151" w14:textId="77777777" w:rsidR="009675F1" w:rsidRPr="00382C4B" w:rsidRDefault="009675F1" w:rsidP="001C7E2A">
            <w:pPr>
              <w:pStyle w:val="TAC"/>
              <w:rPr>
                <w:rFonts w:cs="Arial"/>
                <w:lang w:eastAsia="zh-CN"/>
              </w:rPr>
            </w:pPr>
            <w:r w:rsidRPr="00382C4B">
              <w:rPr>
                <w:rFonts w:cs="Arial"/>
                <w:lang w:eastAsia="zh-CN"/>
              </w:rPr>
              <w:t>ATCR1b</w:t>
            </w:r>
          </w:p>
        </w:tc>
        <w:tc>
          <w:tcPr>
            <w:tcW w:w="931" w:type="dxa"/>
            <w:shd w:val="clear" w:color="auto" w:fill="auto"/>
            <w:vAlign w:val="center"/>
          </w:tcPr>
          <w:p w14:paraId="0A41437C" w14:textId="77777777" w:rsidR="009675F1" w:rsidRPr="00382C4B" w:rsidRDefault="009675F1" w:rsidP="001C7E2A">
            <w:pPr>
              <w:pStyle w:val="TAC"/>
              <w:rPr>
                <w:rFonts w:cs="Arial"/>
                <w:lang w:eastAsia="zh-CN"/>
              </w:rPr>
            </w:pPr>
            <w:r w:rsidRPr="00382C4B">
              <w:rPr>
                <w:rFonts w:cs="Arial"/>
                <w:lang w:eastAsia="zh-CN"/>
              </w:rPr>
              <w:t>ATCR2a</w:t>
            </w:r>
          </w:p>
        </w:tc>
      </w:tr>
    </w:tbl>
    <w:p w14:paraId="53A060D1" w14:textId="77777777" w:rsidR="009675F1" w:rsidRDefault="009675F1" w:rsidP="009675F1">
      <w:pPr>
        <w:spacing w:after="0"/>
        <w:jc w:val="center"/>
        <w:rPr>
          <w:i/>
          <w:color w:val="0000FF"/>
        </w:rPr>
      </w:pPr>
      <w:r w:rsidRPr="00E66F60">
        <w:rPr>
          <w:i/>
          <w:color w:val="0000FF"/>
        </w:rPr>
        <w:t xml:space="preserve">------------------------------ </w:t>
      </w:r>
      <w:r>
        <w:rPr>
          <w:i/>
          <w:color w:val="0000FF"/>
        </w:rPr>
        <w:t>Next mo</w:t>
      </w:r>
      <w:r w:rsidRPr="00E66F60">
        <w:rPr>
          <w:i/>
          <w:color w:val="0000FF"/>
        </w:rPr>
        <w:t>dified section ------------------------------</w:t>
      </w:r>
    </w:p>
    <w:p w14:paraId="4AAF07DE" w14:textId="77777777" w:rsidR="009675F1" w:rsidRPr="00382C4B" w:rsidRDefault="009675F1" w:rsidP="009675F1">
      <w:pPr>
        <w:pStyle w:val="H6"/>
      </w:pPr>
      <w:r w:rsidRPr="00382C4B">
        <w:rPr>
          <w:rFonts w:hint="eastAsia"/>
          <w:lang w:eastAsia="zh-CN"/>
        </w:rPr>
        <w:t>4</w:t>
      </w:r>
      <w:r w:rsidRPr="00382C4B">
        <w:t>.</w:t>
      </w:r>
      <w:r w:rsidRPr="00382C4B">
        <w:rPr>
          <w:lang w:eastAsia="zh-CN"/>
        </w:rPr>
        <w:t>11.2</w:t>
      </w:r>
      <w:r w:rsidRPr="00382C4B">
        <w:t>.</w:t>
      </w:r>
      <w:r w:rsidRPr="00382C4B">
        <w:rPr>
          <w:lang w:eastAsia="zh-CN"/>
        </w:rPr>
        <w:t>8</w:t>
      </w:r>
      <w:r w:rsidRPr="00382C4B">
        <w:t>.2.2</w:t>
      </w:r>
      <w:r w:rsidRPr="00382C4B">
        <w:tab/>
        <w:t>ATCR5b generation</w:t>
      </w:r>
    </w:p>
    <w:p w14:paraId="37CDB69A" w14:textId="77777777" w:rsidR="009675F1" w:rsidRPr="00382C4B" w:rsidRDefault="009675F1" w:rsidP="009675F1">
      <w:pPr>
        <w:rPr>
          <w:lang w:eastAsia="zh-CN"/>
        </w:rPr>
      </w:pPr>
      <w:r w:rsidRPr="00382C4B">
        <w:t>ATCR5b is based on re-using the existing test configurations applicable for operating bands using multi-band transceiver units and hence have declared multi-band dependencies (see table 4.10-1, D9.16)</w:t>
      </w:r>
      <w:r w:rsidRPr="00382C4B">
        <w:rPr>
          <w:i/>
        </w:rPr>
        <w:t>.</w:t>
      </w:r>
      <w:r w:rsidRPr="00382C4B">
        <w:t xml:space="preserve"> ATCR5b is constructed using the following method:</w:t>
      </w:r>
    </w:p>
    <w:p w14:paraId="69E2FB73" w14:textId="77777777" w:rsidR="009675F1" w:rsidRPr="00382C4B" w:rsidRDefault="009675F1" w:rsidP="009675F1">
      <w:pPr>
        <w:pStyle w:val="B1"/>
        <w:rPr>
          <w:i/>
        </w:rPr>
      </w:pPr>
      <w:r w:rsidRPr="00382C4B">
        <w:lastRenderedPageBreak/>
        <w:t>-</w:t>
      </w:r>
      <w:r w:rsidRPr="00382C4B">
        <w:tab/>
        <w:t xml:space="preserve">The </w:t>
      </w:r>
      <w:r w:rsidRPr="00382C4B">
        <w:rPr>
          <w:i/>
        </w:rPr>
        <w:t>Base Station RF Bandwidth</w:t>
      </w:r>
      <w:r w:rsidRPr="00382C4B">
        <w:t xml:space="preserve"> of each supported operating band shall be the declared maximum radiated </w:t>
      </w:r>
      <w:r w:rsidRPr="00382C4B">
        <w:rPr>
          <w:i/>
        </w:rPr>
        <w:t>Base Station RF Bandwidth</w:t>
      </w:r>
      <w:r w:rsidRPr="00382C4B">
        <w:t xml:space="preserve"> (see table 4.10-1, D9.17).</w:t>
      </w:r>
    </w:p>
    <w:p w14:paraId="43D54BE2" w14:textId="77777777" w:rsidR="009675F1" w:rsidRPr="00382C4B" w:rsidRDefault="009675F1" w:rsidP="009675F1">
      <w:pPr>
        <w:pStyle w:val="B1"/>
        <w:rPr>
          <w:lang w:eastAsia="zh-CN"/>
        </w:rPr>
      </w:pPr>
      <w:r w:rsidRPr="00382C4B">
        <w:t>-</w:t>
      </w:r>
      <w:r w:rsidRPr="00382C4B">
        <w:tab/>
        <w:t xml:space="preserve">The </w:t>
      </w:r>
      <w:r w:rsidRPr="00382C4B">
        <w:rPr>
          <w:rFonts w:hint="eastAsia"/>
          <w:lang w:eastAsia="zh-CN"/>
        </w:rPr>
        <w:t>allocated</w:t>
      </w:r>
      <w:r w:rsidRPr="00382C4B">
        <w:t xml:space="preserve"> </w:t>
      </w:r>
      <w:r w:rsidRPr="00382C4B">
        <w:rPr>
          <w:i/>
        </w:rPr>
        <w:t xml:space="preserve">Radio Bandwidth </w:t>
      </w:r>
      <w:r w:rsidRPr="00382C4B">
        <w:t>of the outermost bands shall be located at the outermost edges of the</w:t>
      </w:r>
      <w:r w:rsidRPr="00382C4B">
        <w:rPr>
          <w:rFonts w:hint="eastAsia"/>
          <w:lang w:eastAsia="zh-CN"/>
        </w:rPr>
        <w:t xml:space="preserve"> declared </w:t>
      </w:r>
      <w:r w:rsidRPr="00382C4B">
        <w:rPr>
          <w:lang w:eastAsia="zh-CN"/>
        </w:rPr>
        <w:t xml:space="preserve">maximum </w:t>
      </w:r>
      <w:r w:rsidRPr="00382C4B">
        <w:rPr>
          <w:i/>
          <w:lang w:eastAsia="zh-CN"/>
        </w:rPr>
        <w:t>Radio Bandwidth</w:t>
      </w:r>
      <w:r w:rsidRPr="00382C4B">
        <w:rPr>
          <w:lang w:eastAsia="zh-CN"/>
        </w:rPr>
        <w:t xml:space="preserve"> of the operating band with multi-band dependencies </w:t>
      </w:r>
      <w:r w:rsidRPr="00382C4B">
        <w:t>(see table 4.10-1, D9.26).</w:t>
      </w:r>
    </w:p>
    <w:p w14:paraId="68CD0686" w14:textId="77777777" w:rsidR="009675F1" w:rsidRPr="00382C4B" w:rsidRDefault="009675F1" w:rsidP="009675F1">
      <w:pPr>
        <w:pStyle w:val="B1"/>
        <w:rPr>
          <w:lang w:eastAsia="zh-CN"/>
        </w:rPr>
      </w:pPr>
      <w:r w:rsidRPr="00382C4B">
        <w:rPr>
          <w:lang w:eastAsia="zh-CN"/>
        </w:rPr>
        <w:t>-</w:t>
      </w:r>
      <w:r w:rsidRPr="00382C4B">
        <w:rPr>
          <w:lang w:eastAsia="zh-CN"/>
        </w:rPr>
        <w:tab/>
        <w:t>T</w:t>
      </w:r>
      <w:r w:rsidRPr="00382C4B">
        <w:t>he maximum number of carriers is limited to</w:t>
      </w:r>
      <w:r w:rsidRPr="00382C4B">
        <w:rPr>
          <w:rFonts w:hint="eastAsia"/>
          <w:lang w:eastAsia="zh-CN"/>
        </w:rPr>
        <w:t xml:space="preserve"> </w:t>
      </w:r>
      <w:r w:rsidRPr="00382C4B">
        <w:t>two per band.</w:t>
      </w:r>
      <w:r w:rsidRPr="00382C4B">
        <w:rPr>
          <w:lang w:eastAsia="zh-CN"/>
        </w:rPr>
        <w:t xml:space="preserve"> </w:t>
      </w:r>
      <w:del w:id="70" w:author="Michal Szydelko" w:date="2020-10-11T12:07:00Z">
        <w:r w:rsidRPr="00382C4B" w:rsidDel="003C3D05">
          <w:rPr>
            <w:lang w:eastAsia="zh-CN"/>
          </w:rPr>
          <w:delText xml:space="preserve"> </w:delText>
        </w:r>
      </w:del>
      <w:r w:rsidRPr="00382C4B">
        <w:rPr>
          <w:lang w:eastAsia="zh-CN"/>
        </w:rPr>
        <w:t xml:space="preserve">Carriers shall be placed at the outermost edges of the declared maximum </w:t>
      </w:r>
      <w:r w:rsidRPr="00382C4B">
        <w:rPr>
          <w:i/>
          <w:lang w:eastAsia="zh-CN"/>
        </w:rPr>
        <w:t>Radio Bandwidth</w:t>
      </w:r>
      <w:r w:rsidRPr="00382C4B">
        <w:rPr>
          <w:lang w:eastAsia="zh-CN"/>
        </w:rPr>
        <w:t xml:space="preserve"> of the operating band with multi-band dependencies </w:t>
      </w:r>
      <w:r w:rsidRPr="00382C4B">
        <w:t>(see table 4.10-1, D9.26).</w:t>
      </w:r>
    </w:p>
    <w:p w14:paraId="1C803253" w14:textId="77777777" w:rsidR="009675F1" w:rsidRPr="00382C4B" w:rsidRDefault="009675F1" w:rsidP="009675F1">
      <w:pPr>
        <w:pStyle w:val="B1"/>
        <w:rPr>
          <w:i/>
        </w:rPr>
      </w:pPr>
      <w:r w:rsidRPr="00382C4B">
        <w:t>-</w:t>
      </w:r>
      <w:r w:rsidRPr="00382C4B">
        <w:tab/>
        <w:t>Each concerned band shall be considered as a</w:t>
      </w:r>
      <w:r w:rsidRPr="00382C4B">
        <w:rPr>
          <w:rFonts w:hint="eastAsia"/>
          <w:lang w:eastAsia="zh-CN"/>
        </w:rPr>
        <w:t>n independent band</w:t>
      </w:r>
      <w:r w:rsidRPr="00382C4B">
        <w:t xml:space="preserve"> and the corresponding test configuration </w:t>
      </w:r>
      <w:r w:rsidRPr="00382C4B">
        <w:rPr>
          <w:lang w:eastAsia="zh-CN"/>
        </w:rPr>
        <w:t xml:space="preserve">for </w:t>
      </w:r>
      <w:r w:rsidRPr="00382C4B">
        <w:rPr>
          <w:rFonts w:hint="eastAsia"/>
          <w:lang w:eastAsia="zh-CN"/>
        </w:rPr>
        <w:t>non-</w:t>
      </w:r>
      <w:r w:rsidRPr="00382C4B">
        <w:rPr>
          <w:lang w:eastAsia="zh-CN"/>
        </w:rPr>
        <w:t>contiguous</w:t>
      </w:r>
      <w:r w:rsidRPr="00382C4B">
        <w:rPr>
          <w:rFonts w:hint="eastAsia"/>
          <w:lang w:eastAsia="zh-CN"/>
        </w:rPr>
        <w:t xml:space="preserve"> </w:t>
      </w:r>
      <w:r w:rsidRPr="00382C4B">
        <w:rPr>
          <w:lang w:eastAsia="zh-CN"/>
        </w:rPr>
        <w:t xml:space="preserve">operation </w:t>
      </w:r>
      <w:r w:rsidRPr="00382C4B">
        <w:rPr>
          <w:rFonts w:hint="eastAsia"/>
          <w:lang w:eastAsia="zh-CN"/>
        </w:rPr>
        <w:t xml:space="preserve">shall be </w:t>
      </w:r>
      <w:r w:rsidRPr="00382C4B">
        <w:rPr>
          <w:lang w:eastAsia="zh-CN"/>
        </w:rPr>
        <w:t>generated</w:t>
      </w:r>
      <w:r w:rsidRPr="00382C4B">
        <w:rPr>
          <w:rFonts w:hint="eastAsia"/>
          <w:lang w:eastAsia="zh-CN"/>
        </w:rPr>
        <w:t xml:space="preserve"> </w:t>
      </w:r>
      <w:r w:rsidRPr="00382C4B">
        <w:rPr>
          <w:lang w:eastAsia="zh-CN"/>
        </w:rPr>
        <w:t>in</w:t>
      </w:r>
      <w:r w:rsidRPr="00382C4B">
        <w:rPr>
          <w:rFonts w:hint="eastAsia"/>
          <w:lang w:eastAsia="zh-CN"/>
        </w:rPr>
        <w:t xml:space="preserve"> each band according to </w:t>
      </w:r>
      <w:r w:rsidRPr="00382C4B">
        <w:rPr>
          <w:lang w:eastAsia="zh-CN"/>
        </w:rPr>
        <w:t>t</w:t>
      </w:r>
      <w:r w:rsidRPr="00382C4B">
        <w:rPr>
          <w:rFonts w:hint="eastAsia"/>
          <w:lang w:eastAsia="zh-CN"/>
        </w:rPr>
        <w:t xml:space="preserve">able </w:t>
      </w:r>
      <w:r w:rsidRPr="00382C4B">
        <w:rPr>
          <w:lang w:eastAsia="zh-CN"/>
        </w:rPr>
        <w:t>4.11.2.8.2.2-1</w:t>
      </w:r>
      <w:r w:rsidRPr="00382C4B">
        <w:rPr>
          <w:rFonts w:hint="eastAsia"/>
          <w:lang w:eastAsia="zh-CN"/>
        </w:rPr>
        <w:t xml:space="preserve">. </w:t>
      </w:r>
      <w:r w:rsidRPr="00382C4B">
        <w:rPr>
          <w:lang w:eastAsia="zh-CN"/>
        </w:rPr>
        <w:t xml:space="preserve">Narrowest supported E-UTRA </w:t>
      </w:r>
      <w:r w:rsidRPr="00382C4B">
        <w:rPr>
          <w:i/>
          <w:lang w:eastAsia="zh-CN"/>
        </w:rPr>
        <w:t>channel bandwidth</w:t>
      </w:r>
      <w:r w:rsidRPr="00382C4B">
        <w:rPr>
          <w:lang w:eastAsia="zh-CN"/>
        </w:rPr>
        <w:t xml:space="preserve"> shall be used in the test configuration. </w:t>
      </w:r>
      <w:r w:rsidRPr="00382C4B">
        <w:t>The mirror image of the single band test configuration shall be used in the highest band being tested</w:t>
      </w:r>
      <w:r w:rsidRPr="00382C4B">
        <w:rPr>
          <w:i/>
        </w:rPr>
        <w:t>.</w:t>
      </w:r>
    </w:p>
    <w:p w14:paraId="7D17665A" w14:textId="77777777" w:rsidR="009675F1" w:rsidRPr="00382C4B" w:rsidRDefault="009675F1" w:rsidP="009675F1">
      <w:pPr>
        <w:pStyle w:val="B1"/>
        <w:rPr>
          <w:lang w:eastAsia="zh-CN"/>
        </w:rPr>
      </w:pPr>
      <w:r w:rsidRPr="00382C4B">
        <w:t>-</w:t>
      </w:r>
      <w:r w:rsidRPr="00382C4B">
        <w:tab/>
      </w:r>
      <w:r w:rsidRPr="00382C4B">
        <w:rPr>
          <w:rFonts w:hint="eastAsia"/>
          <w:lang w:eastAsia="zh-CN"/>
        </w:rPr>
        <w:t xml:space="preserve">For </w:t>
      </w:r>
      <w:r w:rsidRPr="00382C4B">
        <w:rPr>
          <w:lang w:eastAsia="zh-CN"/>
        </w:rPr>
        <w:t xml:space="preserve">AAS </w:t>
      </w:r>
      <w:r w:rsidRPr="00382C4B">
        <w:rPr>
          <w:rFonts w:hint="eastAsia"/>
          <w:lang w:eastAsia="zh-CN"/>
        </w:rPr>
        <w:t xml:space="preserve">BS supporting </w:t>
      </w:r>
      <w:r w:rsidRPr="00382C4B">
        <w:rPr>
          <w:lang w:eastAsia="zh-CN"/>
        </w:rPr>
        <w:t>CSA4 in the band</w:t>
      </w:r>
      <w:r w:rsidRPr="00382C4B">
        <w:t xml:space="preserve"> and supports three carriers only, two carriers shall be placed in one band according to A</w:t>
      </w:r>
      <w:del w:id="71" w:author="Michal Szydelko" w:date="2020-10-11T12:08:00Z">
        <w:r w:rsidRPr="00382C4B" w:rsidDel="003C3D05">
          <w:delText>U</w:delText>
        </w:r>
      </w:del>
      <w:r w:rsidRPr="00382C4B">
        <w:t xml:space="preserve">TC2 while the remaining carrier shall be placed at the edge of the </w:t>
      </w:r>
      <w:ins w:id="72" w:author="Michal Szydelko" w:date="2020-10-11T12:08:00Z">
        <w:r>
          <w:t>m</w:t>
        </w:r>
      </w:ins>
      <w:del w:id="73" w:author="Michal Szydelko" w:date="2020-10-11T12:08:00Z">
        <w:r w:rsidRPr="00382C4B" w:rsidDel="003C3D05">
          <w:delText>M</w:delText>
        </w:r>
      </w:del>
      <w:r w:rsidRPr="00382C4B">
        <w:t xml:space="preserve">aximum </w:t>
      </w:r>
      <w:r w:rsidRPr="00382C4B">
        <w:rPr>
          <w:i/>
        </w:rPr>
        <w:t>Base Station RF Bandwidth</w:t>
      </w:r>
      <w:r w:rsidRPr="00382C4B">
        <w:t xml:space="preserve"> in the other band.</w:t>
      </w:r>
    </w:p>
    <w:p w14:paraId="05BE807D" w14:textId="77777777" w:rsidR="009675F1" w:rsidRPr="00382C4B" w:rsidRDefault="009675F1" w:rsidP="009675F1">
      <w:pPr>
        <w:pStyle w:val="B1"/>
        <w:rPr>
          <w:lang w:eastAsia="zh-CN"/>
        </w:rPr>
      </w:pPr>
      <w:r w:rsidRPr="00382C4B">
        <w:t>-</w:t>
      </w:r>
      <w:r w:rsidRPr="00382C4B">
        <w:tab/>
        <w:t xml:space="preserve">If the sum of the </w:t>
      </w:r>
      <w:r w:rsidRPr="00382C4B">
        <w:rPr>
          <w:i/>
        </w:rPr>
        <w:t xml:space="preserve">base Station RF bandwidths </w:t>
      </w:r>
      <w:r w:rsidRPr="00382C4B">
        <w:t xml:space="preserve">of each of the supported operating bands is greater than the declared maximum </w:t>
      </w:r>
      <w:r w:rsidRPr="00382C4B">
        <w:rPr>
          <w:i/>
        </w:rPr>
        <w:t>Radio Bandwidth</w:t>
      </w:r>
      <w:r w:rsidRPr="00382C4B">
        <w:t xml:space="preserve"> of the operating band with multi-band dependencies (see table 4.10-1, D9.26) </w:t>
      </w:r>
      <w:r w:rsidRPr="00382C4B">
        <w:rPr>
          <w:lang w:eastAsia="zh-CN"/>
        </w:rPr>
        <w:t xml:space="preserve">for the declared multi-band dependencies </w:t>
      </w:r>
      <w:r w:rsidRPr="00382C4B">
        <w:t xml:space="preserve">(see table 4.10-1, D9.16) then </w:t>
      </w:r>
      <w:r w:rsidRPr="00382C4B">
        <w:rPr>
          <w:lang w:eastAsia="zh-CN"/>
        </w:rPr>
        <w:t xml:space="preserve">repeat the steps above for test configurations where the </w:t>
      </w:r>
      <w:r w:rsidRPr="00382C4B">
        <w:rPr>
          <w:i/>
          <w:lang w:eastAsia="zh-CN"/>
        </w:rPr>
        <w:t>Base Station RF Bandwidth</w:t>
      </w:r>
      <w:r w:rsidRPr="00382C4B">
        <w:rPr>
          <w:lang w:eastAsia="zh-CN"/>
        </w:rPr>
        <w:t xml:space="preserve"> of one of the operating band </w:t>
      </w:r>
      <w:r w:rsidRPr="00382C4B">
        <w:t xml:space="preserve">shall be reduced so that the declared maximum </w:t>
      </w:r>
      <w:r w:rsidRPr="00382C4B">
        <w:rPr>
          <w:i/>
        </w:rPr>
        <w:t>Radio Bandwidth</w:t>
      </w:r>
      <w:r w:rsidRPr="00382C4B">
        <w:t xml:space="preserve"> of the operating band with multi-band dependencies (see table 4.10-1, D9.26) </w:t>
      </w:r>
      <w:r w:rsidRPr="00382C4B">
        <w:rPr>
          <w:lang w:eastAsia="zh-CN"/>
        </w:rPr>
        <w:t>is not exceeded and vice versa.</w:t>
      </w:r>
    </w:p>
    <w:p w14:paraId="7853DD33" w14:textId="77777777" w:rsidR="009675F1" w:rsidRPr="00382C4B" w:rsidRDefault="009675F1" w:rsidP="009675F1">
      <w:pPr>
        <w:pStyle w:val="TH"/>
        <w:rPr>
          <w:lang w:eastAsia="zh-CN"/>
        </w:rPr>
      </w:pPr>
      <w:r w:rsidRPr="00382C4B">
        <w:rPr>
          <w:lang w:eastAsia="zh-CN"/>
        </w:rPr>
        <w:t>Table 4.11.2.8.2.2-1: T</w:t>
      </w:r>
      <w:r w:rsidRPr="00382C4B">
        <w:rPr>
          <w:rFonts w:hint="eastAsia"/>
          <w:lang w:eastAsia="zh-CN"/>
        </w:rPr>
        <w:t xml:space="preserve">he applicability of </w:t>
      </w:r>
      <w:r w:rsidRPr="00382C4B">
        <w:rPr>
          <w:lang w:eastAsia="zh-CN"/>
        </w:rPr>
        <w:t>test configuration</w:t>
      </w:r>
      <w:r w:rsidRPr="00382C4B">
        <w:rPr>
          <w:rFonts w:hint="eastAsia"/>
          <w:lang w:eastAsia="zh-CN"/>
        </w:rPr>
        <w:t xml:space="preserve"> </w:t>
      </w:r>
      <w:r w:rsidRPr="00382C4B">
        <w:rPr>
          <w:lang w:eastAsia="zh-CN"/>
        </w:rPr>
        <w:t>in</w:t>
      </w:r>
      <w:r w:rsidRPr="00382C4B">
        <w:rPr>
          <w:rFonts w:hint="eastAsia"/>
          <w:lang w:eastAsia="zh-CN"/>
        </w:rPr>
        <w:t xml:space="preserve"> each band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601"/>
        <w:gridCol w:w="1066"/>
        <w:gridCol w:w="961"/>
        <w:gridCol w:w="1066"/>
        <w:gridCol w:w="961"/>
        <w:gridCol w:w="961"/>
      </w:tblGrid>
      <w:tr w:rsidR="009675F1" w:rsidRPr="00382C4B" w14:paraId="4A63EEFD" w14:textId="77777777" w:rsidTr="001C7E2A">
        <w:trPr>
          <w:jc w:val="center"/>
        </w:trPr>
        <w:tc>
          <w:tcPr>
            <w:tcW w:w="601" w:type="dxa"/>
            <w:shd w:val="clear" w:color="auto" w:fill="auto"/>
            <w:vAlign w:val="center"/>
          </w:tcPr>
          <w:p w14:paraId="4459EAA8" w14:textId="77777777" w:rsidR="009675F1" w:rsidRPr="00382C4B" w:rsidRDefault="009675F1" w:rsidP="001C7E2A">
            <w:pPr>
              <w:pStyle w:val="TAH"/>
              <w:rPr>
                <w:rFonts w:cs="Arial"/>
                <w:lang w:eastAsia="zh-CN"/>
              </w:rPr>
            </w:pPr>
            <w:r w:rsidRPr="00382C4B">
              <w:rPr>
                <w:rFonts w:cs="Arial"/>
                <w:lang w:eastAsia="zh-CN"/>
              </w:rPr>
              <w:t>B</w:t>
            </w:r>
            <w:r w:rsidRPr="00382C4B">
              <w:rPr>
                <w:rFonts w:cs="Arial" w:hint="eastAsia"/>
                <w:lang w:eastAsia="zh-CN"/>
              </w:rPr>
              <w:t>C</w:t>
            </w:r>
          </w:p>
        </w:tc>
        <w:tc>
          <w:tcPr>
            <w:tcW w:w="1066" w:type="dxa"/>
            <w:shd w:val="clear" w:color="auto" w:fill="auto"/>
            <w:vAlign w:val="center"/>
          </w:tcPr>
          <w:p w14:paraId="488C160F" w14:textId="77777777" w:rsidR="009675F1" w:rsidRPr="00382C4B" w:rsidRDefault="009675F1" w:rsidP="001C7E2A">
            <w:pPr>
              <w:pStyle w:val="TAH"/>
              <w:rPr>
                <w:rFonts w:cs="Arial"/>
                <w:lang w:eastAsia="zh-CN"/>
              </w:rPr>
            </w:pPr>
            <w:r w:rsidRPr="00382C4B">
              <w:rPr>
                <w:rFonts w:cs="Arial"/>
                <w:lang w:eastAsia="zh-CN"/>
              </w:rPr>
              <w:t>RCSA 1</w:t>
            </w:r>
          </w:p>
        </w:tc>
        <w:tc>
          <w:tcPr>
            <w:tcW w:w="961" w:type="dxa"/>
            <w:shd w:val="clear" w:color="auto" w:fill="auto"/>
            <w:vAlign w:val="center"/>
          </w:tcPr>
          <w:p w14:paraId="41370DEC" w14:textId="77777777" w:rsidR="009675F1" w:rsidRPr="00382C4B" w:rsidRDefault="009675F1" w:rsidP="001C7E2A">
            <w:pPr>
              <w:pStyle w:val="TAH"/>
              <w:rPr>
                <w:rFonts w:cs="Arial"/>
                <w:lang w:eastAsia="zh-CN"/>
              </w:rPr>
            </w:pPr>
            <w:r w:rsidRPr="00382C4B">
              <w:rPr>
                <w:rFonts w:cs="Arial"/>
                <w:lang w:eastAsia="zh-CN"/>
              </w:rPr>
              <w:t>RCSA 2</w:t>
            </w:r>
          </w:p>
        </w:tc>
        <w:tc>
          <w:tcPr>
            <w:tcW w:w="1066" w:type="dxa"/>
            <w:shd w:val="clear" w:color="auto" w:fill="auto"/>
            <w:vAlign w:val="center"/>
          </w:tcPr>
          <w:p w14:paraId="781DF3B8" w14:textId="77777777" w:rsidR="009675F1" w:rsidRPr="00382C4B" w:rsidRDefault="009675F1" w:rsidP="001C7E2A">
            <w:pPr>
              <w:pStyle w:val="TAH"/>
              <w:rPr>
                <w:rFonts w:cs="Arial"/>
                <w:lang w:eastAsia="zh-CN"/>
              </w:rPr>
            </w:pPr>
            <w:r w:rsidRPr="00382C4B">
              <w:rPr>
                <w:rFonts w:cs="Arial"/>
                <w:lang w:eastAsia="zh-CN"/>
              </w:rPr>
              <w:t>RCSA 3</w:t>
            </w:r>
          </w:p>
        </w:tc>
        <w:tc>
          <w:tcPr>
            <w:tcW w:w="961" w:type="dxa"/>
          </w:tcPr>
          <w:p w14:paraId="301BC3A5" w14:textId="77777777" w:rsidR="009675F1" w:rsidRPr="00382C4B" w:rsidRDefault="009675F1" w:rsidP="001C7E2A">
            <w:pPr>
              <w:pStyle w:val="TAH"/>
              <w:rPr>
                <w:rFonts w:cs="Arial"/>
                <w:lang w:eastAsia="zh-CN"/>
              </w:rPr>
            </w:pPr>
            <w:r w:rsidRPr="00382C4B">
              <w:rPr>
                <w:rFonts w:cs="Arial"/>
                <w:lang w:eastAsia="zh-CN"/>
              </w:rPr>
              <w:t>RCSA 4</w:t>
            </w:r>
          </w:p>
        </w:tc>
        <w:tc>
          <w:tcPr>
            <w:tcW w:w="961" w:type="dxa"/>
          </w:tcPr>
          <w:p w14:paraId="342D56B3" w14:textId="77777777" w:rsidR="009675F1" w:rsidRPr="00382C4B" w:rsidRDefault="009675F1" w:rsidP="001C7E2A">
            <w:pPr>
              <w:pStyle w:val="TAH"/>
              <w:rPr>
                <w:rFonts w:cs="Arial"/>
                <w:lang w:eastAsia="zh-CN"/>
              </w:rPr>
            </w:pPr>
            <w:r w:rsidRPr="00382C4B">
              <w:rPr>
                <w:rFonts w:cs="Arial"/>
                <w:lang w:eastAsia="zh-CN"/>
              </w:rPr>
              <w:t>RCSA 5</w:t>
            </w:r>
          </w:p>
        </w:tc>
      </w:tr>
      <w:tr w:rsidR="009675F1" w:rsidRPr="00382C4B" w14:paraId="66FB1A63" w14:textId="77777777" w:rsidTr="001C7E2A">
        <w:trPr>
          <w:jc w:val="center"/>
        </w:trPr>
        <w:tc>
          <w:tcPr>
            <w:tcW w:w="601" w:type="dxa"/>
            <w:shd w:val="clear" w:color="auto" w:fill="auto"/>
            <w:vAlign w:val="center"/>
          </w:tcPr>
          <w:p w14:paraId="76D43134" w14:textId="77777777" w:rsidR="009675F1" w:rsidRPr="00382C4B" w:rsidRDefault="009675F1" w:rsidP="001C7E2A">
            <w:pPr>
              <w:pStyle w:val="TAL"/>
              <w:rPr>
                <w:rFonts w:cs="Arial"/>
                <w:lang w:eastAsia="zh-CN"/>
              </w:rPr>
            </w:pPr>
            <w:r w:rsidRPr="00382C4B">
              <w:rPr>
                <w:rFonts w:cs="Arial"/>
                <w:lang w:eastAsia="zh-CN"/>
              </w:rPr>
              <w:t>BC1</w:t>
            </w:r>
          </w:p>
        </w:tc>
        <w:tc>
          <w:tcPr>
            <w:tcW w:w="1066" w:type="dxa"/>
            <w:shd w:val="clear" w:color="auto" w:fill="auto"/>
            <w:vAlign w:val="center"/>
          </w:tcPr>
          <w:p w14:paraId="45709B2A" w14:textId="77777777" w:rsidR="009675F1" w:rsidRPr="00382C4B" w:rsidRDefault="009675F1" w:rsidP="001C7E2A">
            <w:pPr>
              <w:pStyle w:val="TAL"/>
              <w:rPr>
                <w:rFonts w:cs="Arial"/>
                <w:lang w:eastAsia="zh-CN"/>
              </w:rPr>
            </w:pPr>
            <w:r w:rsidRPr="00382C4B">
              <w:rPr>
                <w:rFonts w:cs="Arial"/>
                <w:lang w:eastAsia="zh-CN"/>
              </w:rPr>
              <w:t>ANTCR1a</w:t>
            </w:r>
          </w:p>
        </w:tc>
        <w:tc>
          <w:tcPr>
            <w:tcW w:w="961" w:type="dxa"/>
            <w:shd w:val="clear" w:color="auto" w:fill="auto"/>
            <w:vAlign w:val="center"/>
          </w:tcPr>
          <w:p w14:paraId="0BFD7D17" w14:textId="77777777" w:rsidR="009675F1" w:rsidRPr="00382C4B" w:rsidRDefault="009675F1" w:rsidP="001C7E2A">
            <w:pPr>
              <w:pStyle w:val="TAL"/>
              <w:rPr>
                <w:rFonts w:cs="Arial"/>
                <w:lang w:eastAsia="zh-CN"/>
              </w:rPr>
            </w:pPr>
            <w:r w:rsidRPr="00382C4B">
              <w:rPr>
                <w:rFonts w:cs="Arial"/>
                <w:lang w:eastAsia="zh-CN"/>
              </w:rPr>
              <w:t>ANTCR2</w:t>
            </w:r>
          </w:p>
        </w:tc>
        <w:tc>
          <w:tcPr>
            <w:tcW w:w="1066" w:type="dxa"/>
            <w:shd w:val="clear" w:color="auto" w:fill="auto"/>
            <w:vAlign w:val="center"/>
          </w:tcPr>
          <w:p w14:paraId="16B4A53D" w14:textId="77777777" w:rsidR="009675F1" w:rsidRPr="00382C4B" w:rsidRDefault="009675F1" w:rsidP="001C7E2A">
            <w:pPr>
              <w:pStyle w:val="TAL"/>
              <w:rPr>
                <w:rFonts w:cs="Arial"/>
                <w:lang w:eastAsia="zh-CN"/>
              </w:rPr>
            </w:pPr>
            <w:r w:rsidRPr="00382C4B">
              <w:rPr>
                <w:rFonts w:cs="Arial"/>
                <w:lang w:eastAsia="zh-CN"/>
              </w:rPr>
              <w:t>ANTCR3a</w:t>
            </w:r>
          </w:p>
        </w:tc>
        <w:tc>
          <w:tcPr>
            <w:tcW w:w="961" w:type="dxa"/>
          </w:tcPr>
          <w:p w14:paraId="2B33CC62" w14:textId="77777777" w:rsidR="009675F1" w:rsidRPr="00382C4B" w:rsidRDefault="009675F1" w:rsidP="001C7E2A">
            <w:pPr>
              <w:pStyle w:val="TAL"/>
              <w:rPr>
                <w:rFonts w:cs="Arial"/>
                <w:lang w:eastAsia="zh-CN"/>
              </w:rPr>
            </w:pPr>
            <w:r w:rsidRPr="00382C4B">
              <w:t>ANTCR1</w:t>
            </w:r>
          </w:p>
        </w:tc>
        <w:tc>
          <w:tcPr>
            <w:tcW w:w="961" w:type="dxa"/>
          </w:tcPr>
          <w:p w14:paraId="7D34A06B" w14:textId="77777777" w:rsidR="009675F1" w:rsidRPr="00382C4B" w:rsidRDefault="009675F1" w:rsidP="001C7E2A">
            <w:pPr>
              <w:pStyle w:val="TAL"/>
              <w:rPr>
                <w:rFonts w:cs="Arial"/>
                <w:lang w:eastAsia="zh-CN"/>
              </w:rPr>
            </w:pPr>
            <w:r w:rsidRPr="00382C4B">
              <w:t>ANTCR2</w:t>
            </w:r>
          </w:p>
        </w:tc>
      </w:tr>
      <w:tr w:rsidR="009675F1" w:rsidRPr="00382C4B" w14:paraId="65CBC457" w14:textId="77777777" w:rsidTr="001C7E2A">
        <w:trPr>
          <w:jc w:val="center"/>
        </w:trPr>
        <w:tc>
          <w:tcPr>
            <w:tcW w:w="601" w:type="dxa"/>
            <w:shd w:val="clear" w:color="auto" w:fill="auto"/>
            <w:vAlign w:val="center"/>
          </w:tcPr>
          <w:p w14:paraId="4A3028FF" w14:textId="77777777" w:rsidR="009675F1" w:rsidRPr="00382C4B" w:rsidRDefault="009675F1" w:rsidP="001C7E2A">
            <w:pPr>
              <w:pStyle w:val="TAL"/>
              <w:rPr>
                <w:rFonts w:cs="Arial"/>
                <w:lang w:eastAsia="zh-CN"/>
              </w:rPr>
            </w:pPr>
            <w:r w:rsidRPr="00382C4B">
              <w:rPr>
                <w:rFonts w:cs="Arial"/>
                <w:lang w:eastAsia="zh-CN"/>
              </w:rPr>
              <w:t>BC2</w:t>
            </w:r>
          </w:p>
        </w:tc>
        <w:tc>
          <w:tcPr>
            <w:tcW w:w="1066" w:type="dxa"/>
            <w:shd w:val="clear" w:color="auto" w:fill="auto"/>
            <w:vAlign w:val="center"/>
          </w:tcPr>
          <w:p w14:paraId="34A1A118" w14:textId="77777777" w:rsidR="009675F1" w:rsidRPr="00382C4B" w:rsidRDefault="009675F1" w:rsidP="001C7E2A">
            <w:pPr>
              <w:pStyle w:val="TAL"/>
              <w:rPr>
                <w:rFonts w:cs="Arial"/>
                <w:lang w:eastAsia="zh-CN"/>
              </w:rPr>
            </w:pPr>
            <w:r w:rsidRPr="00382C4B">
              <w:rPr>
                <w:rFonts w:cs="Arial"/>
                <w:lang w:eastAsia="zh-CN"/>
              </w:rPr>
              <w:t>ANTCR</w:t>
            </w:r>
            <w:r w:rsidRPr="00382C4B">
              <w:rPr>
                <w:rFonts w:cs="Arial" w:hint="eastAsia"/>
                <w:lang w:eastAsia="zh-CN"/>
              </w:rPr>
              <w:t>1</w:t>
            </w:r>
            <w:r w:rsidRPr="00382C4B">
              <w:rPr>
                <w:rFonts w:cs="Arial"/>
                <w:lang w:eastAsia="zh-CN"/>
              </w:rPr>
              <w:t>a</w:t>
            </w:r>
          </w:p>
        </w:tc>
        <w:tc>
          <w:tcPr>
            <w:tcW w:w="961" w:type="dxa"/>
            <w:shd w:val="clear" w:color="auto" w:fill="auto"/>
            <w:vAlign w:val="center"/>
          </w:tcPr>
          <w:p w14:paraId="37ADE31F" w14:textId="77777777" w:rsidR="009675F1" w:rsidRPr="00382C4B" w:rsidRDefault="009675F1" w:rsidP="001C7E2A">
            <w:pPr>
              <w:pStyle w:val="TAL"/>
              <w:rPr>
                <w:rFonts w:cs="Arial"/>
                <w:lang w:eastAsia="zh-CN"/>
              </w:rPr>
            </w:pPr>
            <w:r w:rsidRPr="00382C4B">
              <w:rPr>
                <w:rFonts w:cs="Arial"/>
                <w:lang w:eastAsia="zh-CN"/>
              </w:rPr>
              <w:t>ANTCR2</w:t>
            </w:r>
          </w:p>
        </w:tc>
        <w:tc>
          <w:tcPr>
            <w:tcW w:w="1066" w:type="dxa"/>
            <w:shd w:val="clear" w:color="auto" w:fill="auto"/>
            <w:vAlign w:val="center"/>
          </w:tcPr>
          <w:p w14:paraId="24EEE817" w14:textId="77777777" w:rsidR="009675F1" w:rsidRPr="00382C4B" w:rsidRDefault="009675F1" w:rsidP="001C7E2A">
            <w:pPr>
              <w:pStyle w:val="TAL"/>
              <w:rPr>
                <w:rFonts w:cs="Arial"/>
                <w:lang w:eastAsia="zh-CN"/>
              </w:rPr>
            </w:pPr>
            <w:r w:rsidRPr="00382C4B">
              <w:rPr>
                <w:rFonts w:cs="Arial"/>
                <w:lang w:eastAsia="zh-CN"/>
              </w:rPr>
              <w:t>ANTCR</w:t>
            </w:r>
            <w:r w:rsidRPr="00382C4B">
              <w:rPr>
                <w:rFonts w:cs="Arial" w:hint="eastAsia"/>
                <w:lang w:eastAsia="zh-CN"/>
              </w:rPr>
              <w:t>3</w:t>
            </w:r>
            <w:r w:rsidRPr="00382C4B">
              <w:rPr>
                <w:rFonts w:cs="Arial"/>
                <w:lang w:eastAsia="zh-CN"/>
              </w:rPr>
              <w:t>a</w:t>
            </w:r>
          </w:p>
        </w:tc>
        <w:tc>
          <w:tcPr>
            <w:tcW w:w="961" w:type="dxa"/>
          </w:tcPr>
          <w:p w14:paraId="7C4A8D4C" w14:textId="77777777" w:rsidR="009675F1" w:rsidRPr="00382C4B" w:rsidRDefault="009675F1" w:rsidP="001C7E2A">
            <w:pPr>
              <w:pStyle w:val="TAL"/>
              <w:rPr>
                <w:rFonts w:cs="Arial"/>
                <w:lang w:eastAsia="zh-CN"/>
              </w:rPr>
            </w:pPr>
            <w:r w:rsidRPr="00382C4B">
              <w:t>ANTCR1</w:t>
            </w:r>
          </w:p>
        </w:tc>
        <w:tc>
          <w:tcPr>
            <w:tcW w:w="961" w:type="dxa"/>
          </w:tcPr>
          <w:p w14:paraId="531B9FBC" w14:textId="77777777" w:rsidR="009675F1" w:rsidRPr="00382C4B" w:rsidRDefault="009675F1" w:rsidP="001C7E2A">
            <w:pPr>
              <w:pStyle w:val="TAL"/>
              <w:rPr>
                <w:rFonts w:cs="Arial"/>
                <w:lang w:eastAsia="zh-CN"/>
              </w:rPr>
            </w:pPr>
            <w:r w:rsidRPr="00382C4B">
              <w:t>ANTCR2</w:t>
            </w:r>
          </w:p>
        </w:tc>
      </w:tr>
      <w:tr w:rsidR="009675F1" w:rsidRPr="00382C4B" w14:paraId="7F4E3F32" w14:textId="77777777" w:rsidTr="001C7E2A">
        <w:trPr>
          <w:jc w:val="center"/>
        </w:trPr>
        <w:tc>
          <w:tcPr>
            <w:tcW w:w="601" w:type="dxa"/>
            <w:shd w:val="clear" w:color="auto" w:fill="auto"/>
            <w:vAlign w:val="center"/>
          </w:tcPr>
          <w:p w14:paraId="55381DAA" w14:textId="77777777" w:rsidR="009675F1" w:rsidRPr="00382C4B" w:rsidRDefault="009675F1" w:rsidP="001C7E2A">
            <w:pPr>
              <w:pStyle w:val="TAL"/>
              <w:rPr>
                <w:rFonts w:cs="Arial"/>
                <w:lang w:eastAsia="zh-CN"/>
              </w:rPr>
            </w:pPr>
            <w:r w:rsidRPr="00382C4B">
              <w:rPr>
                <w:rFonts w:cs="Arial"/>
                <w:lang w:eastAsia="zh-CN"/>
              </w:rPr>
              <w:t>BC3</w:t>
            </w:r>
          </w:p>
        </w:tc>
        <w:tc>
          <w:tcPr>
            <w:tcW w:w="1066" w:type="dxa"/>
            <w:shd w:val="clear" w:color="auto" w:fill="auto"/>
            <w:vAlign w:val="center"/>
          </w:tcPr>
          <w:p w14:paraId="64D6D75A" w14:textId="77777777" w:rsidR="009675F1" w:rsidRPr="00382C4B" w:rsidRDefault="009675F1" w:rsidP="001C7E2A">
            <w:pPr>
              <w:pStyle w:val="TAL"/>
              <w:rPr>
                <w:rFonts w:cs="Arial"/>
                <w:lang w:eastAsia="zh-CN"/>
              </w:rPr>
            </w:pPr>
            <w:r w:rsidRPr="00382C4B">
              <w:rPr>
                <w:rFonts w:cs="Arial"/>
                <w:lang w:eastAsia="zh-CN"/>
              </w:rPr>
              <w:t xml:space="preserve">ATCR1b </w:t>
            </w:r>
          </w:p>
        </w:tc>
        <w:tc>
          <w:tcPr>
            <w:tcW w:w="961" w:type="dxa"/>
            <w:shd w:val="clear" w:color="auto" w:fill="auto"/>
            <w:vAlign w:val="center"/>
          </w:tcPr>
          <w:p w14:paraId="2110744F" w14:textId="77777777" w:rsidR="009675F1" w:rsidRPr="00382C4B" w:rsidRDefault="009675F1" w:rsidP="001C7E2A">
            <w:pPr>
              <w:pStyle w:val="TAL"/>
              <w:rPr>
                <w:rFonts w:cs="Arial"/>
                <w:lang w:eastAsia="zh-CN"/>
              </w:rPr>
            </w:pPr>
            <w:r w:rsidRPr="00382C4B">
              <w:rPr>
                <w:rFonts w:cs="Arial"/>
                <w:lang w:eastAsia="zh-CN"/>
              </w:rPr>
              <w:t>ANTCR2</w:t>
            </w:r>
          </w:p>
        </w:tc>
        <w:tc>
          <w:tcPr>
            <w:tcW w:w="1066" w:type="dxa"/>
            <w:shd w:val="clear" w:color="auto" w:fill="auto"/>
            <w:vAlign w:val="center"/>
          </w:tcPr>
          <w:p w14:paraId="0F4AC1A9" w14:textId="77777777" w:rsidR="009675F1" w:rsidRPr="00382C4B" w:rsidRDefault="009675F1" w:rsidP="001C7E2A">
            <w:pPr>
              <w:pStyle w:val="TAL"/>
              <w:rPr>
                <w:rFonts w:cs="Arial"/>
                <w:lang w:eastAsia="zh-CN"/>
              </w:rPr>
            </w:pPr>
            <w:r w:rsidRPr="00382C4B">
              <w:rPr>
                <w:rFonts w:cs="Arial"/>
                <w:lang w:eastAsia="zh-CN"/>
              </w:rPr>
              <w:t>ANTCR3a</w:t>
            </w:r>
          </w:p>
        </w:tc>
        <w:tc>
          <w:tcPr>
            <w:tcW w:w="961" w:type="dxa"/>
          </w:tcPr>
          <w:p w14:paraId="41F42465" w14:textId="77777777" w:rsidR="009675F1" w:rsidRPr="00382C4B" w:rsidRDefault="009675F1" w:rsidP="001C7E2A">
            <w:pPr>
              <w:pStyle w:val="TAL"/>
              <w:rPr>
                <w:rFonts w:cs="Arial"/>
                <w:lang w:eastAsia="zh-CN"/>
              </w:rPr>
            </w:pPr>
            <w:r w:rsidRPr="00382C4B">
              <w:rPr>
                <w:rFonts w:cs="Arial"/>
                <w:lang w:eastAsia="zh-CN"/>
              </w:rPr>
              <w:t>N/A</w:t>
            </w:r>
          </w:p>
        </w:tc>
        <w:tc>
          <w:tcPr>
            <w:tcW w:w="961" w:type="dxa"/>
          </w:tcPr>
          <w:p w14:paraId="4E2512C7" w14:textId="77777777" w:rsidR="009675F1" w:rsidRPr="00382C4B" w:rsidRDefault="009675F1" w:rsidP="001C7E2A">
            <w:pPr>
              <w:pStyle w:val="TAL"/>
              <w:rPr>
                <w:rFonts w:cs="Arial"/>
                <w:lang w:eastAsia="zh-CN"/>
              </w:rPr>
            </w:pPr>
            <w:r w:rsidRPr="00382C4B">
              <w:t>ANTCR2</w:t>
            </w:r>
          </w:p>
        </w:tc>
      </w:tr>
    </w:tbl>
    <w:p w14:paraId="77DB585F" w14:textId="77777777" w:rsidR="009675F1" w:rsidRDefault="009675F1" w:rsidP="009675F1">
      <w:pPr>
        <w:spacing w:after="0"/>
        <w:jc w:val="center"/>
        <w:rPr>
          <w:i/>
          <w:color w:val="0000FF"/>
        </w:rPr>
      </w:pPr>
      <w:r w:rsidRPr="00E66F60">
        <w:rPr>
          <w:i/>
          <w:color w:val="0000FF"/>
        </w:rPr>
        <w:t xml:space="preserve">------------------------------ </w:t>
      </w:r>
      <w:r>
        <w:rPr>
          <w:i/>
          <w:color w:val="0000FF"/>
        </w:rPr>
        <w:t>Next mo</w:t>
      </w:r>
      <w:r w:rsidRPr="00E66F60">
        <w:rPr>
          <w:i/>
          <w:color w:val="0000FF"/>
        </w:rPr>
        <w:t>dified section ------------------------------</w:t>
      </w:r>
    </w:p>
    <w:p w14:paraId="34DA346A" w14:textId="77777777" w:rsidR="009675F1" w:rsidRPr="00382C4B" w:rsidRDefault="009675F1" w:rsidP="009675F1">
      <w:pPr>
        <w:pStyle w:val="Heading4"/>
      </w:pPr>
      <w:bookmarkStart w:id="74" w:name="_Toc21019817"/>
      <w:bookmarkStart w:id="75" w:name="_Toc29767023"/>
      <w:r w:rsidRPr="00382C4B">
        <w:t>4.11.2.9</w:t>
      </w:r>
      <w:r w:rsidRPr="00382C4B">
        <w:tab/>
        <w:t xml:space="preserve">ATCR6: Single carrier for </w:t>
      </w:r>
      <w:ins w:id="76" w:author="Michal Szydelko" w:date="2020-10-11T11:18:00Z">
        <w:r>
          <w:t>t</w:t>
        </w:r>
      </w:ins>
      <w:del w:id="77" w:author="Michal Szydelko" w:date="2020-10-11T11:18:00Z">
        <w:r w:rsidRPr="00382C4B" w:rsidDel="009315DB">
          <w:delText>T</w:delText>
        </w:r>
      </w:del>
      <w:r w:rsidRPr="00382C4B">
        <w:t>ransmitter tests</w:t>
      </w:r>
      <w:bookmarkEnd w:id="74"/>
      <w:bookmarkEnd w:id="75"/>
    </w:p>
    <w:p w14:paraId="3219A2BF" w14:textId="77777777" w:rsidR="009675F1" w:rsidRPr="00382C4B" w:rsidRDefault="009675F1" w:rsidP="009675F1">
      <w:pPr>
        <w:pStyle w:val="Heading5"/>
      </w:pPr>
      <w:bookmarkStart w:id="78" w:name="_Toc21019818"/>
      <w:bookmarkStart w:id="79" w:name="_Toc29767024"/>
      <w:r w:rsidRPr="00382C4B">
        <w:t>4.11.2.9.1</w:t>
      </w:r>
      <w:r w:rsidRPr="00382C4B">
        <w:tab/>
        <w:t>ATCR6a generation</w:t>
      </w:r>
      <w:bookmarkEnd w:id="78"/>
      <w:bookmarkEnd w:id="79"/>
    </w:p>
    <w:p w14:paraId="1C8543DE" w14:textId="77777777" w:rsidR="009675F1" w:rsidRPr="00382C4B" w:rsidRDefault="009675F1" w:rsidP="009675F1">
      <w:r w:rsidRPr="00382C4B">
        <w:t>ATCR6a is constructed using the following method:</w:t>
      </w:r>
    </w:p>
    <w:p w14:paraId="3F896441" w14:textId="77777777" w:rsidR="009675F1" w:rsidRPr="00382C4B" w:rsidRDefault="009675F1" w:rsidP="009675F1">
      <w:pPr>
        <w:pStyle w:val="B1"/>
      </w:pPr>
      <w:r w:rsidRPr="00382C4B">
        <w:t>-</w:t>
      </w:r>
      <w:r w:rsidRPr="00382C4B">
        <w:tab/>
        <w:t>Place a single UTRA carrier at the RF channel to be tested.</w:t>
      </w:r>
    </w:p>
    <w:p w14:paraId="14D7EBD4" w14:textId="77777777" w:rsidR="009675F1" w:rsidRPr="00382C4B" w:rsidRDefault="009675F1" w:rsidP="009675F1">
      <w:pPr>
        <w:pStyle w:val="Heading5"/>
      </w:pPr>
      <w:bookmarkStart w:id="80" w:name="_Toc21019819"/>
      <w:bookmarkStart w:id="81" w:name="_Toc29767025"/>
      <w:r w:rsidRPr="00382C4B">
        <w:t>4.11.2.9.2</w:t>
      </w:r>
      <w:r w:rsidRPr="00382C4B">
        <w:tab/>
        <w:t>ATCR6b generation</w:t>
      </w:r>
      <w:bookmarkEnd w:id="80"/>
      <w:bookmarkEnd w:id="81"/>
    </w:p>
    <w:p w14:paraId="3A7EF22B" w14:textId="77777777" w:rsidR="009675F1" w:rsidRPr="00382C4B" w:rsidRDefault="009675F1" w:rsidP="009675F1">
      <w:r w:rsidRPr="00382C4B">
        <w:t>ATCR6b is constructed using the following method:</w:t>
      </w:r>
    </w:p>
    <w:p w14:paraId="331D2068" w14:textId="77777777" w:rsidR="009675F1" w:rsidRPr="00382C4B" w:rsidRDefault="009675F1" w:rsidP="009675F1">
      <w:pPr>
        <w:pStyle w:val="B1"/>
      </w:pPr>
      <w:r w:rsidRPr="00382C4B">
        <w:t>-</w:t>
      </w:r>
      <w:r w:rsidRPr="00382C4B">
        <w:tab/>
        <w:t>Place a 5 MHz E-UTRA carrier i at the RF channel to be tested. If 5 MHz carriers are not supported by the beam the narrowest supported channel BW shall be selected instead.</w:t>
      </w:r>
    </w:p>
    <w:p w14:paraId="7F7105E0" w14:textId="77777777" w:rsidR="009675F1" w:rsidRPr="00382C4B" w:rsidRDefault="009675F1" w:rsidP="009675F1">
      <w:pPr>
        <w:pStyle w:val="Heading5"/>
      </w:pPr>
      <w:bookmarkStart w:id="82" w:name="_Toc21019820"/>
      <w:bookmarkStart w:id="83" w:name="_Toc29767026"/>
      <w:r w:rsidRPr="00382C4B">
        <w:t>4.11.2.9.3</w:t>
      </w:r>
      <w:r w:rsidRPr="00382C4B">
        <w:tab/>
        <w:t>ATCR6c generation</w:t>
      </w:r>
      <w:bookmarkEnd w:id="82"/>
      <w:bookmarkEnd w:id="83"/>
    </w:p>
    <w:p w14:paraId="2DFB693F" w14:textId="77777777" w:rsidR="009675F1" w:rsidRPr="00382C4B" w:rsidRDefault="009675F1" w:rsidP="009675F1">
      <w:r w:rsidRPr="00382C4B">
        <w:t>ATCR6c is constructed using the following method:</w:t>
      </w:r>
    </w:p>
    <w:p w14:paraId="21016DEE" w14:textId="77777777" w:rsidR="009675F1" w:rsidRPr="00382C4B" w:rsidRDefault="009675F1" w:rsidP="009675F1">
      <w:pPr>
        <w:pStyle w:val="B1"/>
      </w:pPr>
      <w:r w:rsidRPr="00382C4B">
        <w:t>-</w:t>
      </w:r>
      <w:r w:rsidRPr="00382C4B">
        <w:tab/>
        <w:t>Place a single UTRA TDD carrier at the RF channel to be tested.</w:t>
      </w:r>
    </w:p>
    <w:p w14:paraId="4EE30758" w14:textId="77777777" w:rsidR="009675F1" w:rsidRPr="00382C4B" w:rsidRDefault="009675F1" w:rsidP="009675F1">
      <w:pPr>
        <w:pStyle w:val="Heading5"/>
      </w:pPr>
      <w:bookmarkStart w:id="84" w:name="_Toc21019821"/>
      <w:bookmarkStart w:id="85" w:name="_Toc29767027"/>
      <w:r w:rsidRPr="00382C4B">
        <w:t>4.11.2.9.4</w:t>
      </w:r>
      <w:r w:rsidRPr="00382C4B">
        <w:tab/>
        <w:t>ATCR6 EIRP allocation</w:t>
      </w:r>
      <w:bookmarkEnd w:id="84"/>
      <w:bookmarkEnd w:id="85"/>
    </w:p>
    <w:p w14:paraId="769DAA89" w14:textId="77777777" w:rsidR="009675F1" w:rsidRDefault="009675F1" w:rsidP="009675F1">
      <w:pPr>
        <w:rPr>
          <w:i/>
          <w:color w:val="0000FF"/>
        </w:rPr>
      </w:pPr>
      <w:r w:rsidRPr="00382C4B">
        <w:t xml:space="preserve">Set the number of carriers to 1. Set the beam parameters to those appropriate for the beam identifier of the beam under test and to the direction to be tested from the beam declarations (see table 4.10-1, D9.3 </w:t>
      </w:r>
      <w:del w:id="86" w:author="Michal Szydelko" w:date="2020-10-11T12:08:00Z">
        <w:r w:rsidRPr="00382C4B" w:rsidDel="003C3D05">
          <w:delText>-</w:delText>
        </w:r>
      </w:del>
      <w:ins w:id="87" w:author="Michal Szydelko" w:date="2020-10-11T12:08:00Z">
        <w:r>
          <w:t>–</w:t>
        </w:r>
      </w:ins>
      <w:r w:rsidRPr="00382C4B">
        <w:t xml:space="preserve"> </w:t>
      </w:r>
      <w:ins w:id="88" w:author="Michal Szydelko" w:date="2020-10-11T12:08:00Z">
        <w:r>
          <w:t>D9.</w:t>
        </w:r>
      </w:ins>
      <w:r w:rsidRPr="00382C4B">
        <w:t>13).</w:t>
      </w:r>
    </w:p>
    <w:p w14:paraId="19A4355F" w14:textId="77777777" w:rsidR="009675F1" w:rsidRDefault="009675F1" w:rsidP="009675F1">
      <w:pPr>
        <w:spacing w:after="0"/>
        <w:jc w:val="center"/>
        <w:rPr>
          <w:i/>
          <w:color w:val="0000FF"/>
        </w:rPr>
      </w:pPr>
      <w:r w:rsidRPr="00E66F60">
        <w:rPr>
          <w:i/>
          <w:color w:val="0000FF"/>
        </w:rPr>
        <w:t>----------------------------- End of modified section ------------------------------</w:t>
      </w:r>
    </w:p>
    <w:p w14:paraId="4BA02AB1" w14:textId="77777777" w:rsidR="009675F1" w:rsidRDefault="009675F1" w:rsidP="009675F1">
      <w:pPr>
        <w:spacing w:after="0"/>
        <w:jc w:val="center"/>
        <w:rPr>
          <w:i/>
          <w:color w:val="0000FF"/>
        </w:rPr>
      </w:pPr>
    </w:p>
    <w:p w14:paraId="68C9CD36" w14:textId="77777777" w:rsidR="001E41F3" w:rsidRDefault="001E41F3">
      <w:pPr>
        <w:rPr>
          <w:noProof/>
        </w:rPr>
      </w:pPr>
    </w:p>
    <w:sectPr w:rsidR="001E41F3" w:rsidSect="000B7FED">
      <w:headerReference w:type="default" r:id="rId13"/>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E76C15" w14:textId="77777777" w:rsidR="00861B83" w:rsidRDefault="00861B83">
      <w:r>
        <w:separator/>
      </w:r>
    </w:p>
  </w:endnote>
  <w:endnote w:type="continuationSeparator" w:id="0">
    <w:p w14:paraId="7D3A4295" w14:textId="77777777" w:rsidR="00861B83" w:rsidRDefault="00861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931D66" w14:textId="77777777" w:rsidR="00861B83" w:rsidRDefault="00861B83">
      <w:r>
        <w:separator/>
      </w:r>
    </w:p>
  </w:footnote>
  <w:footnote w:type="continuationSeparator" w:id="0">
    <w:p w14:paraId="25C976A1" w14:textId="77777777" w:rsidR="00861B83" w:rsidRDefault="00861B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08783" w14:textId="77777777" w:rsidR="00947726" w:rsidRDefault="009675F1">
    <w:pPr>
      <w:pStyle w:val="Header"/>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61278A"/>
    <w:multiLevelType w:val="hybridMultilevel"/>
    <w:tmpl w:val="7226A38A"/>
    <w:lvl w:ilvl="0" w:tplc="5FC20656">
      <w:start w:val="13"/>
      <w:numFmt w:val="bullet"/>
      <w:lvlText w:val="-"/>
      <w:lvlJc w:val="left"/>
      <w:pPr>
        <w:ind w:left="460" w:hanging="360"/>
      </w:pPr>
      <w:rPr>
        <w:rFonts w:ascii="Arial" w:eastAsia="SimSu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hal Szydelko">
    <w15:presenceInfo w15:providerId="None" w15:userId="Michal Szydelk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A6394"/>
    <w:rsid w:val="000B7FED"/>
    <w:rsid w:val="000C038A"/>
    <w:rsid w:val="000C29F0"/>
    <w:rsid w:val="000C6598"/>
    <w:rsid w:val="000D44B3"/>
    <w:rsid w:val="00145D43"/>
    <w:rsid w:val="00192C46"/>
    <w:rsid w:val="001A08B3"/>
    <w:rsid w:val="001A7B60"/>
    <w:rsid w:val="001B52F0"/>
    <w:rsid w:val="001B7A65"/>
    <w:rsid w:val="001E41F3"/>
    <w:rsid w:val="0026004D"/>
    <w:rsid w:val="002640DD"/>
    <w:rsid w:val="00275D12"/>
    <w:rsid w:val="00284FEB"/>
    <w:rsid w:val="002860C4"/>
    <w:rsid w:val="002B5741"/>
    <w:rsid w:val="002E472E"/>
    <w:rsid w:val="00305409"/>
    <w:rsid w:val="003609EF"/>
    <w:rsid w:val="0036231A"/>
    <w:rsid w:val="00374DD4"/>
    <w:rsid w:val="003E1A36"/>
    <w:rsid w:val="00410371"/>
    <w:rsid w:val="004242F1"/>
    <w:rsid w:val="004B75B7"/>
    <w:rsid w:val="0051580D"/>
    <w:rsid w:val="00547111"/>
    <w:rsid w:val="00592D74"/>
    <w:rsid w:val="005E2C44"/>
    <w:rsid w:val="00621188"/>
    <w:rsid w:val="006257ED"/>
    <w:rsid w:val="00665C47"/>
    <w:rsid w:val="00695808"/>
    <w:rsid w:val="006B2F93"/>
    <w:rsid w:val="006B46FB"/>
    <w:rsid w:val="006E21FB"/>
    <w:rsid w:val="007176FF"/>
    <w:rsid w:val="00792342"/>
    <w:rsid w:val="007977A8"/>
    <w:rsid w:val="007B512A"/>
    <w:rsid w:val="007C2097"/>
    <w:rsid w:val="007D6A07"/>
    <w:rsid w:val="007F7259"/>
    <w:rsid w:val="008040A8"/>
    <w:rsid w:val="008279FA"/>
    <w:rsid w:val="00861B83"/>
    <w:rsid w:val="008626E7"/>
    <w:rsid w:val="00870EE7"/>
    <w:rsid w:val="008863B9"/>
    <w:rsid w:val="008A45A6"/>
    <w:rsid w:val="008F3789"/>
    <w:rsid w:val="008F686C"/>
    <w:rsid w:val="009148DE"/>
    <w:rsid w:val="00941E30"/>
    <w:rsid w:val="009675F1"/>
    <w:rsid w:val="009777D9"/>
    <w:rsid w:val="00991B88"/>
    <w:rsid w:val="009A5753"/>
    <w:rsid w:val="009A579D"/>
    <w:rsid w:val="009E3297"/>
    <w:rsid w:val="009F734F"/>
    <w:rsid w:val="00A246B6"/>
    <w:rsid w:val="00A249A8"/>
    <w:rsid w:val="00A47E70"/>
    <w:rsid w:val="00A50CF0"/>
    <w:rsid w:val="00A7671C"/>
    <w:rsid w:val="00AA2CBC"/>
    <w:rsid w:val="00AC5820"/>
    <w:rsid w:val="00AD1CD8"/>
    <w:rsid w:val="00B258BB"/>
    <w:rsid w:val="00B67B97"/>
    <w:rsid w:val="00B968C8"/>
    <w:rsid w:val="00BA3EC5"/>
    <w:rsid w:val="00BA51D9"/>
    <w:rsid w:val="00BB5DFC"/>
    <w:rsid w:val="00BD279D"/>
    <w:rsid w:val="00BD6BB8"/>
    <w:rsid w:val="00C66BA2"/>
    <w:rsid w:val="00C95985"/>
    <w:rsid w:val="00CC5026"/>
    <w:rsid w:val="00CC68D0"/>
    <w:rsid w:val="00D03F9A"/>
    <w:rsid w:val="00D06D51"/>
    <w:rsid w:val="00D24991"/>
    <w:rsid w:val="00D50255"/>
    <w:rsid w:val="00D66520"/>
    <w:rsid w:val="00DE34CF"/>
    <w:rsid w:val="00E13F3D"/>
    <w:rsid w:val="00E34898"/>
    <w:rsid w:val="00EB09B7"/>
    <w:rsid w:val="00EB1F53"/>
    <w:rsid w:val="00EE7D7C"/>
    <w:rsid w:val="00F25D98"/>
    <w:rsid w:val="00F300FB"/>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 odd3,header odd4,header odd5,header odd6,header,header1,header2,header3,header odd11,header odd21,header odd7,header4,header odd8,header odd9,header5,header odd12,header11,header21,header odd22,header31"/>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Char"/>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CRCoverPageChar">
    <w:name w:val="CR Cover Page Char"/>
    <w:link w:val="CRCoverPage"/>
    <w:qFormat/>
    <w:rsid w:val="009675F1"/>
    <w:rPr>
      <w:rFonts w:ascii="Arial" w:hAnsi="Arial"/>
      <w:lang w:val="en-GB" w:eastAsia="en-US"/>
    </w:rPr>
  </w:style>
  <w:style w:type="character" w:customStyle="1" w:styleId="THChar">
    <w:name w:val="TH Char"/>
    <w:link w:val="TH"/>
    <w:qFormat/>
    <w:rsid w:val="009675F1"/>
    <w:rPr>
      <w:rFonts w:ascii="Arial" w:hAnsi="Arial"/>
      <w:b/>
      <w:lang w:val="en-GB" w:eastAsia="en-US"/>
    </w:rPr>
  </w:style>
  <w:style w:type="character" w:customStyle="1" w:styleId="CommentTextChar">
    <w:name w:val="Comment Text Char"/>
    <w:basedOn w:val="DefaultParagraphFont"/>
    <w:link w:val="CommentText"/>
    <w:rsid w:val="009675F1"/>
    <w:rPr>
      <w:rFonts w:ascii="Times New Roman" w:hAnsi="Times New Roman"/>
      <w:lang w:val="en-GB" w:eastAsia="en-US"/>
    </w:rPr>
  </w:style>
  <w:style w:type="character" w:customStyle="1" w:styleId="B1Char">
    <w:name w:val="B1 Char"/>
    <w:link w:val="B1"/>
    <w:qFormat/>
    <w:rsid w:val="009675F1"/>
    <w:rPr>
      <w:rFonts w:ascii="Times New Roman" w:hAnsi="Times New Roman"/>
      <w:lang w:val="en-GB" w:eastAsia="en-US"/>
    </w:rPr>
  </w:style>
  <w:style w:type="character" w:customStyle="1" w:styleId="TACChar">
    <w:name w:val="TAC Char"/>
    <w:link w:val="TAC"/>
    <w:qFormat/>
    <w:rsid w:val="009675F1"/>
    <w:rPr>
      <w:rFonts w:ascii="Arial" w:hAnsi="Arial"/>
      <w:sz w:val="18"/>
      <w:lang w:val="en-GB" w:eastAsia="en-US"/>
    </w:rPr>
  </w:style>
  <w:style w:type="character" w:customStyle="1" w:styleId="TAHCar">
    <w:name w:val="TAH Car"/>
    <w:link w:val="TAH"/>
    <w:qFormat/>
    <w:rsid w:val="009675F1"/>
    <w:rPr>
      <w:rFonts w:ascii="Arial" w:hAnsi="Arial"/>
      <w:b/>
      <w:sz w:val="18"/>
      <w:lang w:val="en-GB" w:eastAsia="en-US"/>
    </w:rPr>
  </w:style>
  <w:style w:type="character" w:customStyle="1" w:styleId="TALChar">
    <w:name w:val="TAL Char"/>
    <w:link w:val="TAL"/>
    <w:qFormat/>
    <w:rsid w:val="009675F1"/>
    <w:rPr>
      <w:rFonts w:ascii="Arial" w:hAnsi="Arial"/>
      <w:sz w:val="18"/>
      <w:lang w:val="en-GB" w:eastAsia="en-US"/>
    </w:rPr>
  </w:style>
  <w:style w:type="character" w:customStyle="1" w:styleId="HeaderChar">
    <w:name w:val="Header Char"/>
    <w:aliases w:val="header odd Char,header odd1 Char,header odd2 Char,header odd3 Char,header odd4 Char,header odd5 Char,header odd6 Char,header Char,header1 Char,header2 Char,header3 Char,header odd11 Char,header odd21 Char,header odd7 Char,header4 Char"/>
    <w:basedOn w:val="DefaultParagraphFont"/>
    <w:link w:val="Header"/>
    <w:rsid w:val="009675F1"/>
    <w:rPr>
      <w:rFonts w:ascii="Arial" w:hAnsi="Arial"/>
      <w:b/>
      <w:noProof/>
      <w:sz w:val="18"/>
      <w:lang w:val="en-GB" w:eastAsia="en-US"/>
    </w:rPr>
  </w:style>
  <w:style w:type="character" w:customStyle="1" w:styleId="H6Char">
    <w:name w:val="H6 Char"/>
    <w:link w:val="H6"/>
    <w:rsid w:val="009675F1"/>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697713-17B8-4F59-8183-361F029D6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5</Pages>
  <Words>2453</Words>
  <Characters>13986</Characters>
  <Application>Microsoft Office Word</Application>
  <DocSecurity>0</DocSecurity>
  <Lines>116</Lines>
  <Paragraphs>32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16407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cp:lastModifiedBy>
  <cp:revision>3</cp:revision>
  <cp:lastPrinted>1899-12-31T23:00:00Z</cp:lastPrinted>
  <dcterms:created xsi:type="dcterms:W3CDTF">2020-11-09T10:50:00Z</dcterms:created>
  <dcterms:modified xsi:type="dcterms:W3CDTF">2020-11-09T10:51:00Z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RAN4</vt:lpwstr>
  </property>
  <property fmtid="{D5CDD505-2E9C-101B-9397-08002B2CF9AE}" pid="3" name="MtgSeq">
    <vt:lpwstr>97</vt:lpwstr>
  </property>
  <property fmtid="{D5CDD505-2E9C-101B-9397-08002B2CF9AE}" pid="4" name="MtgTitle">
    <vt:lpwstr>-e</vt:lpwstr>
  </property>
  <property fmtid="{D5CDD505-2E9C-101B-9397-08002B2CF9AE}" pid="5" name="Location">
    <vt:lpwstr>Online</vt:lpwstr>
  </property>
  <property fmtid="{D5CDD505-2E9C-101B-9397-08002B2CF9AE}" pid="6" name="Country">
    <vt:lpwstr/>
  </property>
  <property fmtid="{D5CDD505-2E9C-101B-9397-08002B2CF9AE}" pid="7" name="StartDate">
    <vt:lpwstr>2nd Nov 2020</vt:lpwstr>
  </property>
  <property fmtid="{D5CDD505-2E9C-101B-9397-08002B2CF9AE}" pid="8" name="EndDate">
    <vt:lpwstr>13th Nov 2020</vt:lpwstr>
  </property>
  <property fmtid="{D5CDD505-2E9C-101B-9397-08002B2CF9AE}" pid="9" name="Tdoc#">
    <vt:lpwstr>R4-2015953</vt:lpwstr>
  </property>
  <property fmtid="{D5CDD505-2E9C-101B-9397-08002B2CF9AE}" pid="10" name="Spec#">
    <vt:lpwstr>37.145-2</vt:lpwstr>
  </property>
  <property fmtid="{D5CDD505-2E9C-101B-9397-08002B2CF9AE}" pid="11" name="Cr#">
    <vt:lpwstr>0246</vt:lpwstr>
  </property>
  <property fmtid="{D5CDD505-2E9C-101B-9397-08002B2CF9AE}" pid="12" name="Revision">
    <vt:lpwstr>-</vt:lpwstr>
  </property>
  <property fmtid="{D5CDD505-2E9C-101B-9397-08002B2CF9AE}" pid="13" name="Version">
    <vt:lpwstr>13.12.0</vt:lpwstr>
  </property>
  <property fmtid="{D5CDD505-2E9C-101B-9397-08002B2CF9AE}" pid="14" name="CrTitle">
    <vt:lpwstr>CR to TS 37.145-2: correction of manufacturer's declarations for test signal configurations, Rel-13</vt:lpwstr>
  </property>
  <property fmtid="{D5CDD505-2E9C-101B-9397-08002B2CF9AE}" pid="15" name="SourceIfWg">
    <vt:lpwstr>Huawei</vt:lpwstr>
  </property>
  <property fmtid="{D5CDD505-2E9C-101B-9397-08002B2CF9AE}" pid="16" name="SourceIfTsg">
    <vt:lpwstr/>
  </property>
  <property fmtid="{D5CDD505-2E9C-101B-9397-08002B2CF9AE}" pid="17" name="RelatedWis">
    <vt:lpwstr>AAS_BS_LTE_UTRA-Perf, TEI13</vt:lpwstr>
  </property>
  <property fmtid="{D5CDD505-2E9C-101B-9397-08002B2CF9AE}" pid="18" name="Cat">
    <vt:lpwstr>F</vt:lpwstr>
  </property>
  <property fmtid="{D5CDD505-2E9C-101B-9397-08002B2CF9AE}" pid="19" name="ResDate">
    <vt:lpwstr>2020-10-23</vt:lpwstr>
  </property>
  <property fmtid="{D5CDD505-2E9C-101B-9397-08002B2CF9AE}" pid="20" name="Release">
    <vt:lpwstr>Rel-13</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1604587913</vt:lpwstr>
  </property>
</Properties>
</file>