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285FFEE6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D616D">
        <w:fldChar w:fldCharType="begin"/>
      </w:r>
      <w:r w:rsidR="008D616D">
        <w:instrText xml:space="preserve"> DOCPROPERTY  TSG/WGRef  \* MERGEFORMAT </w:instrText>
      </w:r>
      <w:r w:rsidR="008D616D">
        <w:fldChar w:fldCharType="separate"/>
      </w:r>
      <w:r w:rsidR="003609EF">
        <w:rPr>
          <w:b/>
          <w:noProof/>
          <w:sz w:val="24"/>
        </w:rPr>
        <w:t>RAN4</w:t>
      </w:r>
      <w:r w:rsidR="008D616D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D616D">
        <w:fldChar w:fldCharType="begin"/>
      </w:r>
      <w:r w:rsidR="008D616D">
        <w:instrText xml:space="preserve"> DOCPROPERTY  MtgSeq  \* MERGEFORMAT </w:instrText>
      </w:r>
      <w:r w:rsidR="008D616D">
        <w:fldChar w:fldCharType="separate"/>
      </w:r>
      <w:r w:rsidR="00EB09B7" w:rsidRPr="00EB09B7">
        <w:rPr>
          <w:b/>
          <w:noProof/>
          <w:sz w:val="24"/>
        </w:rPr>
        <w:t>97</w:t>
      </w:r>
      <w:r w:rsidR="008D616D">
        <w:rPr>
          <w:b/>
          <w:noProof/>
          <w:sz w:val="24"/>
        </w:rPr>
        <w:fldChar w:fldCharType="end"/>
      </w:r>
      <w:r w:rsidR="008D616D">
        <w:fldChar w:fldCharType="begin"/>
      </w:r>
      <w:r w:rsidR="008D616D">
        <w:instrText xml:space="preserve"> DOCPROPERTY  MtgTitle  \* MERGEFORMAT </w:instrText>
      </w:r>
      <w:r w:rsidR="008D616D">
        <w:fldChar w:fldCharType="separate"/>
      </w:r>
      <w:r w:rsidR="00EB09B7">
        <w:rPr>
          <w:b/>
          <w:noProof/>
          <w:sz w:val="24"/>
        </w:rPr>
        <w:t>-e</w:t>
      </w:r>
      <w:r w:rsidR="008D616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D616D">
        <w:fldChar w:fldCharType="begin"/>
      </w:r>
      <w:r w:rsidR="008D616D">
        <w:instrText xml:space="preserve"> DOCPROPERTY  Tdoc#  \* MERGEFORMAT </w:instrText>
      </w:r>
      <w:r w:rsidR="008D616D">
        <w:fldChar w:fldCharType="separate"/>
      </w:r>
      <w:r w:rsidR="00E13F3D" w:rsidRPr="00E13F3D">
        <w:rPr>
          <w:b/>
          <w:i/>
          <w:noProof/>
          <w:sz w:val="28"/>
        </w:rPr>
        <w:t>R4-201</w:t>
      </w:r>
      <w:r w:rsidR="00E35446">
        <w:rPr>
          <w:b/>
          <w:i/>
          <w:noProof/>
          <w:sz w:val="28"/>
        </w:rPr>
        <w:t>759</w:t>
      </w:r>
      <w:r w:rsidR="007D18F7">
        <w:rPr>
          <w:b/>
          <w:i/>
          <w:noProof/>
          <w:sz w:val="28"/>
        </w:rPr>
        <w:t>2</w:t>
      </w:r>
      <w:r w:rsidR="008D616D">
        <w:rPr>
          <w:b/>
          <w:i/>
          <w:noProof/>
          <w:sz w:val="28"/>
        </w:rPr>
        <w:fldChar w:fldCharType="end"/>
      </w:r>
    </w:p>
    <w:p w14:paraId="7CB45193" w14:textId="77777777" w:rsidR="001E41F3" w:rsidRDefault="008D616D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EE7F26">
        <w:fldChar w:fldCharType="begin"/>
      </w:r>
      <w:r w:rsidR="00EE7F26">
        <w:instrText xml:space="preserve"> DOCPROPERTY  Country  \* MERGEFORMAT </w:instrText>
      </w:r>
      <w:r w:rsidR="00EE7F26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8D616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38.141-2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8D616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0249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9CA57C3" w:rsidR="001E41F3" w:rsidRPr="00410371" w:rsidRDefault="004D15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8D61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15.7.0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7EF144" w:rsidR="00F25D98" w:rsidRDefault="00426B2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EE7F2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CR to 38.141-2: Annex C correction on frequency range of FR2 TT </w:t>
            </w:r>
            <w:proofErr w:type="gramStart"/>
            <w:r w:rsidR="002640DD">
              <w:t>table  (</w:t>
            </w:r>
            <w:proofErr w:type="gramEnd"/>
            <w:r w:rsidR="002640DD">
              <w:t>C.2)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8D616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Keysight Technologies UK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E7711B" w:rsidR="001E41F3" w:rsidRDefault="00426B2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 w:rsidR="00EE7F26">
              <w:fldChar w:fldCharType="begin"/>
            </w:r>
            <w:r w:rsidR="00EE7F26">
              <w:instrText xml:space="preserve"> DOCPROPERTY  SourceIfTsg  \* MERGEFORMAT </w:instrText>
            </w:r>
            <w:r w:rsidR="00EE7F2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8D616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NR_newRAT-Perf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776250A" w:rsidR="001E41F3" w:rsidRDefault="008D616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</w:t>
            </w:r>
            <w:r w:rsidR="008E5606">
              <w:rPr>
                <w:noProof/>
              </w:rPr>
              <w:t>1</w:t>
            </w:r>
            <w:r w:rsidR="00D24991">
              <w:rPr>
                <w:noProof/>
              </w:rPr>
              <w:t>-</w:t>
            </w:r>
            <w:r w:rsidR="00E35446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bookmarkStart w:id="1" w:name="_GoBack"/>
        <w:bookmarkEnd w:id="1"/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8D61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8D616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Rel-15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0BFC70B" w:rsidR="001E41F3" w:rsidRDefault="00426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study to prepare MU and TT value in TR 38.817-02 documents, study was conducted up to 40GHz. Studied value up to 4</w:t>
            </w:r>
            <w:r w:rsidR="008D4E4E">
              <w:rPr>
                <w:noProof/>
              </w:rPr>
              <w:t>0</w:t>
            </w:r>
            <w:r>
              <w:rPr>
                <w:noProof/>
              </w:rPr>
              <w:t>.</w:t>
            </w:r>
            <w:r w:rsidR="008D4E4E">
              <w:rPr>
                <w:noProof/>
              </w:rPr>
              <w:t>0</w:t>
            </w:r>
            <w:r>
              <w:rPr>
                <w:noProof/>
              </w:rPr>
              <w:t>G</w:t>
            </w:r>
            <w:r w:rsidR="00947F47">
              <w:rPr>
                <w:noProof/>
              </w:rPr>
              <w:t>Hz</w:t>
            </w:r>
            <w:r>
              <w:rPr>
                <w:noProof/>
              </w:rPr>
              <w:t xml:space="preserve"> should not be applied up to 52.6GHz, it is large enough difference to use existing value. Also, during discussion, it was agreed that MU/TT study would be conducted when new band will be added.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1B005D" w:rsidR="001E41F3" w:rsidRDefault="00426B2D" w:rsidP="00426B2D">
            <w:pPr>
              <w:pStyle w:val="CRCoverPage"/>
              <w:ind w:left="100"/>
            </w:pPr>
            <w:r>
              <w:rPr>
                <w:noProof/>
              </w:rPr>
              <w:t>In table C.2-2, upper frequency corrected to 4</w:t>
            </w:r>
            <w:r w:rsidR="00392DD4">
              <w:rPr>
                <w:noProof/>
              </w:rPr>
              <w:t>0</w:t>
            </w:r>
            <w:r>
              <w:rPr>
                <w:noProof/>
              </w:rPr>
              <w:t>.</w:t>
            </w:r>
            <w:r w:rsidR="00392DD4">
              <w:rPr>
                <w:noProof/>
              </w:rPr>
              <w:t>0</w:t>
            </w:r>
            <w:r>
              <w:rPr>
                <w:noProof/>
              </w:rPr>
              <w:t>GHz in 7.3 and 7.9.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02765DF" w:rsidR="001E41F3" w:rsidRDefault="00426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Without this correction, incorrect value used in higher mmWave frequency when new band with higher frequency is added.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8F9EB2E" w:rsidR="001E41F3" w:rsidRDefault="00426B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84ED621" w:rsidR="001E41F3" w:rsidRDefault="00426B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F727DDE" w:rsidR="001E41F3" w:rsidRDefault="00426B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F248903" w:rsidR="001E41F3" w:rsidRDefault="00426B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D6D52F7" w:rsidR="008863B9" w:rsidRDefault="0038538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 R15, upper frequency should be 40.0GHz because n259 is R16 WI</w:t>
            </w:r>
            <w:r w:rsidR="0073530F">
              <w:rPr>
                <w:noProof/>
              </w:rPr>
              <w:t>. Correction made to have upper frequency as 40.0GHz from 43.5GHz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A3ACAE1" w14:textId="77777777" w:rsidR="00426B2D" w:rsidRDefault="00426B2D" w:rsidP="00426B2D">
      <w:pPr>
        <w:pStyle w:val="Heading1"/>
      </w:pPr>
      <w:bookmarkStart w:id="2" w:name="_Toc21101537"/>
      <w:bookmarkStart w:id="3" w:name="_Toc29810574"/>
      <w:bookmarkStart w:id="4" w:name="_Toc37273851"/>
      <w:bookmarkStart w:id="5" w:name="_Toc45885169"/>
      <w:bookmarkStart w:id="6" w:name="_Toc53183070"/>
      <w:bookmarkStart w:id="7" w:name="_Toc29811919"/>
      <w:bookmarkStart w:id="8" w:name="_Toc29811468"/>
      <w:bookmarkStart w:id="9" w:name="_Toc13079979"/>
      <w:bookmarkStart w:id="10" w:name="_Toc29810647"/>
      <w:bookmarkStart w:id="11" w:name="_Toc21101610"/>
      <w:r>
        <w:lastRenderedPageBreak/>
        <w:t>C.2</w:t>
      </w:r>
      <w:r>
        <w:tab/>
      </w:r>
      <w:r>
        <w:rPr>
          <w:lang w:eastAsia="sv-SE"/>
        </w:rPr>
        <w:t>Measurement of receiv</w:t>
      </w:r>
      <w:r>
        <w:t>er</w:t>
      </w:r>
      <w:bookmarkEnd w:id="2"/>
      <w:bookmarkEnd w:id="3"/>
      <w:bookmarkEnd w:id="4"/>
      <w:bookmarkEnd w:id="5"/>
      <w:bookmarkEnd w:id="6"/>
    </w:p>
    <w:p w14:paraId="0C85D2E9" w14:textId="77777777" w:rsidR="00426B2D" w:rsidRDefault="00426B2D" w:rsidP="00426B2D">
      <w:pPr>
        <w:pStyle w:val="TH"/>
      </w:pPr>
      <w:r>
        <w:t>Table C.2-1: Derivation of test requirements (FR1 OTA receiver tests)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679"/>
        <w:gridCol w:w="2657"/>
        <w:gridCol w:w="2981"/>
      </w:tblGrid>
      <w:tr w:rsidR="00426B2D" w14:paraId="175CCE5C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FED4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 xml:space="preserve">Test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B7BF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Minimum requirement in TS 38.104 [2]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0515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Test Tolerance</w:t>
            </w:r>
          </w:p>
          <w:p w14:paraId="1141E9A6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(TT</w:t>
            </w:r>
            <w:r>
              <w:rPr>
                <w:rFonts w:cs="v4.2.0"/>
                <w:vertAlign w:val="subscript"/>
              </w:rPr>
              <w:t>OTA</w:t>
            </w:r>
            <w:r>
              <w:rPr>
                <w:rFonts w:cs="v4.2.0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31D0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Test requirement in the present document</w:t>
            </w:r>
          </w:p>
        </w:tc>
      </w:tr>
      <w:tr w:rsidR="00426B2D" w14:paraId="796A34DB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212" w14:textId="77777777" w:rsidR="00426B2D" w:rsidRDefault="00426B2D">
            <w:pPr>
              <w:pStyle w:val="TAL"/>
            </w:pPr>
            <w:r>
              <w:t>7.2 OTA sensitivity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A6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</w:t>
            </w:r>
            <w:r>
              <w:rPr>
                <w:rFonts w:cs="v4.2.0"/>
              </w:rPr>
              <w:t>38.104 [2]</w:t>
            </w:r>
            <w:r>
              <w:rPr>
                <w:rFonts w:cs="Arial"/>
              </w:rPr>
              <w:t>, clause 10.2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E4A9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1.3 dB</w:t>
            </w:r>
            <w:r>
              <w:rPr>
                <w:rFonts w:cs="Arial"/>
                <w:lang w:eastAsia="ja-JP"/>
              </w:rPr>
              <w:t>, f ≤ 3.0 GHz</w:t>
            </w:r>
          </w:p>
          <w:p w14:paraId="4E361803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1.4 dB, 3.0 GHz &lt; f ≤ 4.2 GHz</w:t>
            </w:r>
          </w:p>
          <w:p w14:paraId="0C440528" w14:textId="77777777" w:rsidR="00426B2D" w:rsidRDefault="00426B2D">
            <w:pPr>
              <w:pStyle w:val="TAL"/>
            </w:pPr>
            <w:r>
              <w:rPr>
                <w:rFonts w:eastAsia="SimSun" w:cs="Arial"/>
                <w:lang w:eastAsia="ja-JP"/>
              </w:rPr>
              <w:t>1.6 dB</w:t>
            </w:r>
            <w:r>
              <w:rPr>
                <w:rFonts w:cs="Arial"/>
                <w:lang w:eastAsia="ja-JP"/>
              </w:rPr>
              <w:t>, 4.2 GHz &lt; f ≤ 6.0 GHz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FBF" w14:textId="77777777" w:rsidR="00426B2D" w:rsidRDefault="00426B2D">
            <w:pPr>
              <w:pStyle w:val="TAL"/>
            </w:pPr>
            <w:r>
              <w:t>Formula:</w:t>
            </w:r>
          </w:p>
          <w:p w14:paraId="4D455F6A" w14:textId="77777777" w:rsidR="00426B2D" w:rsidRDefault="00426B2D">
            <w:pPr>
              <w:pStyle w:val="TAL"/>
            </w:pPr>
            <w:r>
              <w:t>Declared Minimum EIS + TT</w:t>
            </w:r>
          </w:p>
        </w:tc>
      </w:tr>
      <w:tr w:rsidR="00426B2D" w14:paraId="2802CAFE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9D1B" w14:textId="77777777" w:rsidR="00426B2D" w:rsidRDefault="00426B2D">
            <w:pPr>
              <w:pStyle w:val="TAL"/>
            </w:pPr>
            <w:r>
              <w:t>7.3</w:t>
            </w:r>
            <w:r>
              <w:tab/>
              <w:t>OTA reference sensitivity level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636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E3C4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1.3 dB</w:t>
            </w:r>
            <w:r>
              <w:rPr>
                <w:rFonts w:cs="Arial"/>
                <w:lang w:eastAsia="ja-JP"/>
              </w:rPr>
              <w:t>, f ≤ 3.0 GHz</w:t>
            </w:r>
          </w:p>
          <w:p w14:paraId="2BC8C15A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1.4 dB, 3.0 GHz &lt; f ≤ 4.2 GHz</w:t>
            </w:r>
          </w:p>
          <w:p w14:paraId="4FAE69CB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eastAsia="SimSun" w:cs="Arial"/>
                <w:lang w:eastAsia="ja-JP"/>
              </w:rPr>
              <w:t>1.6 dB</w:t>
            </w:r>
            <w:r>
              <w:rPr>
                <w:rFonts w:cs="Arial"/>
                <w:lang w:eastAsia="ja-JP"/>
              </w:rPr>
              <w:t>, 4.2 GHz &lt; f ≤ 6.0 GHz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7140" w14:textId="77777777" w:rsidR="00426B2D" w:rsidRDefault="00426B2D">
            <w:pPr>
              <w:pStyle w:val="TAL"/>
              <w:rPr>
                <w:lang w:eastAsia="ja-JP"/>
              </w:rPr>
            </w:pPr>
            <w:r>
              <w:t>Formula:</w:t>
            </w:r>
          </w:p>
          <w:p w14:paraId="118EA2A8" w14:textId="77777777" w:rsidR="00426B2D" w:rsidRDefault="00426B2D">
            <w:pPr>
              <w:pStyle w:val="TAL"/>
            </w:pPr>
            <w:r>
              <w:rPr>
                <w:lang w:eastAsia="ja-JP"/>
              </w:rPr>
              <w:t>EIS</w:t>
            </w:r>
            <w:r>
              <w:rPr>
                <w:vertAlign w:val="subscript"/>
                <w:lang w:eastAsia="ja-JP"/>
              </w:rPr>
              <w:t>REFSENS</w:t>
            </w:r>
            <w:r>
              <w:t xml:space="preserve"> + TT</w:t>
            </w:r>
          </w:p>
        </w:tc>
      </w:tr>
      <w:tr w:rsidR="00426B2D" w14:paraId="7E2A4EBD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4273" w14:textId="77777777" w:rsidR="00426B2D" w:rsidRDefault="00426B2D">
            <w:pPr>
              <w:pStyle w:val="TAL"/>
            </w:pPr>
            <w:r>
              <w:t>7.4</w:t>
            </w:r>
            <w:r>
              <w:tab/>
              <w:t>OTA dynamic range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F6E4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CBF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0.3</w:t>
            </w:r>
            <w:r>
              <w:rPr>
                <w:rFonts w:cs="Arial"/>
              </w:rPr>
              <w:t> dB</w:t>
            </w:r>
            <w:r>
              <w:rPr>
                <w:rFonts w:cs="Arial"/>
                <w:lang w:eastAsia="ja-JP"/>
              </w:rPr>
              <w:t>, f ≤ 6 GHz</w:t>
            </w:r>
          </w:p>
          <w:p w14:paraId="5711F602" w14:textId="77777777" w:rsidR="00426B2D" w:rsidRDefault="00426B2D">
            <w:pPr>
              <w:pStyle w:val="TAL"/>
              <w:rPr>
                <w:rFonts w:cs="Aria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6C5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0F0000ED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0E303328" w14:textId="77777777" w:rsidR="00426B2D" w:rsidRDefault="00426B2D">
            <w:pPr>
              <w:pStyle w:val="TAL"/>
              <w:rPr>
                <w:lang w:eastAsia="ja-JP"/>
              </w:rPr>
            </w:pPr>
          </w:p>
          <w:p w14:paraId="6A273BB4" w14:textId="77777777" w:rsidR="00426B2D" w:rsidRDefault="00426B2D">
            <w:pPr>
              <w:pStyle w:val="TAL"/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79B4BBCA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82" w14:textId="77777777" w:rsidR="00426B2D" w:rsidRDefault="00426B2D">
            <w:pPr>
              <w:pStyle w:val="TAL"/>
            </w:pPr>
            <w:r>
              <w:t>7.5</w:t>
            </w:r>
            <w:r>
              <w:rPr>
                <w:lang w:eastAsia="ja-JP"/>
              </w:rPr>
              <w:t>.1</w:t>
            </w:r>
            <w:r>
              <w:tab/>
              <w:t>OTA adjacent channel selectivity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3004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5.1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D07C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0661" w14:textId="77777777" w:rsidR="00426B2D" w:rsidRDefault="00426B2D">
            <w:pPr>
              <w:pStyle w:val="TAL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  <w:noProof/>
              </w:rPr>
              <w:t>Formula:</w:t>
            </w:r>
          </w:p>
          <w:p w14:paraId="703A8F34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1194A12C" w14:textId="77777777" w:rsidR="00426B2D" w:rsidRDefault="00426B2D">
            <w:pPr>
              <w:pStyle w:val="TAL"/>
              <w:rPr>
                <w:rFonts w:cs="Arial"/>
              </w:rPr>
            </w:pPr>
          </w:p>
          <w:p w14:paraId="0DF7E264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4CDA62F0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DB2" w14:textId="77777777" w:rsidR="00426B2D" w:rsidRDefault="00426B2D">
            <w:pPr>
              <w:pStyle w:val="TAL"/>
            </w:pPr>
            <w:r>
              <w:t>7.5</w:t>
            </w:r>
            <w:r>
              <w:rPr>
                <w:lang w:eastAsia="ja-JP"/>
              </w:rPr>
              <w:t>.2</w:t>
            </w:r>
            <w:r>
              <w:tab/>
            </w:r>
            <w:r>
              <w:rPr>
                <w:lang w:eastAsia="ja-JP"/>
              </w:rPr>
              <w:t>In-band blocking (General)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BC23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5.2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6695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9C4" w14:textId="77777777" w:rsidR="00426B2D" w:rsidRDefault="00426B2D">
            <w:pPr>
              <w:pStyle w:val="TAL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  <w:noProof/>
              </w:rPr>
              <w:t>Formula:</w:t>
            </w:r>
          </w:p>
          <w:p w14:paraId="668B8169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10F097DA" w14:textId="77777777" w:rsidR="00426B2D" w:rsidRDefault="00426B2D">
            <w:pPr>
              <w:pStyle w:val="TAL"/>
              <w:rPr>
                <w:rFonts w:cs="Arial"/>
              </w:rPr>
            </w:pPr>
          </w:p>
          <w:p w14:paraId="78FE3F96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1E673B83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7E5B" w14:textId="77777777" w:rsidR="00426B2D" w:rsidRDefault="00426B2D">
            <w:pPr>
              <w:pStyle w:val="TAL"/>
            </w:pPr>
            <w:r>
              <w:t>7.5</w:t>
            </w:r>
            <w:r>
              <w:rPr>
                <w:lang w:eastAsia="ja-JP"/>
              </w:rPr>
              <w:t>.2</w:t>
            </w:r>
            <w:r>
              <w:tab/>
            </w:r>
            <w:r>
              <w:rPr>
                <w:lang w:eastAsia="ja-JP"/>
              </w:rPr>
              <w:t>In-band blocking (Narrowband)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5BD9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5.2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7829" w14:textId="77777777" w:rsidR="00426B2D" w:rsidRDefault="00426B2D">
            <w:pPr>
              <w:pStyle w:val="TAL"/>
              <w:rPr>
                <w:rStyle w:val="FootnoteReference"/>
                <w:lang w:val="en-US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F20" w14:textId="77777777" w:rsidR="00426B2D" w:rsidRDefault="00426B2D">
            <w:pPr>
              <w:pStyle w:val="TAL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  <w:noProof/>
              </w:rPr>
              <w:t>Formula:</w:t>
            </w:r>
          </w:p>
          <w:p w14:paraId="13E96D7D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7D1A063C" w14:textId="77777777" w:rsidR="00426B2D" w:rsidRDefault="00426B2D">
            <w:pPr>
              <w:pStyle w:val="TAL"/>
              <w:rPr>
                <w:rFonts w:cs="Arial"/>
                <w:noProof/>
              </w:rPr>
            </w:pPr>
          </w:p>
          <w:p w14:paraId="6A6E23FB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41C89D94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D692" w14:textId="77777777" w:rsidR="00426B2D" w:rsidRDefault="00426B2D">
            <w:pPr>
              <w:pStyle w:val="TAL"/>
              <w:rPr>
                <w:lang w:eastAsia="ja-JP"/>
              </w:rPr>
            </w:pPr>
            <w:r>
              <w:t>7.6</w:t>
            </w:r>
            <w:r>
              <w:tab/>
              <w:t>OTA out-of-band blocking</w:t>
            </w:r>
          </w:p>
          <w:p w14:paraId="5FCE91E7" w14:textId="77777777" w:rsidR="00426B2D" w:rsidRDefault="00426B2D">
            <w:pPr>
              <w:pStyle w:val="TAL"/>
            </w:pPr>
            <w:r>
              <w:rPr>
                <w:lang w:eastAsia="ja-JP"/>
              </w:rPr>
              <w:t>(General)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64B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99E2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 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D9B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384CD2EA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76441B5E" w14:textId="77777777" w:rsidR="00426B2D" w:rsidRDefault="00426B2D">
            <w:pPr>
              <w:pStyle w:val="TAL"/>
              <w:rPr>
                <w:rFonts w:cs="Arial"/>
                <w:noProof/>
              </w:rPr>
            </w:pPr>
          </w:p>
          <w:p w14:paraId="2DDAE67A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3D268859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06A4" w14:textId="77777777" w:rsidR="00426B2D" w:rsidRDefault="00426B2D">
            <w:pPr>
              <w:pStyle w:val="TAL"/>
              <w:rPr>
                <w:lang w:eastAsia="ja-JP"/>
              </w:rPr>
            </w:pPr>
            <w:r>
              <w:t>7.6</w:t>
            </w:r>
            <w:r>
              <w:tab/>
              <w:t>OTA out-of-band blocking</w:t>
            </w:r>
          </w:p>
          <w:p w14:paraId="0DD58D2F" w14:textId="77777777" w:rsidR="00426B2D" w:rsidRDefault="00426B2D">
            <w:pPr>
              <w:pStyle w:val="TAL"/>
            </w:pPr>
            <w:r>
              <w:rPr>
                <w:lang w:eastAsia="ja-JP"/>
              </w:rPr>
              <w:t>(Co-location)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21D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FBAA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 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562B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1CC065F2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Wanted signal power unchanged</w:t>
            </w:r>
            <w:r>
              <w:rPr>
                <w:rFonts w:cs="Arial"/>
              </w:rPr>
              <w:br/>
            </w:r>
          </w:p>
          <w:p w14:paraId="1C13C2D8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- TT.</w:t>
            </w:r>
          </w:p>
        </w:tc>
      </w:tr>
      <w:tr w:rsidR="00426B2D" w14:paraId="6B5EA9B0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ACC" w14:textId="77777777" w:rsidR="00426B2D" w:rsidRDefault="00426B2D">
            <w:pPr>
              <w:pStyle w:val="TAL"/>
            </w:pPr>
            <w:r>
              <w:t>7.7</w:t>
            </w:r>
            <w:r>
              <w:tab/>
              <w:t>OTA receiver spurious emissions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3D21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FD98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8B8E" w14:textId="77777777" w:rsidR="00426B2D" w:rsidRDefault="00426B2D">
            <w:pPr>
              <w:pStyle w:val="TAL"/>
              <w:rPr>
                <w:rFonts w:cs="v4.2.0"/>
              </w:rPr>
            </w:pPr>
            <w:r>
              <w:rPr>
                <w:rFonts w:cs="v4.2.0"/>
              </w:rPr>
              <w:t>Formula:</w:t>
            </w:r>
          </w:p>
          <w:p w14:paraId="4620B089" w14:textId="77777777" w:rsidR="00426B2D" w:rsidRDefault="00426B2D">
            <w:pPr>
              <w:pStyle w:val="TAL"/>
              <w:rPr>
                <w:rFonts w:cs="v4.2.0"/>
              </w:rPr>
            </w:pPr>
            <w:r>
              <w:rPr>
                <w:rFonts w:cs="v4.2.0"/>
              </w:rPr>
              <w:t>Minimum Requirement + TT</w:t>
            </w:r>
          </w:p>
          <w:p w14:paraId="6F214B9D" w14:textId="77777777" w:rsidR="00426B2D" w:rsidRDefault="00426B2D">
            <w:pPr>
              <w:pStyle w:val="TAL"/>
              <w:rPr>
                <w:rFonts w:cs="Arial"/>
                <w:noProof/>
              </w:rPr>
            </w:pPr>
          </w:p>
        </w:tc>
      </w:tr>
      <w:tr w:rsidR="00426B2D" w14:paraId="091001D2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B542" w14:textId="77777777" w:rsidR="00426B2D" w:rsidRDefault="00426B2D">
            <w:pPr>
              <w:pStyle w:val="TAL"/>
            </w:pPr>
            <w:r>
              <w:t>7.8</w:t>
            </w:r>
            <w:r>
              <w:tab/>
              <w:t>OTA receiver intermodulation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633F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931" w14:textId="77777777" w:rsidR="00426B2D" w:rsidRDefault="00426B2D">
            <w:pPr>
              <w:pStyle w:val="TAL"/>
              <w:rPr>
                <w:rStyle w:val="FootnoteReference"/>
                <w:lang w:val="en-US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436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6880B310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2C62568A" w14:textId="77777777" w:rsidR="00426B2D" w:rsidRDefault="00426B2D">
            <w:pPr>
              <w:pStyle w:val="TAL"/>
              <w:rPr>
                <w:rFonts w:cs="Arial"/>
                <w:noProof/>
                <w:lang w:eastAsia="ja-JP"/>
              </w:rPr>
            </w:pPr>
          </w:p>
          <w:p w14:paraId="539EAAEC" w14:textId="77777777" w:rsidR="00426B2D" w:rsidRDefault="00426B2D">
            <w:pPr>
              <w:pStyle w:val="TAL"/>
              <w:rPr>
                <w:rFonts w:cs="v4.2.0"/>
              </w:rPr>
            </w:pPr>
            <w:r>
              <w:rPr>
                <w:rFonts w:cs="Arial"/>
              </w:rPr>
              <w:t>Interferer signal power unchanged</w:t>
            </w:r>
          </w:p>
        </w:tc>
      </w:tr>
      <w:tr w:rsidR="00426B2D" w14:paraId="1CBD5E01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FD9" w14:textId="77777777" w:rsidR="00426B2D" w:rsidRDefault="00426B2D">
            <w:pPr>
              <w:pStyle w:val="TAL"/>
            </w:pPr>
            <w:r>
              <w:t>7.9</w:t>
            </w:r>
            <w:r>
              <w:tab/>
              <w:t>OTA in-channel selectivity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8844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9C8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1.7</w:t>
            </w:r>
            <w:r>
              <w:rPr>
                <w:rFonts w:cs="Arial"/>
              </w:rPr>
              <w:t> dB</w:t>
            </w:r>
            <w:r>
              <w:rPr>
                <w:rFonts w:cs="Arial"/>
                <w:lang w:eastAsia="ja-JP"/>
              </w:rPr>
              <w:t>, f ≤ 3.0 GHz</w:t>
            </w:r>
          </w:p>
          <w:p w14:paraId="10C5BF4D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2.1 dB, 3.0 GHz &lt; f ≤ 4.2 GHz</w:t>
            </w:r>
          </w:p>
          <w:p w14:paraId="0D48B5CF" w14:textId="77777777" w:rsidR="00426B2D" w:rsidRDefault="00426B2D">
            <w:pPr>
              <w:pStyle w:val="TAL"/>
              <w:rPr>
                <w:rStyle w:val="FootnoteReference"/>
                <w:lang w:val="en-US"/>
              </w:rPr>
            </w:pPr>
            <w:r>
              <w:rPr>
                <w:rFonts w:cs="Arial"/>
                <w:lang w:eastAsia="ja-JP"/>
              </w:rPr>
              <w:t>2.4 dB, 4.2 GHz &lt; f ≤ 6.0 GHz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418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1D398D28" w14:textId="77777777" w:rsidR="00426B2D" w:rsidRDefault="00426B2D">
            <w:pPr>
              <w:pStyle w:val="TAL"/>
            </w:pPr>
            <w:r>
              <w:rPr>
                <w:rFonts w:cs="Arial"/>
                <w:noProof/>
              </w:rPr>
              <w:t>Wanted signal power + TT</w:t>
            </w:r>
          </w:p>
          <w:p w14:paraId="43E8FDD0" w14:textId="77777777" w:rsidR="00426B2D" w:rsidRDefault="00426B2D">
            <w:pPr>
              <w:pStyle w:val="TAL"/>
              <w:rPr>
                <w:lang w:eastAsia="ja-JP"/>
              </w:rPr>
            </w:pPr>
          </w:p>
          <w:p w14:paraId="5C5DFCF0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</w:t>
            </w:r>
          </w:p>
        </w:tc>
      </w:tr>
      <w:tr w:rsidR="00426B2D" w14:paraId="58FD22F3" w14:textId="77777777" w:rsidTr="00426B2D">
        <w:trPr>
          <w:cantSplit/>
          <w:jc w:val="center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0589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lang w:eastAsia="zh-CN"/>
              </w:rPr>
              <w:t>NOTE:</w:t>
            </w:r>
            <w:r>
              <w:tab/>
            </w:r>
            <w:r>
              <w:rPr>
                <w:lang w:eastAsia="zh-CN"/>
              </w:rPr>
              <w:t>TT</w:t>
            </w:r>
            <w:r>
              <w:t xml:space="preserve"> values are applicable for normal condition unless otherwise stated.</w:t>
            </w:r>
          </w:p>
        </w:tc>
      </w:tr>
    </w:tbl>
    <w:p w14:paraId="02329760" w14:textId="77777777" w:rsidR="00426B2D" w:rsidRDefault="00426B2D" w:rsidP="00426B2D">
      <w:pPr>
        <w:rPr>
          <w:lang w:eastAsia="ja-JP"/>
        </w:rPr>
      </w:pPr>
    </w:p>
    <w:p w14:paraId="69E60235" w14:textId="77777777" w:rsidR="00426B2D" w:rsidRDefault="00426B2D" w:rsidP="00426B2D">
      <w:pPr>
        <w:pStyle w:val="TH"/>
      </w:pPr>
      <w:r>
        <w:lastRenderedPageBreak/>
        <w:t>Table C.2-</w:t>
      </w:r>
      <w:r>
        <w:rPr>
          <w:lang w:eastAsia="ja-JP"/>
        </w:rPr>
        <w:t>2</w:t>
      </w:r>
      <w:r>
        <w:t>: Derivation of test requirements (</w:t>
      </w:r>
      <w:r>
        <w:rPr>
          <w:lang w:eastAsia="ja-JP"/>
        </w:rPr>
        <w:t xml:space="preserve">FR2 </w:t>
      </w:r>
      <w:r>
        <w:t>OTA receiver tests)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679"/>
        <w:gridCol w:w="2657"/>
        <w:gridCol w:w="2981"/>
      </w:tblGrid>
      <w:tr w:rsidR="00426B2D" w14:paraId="1341E339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E46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 xml:space="preserve">Test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A6F0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Minimum requirement in TS 38.104 [2]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3848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Test Tolerance</w:t>
            </w:r>
          </w:p>
          <w:p w14:paraId="7337D5A1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(TT</w:t>
            </w:r>
            <w:r>
              <w:rPr>
                <w:rFonts w:cs="v4.2.0"/>
                <w:vertAlign w:val="subscript"/>
              </w:rPr>
              <w:t>OTA</w:t>
            </w:r>
            <w:r>
              <w:rPr>
                <w:rFonts w:cs="v4.2.0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7986" w14:textId="77777777" w:rsidR="00426B2D" w:rsidRDefault="00426B2D">
            <w:pPr>
              <w:pStyle w:val="TAH"/>
              <w:rPr>
                <w:rFonts w:cs="v4.2.0"/>
              </w:rPr>
            </w:pPr>
            <w:r>
              <w:rPr>
                <w:rFonts w:cs="v4.2.0"/>
              </w:rPr>
              <w:t>Test requirement in the present document</w:t>
            </w:r>
          </w:p>
        </w:tc>
      </w:tr>
      <w:tr w:rsidR="00426B2D" w14:paraId="26D4EE5E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B781" w14:textId="77777777" w:rsidR="00426B2D" w:rsidRDefault="00426B2D">
            <w:pPr>
              <w:pStyle w:val="TAL"/>
            </w:pPr>
            <w:r>
              <w:t>7.3</w:t>
            </w:r>
            <w:r>
              <w:tab/>
              <w:t>OTA reference sensitivity level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9BD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462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2.4 </w:t>
            </w:r>
            <w:r>
              <w:rPr>
                <w:rFonts w:cs="Arial"/>
                <w:lang w:eastAsia="ja-JP"/>
              </w:rPr>
              <w:t>dB,</w:t>
            </w:r>
            <w:r>
              <w:rPr>
                <w:rFonts w:ascii="Century" w:hAnsi="Calibri"/>
                <w:kern w:val="24"/>
                <w:sz w:val="40"/>
                <w:szCs w:val="40"/>
                <w:lang w:eastAsia="ja-JP"/>
              </w:rPr>
              <w:t xml:space="preserve"> </w:t>
            </w:r>
            <w:r>
              <w:rPr>
                <w:rFonts w:cs="Arial"/>
              </w:rPr>
              <w:t xml:space="preserve">24.25 GHz &lt; f </w:t>
            </w:r>
            <w:r>
              <w:rPr>
                <w:rFonts w:ascii="MS Gothic" w:eastAsia="MS Gothic" w:hAnsi="MS Gothic" w:cs="MS Gothic" w:hint="eastAsia"/>
              </w:rPr>
              <w:t xml:space="preserve">≦ </w:t>
            </w:r>
            <w:r>
              <w:rPr>
                <w:rFonts w:cs="Arial"/>
              </w:rPr>
              <w:t>33.4 GHz</w:t>
            </w:r>
          </w:p>
          <w:p w14:paraId="6C4633CD" w14:textId="75E69752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2.4</w:t>
            </w:r>
            <w:r>
              <w:rPr>
                <w:rFonts w:cs="Arial"/>
                <w:lang w:eastAsia="ja-JP"/>
              </w:rPr>
              <w:t xml:space="preserve"> dB, </w:t>
            </w:r>
            <w:r>
              <w:rPr>
                <w:rFonts w:cs="Arial"/>
              </w:rPr>
              <w:t xml:space="preserve">37 GHz &lt; f </w:t>
            </w:r>
            <w:r>
              <w:rPr>
                <w:rFonts w:ascii="MS Gothic" w:eastAsia="MS Gothic" w:hAnsi="MS Gothic" w:cs="MS Gothic" w:hint="eastAsia"/>
              </w:rPr>
              <w:t xml:space="preserve">≦ </w:t>
            </w:r>
            <w:del w:id="12" w:author="Takao Miyake" w:date="2020-11-06T17:32:00Z">
              <w:r w:rsidR="00EE7F26" w:rsidDel="00EE7F26">
                <w:rPr>
                  <w:rFonts w:cs="Arial"/>
                </w:rPr>
                <w:delText>52.6</w:delText>
              </w:r>
            </w:del>
            <w:ins w:id="13" w:author="Takao Miyake" w:date="2020-11-06T17:32:00Z">
              <w:r w:rsidR="00EE7F26">
                <w:rPr>
                  <w:rFonts w:cs="Arial"/>
                </w:rPr>
                <w:t>40.0</w:t>
              </w:r>
            </w:ins>
            <w:r>
              <w:rPr>
                <w:rFonts w:cs="Arial"/>
              </w:rPr>
              <w:t> GHz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3782" w14:textId="77777777" w:rsidR="00426B2D" w:rsidRDefault="00426B2D">
            <w:pPr>
              <w:pStyle w:val="TAL"/>
              <w:rPr>
                <w:lang w:eastAsia="ja-JP"/>
              </w:rPr>
            </w:pPr>
            <w:r>
              <w:t>Formula:</w:t>
            </w:r>
          </w:p>
          <w:p w14:paraId="59E44FC4" w14:textId="77777777" w:rsidR="00426B2D" w:rsidRDefault="00426B2D">
            <w:pPr>
              <w:pStyle w:val="TAL"/>
            </w:pPr>
            <w:r>
              <w:rPr>
                <w:lang w:eastAsia="ja-JP"/>
              </w:rPr>
              <w:t>EIS</w:t>
            </w:r>
            <w:r>
              <w:rPr>
                <w:vertAlign w:val="subscript"/>
                <w:lang w:eastAsia="ja-JP"/>
              </w:rPr>
              <w:t>REFSENS</w:t>
            </w:r>
            <w:r>
              <w:t>+ TT</w:t>
            </w:r>
          </w:p>
        </w:tc>
      </w:tr>
      <w:tr w:rsidR="00426B2D" w14:paraId="592F5313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4FA8" w14:textId="77777777" w:rsidR="00426B2D" w:rsidRDefault="00426B2D">
            <w:pPr>
              <w:pStyle w:val="TAL"/>
            </w:pPr>
            <w:r>
              <w:t>7.5</w:t>
            </w:r>
            <w:r>
              <w:rPr>
                <w:lang w:eastAsia="ja-JP"/>
              </w:rPr>
              <w:t>.1</w:t>
            </w:r>
            <w:r>
              <w:tab/>
              <w:t>OTA adjacent channel selectivity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31F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5.1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619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  <w:lang w:eastAsia="ja-JP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51E" w14:textId="77777777" w:rsidR="00426B2D" w:rsidRDefault="00426B2D">
            <w:pPr>
              <w:pStyle w:val="TAL"/>
              <w:keepNext w:val="0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  <w:noProof/>
              </w:rPr>
              <w:t>Formula:</w:t>
            </w:r>
          </w:p>
          <w:p w14:paraId="2CAEA94A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43A14A1C" w14:textId="77777777" w:rsidR="00426B2D" w:rsidRDefault="00426B2D">
            <w:pPr>
              <w:pStyle w:val="TAL"/>
            </w:pPr>
          </w:p>
          <w:p w14:paraId="1DA4DFED" w14:textId="77777777" w:rsidR="00426B2D" w:rsidRDefault="00426B2D">
            <w:pPr>
              <w:pStyle w:val="TAL"/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26EF2AC4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E0CA" w14:textId="77777777" w:rsidR="00426B2D" w:rsidRDefault="00426B2D">
            <w:pPr>
              <w:pStyle w:val="TAL"/>
              <w:rPr>
                <w:lang w:eastAsia="ja-JP"/>
              </w:rPr>
            </w:pPr>
            <w:r>
              <w:t>7.5</w:t>
            </w:r>
            <w:r>
              <w:rPr>
                <w:lang w:eastAsia="ja-JP"/>
              </w:rPr>
              <w:t>.2</w:t>
            </w:r>
            <w:r>
              <w:tab/>
            </w:r>
            <w:r>
              <w:rPr>
                <w:lang w:eastAsia="ja-JP"/>
              </w:rPr>
              <w:t>In-band blocking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38A" w14:textId="77777777" w:rsidR="00426B2D" w:rsidRDefault="00426B2D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5.2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AC6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  <w:lang w:eastAsia="ja-JP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F5F" w14:textId="77777777" w:rsidR="00426B2D" w:rsidRDefault="00426B2D">
            <w:pPr>
              <w:pStyle w:val="TAL"/>
              <w:keepNext w:val="0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  <w:noProof/>
              </w:rPr>
              <w:t>Formula:</w:t>
            </w:r>
          </w:p>
          <w:p w14:paraId="3AA29980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0AE7A31D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</w:p>
          <w:p w14:paraId="73693A51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68E4D138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6610" w14:textId="77777777" w:rsidR="00426B2D" w:rsidRDefault="00426B2D">
            <w:pPr>
              <w:pStyle w:val="TAL"/>
            </w:pPr>
            <w:r>
              <w:t>7.6</w:t>
            </w:r>
            <w:r>
              <w:tab/>
              <w:t>OTA out-of-band blocking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4AE1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eastAsia="ja-JP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7620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 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820B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73F6A05B" w14:textId="77777777" w:rsidR="00426B2D" w:rsidRDefault="00426B2D">
            <w:pPr>
              <w:pStyle w:val="TAL"/>
              <w:keepNext w:val="0"/>
              <w:spacing w:after="1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5772C462" w14:textId="77777777" w:rsidR="00426B2D" w:rsidRDefault="00426B2D">
            <w:pPr>
              <w:pStyle w:val="TAL"/>
              <w:keepNext w:val="0"/>
              <w:spacing w:after="180"/>
              <w:rPr>
                <w:rFonts w:cs="Arial"/>
                <w:noProof/>
                <w:lang w:eastAsia="ja-JP"/>
              </w:rPr>
            </w:pPr>
            <w:r>
              <w:rPr>
                <w:rFonts w:cs="Arial"/>
              </w:rPr>
              <w:t>Interferer signal power unchanged</w:t>
            </w:r>
          </w:p>
        </w:tc>
      </w:tr>
      <w:tr w:rsidR="00426B2D" w14:paraId="331A5444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4795" w14:textId="77777777" w:rsidR="00426B2D" w:rsidRDefault="00426B2D">
            <w:pPr>
              <w:pStyle w:val="TAL"/>
            </w:pPr>
            <w:r>
              <w:t>7.7</w:t>
            </w:r>
            <w:r>
              <w:tab/>
              <w:t>OTA receiver spurious emissions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EABB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C56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0 </w:t>
            </w:r>
            <w:r>
              <w:rPr>
                <w:rFonts w:cs="Arial"/>
              </w:rPr>
              <w:t>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85E" w14:textId="77777777" w:rsidR="00426B2D" w:rsidRDefault="00426B2D">
            <w:pPr>
              <w:pStyle w:val="TAL"/>
              <w:keepNext w:val="0"/>
              <w:rPr>
                <w:rFonts w:cs="v4.2.0"/>
              </w:rPr>
            </w:pPr>
            <w:r>
              <w:rPr>
                <w:rFonts w:cs="v4.2.0"/>
              </w:rPr>
              <w:t>Formula:</w:t>
            </w:r>
          </w:p>
          <w:p w14:paraId="118151FF" w14:textId="77777777" w:rsidR="00426B2D" w:rsidRDefault="00426B2D">
            <w:pPr>
              <w:pStyle w:val="TAL"/>
              <w:keepNext w:val="0"/>
              <w:rPr>
                <w:rFonts w:cs="v4.2.0"/>
              </w:rPr>
            </w:pPr>
            <w:r>
              <w:rPr>
                <w:rFonts w:cs="v4.2.0"/>
              </w:rPr>
              <w:t>Minimum Requirement + TT</w:t>
            </w:r>
          </w:p>
          <w:p w14:paraId="293360EE" w14:textId="77777777" w:rsidR="00426B2D" w:rsidRDefault="00426B2D">
            <w:pPr>
              <w:pStyle w:val="TAL"/>
            </w:pPr>
          </w:p>
        </w:tc>
      </w:tr>
      <w:tr w:rsidR="00426B2D" w14:paraId="2DAE0852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B53" w14:textId="77777777" w:rsidR="00426B2D" w:rsidRDefault="00426B2D">
            <w:pPr>
              <w:pStyle w:val="TAL"/>
            </w:pPr>
            <w:r>
              <w:t>7.8</w:t>
            </w:r>
            <w:r>
              <w:tab/>
              <w:t>OTA receiver intermodulation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A1BB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DB5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0 dB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398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424D6E63" w14:textId="77777777" w:rsidR="00426B2D" w:rsidRDefault="00426B2D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Wanted signal power + TT</w:t>
            </w:r>
          </w:p>
          <w:p w14:paraId="2F90A295" w14:textId="77777777" w:rsidR="00426B2D" w:rsidRDefault="00426B2D">
            <w:pPr>
              <w:pStyle w:val="TAL"/>
              <w:rPr>
                <w:rFonts w:cs="Arial"/>
                <w:noProof/>
                <w:lang w:eastAsia="ja-JP"/>
              </w:rPr>
            </w:pPr>
          </w:p>
          <w:p w14:paraId="5ABA0711" w14:textId="77777777" w:rsidR="00426B2D" w:rsidRDefault="00426B2D">
            <w:pPr>
              <w:pStyle w:val="TAL"/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27AC35F6" w14:textId="77777777" w:rsidTr="00426B2D">
        <w:trPr>
          <w:cantSplit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EFE9" w14:textId="77777777" w:rsidR="00426B2D" w:rsidRDefault="00426B2D">
            <w:pPr>
              <w:pStyle w:val="TAL"/>
            </w:pPr>
            <w:r>
              <w:t>7.9</w:t>
            </w:r>
            <w:r>
              <w:tab/>
              <w:t>OTA in-channel selectivity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102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See TS 38.104 [2], clause </w:t>
            </w:r>
            <w:r>
              <w:rPr>
                <w:rFonts w:cs="Arial"/>
                <w:lang w:eastAsia="ja-JP"/>
              </w:rPr>
              <w:t>10.9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7FBC" w14:textId="77777777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ja-JP"/>
              </w:rPr>
              <w:t xml:space="preserve">3.4 </w:t>
            </w:r>
            <w:r>
              <w:rPr>
                <w:rFonts w:cs="Arial"/>
                <w:lang w:eastAsia="ja-JP"/>
              </w:rPr>
              <w:t xml:space="preserve">dB, </w:t>
            </w:r>
            <w:r>
              <w:rPr>
                <w:rFonts w:cs="Arial"/>
              </w:rPr>
              <w:t xml:space="preserve">24.25 GHz &lt; f </w:t>
            </w:r>
            <w:r>
              <w:rPr>
                <w:rFonts w:ascii="MS Gothic" w:eastAsia="MS Gothic" w:hAnsi="MS Gothic" w:cs="MS Gothic" w:hint="eastAsia"/>
              </w:rPr>
              <w:t xml:space="preserve">≦ </w:t>
            </w:r>
            <w:r>
              <w:rPr>
                <w:rFonts w:cs="Arial"/>
              </w:rPr>
              <w:t>33.4 GHz</w:t>
            </w:r>
          </w:p>
          <w:p w14:paraId="773452CB" w14:textId="15A5AAC5" w:rsidR="00426B2D" w:rsidRDefault="00426B2D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</w:rPr>
              <w:t>3.</w:t>
            </w:r>
            <w:r>
              <w:rPr>
                <w:rFonts w:cs="Arial"/>
                <w:lang w:eastAsia="ja-JP"/>
              </w:rPr>
              <w:t xml:space="preserve">4 dB, </w:t>
            </w:r>
            <w:r>
              <w:rPr>
                <w:rFonts w:cs="Arial"/>
              </w:rPr>
              <w:t xml:space="preserve">37 GHz &lt; f </w:t>
            </w:r>
            <w:r>
              <w:rPr>
                <w:rFonts w:ascii="MS Gothic" w:eastAsia="MS Gothic" w:hAnsi="MS Gothic" w:cs="MS Gothic" w:hint="eastAsia"/>
              </w:rPr>
              <w:t xml:space="preserve">≦ </w:t>
            </w:r>
            <w:del w:id="14" w:author="Takao Miyake" w:date="2020-11-06T17:32:00Z">
              <w:r w:rsidR="00EE7F26" w:rsidDel="00EE7F26">
                <w:rPr>
                  <w:rFonts w:cs="Arial"/>
                </w:rPr>
                <w:delText>52.6</w:delText>
              </w:r>
            </w:del>
            <w:ins w:id="15" w:author="Takao Miyake" w:date="2020-11-06T17:32:00Z">
              <w:r w:rsidR="00EE7F26">
                <w:rPr>
                  <w:rFonts w:cs="Arial"/>
                </w:rPr>
                <w:t>40.0</w:t>
              </w:r>
            </w:ins>
            <w:r>
              <w:rPr>
                <w:rFonts w:cs="Arial"/>
              </w:rPr>
              <w:t xml:space="preserve"> GHz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D8F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Formula:</w:t>
            </w:r>
          </w:p>
          <w:p w14:paraId="51358B82" w14:textId="77777777" w:rsidR="00426B2D" w:rsidRDefault="00426B2D">
            <w:pPr>
              <w:pStyle w:val="TAL"/>
            </w:pPr>
            <w:r>
              <w:rPr>
                <w:rFonts w:cs="Arial"/>
                <w:noProof/>
              </w:rPr>
              <w:t>Wanted signal power + TT</w:t>
            </w:r>
          </w:p>
          <w:p w14:paraId="0E35DBC9" w14:textId="77777777" w:rsidR="00426B2D" w:rsidRDefault="00426B2D">
            <w:pPr>
              <w:pStyle w:val="TAL"/>
              <w:rPr>
                <w:lang w:eastAsia="ja-JP"/>
              </w:rPr>
            </w:pPr>
          </w:p>
          <w:p w14:paraId="433D7487" w14:textId="77777777" w:rsidR="00426B2D" w:rsidRDefault="00426B2D">
            <w:pPr>
              <w:pStyle w:val="TAL"/>
            </w:pPr>
            <w:r>
              <w:rPr>
                <w:rFonts w:cs="Arial"/>
              </w:rPr>
              <w:t>Interferer signal power unchanged.</w:t>
            </w:r>
          </w:p>
        </w:tc>
      </w:tr>
      <w:tr w:rsidR="00426B2D" w14:paraId="2FEFEE96" w14:textId="77777777" w:rsidTr="00426B2D">
        <w:trPr>
          <w:cantSplit/>
          <w:jc w:val="center"/>
        </w:trPr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CD2" w14:textId="77777777" w:rsidR="00426B2D" w:rsidRDefault="00426B2D">
            <w:pPr>
              <w:pStyle w:val="TAL"/>
              <w:keepNext w:val="0"/>
              <w:rPr>
                <w:rFonts w:cs="Arial"/>
                <w:noProof/>
              </w:rPr>
            </w:pPr>
            <w:r>
              <w:rPr>
                <w:lang w:eastAsia="zh-CN"/>
              </w:rPr>
              <w:t>NOTE:</w:t>
            </w:r>
            <w:r>
              <w:tab/>
            </w:r>
            <w:r>
              <w:rPr>
                <w:lang w:eastAsia="zh-CN"/>
              </w:rPr>
              <w:t>TT</w:t>
            </w:r>
            <w:r>
              <w:t xml:space="preserve"> values are applicable for normal condition unless otherwise stated.</w:t>
            </w:r>
          </w:p>
        </w:tc>
      </w:tr>
      <w:bookmarkEnd w:id="7"/>
      <w:bookmarkEnd w:id="8"/>
      <w:bookmarkEnd w:id="9"/>
      <w:bookmarkEnd w:id="10"/>
      <w:bookmarkEnd w:id="11"/>
    </w:tbl>
    <w:p w14:paraId="22A0B01C" w14:textId="77777777" w:rsidR="00426B2D" w:rsidRDefault="00426B2D" w:rsidP="00426B2D">
      <w:pPr>
        <w:pStyle w:val="EQ"/>
        <w:ind w:left="928"/>
        <w:jc w:val="center"/>
        <w:rPr>
          <w:lang w:val="en-US"/>
        </w:rPr>
      </w:pPr>
    </w:p>
    <w:p w14:paraId="68C9CD36" w14:textId="77777777" w:rsidR="001E41F3" w:rsidRPr="00426B2D" w:rsidRDefault="001E41F3">
      <w:pPr>
        <w:rPr>
          <w:noProof/>
          <w:lang w:val="en-US"/>
        </w:rPr>
      </w:pPr>
    </w:p>
    <w:sectPr w:rsidR="001E41F3" w:rsidRPr="00426B2D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8FC7" w14:textId="77777777" w:rsidR="008D616D" w:rsidRDefault="008D616D">
      <w:r>
        <w:separator/>
      </w:r>
    </w:p>
  </w:endnote>
  <w:endnote w:type="continuationSeparator" w:id="0">
    <w:p w14:paraId="1FD839D8" w14:textId="77777777" w:rsidR="008D616D" w:rsidRDefault="008D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4.2.0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20CF" w14:textId="77777777" w:rsidR="008D616D" w:rsidRDefault="008D616D">
      <w:r>
        <w:separator/>
      </w:r>
    </w:p>
  </w:footnote>
  <w:footnote w:type="continuationSeparator" w:id="0">
    <w:p w14:paraId="485B2FF7" w14:textId="77777777" w:rsidR="008D616D" w:rsidRDefault="008D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kao Miyake">
    <w15:presenceInfo w15:providerId="AD" w15:userId="S::takao_miyake@keysight.com::422a58bd-ab77-469c-9576-f9b852b9b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85389"/>
    <w:rsid w:val="00392DD4"/>
    <w:rsid w:val="003C277D"/>
    <w:rsid w:val="003E1A36"/>
    <w:rsid w:val="00410371"/>
    <w:rsid w:val="004242F1"/>
    <w:rsid w:val="00426B2D"/>
    <w:rsid w:val="004B75B7"/>
    <w:rsid w:val="004D159F"/>
    <w:rsid w:val="0051580D"/>
    <w:rsid w:val="00547111"/>
    <w:rsid w:val="00592D74"/>
    <w:rsid w:val="005E2C44"/>
    <w:rsid w:val="00621188"/>
    <w:rsid w:val="006257ED"/>
    <w:rsid w:val="0064425B"/>
    <w:rsid w:val="00665C47"/>
    <w:rsid w:val="00695808"/>
    <w:rsid w:val="006B46FB"/>
    <w:rsid w:val="006E21FB"/>
    <w:rsid w:val="007176FF"/>
    <w:rsid w:val="0073530F"/>
    <w:rsid w:val="00792342"/>
    <w:rsid w:val="007977A8"/>
    <w:rsid w:val="007B512A"/>
    <w:rsid w:val="007C2097"/>
    <w:rsid w:val="007D18F7"/>
    <w:rsid w:val="007D6A07"/>
    <w:rsid w:val="007F7259"/>
    <w:rsid w:val="008040A8"/>
    <w:rsid w:val="008279FA"/>
    <w:rsid w:val="008626E7"/>
    <w:rsid w:val="00870EE7"/>
    <w:rsid w:val="008863B9"/>
    <w:rsid w:val="008A45A6"/>
    <w:rsid w:val="008D4E4E"/>
    <w:rsid w:val="008D616D"/>
    <w:rsid w:val="008E5606"/>
    <w:rsid w:val="008E69F0"/>
    <w:rsid w:val="008F3789"/>
    <w:rsid w:val="008F686C"/>
    <w:rsid w:val="009148DE"/>
    <w:rsid w:val="00941E30"/>
    <w:rsid w:val="00947F47"/>
    <w:rsid w:val="009777D9"/>
    <w:rsid w:val="00991B88"/>
    <w:rsid w:val="009A5753"/>
    <w:rsid w:val="009A579D"/>
    <w:rsid w:val="009C0FB6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6DF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35446"/>
    <w:rsid w:val="00EB09B7"/>
    <w:rsid w:val="00EE7D7C"/>
    <w:rsid w:val="00EE7F26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qFormat/>
    <w:locked/>
    <w:rsid w:val="00426B2D"/>
    <w:rPr>
      <w:rFonts w:ascii="Arial" w:hAnsi="Arial"/>
      <w:b/>
      <w:sz w:val="18"/>
      <w:lang w:val="en-GB" w:eastAsia="en-US"/>
    </w:rPr>
  </w:style>
  <w:style w:type="character" w:customStyle="1" w:styleId="EQChar">
    <w:name w:val="EQ Char"/>
    <w:link w:val="EQ"/>
    <w:locked/>
    <w:rsid w:val="00426B2D"/>
    <w:rPr>
      <w:rFonts w:ascii="Times New Roman" w:hAnsi="Times New Roman"/>
      <w:noProof/>
      <w:lang w:val="en-GB" w:eastAsia="en-US"/>
    </w:rPr>
  </w:style>
  <w:style w:type="character" w:customStyle="1" w:styleId="THChar">
    <w:name w:val="TH Char"/>
    <w:link w:val="TH"/>
    <w:qFormat/>
    <w:locked/>
    <w:rsid w:val="00426B2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426B2D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F21D23AA5274FBD6EA5B7766C3050" ma:contentTypeVersion="13" ma:contentTypeDescription="Create a new document." ma:contentTypeScope="" ma:versionID="67ca144661b284970a4970f03325f2fa">
  <xsd:schema xmlns:xsd="http://www.w3.org/2001/XMLSchema" xmlns:xs="http://www.w3.org/2001/XMLSchema" xmlns:p="http://schemas.microsoft.com/office/2006/metadata/properties" xmlns:ns3="fbcc1dbf-4511-4f5a-b10f-d67bde3b3b4e" xmlns:ns4="9fa765d4-74a1-4bc3-a0aa-810be180d2e1" targetNamespace="http://schemas.microsoft.com/office/2006/metadata/properties" ma:root="true" ma:fieldsID="46cbdf98259bc0fd80235d53e1949bc8" ns3:_="" ns4:_="">
    <xsd:import namespace="fbcc1dbf-4511-4f5a-b10f-d67bde3b3b4e"/>
    <xsd:import namespace="9fa765d4-74a1-4bc3-a0aa-810be180d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1dbf-4511-4f5a-b10f-d67bde3b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765d4-74a1-4bc3-a0aa-810be180d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3DFB-C2FD-480B-A7D7-4EF9212D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883C-6514-4EE8-917C-122A224F0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c1dbf-4511-4f5a-b10f-d67bde3b3b4e"/>
    <ds:schemaRef ds:uri="9fa765d4-74a1-4bc3-a0aa-810be180d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98B0B-4AFF-4038-BD23-B8F58D886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80E49-D130-4B47-934A-9AC919B2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Takao Miyake</cp:lastModifiedBy>
  <cp:revision>17</cp:revision>
  <cp:lastPrinted>1899-12-31T23:00:00Z</cp:lastPrinted>
  <dcterms:created xsi:type="dcterms:W3CDTF">2020-10-23T16:30:00Z</dcterms:created>
  <dcterms:modified xsi:type="dcterms:W3CDTF">2020-11-10T11:10:00Z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97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2nd Nov 2020</vt:lpwstr>
  </property>
  <property fmtid="{D5CDD505-2E9C-101B-9397-08002B2CF9AE}" pid="8" name="EndDate">
    <vt:lpwstr>13th Nov 2020</vt:lpwstr>
  </property>
  <property fmtid="{D5CDD505-2E9C-101B-9397-08002B2CF9AE}" pid="9" name="Tdoc#">
    <vt:lpwstr>R4-2016152</vt:lpwstr>
  </property>
  <property fmtid="{D5CDD505-2E9C-101B-9397-08002B2CF9AE}" pid="10" name="Spec#">
    <vt:lpwstr>38.141-2</vt:lpwstr>
  </property>
  <property fmtid="{D5CDD505-2E9C-101B-9397-08002B2CF9AE}" pid="11" name="Cr#">
    <vt:lpwstr>0249</vt:lpwstr>
  </property>
  <property fmtid="{D5CDD505-2E9C-101B-9397-08002B2CF9AE}" pid="12" name="Revision">
    <vt:lpwstr>-</vt:lpwstr>
  </property>
  <property fmtid="{D5CDD505-2E9C-101B-9397-08002B2CF9AE}" pid="13" name="Version">
    <vt:lpwstr>15.7.0</vt:lpwstr>
  </property>
  <property fmtid="{D5CDD505-2E9C-101B-9397-08002B2CF9AE}" pid="14" name="CrTitle">
    <vt:lpwstr>CR to 38.141-2: Annex C correction on frequency range of FR2 TT table  (C.2)</vt:lpwstr>
  </property>
  <property fmtid="{D5CDD505-2E9C-101B-9397-08002B2CF9AE}" pid="15" name="SourceIfWg">
    <vt:lpwstr>Keysight Technologies UK Ltd</vt:lpwstr>
  </property>
  <property fmtid="{D5CDD505-2E9C-101B-9397-08002B2CF9AE}" pid="16" name="SourceIfTsg">
    <vt:lpwstr/>
  </property>
  <property fmtid="{D5CDD505-2E9C-101B-9397-08002B2CF9AE}" pid="17" name="RelatedWis">
    <vt:lpwstr>NR_newRAT-Perf</vt:lpwstr>
  </property>
  <property fmtid="{D5CDD505-2E9C-101B-9397-08002B2CF9AE}" pid="18" name="Cat">
    <vt:lpwstr>F</vt:lpwstr>
  </property>
  <property fmtid="{D5CDD505-2E9C-101B-9397-08002B2CF9AE}" pid="19" name="ResDate">
    <vt:lpwstr>2020-10-23</vt:lpwstr>
  </property>
  <property fmtid="{D5CDD505-2E9C-101B-9397-08002B2CF9AE}" pid="20" name="Release">
    <vt:lpwstr>Rel-15</vt:lpwstr>
  </property>
  <property fmtid="{D5CDD505-2E9C-101B-9397-08002B2CF9AE}" pid="21" name="ContentTypeId">
    <vt:lpwstr>0x01010008FF21D23AA5274FBD6EA5B7766C3050</vt:lpwstr>
  </property>
</Properties>
</file>