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20 – 30 </w:t>
      </w:r>
      <w:proofErr w:type="gramStart"/>
      <w:r w:rsidRPr="001E0A28">
        <w:rPr>
          <w:rFonts w:ascii="Arial" w:eastAsiaTheme="minorEastAsia" w:hAnsi="Arial" w:cs="Arial"/>
          <w:b/>
          <w:sz w:val="24"/>
          <w:szCs w:val="24"/>
          <w:lang w:eastAsia="zh-CN"/>
        </w:rPr>
        <w:t>Apr.,</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D3A8DD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17890">
        <w:rPr>
          <w:rFonts w:ascii="Arial" w:eastAsiaTheme="minorEastAsia" w:hAnsi="Arial" w:cs="Arial"/>
          <w:color w:val="000000"/>
          <w:sz w:val="22"/>
          <w:lang w:eastAsia="zh-CN"/>
        </w:rPr>
        <w:t>4.5</w:t>
      </w:r>
    </w:p>
    <w:p w14:paraId="50D5329D" w14:textId="69659F0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17890">
        <w:rPr>
          <w:rFonts w:ascii="Arial" w:hAnsi="Arial" w:cs="Arial"/>
          <w:color w:val="000000"/>
          <w:sz w:val="22"/>
          <w:lang w:eastAsia="zh-CN"/>
        </w:rPr>
        <w:t>Moderator</w:t>
      </w:r>
      <w:r w:rsidR="00321150" w:rsidRPr="00117890">
        <w:rPr>
          <w:rFonts w:ascii="Arial" w:hAnsi="Arial" w:cs="Arial"/>
          <w:color w:val="000000"/>
          <w:sz w:val="22"/>
          <w:lang w:eastAsia="zh-CN"/>
        </w:rPr>
        <w:t xml:space="preserve"> </w:t>
      </w:r>
      <w:r w:rsidR="004D737D" w:rsidRPr="00117890">
        <w:rPr>
          <w:rFonts w:ascii="Arial" w:hAnsi="Arial" w:cs="Arial"/>
          <w:color w:val="000000"/>
          <w:sz w:val="22"/>
          <w:lang w:eastAsia="zh-CN"/>
        </w:rPr>
        <w:t>(</w:t>
      </w:r>
      <w:r w:rsidR="00117890">
        <w:rPr>
          <w:rFonts w:ascii="Arial" w:hAnsi="Arial" w:cs="Arial"/>
          <w:color w:val="000000"/>
          <w:sz w:val="22"/>
          <w:lang w:eastAsia="zh-CN"/>
        </w:rPr>
        <w:t>Huawei</w:t>
      </w:r>
      <w:r w:rsidR="004D737D" w:rsidRPr="00117890">
        <w:rPr>
          <w:rFonts w:ascii="Arial" w:hAnsi="Arial" w:cs="Arial"/>
          <w:color w:val="000000"/>
          <w:sz w:val="22"/>
          <w:lang w:eastAsia="zh-CN"/>
        </w:rPr>
        <w:t>)</w:t>
      </w:r>
    </w:p>
    <w:p w14:paraId="3FE12C1D" w14:textId="77777777" w:rsidR="00117890"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17890" w:rsidRPr="00117890">
        <w:rPr>
          <w:rFonts w:ascii="Arial" w:eastAsiaTheme="minorEastAsia" w:hAnsi="Arial" w:cs="Arial"/>
          <w:color w:val="000000"/>
          <w:sz w:val="22"/>
          <w:lang w:eastAsia="zh-CN"/>
        </w:rPr>
        <w:t xml:space="preserve">[97e][303] </w:t>
      </w:r>
      <w:proofErr w:type="spellStart"/>
      <w:r w:rsidR="00117890" w:rsidRPr="00117890">
        <w:rPr>
          <w:rFonts w:ascii="Arial" w:eastAsiaTheme="minorEastAsia" w:hAnsi="Arial" w:cs="Arial"/>
          <w:color w:val="000000"/>
          <w:sz w:val="22"/>
          <w:lang w:eastAsia="zh-CN"/>
        </w:rPr>
        <w:t>NR_Conformance_Maintenance</w:t>
      </w:r>
      <w:proofErr w:type="spellEnd"/>
    </w:p>
    <w:p w14:paraId="67B0962B" w14:textId="3C663651"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1FEC869B"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117890">
        <w:rPr>
          <w:lang w:eastAsia="ja-JP"/>
        </w:rPr>
        <w:t>CLTA</w:t>
      </w:r>
    </w:p>
    <w:p w14:paraId="40F267AA" w14:textId="654F9F69" w:rsidR="00117890" w:rsidRDefault="00117890" w:rsidP="00117890">
      <w:pPr>
        <w:rPr>
          <w:lang w:eastAsia="zh-CN"/>
        </w:rPr>
      </w:pPr>
      <w:r>
        <w:rPr>
          <w:lang w:eastAsia="zh-CN"/>
        </w:rPr>
        <w:t>There are 2 issues related to the CLTA</w:t>
      </w:r>
    </w:p>
    <w:p w14:paraId="691D6425" w14:textId="0B8C5F1E" w:rsidR="00035C50" w:rsidRDefault="00117890" w:rsidP="00117890">
      <w:pPr>
        <w:pStyle w:val="ListParagraph"/>
        <w:numPr>
          <w:ilvl w:val="0"/>
          <w:numId w:val="17"/>
        </w:numPr>
        <w:ind w:firstLineChars="0"/>
        <w:rPr>
          <w:lang w:eastAsia="zh-CN"/>
        </w:rPr>
      </w:pPr>
      <w:r>
        <w:rPr>
          <w:lang w:eastAsia="zh-CN"/>
        </w:rPr>
        <w:t>Discussion papers and CR’s to update the CLTA definition based on the WF from last meeting.</w:t>
      </w:r>
    </w:p>
    <w:p w14:paraId="7E50F89D" w14:textId="588E473C" w:rsidR="00117890" w:rsidRDefault="00117890" w:rsidP="00117890">
      <w:pPr>
        <w:pStyle w:val="ListParagraph"/>
        <w:numPr>
          <w:ilvl w:val="0"/>
          <w:numId w:val="17"/>
        </w:numPr>
        <w:ind w:firstLineChars="0"/>
        <w:rPr>
          <w:lang w:eastAsia="zh-CN"/>
        </w:rPr>
      </w:pPr>
      <w:r>
        <w:rPr>
          <w:lang w:eastAsia="zh-CN"/>
        </w:rPr>
        <w:t>New issue on co-location for adjacent operating bands</w:t>
      </w:r>
    </w:p>
    <w:p w14:paraId="73FE9113" w14:textId="4774D3A7" w:rsidR="00A72867" w:rsidRPr="00805BE8" w:rsidRDefault="00A72867" w:rsidP="00A72867">
      <w:pPr>
        <w:rPr>
          <w:lang w:eastAsia="zh-CN"/>
        </w:rPr>
      </w:pPr>
      <w:r>
        <w:rPr>
          <w:rFonts w:hint="eastAsia"/>
          <w:lang w:eastAsia="zh-CN"/>
        </w:rPr>
        <w:t>T</w:t>
      </w:r>
      <w:r>
        <w:rPr>
          <w:lang w:eastAsia="zh-CN"/>
        </w:rPr>
        <w:t>he update effects TS 37.145-2 and TS 38.141-2 so the CR’</w:t>
      </w:r>
      <w:r w:rsidR="00042534">
        <w:rPr>
          <w:lang w:eastAsia="zh-CN"/>
        </w:rPr>
        <w:t>s for</w:t>
      </w:r>
      <w:r>
        <w:rPr>
          <w:lang w:eastAsia="zh-CN"/>
        </w:rPr>
        <w:t xml:space="preserve"> </w:t>
      </w:r>
      <w:proofErr w:type="gramStart"/>
      <w:r w:rsidR="00042534">
        <w:rPr>
          <w:lang w:eastAsia="zh-CN"/>
        </w:rPr>
        <w:t>these</w:t>
      </w:r>
      <w:r>
        <w:rPr>
          <w:lang w:eastAsia="zh-CN"/>
        </w:rPr>
        <w:t xml:space="preserve"> 2 spe</w:t>
      </w:r>
      <w:r w:rsidR="00042534">
        <w:rPr>
          <w:lang w:eastAsia="zh-CN"/>
        </w:rPr>
        <w:t>cification</w:t>
      </w:r>
      <w:proofErr w:type="gramEnd"/>
      <w:r w:rsidR="00042534">
        <w:rPr>
          <w:lang w:eastAsia="zh-CN"/>
        </w:rPr>
        <w:t xml:space="preserve"> are grouped together in the tables below.</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9748" w:type="dxa"/>
        <w:tblLook w:val="04A0" w:firstRow="1" w:lastRow="0" w:firstColumn="1" w:lastColumn="0" w:noHBand="0" w:noVBand="1"/>
      </w:tblPr>
      <w:tblGrid>
        <w:gridCol w:w="1696"/>
        <w:gridCol w:w="1401"/>
        <w:gridCol w:w="6651"/>
      </w:tblGrid>
      <w:tr w:rsidR="00484C5D" w:rsidRPr="00F53FE2" w14:paraId="0411894B" w14:textId="77777777" w:rsidTr="002C3A9C">
        <w:trPr>
          <w:trHeight w:val="468"/>
        </w:trPr>
        <w:tc>
          <w:tcPr>
            <w:tcW w:w="169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0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5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2C3A9C">
        <w:trPr>
          <w:trHeight w:val="468"/>
        </w:trPr>
        <w:tc>
          <w:tcPr>
            <w:tcW w:w="1696" w:type="dxa"/>
          </w:tcPr>
          <w:p w14:paraId="12FD4C09" w14:textId="6821FCEE" w:rsidR="00F53FE2" w:rsidRPr="004A7544" w:rsidRDefault="00F53FE2" w:rsidP="00117890">
            <w:pPr>
              <w:spacing w:before="120" w:after="120"/>
            </w:pPr>
            <w:r>
              <w:t>R4-20</w:t>
            </w:r>
            <w:r w:rsidR="00117890">
              <w:t>14394</w:t>
            </w:r>
          </w:p>
        </w:tc>
        <w:tc>
          <w:tcPr>
            <w:tcW w:w="1401" w:type="dxa"/>
          </w:tcPr>
          <w:p w14:paraId="1A5AAE84" w14:textId="0669FBB5" w:rsidR="00F53FE2" w:rsidRPr="004A7544" w:rsidRDefault="00117890" w:rsidP="00805BE8">
            <w:pPr>
              <w:spacing w:before="120" w:after="120"/>
            </w:pPr>
            <w:r>
              <w:t>CATT</w:t>
            </w:r>
          </w:p>
        </w:tc>
        <w:tc>
          <w:tcPr>
            <w:tcW w:w="6651" w:type="dxa"/>
          </w:tcPr>
          <w:p w14:paraId="091E04E0" w14:textId="77777777" w:rsidR="00117890" w:rsidRPr="00F5116C" w:rsidRDefault="00117890" w:rsidP="00117890">
            <w:pPr>
              <w:rPr>
                <w:b/>
                <w:lang w:eastAsia="zh-CN"/>
              </w:rPr>
            </w:pPr>
            <w:r w:rsidRPr="00F5116C">
              <w:rPr>
                <w:rFonts w:hint="eastAsia"/>
                <w:b/>
                <w:lang w:val="en-US" w:eastAsia="zh-CN"/>
              </w:rPr>
              <w:t>Proposal 1:  Adopt option 2 for out-of-band CLTA</w:t>
            </w:r>
            <w:r w:rsidRPr="00F5116C">
              <w:rPr>
                <w:rFonts w:hint="eastAsia"/>
                <w:b/>
                <w:lang w:eastAsia="zh-CN"/>
              </w:rPr>
              <w:t xml:space="preserve"> as following:</w:t>
            </w:r>
          </w:p>
          <w:p w14:paraId="5FADBD7F" w14:textId="77777777" w:rsidR="00117890" w:rsidRPr="00F5116C" w:rsidRDefault="00117890" w:rsidP="00117890">
            <w:pPr>
              <w:rPr>
                <w:b/>
                <w:lang w:eastAsia="zh-CN"/>
              </w:rPr>
            </w:pPr>
            <w:r w:rsidRPr="00F5116C">
              <w:rPr>
                <w:b/>
                <w:lang w:eastAsia="en-GB"/>
              </w:rPr>
              <w:t xml:space="preserve">The half-power vertical beam width of the </w:t>
            </w:r>
            <w:r w:rsidRPr="00F5116C">
              <w:rPr>
                <w:rFonts w:hint="eastAsia"/>
                <w:b/>
                <w:lang w:eastAsia="zh-CN"/>
              </w:rPr>
              <w:t xml:space="preserve">out of band </w:t>
            </w:r>
            <w:r w:rsidRPr="00F5116C">
              <w:rPr>
                <w:b/>
                <w:lang w:eastAsia="en-GB"/>
              </w:rPr>
              <w:t>CLTA</w:t>
            </w:r>
            <w:r w:rsidRPr="00F5116C">
              <w:rPr>
                <w:rFonts w:hint="eastAsia"/>
                <w:b/>
                <w:lang w:eastAsia="zh-CN"/>
              </w:rPr>
              <w:t xml:space="preserve"> equals </w:t>
            </w:r>
            <w:r w:rsidRPr="00F5116C">
              <w:rPr>
                <w:rFonts w:eastAsia="SimSun"/>
                <w:b/>
                <w:position w:val="-12"/>
                <w:lang w:eastAsia="zh-CN"/>
              </w:rPr>
              <w:object w:dxaOrig="1500" w:dyaOrig="380" w14:anchorId="3008E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6.3pt" o:ole="">
                  <v:imagedata r:id="rId9" o:title=""/>
                </v:shape>
                <o:OLEObject Type="Embed" ProgID="Equation.DSMT4" ShapeID="_x0000_i1025" DrawAspect="Content" ObjectID="_1665574052" r:id="rId10"/>
              </w:object>
            </w:r>
            <w:r w:rsidRPr="00F5116C">
              <w:rPr>
                <w:rFonts w:hint="eastAsia"/>
                <w:b/>
                <w:lang w:eastAsia="zh-CN"/>
              </w:rPr>
              <w:t>.</w:t>
            </w:r>
          </w:p>
          <w:p w14:paraId="274B8CDA" w14:textId="77777777" w:rsidR="00117890" w:rsidRPr="00F5116C" w:rsidRDefault="00117890" w:rsidP="00117890">
            <w:pPr>
              <w:rPr>
                <w:b/>
                <w:lang w:eastAsia="zh-CN"/>
              </w:rPr>
            </w:pPr>
            <w:r w:rsidRPr="00F5116C">
              <w:rPr>
                <w:b/>
                <w:lang w:eastAsia="zh-CN"/>
              </w:rPr>
              <w:t>W</w:t>
            </w:r>
            <w:r w:rsidRPr="00F5116C">
              <w:rPr>
                <w:rFonts w:hint="eastAsia"/>
                <w:b/>
                <w:lang w:eastAsia="zh-CN"/>
              </w:rPr>
              <w:t>here,</w:t>
            </w:r>
          </w:p>
          <w:p w14:paraId="18674743" w14:textId="77777777" w:rsidR="00117890" w:rsidRPr="00F5116C" w:rsidRDefault="00117890" w:rsidP="00117890">
            <w:pPr>
              <w:ind w:firstLineChars="200" w:firstLine="402"/>
              <w:rPr>
                <w:b/>
                <w:lang w:eastAsia="zh-CN"/>
              </w:rPr>
            </w:pPr>
            <w:r w:rsidRPr="00F5116C">
              <w:rPr>
                <w:rFonts w:eastAsia="SimSun"/>
                <w:b/>
                <w:position w:val="-72"/>
                <w:lang w:eastAsia="zh-CN"/>
              </w:rPr>
              <w:object w:dxaOrig="5760" w:dyaOrig="1560" w14:anchorId="5FC0E417">
                <v:shape id="_x0000_i1026" type="#_x0000_t75" style="width:243.55pt;height:66.35pt" o:ole="">
                  <v:imagedata r:id="rId11" o:title=""/>
                </v:shape>
                <o:OLEObject Type="Embed" ProgID="Equation.DSMT4" ShapeID="_x0000_i1026" DrawAspect="Content" ObjectID="_1665574053" r:id="rId12"/>
              </w:object>
            </w:r>
          </w:p>
          <w:p w14:paraId="4D25946E" w14:textId="77777777" w:rsidR="00117890" w:rsidRPr="00F5116C" w:rsidRDefault="00117890" w:rsidP="00117890">
            <w:pPr>
              <w:ind w:firstLineChars="150" w:firstLine="294"/>
              <w:rPr>
                <w:b/>
                <w:lang w:eastAsia="zh-CN"/>
              </w:rPr>
            </w:pPr>
            <w:r w:rsidRPr="00F5116C">
              <w:rPr>
                <w:rFonts w:hint="eastAsia"/>
                <w:b/>
                <w:lang w:eastAsia="zh-CN"/>
              </w:rPr>
              <w:t xml:space="preserve">  h </w:t>
            </w:r>
            <w:r w:rsidRPr="00F5116C">
              <w:rPr>
                <w:b/>
                <w:lang w:eastAsia="zh-CN"/>
              </w:rPr>
              <w:t xml:space="preserve">is </w:t>
            </w:r>
            <w:r w:rsidRPr="00F5116C">
              <w:rPr>
                <w:rFonts w:hint="eastAsia"/>
                <w:b/>
                <w:lang w:eastAsia="zh-CN"/>
              </w:rPr>
              <w:t>the t</w:t>
            </w:r>
            <w:r w:rsidRPr="00F5116C">
              <w:rPr>
                <w:b/>
                <w:lang w:eastAsia="en-GB"/>
              </w:rPr>
              <w:t>est object vertical radiating length</w:t>
            </w:r>
            <w:r w:rsidRPr="00F5116C">
              <w:rPr>
                <w:rFonts w:hint="eastAsia"/>
                <w:b/>
                <w:lang w:eastAsia="zh-CN"/>
              </w:rPr>
              <w:t xml:space="preserve"> in meter.</w:t>
            </w:r>
          </w:p>
          <w:p w14:paraId="35BC178E" w14:textId="77777777" w:rsidR="00117890" w:rsidRPr="00F5116C" w:rsidRDefault="00117890" w:rsidP="00117890">
            <w:pPr>
              <w:ind w:firstLineChars="150" w:firstLine="301"/>
              <w:rPr>
                <w:b/>
                <w:lang w:eastAsia="zh-CN"/>
              </w:rPr>
            </w:pPr>
            <w:r w:rsidRPr="00F5116C">
              <w:rPr>
                <w:rFonts w:eastAsia="SimSun"/>
                <w:b/>
                <w:position w:val="-6"/>
                <w:lang w:eastAsia="zh-CN"/>
              </w:rPr>
              <w:object w:dxaOrig="220" w:dyaOrig="279" w14:anchorId="05FB1D5A">
                <v:shape id="_x0000_i1027" type="#_x0000_t75" style="width:9.4pt;height:11.9pt" o:ole="">
                  <v:imagedata r:id="rId13" o:title=""/>
                </v:shape>
                <o:OLEObject Type="Embed" ProgID="Equation.DSMT4" ShapeID="_x0000_i1027" DrawAspect="Content" ObjectID="_1665574054" r:id="rId14"/>
              </w:object>
            </w:r>
            <w:r w:rsidRPr="00F5116C">
              <w:rPr>
                <w:rFonts w:hint="eastAsia"/>
                <w:b/>
                <w:lang w:eastAsia="zh-CN"/>
              </w:rPr>
              <w:t xml:space="preserve">is </w:t>
            </w:r>
            <w:r w:rsidRPr="00F5116C">
              <w:rPr>
                <w:b/>
                <w:lang w:eastAsia="en-GB"/>
              </w:rPr>
              <w:t>the narrowest declared (D.3) vertical beam</w:t>
            </w:r>
            <w:r w:rsidRPr="00F5116C">
              <w:rPr>
                <w:rFonts w:hint="eastAsia"/>
                <w:b/>
                <w:lang w:eastAsia="zh-CN"/>
              </w:rPr>
              <w:t xml:space="preserve"> </w:t>
            </w:r>
            <w:r w:rsidRPr="00F5116C">
              <w:rPr>
                <w:b/>
                <w:lang w:eastAsia="en-GB"/>
              </w:rPr>
              <w:t>width</w:t>
            </w:r>
            <w:r w:rsidRPr="00F5116C">
              <w:rPr>
                <w:rFonts w:hint="eastAsia"/>
                <w:b/>
                <w:lang w:eastAsia="zh-CN"/>
              </w:rPr>
              <w:t xml:space="preserve"> of t</w:t>
            </w:r>
            <w:r w:rsidRPr="00F5116C">
              <w:rPr>
                <w:b/>
                <w:lang w:eastAsia="en-GB"/>
              </w:rPr>
              <w:t>est object</w:t>
            </w:r>
            <w:r w:rsidRPr="00F5116C">
              <w:rPr>
                <w:rFonts w:hint="eastAsia"/>
                <w:b/>
                <w:lang w:eastAsia="zh-CN"/>
              </w:rPr>
              <w:t xml:space="preserve"> antenna. </w:t>
            </w:r>
          </w:p>
          <w:p w14:paraId="0BE06307" w14:textId="77777777" w:rsidR="00117890" w:rsidRPr="00F5116C" w:rsidRDefault="00117890" w:rsidP="00117890">
            <w:pPr>
              <w:ind w:firstLineChars="150" w:firstLine="301"/>
              <w:rPr>
                <w:b/>
                <w:lang w:eastAsia="zh-CN"/>
              </w:rPr>
            </w:pPr>
            <w:r w:rsidRPr="00F5116C">
              <w:rPr>
                <w:rFonts w:eastAsia="SimSun"/>
                <w:b/>
                <w:position w:val="-14"/>
              </w:rPr>
              <w:object w:dxaOrig="1040" w:dyaOrig="380" w14:anchorId="0DA1B4C1">
                <v:shape id="_x0000_i1028" type="#_x0000_t75" style="width:43.85pt;height:16.3pt" o:ole="">
                  <v:imagedata r:id="rId15" o:title=""/>
                </v:shape>
                <o:OLEObject Type="Embed" ProgID="Equation.DSMT4" ShapeID="_x0000_i1028" DrawAspect="Content" ObjectID="_1665574055" r:id="rId16"/>
              </w:object>
            </w:r>
            <w:r w:rsidRPr="00F5116C">
              <w:rPr>
                <w:rFonts w:hint="eastAsia"/>
                <w:b/>
                <w:lang w:eastAsia="zh-CN"/>
              </w:rPr>
              <w:t xml:space="preserve">is the centre </w:t>
            </w:r>
            <w:r w:rsidRPr="00F5116C">
              <w:rPr>
                <w:b/>
                <w:lang w:eastAsia="zh-CN"/>
              </w:rPr>
              <w:t>frequency</w:t>
            </w:r>
            <w:r w:rsidRPr="00F5116C">
              <w:rPr>
                <w:rFonts w:hint="eastAsia"/>
                <w:b/>
                <w:lang w:eastAsia="zh-CN"/>
              </w:rPr>
              <w:t xml:space="preserve"> of operating band of test object antenna.</w:t>
            </w:r>
          </w:p>
          <w:p w14:paraId="3A43BF1D" w14:textId="77777777" w:rsidR="00117890" w:rsidRPr="00C244BC" w:rsidRDefault="00117890" w:rsidP="00117890">
            <w:pPr>
              <w:ind w:firstLineChars="150" w:firstLine="301"/>
              <w:rPr>
                <w:b/>
                <w:lang w:eastAsia="zh-CN"/>
              </w:rPr>
            </w:pPr>
            <w:r w:rsidRPr="00F5116C">
              <w:rPr>
                <w:rFonts w:eastAsia="SimSun"/>
                <w:b/>
                <w:position w:val="-12"/>
              </w:rPr>
              <w:object w:dxaOrig="1100" w:dyaOrig="360" w14:anchorId="0FA0064A">
                <v:shape id="_x0000_i1029" type="#_x0000_t75" style="width:55.1pt;height:18.15pt" o:ole="">
                  <v:imagedata r:id="rId17" o:title=""/>
                </v:shape>
                <o:OLEObject Type="Embed" ProgID="Equation.DSMT4" ShapeID="_x0000_i1029" DrawAspect="Content" ObjectID="_1665574056" r:id="rId18"/>
              </w:object>
            </w:r>
            <w:r w:rsidRPr="00F5116C">
              <w:rPr>
                <w:rFonts w:hint="eastAsia"/>
                <w:b/>
                <w:lang w:eastAsia="zh-CN"/>
              </w:rPr>
              <w:t xml:space="preserve"> is the centre </w:t>
            </w:r>
            <w:r w:rsidRPr="00F5116C">
              <w:rPr>
                <w:b/>
                <w:lang w:eastAsia="zh-CN"/>
              </w:rPr>
              <w:t>frequency</w:t>
            </w:r>
            <w:r w:rsidRPr="00F5116C">
              <w:rPr>
                <w:rFonts w:hint="eastAsia"/>
                <w:b/>
                <w:lang w:eastAsia="zh-CN"/>
              </w:rPr>
              <w:t xml:space="preserve"> of co-located band.</w:t>
            </w:r>
          </w:p>
          <w:p w14:paraId="7E02672D" w14:textId="77777777" w:rsidR="00117890" w:rsidRPr="001E6542" w:rsidRDefault="00117890" w:rsidP="00117890">
            <w:pPr>
              <w:rPr>
                <w:b/>
                <w:lang w:eastAsia="zh-CN"/>
              </w:rPr>
            </w:pPr>
            <w:r w:rsidRPr="001E6542">
              <w:rPr>
                <w:rFonts w:hint="eastAsia"/>
                <w:b/>
                <w:lang w:eastAsia="zh-CN"/>
              </w:rPr>
              <w:t xml:space="preserve">Observation 1: </w:t>
            </w:r>
            <w:r>
              <w:rPr>
                <w:rFonts w:hint="eastAsia"/>
                <w:b/>
                <w:lang w:eastAsia="zh-CN"/>
              </w:rPr>
              <w:t>T</w:t>
            </w:r>
            <w:r w:rsidRPr="001E6542">
              <w:rPr>
                <w:rFonts w:hint="eastAsia"/>
                <w:b/>
                <w:lang w:eastAsia="zh-CN"/>
              </w:rPr>
              <w:t xml:space="preserve">he availability condition </w:t>
            </w:r>
            <w:r>
              <w:rPr>
                <w:rFonts w:hint="eastAsia"/>
                <w:b/>
                <w:lang w:eastAsia="zh-CN"/>
              </w:rPr>
              <w:t xml:space="preserve">for option 1 </w:t>
            </w:r>
            <w:r w:rsidRPr="001E6542">
              <w:rPr>
                <w:rFonts w:hint="eastAsia"/>
                <w:b/>
                <w:lang w:eastAsia="zh-CN"/>
              </w:rPr>
              <w:t xml:space="preserve">is not clear, which </w:t>
            </w:r>
            <w:r>
              <w:rPr>
                <w:rFonts w:hint="eastAsia"/>
                <w:b/>
                <w:lang w:eastAsia="zh-CN"/>
              </w:rPr>
              <w:t>may</w:t>
            </w:r>
            <w:r w:rsidRPr="001E6542">
              <w:rPr>
                <w:rFonts w:hint="eastAsia"/>
                <w:b/>
                <w:lang w:eastAsia="zh-CN"/>
              </w:rPr>
              <w:t xml:space="preserve"> affect the selection of out-of-band CLTA</w:t>
            </w:r>
            <w:r>
              <w:rPr>
                <w:rFonts w:hint="eastAsia"/>
                <w:b/>
                <w:lang w:eastAsia="zh-CN"/>
              </w:rPr>
              <w:t xml:space="preserve"> and requirement verification</w:t>
            </w:r>
            <w:r w:rsidRPr="001E6542">
              <w:rPr>
                <w:rFonts w:hint="eastAsia"/>
                <w:b/>
                <w:lang w:eastAsia="zh-CN"/>
              </w:rPr>
              <w:t>.</w:t>
            </w:r>
          </w:p>
          <w:p w14:paraId="6F69ECCA" w14:textId="77777777" w:rsidR="00117890" w:rsidRPr="001E6542" w:rsidRDefault="00117890" w:rsidP="00117890">
            <w:pPr>
              <w:rPr>
                <w:b/>
                <w:lang w:eastAsia="zh-CN"/>
              </w:rPr>
            </w:pPr>
            <w:r w:rsidRPr="001E6542">
              <w:rPr>
                <w:rFonts w:hint="eastAsia"/>
                <w:b/>
                <w:lang w:eastAsia="zh-CN"/>
              </w:rPr>
              <w:t xml:space="preserve">Observation 2: For option 1, two </w:t>
            </w:r>
            <w:r w:rsidRPr="001E6542">
              <w:rPr>
                <w:b/>
                <w:lang w:eastAsia="zh-CN"/>
              </w:rPr>
              <w:t>candidate</w:t>
            </w:r>
            <w:r w:rsidRPr="001E6542">
              <w:rPr>
                <w:rFonts w:hint="eastAsia"/>
                <w:b/>
                <w:lang w:eastAsia="zh-CN"/>
              </w:rPr>
              <w:t xml:space="preserve"> out-of-band CLTAs </w:t>
            </w:r>
            <w:r>
              <w:rPr>
                <w:rFonts w:hint="eastAsia"/>
                <w:b/>
                <w:lang w:eastAsia="zh-CN"/>
              </w:rPr>
              <w:t>might be</w:t>
            </w:r>
            <w:r w:rsidRPr="001E6542">
              <w:rPr>
                <w:rFonts w:hint="eastAsia"/>
                <w:b/>
                <w:lang w:eastAsia="zh-CN"/>
              </w:rPr>
              <w:t xml:space="preserve"> </w:t>
            </w:r>
            <w:r>
              <w:rPr>
                <w:rFonts w:hint="eastAsia"/>
                <w:b/>
                <w:lang w:eastAsia="zh-CN"/>
              </w:rPr>
              <w:t>available</w:t>
            </w:r>
            <w:r>
              <w:rPr>
                <w:rFonts w:hint="eastAsia"/>
                <w:b/>
                <w:color w:val="000000"/>
                <w:lang w:val="en-US" w:eastAsia="zh-CN"/>
              </w:rPr>
              <w:t xml:space="preserve"> for a specific co-located band</w:t>
            </w:r>
            <w:r w:rsidRPr="001E6542">
              <w:rPr>
                <w:rFonts w:hint="eastAsia"/>
                <w:b/>
                <w:color w:val="000000"/>
                <w:lang w:val="en-US" w:eastAsia="zh-CN"/>
              </w:rPr>
              <w:t xml:space="preserve">, which will result in </w:t>
            </w:r>
            <w:r w:rsidRPr="001E6542">
              <w:rPr>
                <w:rFonts w:hint="eastAsia"/>
                <w:b/>
                <w:lang w:eastAsia="zh-CN"/>
              </w:rPr>
              <w:t>different out-of-band CLTA selection</w:t>
            </w:r>
            <w:r>
              <w:rPr>
                <w:rFonts w:hint="eastAsia"/>
                <w:b/>
                <w:lang w:eastAsia="zh-CN"/>
              </w:rPr>
              <w:t xml:space="preserve"> and </w:t>
            </w:r>
            <w:r>
              <w:rPr>
                <w:b/>
                <w:lang w:eastAsia="zh-CN"/>
              </w:rPr>
              <w:t>different</w:t>
            </w:r>
            <w:r>
              <w:rPr>
                <w:rFonts w:hint="eastAsia"/>
                <w:b/>
                <w:lang w:eastAsia="zh-CN"/>
              </w:rPr>
              <w:t xml:space="preserve"> test results</w:t>
            </w:r>
            <w:r w:rsidRPr="001E6542">
              <w:rPr>
                <w:rFonts w:hint="eastAsia"/>
                <w:b/>
                <w:lang w:eastAsia="zh-CN"/>
              </w:rPr>
              <w:t>.</w:t>
            </w:r>
            <w:r w:rsidRPr="001E6542">
              <w:rPr>
                <w:rFonts w:hint="eastAsia"/>
                <w:b/>
                <w:color w:val="000000"/>
                <w:lang w:val="en-US" w:eastAsia="zh-CN"/>
              </w:rPr>
              <w:t xml:space="preserve"> </w:t>
            </w:r>
          </w:p>
          <w:p w14:paraId="278848ED" w14:textId="77777777" w:rsidR="00117890" w:rsidRDefault="00117890" w:rsidP="00117890">
            <w:pPr>
              <w:rPr>
                <w:b/>
                <w:lang w:eastAsia="zh-CN"/>
              </w:rPr>
            </w:pPr>
            <w:r w:rsidRPr="001E6542">
              <w:rPr>
                <w:rFonts w:hint="eastAsia"/>
                <w:b/>
                <w:lang w:eastAsia="zh-CN"/>
              </w:rPr>
              <w:t>Observation 3: For option 1, there is the case</w:t>
            </w:r>
            <w:r>
              <w:rPr>
                <w:rFonts w:hint="eastAsia"/>
                <w:b/>
                <w:lang w:eastAsia="zh-CN"/>
              </w:rPr>
              <w:t xml:space="preserve"> that</w:t>
            </w:r>
            <w:r w:rsidRPr="001E6542">
              <w:rPr>
                <w:rFonts w:hint="eastAsia"/>
                <w:b/>
                <w:lang w:eastAsia="zh-CN"/>
              </w:rPr>
              <w:t xml:space="preserve"> </w:t>
            </w:r>
            <w:r>
              <w:rPr>
                <w:rFonts w:hint="eastAsia"/>
                <w:b/>
                <w:lang w:eastAsia="zh-CN"/>
              </w:rPr>
              <w:t>no</w:t>
            </w:r>
            <w:r w:rsidRPr="001E6542">
              <w:rPr>
                <w:rFonts w:hint="eastAsia"/>
                <w:b/>
                <w:lang w:eastAsia="zh-CN"/>
              </w:rPr>
              <w:t xml:space="preserve"> </w:t>
            </w:r>
            <w:r w:rsidRPr="001E6542">
              <w:rPr>
                <w:b/>
                <w:lang w:eastAsia="zh-CN"/>
              </w:rPr>
              <w:t>candidate</w:t>
            </w:r>
            <w:r w:rsidRPr="001E6542">
              <w:rPr>
                <w:rFonts w:hint="eastAsia"/>
                <w:b/>
                <w:lang w:eastAsia="zh-CN"/>
              </w:rPr>
              <w:t xml:space="preserve"> out-of-band CLTA</w:t>
            </w:r>
            <w:r>
              <w:rPr>
                <w:rFonts w:hint="eastAsia"/>
                <w:b/>
                <w:lang w:eastAsia="zh-CN"/>
              </w:rPr>
              <w:t xml:space="preserve"> for a specific co-located band is available</w:t>
            </w:r>
            <w:r w:rsidRPr="001E6542">
              <w:rPr>
                <w:rFonts w:hint="eastAsia"/>
                <w:b/>
                <w:lang w:eastAsia="zh-CN"/>
              </w:rPr>
              <w:t>.</w:t>
            </w:r>
          </w:p>
          <w:p w14:paraId="23E5CF1A" w14:textId="54077E85" w:rsidR="005E366A" w:rsidRPr="00117890" w:rsidRDefault="00117890" w:rsidP="00117890">
            <w:pPr>
              <w:rPr>
                <w:rFonts w:eastAsiaTheme="minorEastAsia"/>
                <w:b/>
                <w:lang w:eastAsia="zh-CN"/>
              </w:rPr>
            </w:pPr>
            <w:r w:rsidRPr="00F5116C">
              <w:rPr>
                <w:rFonts w:hint="eastAsia"/>
                <w:b/>
                <w:lang w:eastAsia="zh-CN"/>
              </w:rPr>
              <w:t>Observation 4: 1.5m height limit could be used as the height limit for option 2.</w:t>
            </w:r>
          </w:p>
        </w:tc>
      </w:tr>
      <w:tr w:rsidR="00117890" w14:paraId="4123A80C" w14:textId="77777777" w:rsidTr="002C3A9C">
        <w:trPr>
          <w:trHeight w:val="468"/>
        </w:trPr>
        <w:tc>
          <w:tcPr>
            <w:tcW w:w="1696" w:type="dxa"/>
          </w:tcPr>
          <w:p w14:paraId="11BA4DEE" w14:textId="00B765E4" w:rsidR="00117890" w:rsidRDefault="002C3A9C" w:rsidP="00117890">
            <w:pPr>
              <w:spacing w:before="120" w:after="120"/>
            </w:pPr>
            <w:r>
              <w:rPr>
                <w:rFonts w:hint="eastAsia"/>
              </w:rPr>
              <w:lastRenderedPageBreak/>
              <w:t>R</w:t>
            </w:r>
            <w:r>
              <w:t>4-2016067</w:t>
            </w:r>
          </w:p>
        </w:tc>
        <w:tc>
          <w:tcPr>
            <w:tcW w:w="1401" w:type="dxa"/>
          </w:tcPr>
          <w:p w14:paraId="334C5511" w14:textId="18148B16" w:rsidR="00117890" w:rsidRDefault="002C3A9C" w:rsidP="00805BE8">
            <w:pPr>
              <w:spacing w:before="120" w:after="120"/>
            </w:pPr>
            <w:r>
              <w:rPr>
                <w:rFonts w:hint="eastAsia"/>
              </w:rPr>
              <w:t>H</w:t>
            </w:r>
            <w:r>
              <w:t>uawei</w:t>
            </w:r>
          </w:p>
        </w:tc>
        <w:tc>
          <w:tcPr>
            <w:tcW w:w="6651" w:type="dxa"/>
          </w:tcPr>
          <w:p w14:paraId="769823B2" w14:textId="77777777" w:rsidR="002C3A9C" w:rsidRDefault="002C3A9C" w:rsidP="002C3A9C">
            <w:r w:rsidRPr="003C633B">
              <w:rPr>
                <w:b/>
              </w:rPr>
              <w:t>Proposal 1:</w:t>
            </w:r>
            <w:r>
              <w:t xml:space="preserve"> Update CLTA definition according to option 1.</w:t>
            </w:r>
          </w:p>
          <w:p w14:paraId="664DA5B5" w14:textId="77777777" w:rsidR="002C3A9C" w:rsidRDefault="002C3A9C" w:rsidP="002C3A9C">
            <w:r w:rsidRPr="006D477F">
              <w:rPr>
                <w:b/>
              </w:rPr>
              <w:t xml:space="preserve">Observation 1: </w:t>
            </w:r>
            <w:r>
              <w:t>As both CLAT definitions offer a conformance test which is either equivalent to or tougher than the existing one, both are compliant with the core definition of the co-location reference antenna and hence no modification to the core requirements are needed.</w:t>
            </w:r>
          </w:p>
          <w:p w14:paraId="2A8022B5" w14:textId="77777777" w:rsidR="002C3A9C" w:rsidRDefault="002C3A9C" w:rsidP="002C3A9C">
            <w:r>
              <w:rPr>
                <w:b/>
              </w:rPr>
              <w:t>Observation 2</w:t>
            </w:r>
            <w:r w:rsidRPr="006D477F">
              <w:rPr>
                <w:b/>
              </w:rPr>
              <w:t xml:space="preserve">: </w:t>
            </w:r>
            <w:r>
              <w:t>Option 1 seems to offer more flexibility and avoids having to agree a fixed max length</w:t>
            </w:r>
          </w:p>
          <w:p w14:paraId="12682A18" w14:textId="58EE4ECB" w:rsidR="00117890" w:rsidRPr="002C3A9C" w:rsidRDefault="002C3A9C" w:rsidP="002C3A9C">
            <w:r>
              <w:rPr>
                <w:b/>
              </w:rPr>
              <w:t>Observation 3</w:t>
            </w:r>
            <w:r w:rsidRPr="006D477F">
              <w:rPr>
                <w:b/>
              </w:rPr>
              <w:t>:</w:t>
            </w:r>
            <w:r>
              <w:t xml:space="preserve"> Option 1 does not mandate a tougher requirements where option 2 may in some circumstances.</w:t>
            </w:r>
          </w:p>
        </w:tc>
      </w:tr>
      <w:tr w:rsidR="00117890" w14:paraId="6DDC4FFA" w14:textId="77777777" w:rsidTr="002C3A9C">
        <w:trPr>
          <w:trHeight w:val="468"/>
        </w:trPr>
        <w:tc>
          <w:tcPr>
            <w:tcW w:w="1696" w:type="dxa"/>
          </w:tcPr>
          <w:p w14:paraId="1A93C1D3" w14:textId="3DF6BD2F" w:rsidR="00117890" w:rsidRDefault="002C3A9C" w:rsidP="00117890">
            <w:pPr>
              <w:spacing w:before="120" w:after="120"/>
            </w:pPr>
            <w:r>
              <w:rPr>
                <w:rFonts w:hint="eastAsia"/>
              </w:rPr>
              <w:t>R</w:t>
            </w:r>
            <w:r>
              <w:t>4-2016284</w:t>
            </w:r>
          </w:p>
        </w:tc>
        <w:tc>
          <w:tcPr>
            <w:tcW w:w="1401" w:type="dxa"/>
          </w:tcPr>
          <w:p w14:paraId="317F7C04" w14:textId="3671539B" w:rsidR="00117890" w:rsidRDefault="002C3A9C" w:rsidP="00805BE8">
            <w:pPr>
              <w:spacing w:before="120" w:after="120"/>
            </w:pPr>
            <w:r>
              <w:rPr>
                <w:rFonts w:hint="eastAsia"/>
              </w:rPr>
              <w:t>N</w:t>
            </w:r>
            <w:r>
              <w:t>okia</w:t>
            </w:r>
          </w:p>
        </w:tc>
        <w:tc>
          <w:tcPr>
            <w:tcW w:w="6651" w:type="dxa"/>
          </w:tcPr>
          <w:p w14:paraId="02C5806C" w14:textId="320D157C" w:rsidR="00117890" w:rsidRDefault="002C3A9C" w:rsidP="00805BE8">
            <w:pPr>
              <w:spacing w:before="120" w:after="120"/>
            </w:pPr>
            <w:r>
              <w:t>no strong preference for either of the two. Since Option 1 incurs minimum changes to the TS, it is Ok to proceed with Option 1 provided Note 2 is revised as follows</w:t>
            </w:r>
          </w:p>
        </w:tc>
      </w:tr>
      <w:tr w:rsidR="00117890" w14:paraId="2E3410D2" w14:textId="77777777" w:rsidTr="002C3A9C">
        <w:trPr>
          <w:trHeight w:val="468"/>
        </w:trPr>
        <w:tc>
          <w:tcPr>
            <w:tcW w:w="1696" w:type="dxa"/>
          </w:tcPr>
          <w:p w14:paraId="2AB6F30D" w14:textId="77777777" w:rsidR="00117890" w:rsidRDefault="002C3A9C" w:rsidP="00117890">
            <w:pPr>
              <w:spacing w:before="120" w:after="120"/>
            </w:pPr>
            <w:r>
              <w:rPr>
                <w:rFonts w:hint="eastAsia"/>
              </w:rPr>
              <w:t>R</w:t>
            </w:r>
            <w:r>
              <w:t>4-2012495 (15)</w:t>
            </w:r>
          </w:p>
          <w:p w14:paraId="725D335B" w14:textId="470A9700" w:rsidR="002C3A9C" w:rsidRDefault="002C3A9C" w:rsidP="00117890">
            <w:pPr>
              <w:spacing w:before="120" w:after="120"/>
            </w:pPr>
            <w:r>
              <w:t>R4-2012496 (16)</w:t>
            </w:r>
          </w:p>
        </w:tc>
        <w:tc>
          <w:tcPr>
            <w:tcW w:w="1401" w:type="dxa"/>
          </w:tcPr>
          <w:p w14:paraId="7C882756" w14:textId="33A15602" w:rsidR="00117890" w:rsidRDefault="002C3A9C" w:rsidP="00805BE8">
            <w:pPr>
              <w:spacing w:before="120" w:after="120"/>
            </w:pPr>
            <w:r>
              <w:rPr>
                <w:rFonts w:hint="eastAsia"/>
              </w:rPr>
              <w:t>CATT</w:t>
            </w:r>
          </w:p>
        </w:tc>
        <w:tc>
          <w:tcPr>
            <w:tcW w:w="6651" w:type="dxa"/>
          </w:tcPr>
          <w:p w14:paraId="0E5A030F" w14:textId="71B0D4F1" w:rsidR="00117890" w:rsidRDefault="002C3A9C" w:rsidP="00805BE8">
            <w:pPr>
              <w:spacing w:before="120" w:after="120"/>
            </w:pPr>
            <w:r w:rsidRPr="002C3A9C">
              <w:t>CR for TS 38.141-2: Correction on half-power vertical beam width for the out of band CLTA</w:t>
            </w:r>
          </w:p>
        </w:tc>
      </w:tr>
      <w:tr w:rsidR="00117890" w14:paraId="186745C7" w14:textId="77777777" w:rsidTr="002C3A9C">
        <w:trPr>
          <w:trHeight w:val="468"/>
        </w:trPr>
        <w:tc>
          <w:tcPr>
            <w:tcW w:w="1696" w:type="dxa"/>
          </w:tcPr>
          <w:p w14:paraId="16BC2A23" w14:textId="0695F15A" w:rsidR="00117890" w:rsidRDefault="002C3A9C" w:rsidP="00117890">
            <w:pPr>
              <w:spacing w:before="120" w:after="120"/>
            </w:pPr>
            <w:r>
              <w:rPr>
                <w:rFonts w:hint="eastAsia"/>
              </w:rPr>
              <w:t>R</w:t>
            </w:r>
            <w:r>
              <w:t>4-2015716</w:t>
            </w:r>
          </w:p>
        </w:tc>
        <w:tc>
          <w:tcPr>
            <w:tcW w:w="1401" w:type="dxa"/>
          </w:tcPr>
          <w:p w14:paraId="4BA93CCF" w14:textId="1830B543" w:rsidR="00117890" w:rsidRDefault="002C3A9C" w:rsidP="00805BE8">
            <w:pPr>
              <w:spacing w:before="120" w:after="120"/>
            </w:pPr>
            <w:r>
              <w:rPr>
                <w:rFonts w:hint="eastAsia"/>
              </w:rPr>
              <w:t>E</w:t>
            </w:r>
            <w:r>
              <w:t>ricsson</w:t>
            </w:r>
          </w:p>
        </w:tc>
        <w:tc>
          <w:tcPr>
            <w:tcW w:w="6651" w:type="dxa"/>
          </w:tcPr>
          <w:p w14:paraId="6C6C4CB4" w14:textId="77777777" w:rsidR="00117890" w:rsidRDefault="002C3A9C" w:rsidP="00805BE8">
            <w:pPr>
              <w:spacing w:before="120" w:after="120"/>
            </w:pPr>
            <w:r w:rsidRPr="002C3A9C">
              <w:t>CR to TS 38.141-2: Improvement of out-of-band CLTA characteristics</w:t>
            </w:r>
          </w:p>
          <w:p w14:paraId="368E9E9A" w14:textId="5975A850" w:rsidR="002C3A9C" w:rsidRDefault="002C3A9C" w:rsidP="00805BE8">
            <w:pPr>
              <w:spacing w:before="120" w:after="120"/>
            </w:pPr>
            <w:r>
              <w:t>(Option 1)</w:t>
            </w:r>
          </w:p>
        </w:tc>
      </w:tr>
      <w:tr w:rsidR="00117890" w14:paraId="7E54A337" w14:textId="77777777" w:rsidTr="002C3A9C">
        <w:trPr>
          <w:trHeight w:val="468"/>
        </w:trPr>
        <w:tc>
          <w:tcPr>
            <w:tcW w:w="1696" w:type="dxa"/>
          </w:tcPr>
          <w:p w14:paraId="2AD50B81" w14:textId="77777777" w:rsidR="00117890" w:rsidRDefault="002C3A9C" w:rsidP="00117890">
            <w:pPr>
              <w:spacing w:before="120" w:after="120"/>
            </w:pPr>
            <w:r>
              <w:rPr>
                <w:rFonts w:hint="eastAsia"/>
              </w:rPr>
              <w:t>R</w:t>
            </w:r>
            <w:r>
              <w:t>4-2016068</w:t>
            </w:r>
          </w:p>
          <w:p w14:paraId="7D8842CA" w14:textId="57B8CD1D" w:rsidR="002C3A9C" w:rsidRDefault="002C3A9C" w:rsidP="00117890">
            <w:pPr>
              <w:spacing w:before="120" w:after="120"/>
            </w:pPr>
            <w:r>
              <w:t>R4-2016079</w:t>
            </w:r>
          </w:p>
        </w:tc>
        <w:tc>
          <w:tcPr>
            <w:tcW w:w="1401" w:type="dxa"/>
          </w:tcPr>
          <w:p w14:paraId="6F774294" w14:textId="2F19C7FD" w:rsidR="00117890" w:rsidRDefault="002C3A9C" w:rsidP="00805BE8">
            <w:pPr>
              <w:spacing w:before="120" w:after="120"/>
            </w:pPr>
            <w:r>
              <w:rPr>
                <w:rFonts w:hint="eastAsia"/>
              </w:rPr>
              <w:t>H</w:t>
            </w:r>
            <w:r>
              <w:t>uawei</w:t>
            </w:r>
          </w:p>
        </w:tc>
        <w:tc>
          <w:tcPr>
            <w:tcW w:w="6651" w:type="dxa"/>
          </w:tcPr>
          <w:p w14:paraId="67A1B7CF" w14:textId="77777777" w:rsidR="00117890" w:rsidRDefault="002C3A9C" w:rsidP="00805BE8">
            <w:pPr>
              <w:spacing w:before="120" w:after="120"/>
            </w:pPr>
            <w:r w:rsidRPr="002C3A9C">
              <w:t>CR to TS 37.145-2 - Update CLTA definition, Rel-15</w:t>
            </w:r>
          </w:p>
          <w:p w14:paraId="4D422A11" w14:textId="0DD49623" w:rsidR="002C3A9C" w:rsidRDefault="002C3A9C" w:rsidP="00805BE8">
            <w:pPr>
              <w:spacing w:before="120" w:after="120"/>
            </w:pPr>
            <w:r w:rsidRPr="002C3A9C">
              <w:t>CR to TS 38.141-2 - Update CLTA definition, Rel-15</w:t>
            </w:r>
          </w:p>
        </w:tc>
      </w:tr>
      <w:tr w:rsidR="00117890" w14:paraId="499C7C78" w14:textId="77777777" w:rsidTr="002C3A9C">
        <w:trPr>
          <w:trHeight w:val="468"/>
        </w:trPr>
        <w:tc>
          <w:tcPr>
            <w:tcW w:w="1696" w:type="dxa"/>
          </w:tcPr>
          <w:p w14:paraId="69E21220" w14:textId="2A374529" w:rsidR="00117890" w:rsidRDefault="002C3A9C" w:rsidP="00117890">
            <w:pPr>
              <w:spacing w:before="120" w:after="120"/>
            </w:pPr>
            <w:r>
              <w:rPr>
                <w:rFonts w:hint="eastAsia"/>
              </w:rPr>
              <w:t>R</w:t>
            </w:r>
            <w:r>
              <w:t>4-2016286</w:t>
            </w:r>
          </w:p>
        </w:tc>
        <w:tc>
          <w:tcPr>
            <w:tcW w:w="1401" w:type="dxa"/>
          </w:tcPr>
          <w:p w14:paraId="20DE571A" w14:textId="0255A62F" w:rsidR="00117890" w:rsidRDefault="002C3A9C" w:rsidP="00805BE8">
            <w:pPr>
              <w:spacing w:before="120" w:after="120"/>
            </w:pPr>
            <w:r>
              <w:rPr>
                <w:rFonts w:hint="eastAsia"/>
              </w:rPr>
              <w:t>N</w:t>
            </w:r>
            <w:r>
              <w:t>okia</w:t>
            </w:r>
          </w:p>
        </w:tc>
        <w:tc>
          <w:tcPr>
            <w:tcW w:w="6651" w:type="dxa"/>
          </w:tcPr>
          <w:p w14:paraId="0CC0557E" w14:textId="7E2F5E42" w:rsidR="00117890" w:rsidRDefault="002C3A9C" w:rsidP="00805BE8">
            <w:pPr>
              <w:spacing w:before="120" w:after="120"/>
            </w:pPr>
            <w:r w:rsidRPr="002C3A9C">
              <w:t>CR to TS 38.141-2: Out-of-band co-location test antenna definition</w:t>
            </w:r>
          </w:p>
        </w:tc>
      </w:tr>
      <w:tr w:rsidR="002C3A9C" w14:paraId="2EBFE889" w14:textId="77777777" w:rsidTr="002C3A9C">
        <w:trPr>
          <w:trHeight w:val="468"/>
        </w:trPr>
        <w:tc>
          <w:tcPr>
            <w:tcW w:w="1696" w:type="dxa"/>
          </w:tcPr>
          <w:p w14:paraId="687A8028" w14:textId="44A90A7C" w:rsidR="002C3A9C" w:rsidRDefault="00A72867" w:rsidP="00117890">
            <w:pPr>
              <w:spacing w:before="120" w:after="120"/>
            </w:pPr>
            <w:r>
              <w:rPr>
                <w:rFonts w:hint="eastAsia"/>
              </w:rPr>
              <w:t>R</w:t>
            </w:r>
            <w:r>
              <w:t>4-2016072</w:t>
            </w:r>
          </w:p>
        </w:tc>
        <w:tc>
          <w:tcPr>
            <w:tcW w:w="1401" w:type="dxa"/>
          </w:tcPr>
          <w:p w14:paraId="3E9364A9" w14:textId="4A92CB70" w:rsidR="002C3A9C" w:rsidRDefault="00A72867" w:rsidP="00805BE8">
            <w:pPr>
              <w:spacing w:before="120" w:after="120"/>
            </w:pPr>
            <w:r>
              <w:rPr>
                <w:rFonts w:hint="eastAsia"/>
              </w:rPr>
              <w:t>H</w:t>
            </w:r>
            <w:r>
              <w:t>uawei</w:t>
            </w:r>
          </w:p>
        </w:tc>
        <w:tc>
          <w:tcPr>
            <w:tcW w:w="6651" w:type="dxa"/>
          </w:tcPr>
          <w:p w14:paraId="11BF659D" w14:textId="77777777" w:rsidR="002C3A9C" w:rsidRDefault="002C3A9C" w:rsidP="002C3A9C">
            <w:r w:rsidRPr="00A83678">
              <w:rPr>
                <w:b/>
              </w:rPr>
              <w:t>Observation 1:</w:t>
            </w:r>
            <w:r>
              <w:rPr>
                <w:rFonts w:hint="eastAsia"/>
              </w:rPr>
              <w:t xml:space="preserve"> </w:t>
            </w:r>
            <w:r>
              <w:t>For systems where the frequency are so close the co-location requirements cannot be met, there are site solution to allow co-location of non-AAS systems but not for AAS systems</w:t>
            </w:r>
          </w:p>
          <w:p w14:paraId="378970FA" w14:textId="7498C7FE" w:rsidR="002C3A9C" w:rsidRPr="002C3A9C" w:rsidRDefault="002C3A9C" w:rsidP="002C3A9C">
            <w:r>
              <w:t>(Note the summary in this paper is incorrect – please igore)</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FD3C21F"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1-1</w:t>
      </w:r>
      <w:r w:rsidR="00A72867">
        <w:rPr>
          <w:sz w:val="24"/>
          <w:szCs w:val="16"/>
        </w:rPr>
        <w:t xml:space="preserve"> – CLTA height</w:t>
      </w:r>
    </w:p>
    <w:p w14:paraId="2158E8E6" w14:textId="4787488F" w:rsidR="00DD19DE" w:rsidRDefault="00A72867" w:rsidP="00A72867">
      <w:pPr>
        <w:rPr>
          <w:lang w:val="en-US" w:eastAsia="zh-CN"/>
        </w:rPr>
      </w:pPr>
      <w:r>
        <w:rPr>
          <w:lang w:val="en-US" w:eastAsia="zh-CN"/>
        </w:rPr>
        <w:t>There are 2 options from last meetings WF, 4 companies have contributed with the following views:</w:t>
      </w:r>
    </w:p>
    <w:p w14:paraId="01D53EE9" w14:textId="7BD73C75" w:rsidR="00A72867" w:rsidRDefault="00A72867" w:rsidP="00A72867">
      <w:pPr>
        <w:rPr>
          <w:lang w:val="en-US" w:eastAsia="zh-CN"/>
        </w:rPr>
      </w:pPr>
      <w:r>
        <w:rPr>
          <w:lang w:val="en-US" w:eastAsia="zh-CN"/>
        </w:rPr>
        <w:tab/>
        <w:t>Option 1: 3 companies</w:t>
      </w:r>
    </w:p>
    <w:p w14:paraId="3DDBE837" w14:textId="3B8A09A8" w:rsidR="00A72867" w:rsidRDefault="00A72867" w:rsidP="00A72867">
      <w:pPr>
        <w:rPr>
          <w:lang w:val="en-US" w:eastAsia="zh-CN"/>
        </w:rPr>
      </w:pPr>
      <w:r>
        <w:rPr>
          <w:lang w:val="en-US" w:eastAsia="zh-CN"/>
        </w:rPr>
        <w:tab/>
        <w:t>Option 2: 1 company</w:t>
      </w:r>
    </w:p>
    <w:p w14:paraId="52E527C3" w14:textId="4E50A15E" w:rsidR="00B4108D" w:rsidRPr="002378D4" w:rsidRDefault="00B4108D" w:rsidP="00B4108D">
      <w:pPr>
        <w:rPr>
          <w:b/>
          <w:u w:val="single"/>
          <w:lang w:eastAsia="ko-KR"/>
        </w:rPr>
      </w:pPr>
      <w:r w:rsidRPr="002378D4">
        <w:rPr>
          <w:b/>
          <w:u w:val="single"/>
          <w:lang w:eastAsia="ko-KR"/>
        </w:rPr>
        <w:t>Issue 1-1</w:t>
      </w:r>
      <w:r w:rsidR="00A72867" w:rsidRPr="002378D4">
        <w:rPr>
          <w:b/>
          <w:u w:val="single"/>
          <w:lang w:eastAsia="ko-KR"/>
        </w:rPr>
        <w:t>-1</w:t>
      </w:r>
      <w:r w:rsidRPr="002378D4">
        <w:rPr>
          <w:b/>
          <w:u w:val="single"/>
          <w:lang w:eastAsia="ko-KR"/>
        </w:rPr>
        <w:t xml:space="preserve">: </w:t>
      </w:r>
      <w:r w:rsidR="00A72867" w:rsidRPr="002378D4">
        <w:rPr>
          <w:b/>
          <w:u w:val="single"/>
          <w:lang w:eastAsia="ko-KR"/>
        </w:rPr>
        <w:t>CLTA max height</w:t>
      </w:r>
    </w:p>
    <w:p w14:paraId="3C3336B6" w14:textId="77777777" w:rsidR="00B4108D" w:rsidRPr="002378D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13C6B9EA" w14:textId="7F0C9A0D" w:rsidR="00B4108D" w:rsidRPr="002378D4" w:rsidRDefault="00A72867"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1: Proceed with CR’s using option 1 from WF</w:t>
      </w:r>
    </w:p>
    <w:p w14:paraId="49D6F8A9" w14:textId="1C354904" w:rsidR="00B4108D" w:rsidRPr="002378D4" w:rsidRDefault="00A72867"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2: Continue to consider option 1 and option 2 from WF</w:t>
      </w:r>
    </w:p>
    <w:p w14:paraId="584C6E6F" w14:textId="77777777" w:rsidR="00B4108D" w:rsidRPr="002378D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073588CC" w14:textId="0827132E" w:rsidR="00B4108D" w:rsidRPr="002378D4" w:rsidRDefault="00A72867"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Agree option 1 above.</w:t>
      </w:r>
    </w:p>
    <w:p w14:paraId="46C05BD6" w14:textId="169B8342" w:rsidR="00A72867" w:rsidRPr="002378D4" w:rsidRDefault="00A72867" w:rsidP="00A72867">
      <w:pPr>
        <w:rPr>
          <w:b/>
          <w:u w:val="single"/>
          <w:lang w:eastAsia="ko-KR"/>
        </w:rPr>
      </w:pPr>
      <w:r w:rsidRPr="002378D4">
        <w:rPr>
          <w:b/>
          <w:u w:val="single"/>
          <w:lang w:eastAsia="ko-KR"/>
        </w:rPr>
        <w:t>Issue 1-1-2: CLTA max height CR’s</w:t>
      </w:r>
    </w:p>
    <w:p w14:paraId="237FB869" w14:textId="20D4DACA" w:rsidR="00A72867" w:rsidRPr="002378D4" w:rsidRDefault="00A72867" w:rsidP="00A72867">
      <w:pPr>
        <w:rPr>
          <w:lang w:eastAsia="ko-KR"/>
        </w:rPr>
      </w:pPr>
      <w:r w:rsidRPr="002378D4">
        <w:rPr>
          <w:lang w:eastAsia="ko-KR"/>
        </w:rPr>
        <w:t>Considering option 1from WF, there are 2 approaches in the CR’s and a single approach for option 2 from WF</w:t>
      </w:r>
    </w:p>
    <w:p w14:paraId="5C900C56" w14:textId="77777777" w:rsidR="00A72867" w:rsidRPr="002378D4" w:rsidRDefault="00A72867" w:rsidP="00A728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1D363927" w14:textId="3EB7B8A8" w:rsidR="00A72867" w:rsidRPr="002378D4" w:rsidRDefault="00A72867" w:rsidP="00A728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1: Huawei and Nokia CR’s table update</w:t>
      </w:r>
    </w:p>
    <w:p w14:paraId="443B54F3" w14:textId="4253893C" w:rsidR="00A72867" w:rsidRPr="002378D4" w:rsidRDefault="00A72867" w:rsidP="00A728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2: Ericson table update</w:t>
      </w:r>
    </w:p>
    <w:p w14:paraId="19C48F9A" w14:textId="4E4490BF" w:rsidR="00A72867" w:rsidRPr="002378D4" w:rsidRDefault="00A72867" w:rsidP="00A728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3: CATT (if option 2 is still on the table)</w:t>
      </w:r>
    </w:p>
    <w:p w14:paraId="3336C891" w14:textId="77777777" w:rsidR="00A72867" w:rsidRPr="002378D4" w:rsidRDefault="00A72867" w:rsidP="00A728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1DDEB4D9" w14:textId="732C01D2" w:rsidR="00B4108D" w:rsidRPr="002378D4" w:rsidRDefault="00A72867" w:rsidP="005B48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Agree option 1 or 2</w:t>
      </w:r>
    </w:p>
    <w:p w14:paraId="66F9C9AC" w14:textId="402C766B"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A72867">
        <w:rPr>
          <w:sz w:val="24"/>
          <w:szCs w:val="16"/>
        </w:rPr>
        <w:t xml:space="preserve"> Co-lcoation adjacent operating bands</w:t>
      </w:r>
    </w:p>
    <w:p w14:paraId="0F3DF9BE" w14:textId="77777777" w:rsidR="00A72867" w:rsidRDefault="00A72867" w:rsidP="00571777">
      <w:pPr>
        <w:rPr>
          <w:b/>
          <w:color w:val="0070C0"/>
          <w:u w:val="single"/>
          <w:lang w:eastAsia="ko-KR"/>
        </w:rPr>
      </w:pPr>
      <w:r>
        <w:t>For systems where the frequency are so close the co-location requirements cannot be met, there are site solution to allow co-location of non-AAS systems but not for AAS systems</w:t>
      </w:r>
      <w:r w:rsidRPr="00805BE8">
        <w:rPr>
          <w:b/>
          <w:color w:val="0070C0"/>
          <w:u w:val="single"/>
          <w:lang w:eastAsia="ko-KR"/>
        </w:rPr>
        <w:t xml:space="preserve"> </w:t>
      </w:r>
    </w:p>
    <w:p w14:paraId="1D55D665" w14:textId="57A2943C" w:rsidR="00571777" w:rsidRPr="002378D4" w:rsidRDefault="00571777" w:rsidP="00571777">
      <w:pPr>
        <w:rPr>
          <w:b/>
          <w:u w:val="single"/>
          <w:lang w:eastAsia="ko-KR"/>
        </w:rPr>
      </w:pPr>
      <w:r w:rsidRPr="002378D4">
        <w:rPr>
          <w:b/>
          <w:u w:val="single"/>
          <w:lang w:eastAsia="ko-KR"/>
        </w:rPr>
        <w:t>Issue 1-2: TBA</w:t>
      </w:r>
    </w:p>
    <w:p w14:paraId="010E9538" w14:textId="77777777" w:rsidR="00571777" w:rsidRPr="002378D4"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277F457C" w14:textId="3639E1AE" w:rsidR="00571777" w:rsidRPr="002378D4"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 xml:space="preserve">Option 1: </w:t>
      </w:r>
      <w:r w:rsidR="00A72867" w:rsidRPr="002378D4">
        <w:rPr>
          <w:rFonts w:eastAsia="SimSun"/>
          <w:szCs w:val="24"/>
          <w:lang w:eastAsia="zh-CN"/>
        </w:rPr>
        <w:t>Update CLTA alignment table with note as suggested</w:t>
      </w:r>
    </w:p>
    <w:p w14:paraId="58996C1B" w14:textId="3AB5EF4E" w:rsidR="00571777" w:rsidRPr="002378D4"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 xml:space="preserve">Option 2: </w:t>
      </w:r>
      <w:r w:rsidR="00A72867" w:rsidRPr="002378D4">
        <w:rPr>
          <w:rFonts w:eastAsia="SimSun"/>
          <w:szCs w:val="24"/>
          <w:lang w:eastAsia="zh-CN"/>
        </w:rPr>
        <w:t>Continue to discuss alternate site solution approaches.</w:t>
      </w:r>
    </w:p>
    <w:p w14:paraId="10D526C9" w14:textId="77777777" w:rsidR="00571777" w:rsidRPr="002378D4"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5C3D9614" w14:textId="77777777" w:rsidR="00571777" w:rsidRPr="002378D4"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2378D4">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78D4">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6A8E1966"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1</w:t>
            </w:r>
            <w:r w:rsidR="002378D4">
              <w:rPr>
                <w:rFonts w:eastAsiaTheme="minorEastAsia"/>
                <w:color w:val="0070C0"/>
                <w:lang w:val="en-US" w:eastAsia="zh-CN"/>
              </w:rPr>
              <w:t>-1</w:t>
            </w:r>
            <w:r>
              <w:rPr>
                <w:rFonts w:eastAsiaTheme="minorEastAsia" w:hint="eastAsia"/>
                <w:color w:val="0070C0"/>
                <w:lang w:val="en-US" w:eastAsia="zh-CN"/>
              </w:rPr>
              <w:t xml:space="preserve">: </w:t>
            </w:r>
          </w:p>
          <w:p w14:paraId="5840CDEF" w14:textId="68713F02"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sidR="002378D4">
              <w:rPr>
                <w:rFonts w:eastAsiaTheme="minorEastAsia"/>
                <w:color w:val="0070C0"/>
                <w:lang w:val="en-US" w:eastAsia="zh-CN"/>
              </w:rPr>
              <w:t>1-</w:t>
            </w:r>
            <w:r>
              <w:rPr>
                <w:rFonts w:eastAsiaTheme="minorEastAsia" w:hint="eastAsia"/>
                <w:color w:val="0070C0"/>
                <w:lang w:val="en-US" w:eastAsia="zh-CN"/>
              </w:rPr>
              <w:t>2:</w:t>
            </w:r>
          </w:p>
          <w:p w14:paraId="69AB454A"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2378D4" w14:paraId="33D1B41F" w14:textId="77777777" w:rsidTr="002378D4">
        <w:tc>
          <w:tcPr>
            <w:tcW w:w="1236" w:type="dxa"/>
          </w:tcPr>
          <w:p w14:paraId="5B1EFE56" w14:textId="54F8BF0C"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65C61BDB"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p>
          <w:p w14:paraId="7C277AFE"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w:t>
            </w:r>
            <w:r>
              <w:rPr>
                <w:rFonts w:eastAsiaTheme="minorEastAsia" w:hint="eastAsia"/>
                <w:color w:val="0070C0"/>
                <w:lang w:val="en-US" w:eastAsia="zh-CN"/>
              </w:rPr>
              <w:t>2:</w:t>
            </w:r>
          </w:p>
          <w:p w14:paraId="11A66BB2"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87E443C" w14:textId="77777777" w:rsidR="002378D4" w:rsidRDefault="002378D4" w:rsidP="002378D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F0FFFB5" w14:textId="5F0C90F4"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A7286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72867">
        <w:tc>
          <w:tcPr>
            <w:tcW w:w="1233" w:type="dxa"/>
            <w:vMerge w:val="restart"/>
          </w:tcPr>
          <w:p w14:paraId="5B90C43D" w14:textId="77777777" w:rsidR="00A72867" w:rsidRDefault="00A72867" w:rsidP="00A72867">
            <w:pPr>
              <w:spacing w:before="120" w:after="120"/>
            </w:pPr>
            <w:r>
              <w:rPr>
                <w:rFonts w:hint="eastAsia"/>
              </w:rPr>
              <w:t>R</w:t>
            </w:r>
            <w:r>
              <w:t>4-2012495 (15)</w:t>
            </w:r>
          </w:p>
          <w:p w14:paraId="41D5B081" w14:textId="5BC53CB6" w:rsidR="00571777" w:rsidRPr="003418CB" w:rsidRDefault="00A72867" w:rsidP="00A72867">
            <w:pPr>
              <w:spacing w:after="120"/>
              <w:rPr>
                <w:rFonts w:eastAsiaTheme="minorEastAsia"/>
                <w:color w:val="0070C0"/>
                <w:lang w:val="en-US" w:eastAsia="zh-CN"/>
              </w:rPr>
            </w:pPr>
            <w:r>
              <w:t>R4-2012496 (16)</w:t>
            </w: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7286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7286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72867">
        <w:tc>
          <w:tcPr>
            <w:tcW w:w="1233" w:type="dxa"/>
            <w:vMerge w:val="restart"/>
          </w:tcPr>
          <w:p w14:paraId="68F6E76E" w14:textId="57486E77" w:rsidR="00571777" w:rsidRDefault="00A72867" w:rsidP="00571777">
            <w:pPr>
              <w:spacing w:after="120"/>
              <w:rPr>
                <w:rFonts w:eastAsiaTheme="minorEastAsia"/>
                <w:color w:val="0070C0"/>
                <w:lang w:val="en-US" w:eastAsia="zh-CN"/>
              </w:rPr>
            </w:pPr>
            <w:r>
              <w:rPr>
                <w:rFonts w:hint="eastAsia"/>
              </w:rPr>
              <w:t>R</w:t>
            </w:r>
            <w:r>
              <w:t>4-2015716</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7286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7286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A72867" w:rsidRPr="00571777" w14:paraId="40DEF6A9" w14:textId="77777777" w:rsidTr="00A72867">
        <w:tc>
          <w:tcPr>
            <w:tcW w:w="1233" w:type="dxa"/>
            <w:vMerge w:val="restart"/>
          </w:tcPr>
          <w:p w14:paraId="220B53EA" w14:textId="77777777" w:rsidR="00A72867" w:rsidRDefault="00A72867" w:rsidP="00A72867">
            <w:pPr>
              <w:spacing w:before="120" w:after="120"/>
            </w:pPr>
            <w:r>
              <w:rPr>
                <w:rFonts w:hint="eastAsia"/>
              </w:rPr>
              <w:t>R</w:t>
            </w:r>
            <w:r>
              <w:t>4-2016068</w:t>
            </w:r>
          </w:p>
          <w:p w14:paraId="294CDF69" w14:textId="279F0C01" w:rsidR="00A72867" w:rsidRDefault="00A72867" w:rsidP="00A72867">
            <w:pPr>
              <w:spacing w:after="120"/>
              <w:rPr>
                <w:rFonts w:eastAsiaTheme="minorEastAsia"/>
                <w:color w:val="0070C0"/>
                <w:lang w:val="en-US" w:eastAsia="zh-CN"/>
              </w:rPr>
            </w:pPr>
            <w:r>
              <w:t>R4-2016079</w:t>
            </w:r>
          </w:p>
        </w:tc>
        <w:tc>
          <w:tcPr>
            <w:tcW w:w="8398" w:type="dxa"/>
          </w:tcPr>
          <w:p w14:paraId="05239385" w14:textId="7480896E" w:rsidR="00A72867" w:rsidRDefault="00A72867" w:rsidP="00A72867">
            <w:pPr>
              <w:spacing w:after="120"/>
              <w:rPr>
                <w:rFonts w:eastAsiaTheme="minorEastAsia"/>
                <w:color w:val="0070C0"/>
                <w:lang w:val="en-US" w:eastAsia="zh-CN"/>
              </w:rPr>
            </w:pPr>
            <w:r>
              <w:rPr>
                <w:rFonts w:eastAsiaTheme="minorEastAsia" w:hint="eastAsia"/>
                <w:color w:val="0070C0"/>
                <w:lang w:val="en-US" w:eastAsia="zh-CN"/>
              </w:rPr>
              <w:t>Company A</w:t>
            </w:r>
          </w:p>
        </w:tc>
      </w:tr>
      <w:tr w:rsidR="00A72867" w:rsidRPr="00571777" w14:paraId="7E942E7E" w14:textId="77777777" w:rsidTr="00A72867">
        <w:tc>
          <w:tcPr>
            <w:tcW w:w="1233" w:type="dxa"/>
            <w:vMerge/>
          </w:tcPr>
          <w:p w14:paraId="44A984B7" w14:textId="77777777" w:rsidR="00A72867" w:rsidRDefault="00A72867" w:rsidP="00A72867">
            <w:pPr>
              <w:spacing w:after="120"/>
              <w:rPr>
                <w:rFonts w:eastAsiaTheme="minorEastAsia"/>
                <w:color w:val="0070C0"/>
                <w:lang w:val="en-US" w:eastAsia="zh-CN"/>
              </w:rPr>
            </w:pPr>
          </w:p>
        </w:tc>
        <w:tc>
          <w:tcPr>
            <w:tcW w:w="8398" w:type="dxa"/>
          </w:tcPr>
          <w:p w14:paraId="365539B9" w14:textId="022532C8" w:rsidR="00A72867" w:rsidRDefault="00A72867" w:rsidP="00A728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2867" w:rsidRPr="00571777" w14:paraId="349C0E90" w14:textId="77777777" w:rsidTr="00A72867">
        <w:tc>
          <w:tcPr>
            <w:tcW w:w="1233" w:type="dxa"/>
            <w:vMerge/>
          </w:tcPr>
          <w:p w14:paraId="15C89222" w14:textId="77777777" w:rsidR="00A72867" w:rsidRDefault="00A72867" w:rsidP="00571777">
            <w:pPr>
              <w:spacing w:after="120"/>
              <w:rPr>
                <w:rFonts w:eastAsiaTheme="minorEastAsia"/>
                <w:color w:val="0070C0"/>
                <w:lang w:val="en-US" w:eastAsia="zh-CN"/>
              </w:rPr>
            </w:pPr>
          </w:p>
        </w:tc>
        <w:tc>
          <w:tcPr>
            <w:tcW w:w="8398" w:type="dxa"/>
          </w:tcPr>
          <w:p w14:paraId="4A9AEDA7" w14:textId="77777777" w:rsidR="00A72867" w:rsidRDefault="00A72867" w:rsidP="00571777">
            <w:pPr>
              <w:spacing w:after="120"/>
              <w:rPr>
                <w:rFonts w:eastAsiaTheme="minorEastAsia"/>
                <w:color w:val="0070C0"/>
                <w:lang w:val="en-US" w:eastAsia="zh-CN"/>
              </w:rPr>
            </w:pPr>
          </w:p>
        </w:tc>
      </w:tr>
      <w:tr w:rsidR="00A72867" w:rsidRPr="00571777" w14:paraId="2D98DB11" w14:textId="77777777" w:rsidTr="00A72867">
        <w:tc>
          <w:tcPr>
            <w:tcW w:w="1233" w:type="dxa"/>
            <w:vMerge w:val="restart"/>
          </w:tcPr>
          <w:p w14:paraId="1510B41F" w14:textId="42D4AD06" w:rsidR="00A72867" w:rsidRDefault="00A72867" w:rsidP="00A72867">
            <w:pPr>
              <w:spacing w:after="120"/>
              <w:rPr>
                <w:rFonts w:eastAsiaTheme="minorEastAsia"/>
                <w:color w:val="0070C0"/>
                <w:lang w:val="en-US" w:eastAsia="zh-CN"/>
              </w:rPr>
            </w:pPr>
            <w:r>
              <w:rPr>
                <w:rFonts w:hint="eastAsia"/>
              </w:rPr>
              <w:t>R</w:t>
            </w:r>
            <w:r>
              <w:t>4-2016286</w:t>
            </w:r>
          </w:p>
        </w:tc>
        <w:tc>
          <w:tcPr>
            <w:tcW w:w="8398" w:type="dxa"/>
          </w:tcPr>
          <w:p w14:paraId="3CDAB685" w14:textId="229FC6A8" w:rsidR="00A72867" w:rsidRDefault="00A72867" w:rsidP="00A72867">
            <w:pPr>
              <w:spacing w:after="120"/>
              <w:rPr>
                <w:rFonts w:eastAsiaTheme="minorEastAsia"/>
                <w:color w:val="0070C0"/>
                <w:lang w:val="en-US" w:eastAsia="zh-CN"/>
              </w:rPr>
            </w:pPr>
            <w:r>
              <w:rPr>
                <w:rFonts w:eastAsiaTheme="minorEastAsia" w:hint="eastAsia"/>
                <w:color w:val="0070C0"/>
                <w:lang w:val="en-US" w:eastAsia="zh-CN"/>
              </w:rPr>
              <w:t>Company A</w:t>
            </w:r>
          </w:p>
        </w:tc>
      </w:tr>
      <w:tr w:rsidR="00A72867" w:rsidRPr="00571777" w14:paraId="58D29C5F" w14:textId="77777777" w:rsidTr="00A72867">
        <w:tc>
          <w:tcPr>
            <w:tcW w:w="1233" w:type="dxa"/>
            <w:vMerge/>
          </w:tcPr>
          <w:p w14:paraId="5C18F158" w14:textId="77777777" w:rsidR="00A72867" w:rsidRDefault="00A72867" w:rsidP="00A72867">
            <w:pPr>
              <w:spacing w:after="120"/>
              <w:rPr>
                <w:rFonts w:eastAsiaTheme="minorEastAsia"/>
                <w:color w:val="0070C0"/>
                <w:lang w:val="en-US" w:eastAsia="zh-CN"/>
              </w:rPr>
            </w:pPr>
          </w:p>
        </w:tc>
        <w:tc>
          <w:tcPr>
            <w:tcW w:w="8398" w:type="dxa"/>
          </w:tcPr>
          <w:p w14:paraId="43EF9276" w14:textId="6694D8D8" w:rsidR="00A72867" w:rsidRDefault="00A72867" w:rsidP="00A728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2867" w:rsidRPr="00571777" w14:paraId="258AEB4B" w14:textId="77777777" w:rsidTr="00A72867">
        <w:tc>
          <w:tcPr>
            <w:tcW w:w="1233" w:type="dxa"/>
            <w:vMerge/>
          </w:tcPr>
          <w:p w14:paraId="22C5CABF" w14:textId="77777777" w:rsidR="00A72867" w:rsidRDefault="00A72867" w:rsidP="00571777">
            <w:pPr>
              <w:spacing w:after="120"/>
              <w:rPr>
                <w:rFonts w:eastAsiaTheme="minorEastAsia"/>
                <w:color w:val="0070C0"/>
                <w:lang w:val="en-US" w:eastAsia="zh-CN"/>
              </w:rPr>
            </w:pPr>
          </w:p>
        </w:tc>
        <w:tc>
          <w:tcPr>
            <w:tcW w:w="8398" w:type="dxa"/>
          </w:tcPr>
          <w:p w14:paraId="18FFB9E3" w14:textId="77777777" w:rsidR="00A72867" w:rsidRDefault="00A72867" w:rsidP="00571777">
            <w:pPr>
              <w:spacing w:after="120"/>
              <w:rPr>
                <w:rFonts w:eastAsiaTheme="minorEastAsia"/>
                <w:color w:val="0070C0"/>
                <w:lang w:val="en-US" w:eastAsia="zh-CN"/>
              </w:rPr>
            </w:pPr>
          </w:p>
        </w:tc>
      </w:tr>
      <w:tr w:rsidR="00A72867" w:rsidRPr="00571777" w14:paraId="28FE8C2E" w14:textId="77777777" w:rsidTr="00A72867">
        <w:tc>
          <w:tcPr>
            <w:tcW w:w="1233" w:type="dxa"/>
            <w:vMerge w:val="restart"/>
          </w:tcPr>
          <w:p w14:paraId="69143FD8" w14:textId="77777777" w:rsidR="00A72867" w:rsidRDefault="00A72867" w:rsidP="00A72867">
            <w:pPr>
              <w:spacing w:after="120"/>
              <w:rPr>
                <w:rFonts w:eastAsiaTheme="minorEastAsia"/>
                <w:color w:val="0070C0"/>
                <w:lang w:val="en-US" w:eastAsia="zh-CN"/>
              </w:rPr>
            </w:pPr>
          </w:p>
        </w:tc>
        <w:tc>
          <w:tcPr>
            <w:tcW w:w="8398" w:type="dxa"/>
          </w:tcPr>
          <w:p w14:paraId="48E23455" w14:textId="67E87EBD" w:rsidR="00A72867" w:rsidRDefault="00A72867" w:rsidP="00A72867">
            <w:pPr>
              <w:spacing w:after="120"/>
              <w:rPr>
                <w:rFonts w:eastAsiaTheme="minorEastAsia"/>
                <w:color w:val="0070C0"/>
                <w:lang w:val="en-US" w:eastAsia="zh-CN"/>
              </w:rPr>
            </w:pPr>
          </w:p>
        </w:tc>
      </w:tr>
      <w:tr w:rsidR="00A72867" w:rsidRPr="00571777" w14:paraId="39226070" w14:textId="77777777" w:rsidTr="00A72867">
        <w:tc>
          <w:tcPr>
            <w:tcW w:w="1233" w:type="dxa"/>
            <w:vMerge/>
          </w:tcPr>
          <w:p w14:paraId="48547862" w14:textId="77777777" w:rsidR="00A72867" w:rsidRDefault="00A72867" w:rsidP="00A72867">
            <w:pPr>
              <w:spacing w:after="120"/>
              <w:rPr>
                <w:rFonts w:eastAsiaTheme="minorEastAsia"/>
                <w:color w:val="0070C0"/>
                <w:lang w:val="en-US" w:eastAsia="zh-CN"/>
              </w:rPr>
            </w:pPr>
          </w:p>
        </w:tc>
        <w:tc>
          <w:tcPr>
            <w:tcW w:w="8398" w:type="dxa"/>
          </w:tcPr>
          <w:p w14:paraId="6B9B1FDD" w14:textId="5D530707" w:rsidR="00A72867" w:rsidRDefault="00A72867" w:rsidP="00A72867">
            <w:pPr>
              <w:spacing w:after="120"/>
              <w:rPr>
                <w:rFonts w:eastAsiaTheme="minorEastAsia"/>
                <w:color w:val="0070C0"/>
                <w:lang w:val="en-US" w:eastAsia="zh-CN"/>
              </w:rPr>
            </w:pPr>
          </w:p>
        </w:tc>
      </w:tr>
      <w:tr w:rsidR="00A72867" w:rsidRPr="00571777" w14:paraId="4623D218" w14:textId="77777777" w:rsidTr="00A72867">
        <w:tc>
          <w:tcPr>
            <w:tcW w:w="1233" w:type="dxa"/>
            <w:vMerge/>
          </w:tcPr>
          <w:p w14:paraId="76DA8BF7" w14:textId="77777777" w:rsidR="00A72867" w:rsidRDefault="00A72867" w:rsidP="00571777">
            <w:pPr>
              <w:spacing w:after="120"/>
              <w:rPr>
                <w:rFonts w:eastAsiaTheme="minorEastAsia"/>
                <w:color w:val="0070C0"/>
                <w:lang w:val="en-US" w:eastAsia="zh-CN"/>
              </w:rPr>
            </w:pPr>
          </w:p>
        </w:tc>
        <w:tc>
          <w:tcPr>
            <w:tcW w:w="8398" w:type="dxa"/>
          </w:tcPr>
          <w:p w14:paraId="3938766C" w14:textId="77777777" w:rsidR="00A72867" w:rsidRDefault="00A7286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042534">
        <w:tc>
          <w:tcPr>
            <w:tcW w:w="1230" w:type="dxa"/>
          </w:tcPr>
          <w:p w14:paraId="6373A1EA" w14:textId="7A145712" w:rsidR="00855107" w:rsidRPr="00805BE8" w:rsidRDefault="00855107" w:rsidP="005B4802">
            <w:pPr>
              <w:rPr>
                <w:rFonts w:eastAsiaTheme="minorEastAsia"/>
                <w:b/>
                <w:bCs/>
                <w:color w:val="0070C0"/>
                <w:lang w:val="en-US" w:eastAsia="zh-CN"/>
              </w:rPr>
            </w:pPr>
          </w:p>
        </w:tc>
        <w:tc>
          <w:tcPr>
            <w:tcW w:w="8401"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2534">
        <w:tc>
          <w:tcPr>
            <w:tcW w:w="1230" w:type="dxa"/>
          </w:tcPr>
          <w:p w14:paraId="53876CE1" w14:textId="06E55076"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042534">
              <w:rPr>
                <w:rFonts w:eastAsiaTheme="minorEastAsia"/>
                <w:b/>
                <w:bCs/>
                <w:color w:val="0070C0"/>
                <w:lang w:val="en-US" w:eastAsia="zh-CN"/>
              </w:rPr>
              <w:t>-1</w:t>
            </w:r>
          </w:p>
        </w:tc>
        <w:tc>
          <w:tcPr>
            <w:tcW w:w="8401"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042534" w14:paraId="11BFD0BD" w14:textId="77777777" w:rsidTr="00042534">
        <w:tc>
          <w:tcPr>
            <w:tcW w:w="1230" w:type="dxa"/>
          </w:tcPr>
          <w:p w14:paraId="5419D54C" w14:textId="264C6635" w:rsidR="00042534" w:rsidRPr="00045592" w:rsidRDefault="00042534" w:rsidP="0004253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401" w:type="dxa"/>
          </w:tcPr>
          <w:p w14:paraId="76D6D47E" w14:textId="77777777" w:rsidR="00042534" w:rsidRPr="00855107" w:rsidRDefault="00042534" w:rsidP="0004253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A2EF32" w14:textId="77777777" w:rsidR="00042534" w:rsidRPr="00855107" w:rsidRDefault="00042534" w:rsidP="00042534">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7E18A005" w14:textId="47BF09BC" w:rsidR="00042534" w:rsidRPr="00855107" w:rsidRDefault="00042534" w:rsidP="000425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42534" w14:paraId="120B8C17" w14:textId="77777777" w:rsidTr="00042534">
        <w:tc>
          <w:tcPr>
            <w:tcW w:w="1230" w:type="dxa"/>
          </w:tcPr>
          <w:p w14:paraId="43860439" w14:textId="77777777" w:rsidR="00042534" w:rsidRPr="00045592" w:rsidRDefault="00042534" w:rsidP="00042534">
            <w:pPr>
              <w:rPr>
                <w:rFonts w:eastAsiaTheme="minorEastAsia"/>
                <w:b/>
                <w:bCs/>
                <w:color w:val="0070C0"/>
                <w:lang w:val="en-US" w:eastAsia="zh-CN"/>
              </w:rPr>
            </w:pPr>
          </w:p>
        </w:tc>
        <w:tc>
          <w:tcPr>
            <w:tcW w:w="8401" w:type="dxa"/>
          </w:tcPr>
          <w:p w14:paraId="075CE6B6" w14:textId="77777777" w:rsidR="00042534" w:rsidRPr="00855107" w:rsidRDefault="00042534" w:rsidP="00042534">
            <w:pPr>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705E2">
            <w:pPr>
              <w:rPr>
                <w:rFonts w:eastAsiaTheme="minorEastAsia"/>
                <w:b/>
                <w:bCs/>
                <w:color w:val="0070C0"/>
                <w:lang w:val="en-US" w:eastAsia="zh-CN"/>
              </w:rPr>
            </w:pPr>
          </w:p>
        </w:tc>
        <w:tc>
          <w:tcPr>
            <w:tcW w:w="4554" w:type="dxa"/>
          </w:tcPr>
          <w:p w14:paraId="5EA05092" w14:textId="78273D10"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705E2">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705E2">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705E2">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705E2">
        <w:tc>
          <w:tcPr>
            <w:tcW w:w="1242" w:type="dxa"/>
          </w:tcPr>
          <w:p w14:paraId="40E29782" w14:textId="77777777" w:rsidR="00B24CA0" w:rsidRPr="00045592" w:rsidRDefault="00B24CA0" w:rsidP="004705E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705E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705E2">
        <w:tc>
          <w:tcPr>
            <w:tcW w:w="1242" w:type="dxa"/>
          </w:tcPr>
          <w:p w14:paraId="50316788" w14:textId="77777777" w:rsidR="00B24CA0" w:rsidRPr="003418CB" w:rsidRDefault="00B24CA0" w:rsidP="004705E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57AC8A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03B9B">
        <w:rPr>
          <w:lang w:eastAsia="ja-JP"/>
        </w:rPr>
        <w:t xml:space="preserve">RF </w:t>
      </w:r>
      <w:r w:rsidR="00504599">
        <w:rPr>
          <w:lang w:eastAsia="ja-JP"/>
        </w:rPr>
        <w:t>Corrections</w:t>
      </w:r>
    </w:p>
    <w:p w14:paraId="41C8B3CF" w14:textId="2700ACB1" w:rsidR="00DD19DE" w:rsidRPr="00045592" w:rsidRDefault="002378D4" w:rsidP="002378D4">
      <w:pPr>
        <w:rPr>
          <w:lang w:eastAsia="zh-CN"/>
        </w:rPr>
      </w:pPr>
      <w:r>
        <w:rPr>
          <w:lang w:eastAsia="zh-CN"/>
        </w:rPr>
        <w:t>Contains corrections to the RF requirements (not including test model and FRC generation)</w:t>
      </w:r>
      <w:r w:rsidR="00DD19DE" w:rsidRPr="00045592">
        <w:rPr>
          <w:lang w:eastAsia="zh-CN"/>
        </w:rPr>
        <w:t xml:space="preserve"> </w:t>
      </w:r>
      <w:r>
        <w:rPr>
          <w:lang w:eastAsia="zh-CN"/>
        </w:rPr>
        <w:t>to 27.105, 37.145-2 and 37.145-2.</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DD19DE" w:rsidRPr="00F53FE2" w14:paraId="1E5E5737" w14:textId="77777777" w:rsidTr="002378D4">
        <w:trPr>
          <w:trHeight w:val="468"/>
        </w:trPr>
        <w:tc>
          <w:tcPr>
            <w:tcW w:w="1622" w:type="dxa"/>
            <w:vAlign w:val="center"/>
          </w:tcPr>
          <w:p w14:paraId="5B780EF4" w14:textId="77777777" w:rsidR="00DD19DE" w:rsidRPr="00045592" w:rsidRDefault="00DD19DE" w:rsidP="004705E2">
            <w:pPr>
              <w:spacing w:before="120" w:after="120"/>
              <w:rPr>
                <w:b/>
                <w:bCs/>
              </w:rPr>
            </w:pPr>
            <w:r w:rsidRPr="00045592">
              <w:rPr>
                <w:b/>
                <w:bCs/>
              </w:rPr>
              <w:t>T-doc number</w:t>
            </w:r>
          </w:p>
        </w:tc>
        <w:tc>
          <w:tcPr>
            <w:tcW w:w="1423" w:type="dxa"/>
            <w:vAlign w:val="center"/>
          </w:tcPr>
          <w:p w14:paraId="27E27FF5" w14:textId="77777777" w:rsidR="00DD19DE" w:rsidRPr="00045592" w:rsidRDefault="00DD19DE" w:rsidP="004705E2">
            <w:pPr>
              <w:spacing w:before="120" w:after="120"/>
              <w:rPr>
                <w:b/>
                <w:bCs/>
              </w:rPr>
            </w:pPr>
            <w:r w:rsidRPr="00045592">
              <w:rPr>
                <w:b/>
                <w:bCs/>
              </w:rPr>
              <w:t>Company</w:t>
            </w:r>
          </w:p>
        </w:tc>
        <w:tc>
          <w:tcPr>
            <w:tcW w:w="6586" w:type="dxa"/>
            <w:vAlign w:val="center"/>
          </w:tcPr>
          <w:p w14:paraId="3753A143" w14:textId="77777777" w:rsidR="00DD19DE" w:rsidRPr="00045592" w:rsidRDefault="00DD19DE" w:rsidP="004705E2">
            <w:pPr>
              <w:spacing w:before="120" w:after="120"/>
              <w:rPr>
                <w:b/>
                <w:bCs/>
              </w:rPr>
            </w:pPr>
            <w:r w:rsidRPr="00045592">
              <w:rPr>
                <w:b/>
                <w:bCs/>
              </w:rPr>
              <w:t>Proposals</w:t>
            </w:r>
            <w:r>
              <w:rPr>
                <w:b/>
                <w:bCs/>
              </w:rPr>
              <w:t xml:space="preserve"> / Observations</w:t>
            </w:r>
          </w:p>
        </w:tc>
      </w:tr>
      <w:tr w:rsidR="00DD19DE" w14:paraId="683FD1E7" w14:textId="77777777" w:rsidTr="002378D4">
        <w:trPr>
          <w:trHeight w:val="468"/>
        </w:trPr>
        <w:tc>
          <w:tcPr>
            <w:tcW w:w="1622" w:type="dxa"/>
          </w:tcPr>
          <w:p w14:paraId="2444A496" w14:textId="7EA6385F" w:rsidR="00DD19DE" w:rsidRPr="00805BE8" w:rsidRDefault="00DD19DE" w:rsidP="00504599">
            <w:pPr>
              <w:spacing w:before="120" w:after="120"/>
              <w:rPr>
                <w:rFonts w:asciiTheme="minorHAnsi" w:hAnsiTheme="minorHAnsi" w:cstheme="minorHAnsi"/>
              </w:rPr>
            </w:pPr>
            <w:r w:rsidRPr="00805BE8">
              <w:rPr>
                <w:rFonts w:asciiTheme="minorHAnsi" w:hAnsiTheme="minorHAnsi" w:cstheme="minorHAnsi"/>
              </w:rPr>
              <w:lastRenderedPageBreak/>
              <w:t>R4-20</w:t>
            </w:r>
            <w:r w:rsidR="00504599">
              <w:rPr>
                <w:rFonts w:asciiTheme="minorHAnsi" w:hAnsiTheme="minorHAnsi" w:cstheme="minorHAnsi"/>
              </w:rPr>
              <w:t>15949</w:t>
            </w:r>
          </w:p>
        </w:tc>
        <w:tc>
          <w:tcPr>
            <w:tcW w:w="1423" w:type="dxa"/>
          </w:tcPr>
          <w:p w14:paraId="786ACC88" w14:textId="31D435BB" w:rsidR="00DD19DE" w:rsidRPr="00805BE8" w:rsidRDefault="00504599" w:rsidP="004705E2">
            <w:pPr>
              <w:spacing w:before="120" w:after="120"/>
              <w:rPr>
                <w:rFonts w:asciiTheme="minorHAnsi" w:hAnsiTheme="minorHAnsi" w:cstheme="minorHAnsi"/>
              </w:rPr>
            </w:pPr>
            <w:r>
              <w:rPr>
                <w:rFonts w:asciiTheme="minorHAnsi" w:hAnsiTheme="minorHAnsi" w:cstheme="minorHAnsi"/>
              </w:rPr>
              <w:t>Huawei</w:t>
            </w:r>
          </w:p>
        </w:tc>
        <w:tc>
          <w:tcPr>
            <w:tcW w:w="6586" w:type="dxa"/>
          </w:tcPr>
          <w:p w14:paraId="7FAB433F" w14:textId="6911271E" w:rsidR="00DD19DE" w:rsidRPr="00805BE8" w:rsidRDefault="00504599" w:rsidP="004705E2">
            <w:pPr>
              <w:spacing w:before="120" w:after="120"/>
              <w:rPr>
                <w:rFonts w:asciiTheme="minorHAnsi" w:hAnsiTheme="minorHAnsi" w:cstheme="minorHAnsi"/>
              </w:rPr>
            </w:pPr>
            <w:r w:rsidRPr="00504599">
              <w:rPr>
                <w:rFonts w:asciiTheme="minorHAnsi" w:hAnsiTheme="minorHAnsi" w:cstheme="minorHAnsi"/>
              </w:rPr>
              <w:t>CR to TS 37.145-1: correction of manufacturer's declarations for test signal configurations, Rel-13</w:t>
            </w:r>
          </w:p>
        </w:tc>
      </w:tr>
      <w:tr w:rsidR="00504599" w14:paraId="2D7CDF0A" w14:textId="77777777" w:rsidTr="002378D4">
        <w:trPr>
          <w:trHeight w:val="468"/>
        </w:trPr>
        <w:tc>
          <w:tcPr>
            <w:tcW w:w="1622" w:type="dxa"/>
          </w:tcPr>
          <w:p w14:paraId="27B5BFFC" w14:textId="5DD67EBA" w:rsidR="00504599" w:rsidRPr="00805BE8" w:rsidRDefault="00504599" w:rsidP="00504599">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15953</w:t>
            </w:r>
          </w:p>
        </w:tc>
        <w:tc>
          <w:tcPr>
            <w:tcW w:w="1423" w:type="dxa"/>
          </w:tcPr>
          <w:p w14:paraId="0292F1B4" w14:textId="17D8D8F3" w:rsidR="00504599" w:rsidRDefault="00504599" w:rsidP="004705E2">
            <w:pPr>
              <w:spacing w:before="120" w:after="120"/>
              <w:rPr>
                <w:rFonts w:asciiTheme="minorHAnsi" w:hAnsiTheme="minorHAnsi" w:cstheme="minorHAnsi"/>
              </w:rPr>
            </w:pPr>
            <w:r>
              <w:rPr>
                <w:rFonts w:asciiTheme="minorHAnsi" w:hAnsiTheme="minorHAnsi" w:cstheme="minorHAnsi"/>
              </w:rPr>
              <w:t>Huawei</w:t>
            </w:r>
          </w:p>
        </w:tc>
        <w:tc>
          <w:tcPr>
            <w:tcW w:w="6586" w:type="dxa"/>
          </w:tcPr>
          <w:p w14:paraId="5A4F40FC" w14:textId="759A936F" w:rsidR="00504599" w:rsidRPr="00504599" w:rsidRDefault="00504599" w:rsidP="004705E2">
            <w:pPr>
              <w:spacing w:before="120" w:after="120"/>
              <w:rPr>
                <w:rFonts w:asciiTheme="minorHAnsi" w:hAnsiTheme="minorHAnsi" w:cstheme="minorHAnsi"/>
              </w:rPr>
            </w:pPr>
            <w:r w:rsidRPr="00504599">
              <w:rPr>
                <w:rFonts w:asciiTheme="minorHAnsi" w:hAnsiTheme="minorHAnsi" w:cstheme="minorHAnsi"/>
              </w:rPr>
              <w:t>CR to TS 37.145-2: correction of manufacturer's declarations for test signal configurations, Rel-13</w:t>
            </w:r>
          </w:p>
        </w:tc>
      </w:tr>
      <w:tr w:rsidR="00504599" w14:paraId="373B2F67" w14:textId="77777777" w:rsidTr="002378D4">
        <w:trPr>
          <w:trHeight w:val="468"/>
        </w:trPr>
        <w:tc>
          <w:tcPr>
            <w:tcW w:w="1622" w:type="dxa"/>
          </w:tcPr>
          <w:p w14:paraId="2C8E91E4" w14:textId="4F69C010"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4-2016079</w:t>
            </w:r>
          </w:p>
        </w:tc>
        <w:tc>
          <w:tcPr>
            <w:tcW w:w="1423" w:type="dxa"/>
          </w:tcPr>
          <w:p w14:paraId="747FA3E1" w14:textId="4A314DAC" w:rsidR="00504599" w:rsidRDefault="00504599" w:rsidP="00864D85">
            <w:pPr>
              <w:spacing w:before="120" w:after="120"/>
              <w:rPr>
                <w:rFonts w:asciiTheme="minorHAnsi" w:hAnsiTheme="minorHAnsi" w:cstheme="minorHAnsi"/>
              </w:rPr>
            </w:pPr>
            <w:r w:rsidRPr="00504599">
              <w:rPr>
                <w:rFonts w:asciiTheme="minorHAnsi" w:hAnsiTheme="minorHAnsi" w:cstheme="minorHAnsi"/>
              </w:rPr>
              <w:t xml:space="preserve">Huawei </w:t>
            </w:r>
          </w:p>
        </w:tc>
        <w:tc>
          <w:tcPr>
            <w:tcW w:w="6586" w:type="dxa"/>
          </w:tcPr>
          <w:p w14:paraId="1D871CBD" w14:textId="77777777" w:rsidR="00504599" w:rsidRDefault="00504599" w:rsidP="004705E2">
            <w:pPr>
              <w:spacing w:before="120" w:after="120"/>
              <w:rPr>
                <w:rFonts w:asciiTheme="minorHAnsi" w:hAnsiTheme="minorHAnsi" w:cstheme="minorHAnsi"/>
              </w:rPr>
            </w:pPr>
            <w:r w:rsidRPr="00504599">
              <w:rPr>
                <w:rFonts w:asciiTheme="minorHAnsi" w:hAnsiTheme="minorHAnsi" w:cstheme="minorHAnsi"/>
              </w:rPr>
              <w:t>Discussion on AAS UEM additional requirements</w:t>
            </w:r>
          </w:p>
          <w:p w14:paraId="3E3D51F3" w14:textId="77777777" w:rsidR="00864D85" w:rsidRDefault="00864D85" w:rsidP="00864D85">
            <w:pPr>
              <w:keepNext/>
              <w:keepLines/>
              <w:ind w:leftChars="48" w:left="96" w:firstLine="1"/>
              <w:rPr>
                <w:b/>
              </w:rPr>
            </w:pPr>
            <w:r w:rsidRPr="00AD7C93">
              <w:rPr>
                <w:b/>
              </w:rPr>
              <w:t>Observation 1:</w:t>
            </w:r>
            <w:r>
              <w:t xml:space="preserve"> There is an error in the UEM addition requirements between MSR and single RAT E-UTRA</w:t>
            </w:r>
            <w:r w:rsidRPr="003D27E2">
              <w:rPr>
                <w:b/>
              </w:rPr>
              <w:t xml:space="preserve"> </w:t>
            </w:r>
          </w:p>
          <w:p w14:paraId="4A69CE6A" w14:textId="77777777" w:rsidR="00864D85" w:rsidRDefault="00864D85" w:rsidP="00864D85">
            <w:pPr>
              <w:keepNext/>
              <w:keepLines/>
              <w:ind w:leftChars="48" w:left="96" w:firstLine="1"/>
            </w:pPr>
            <w:r w:rsidRPr="003D27E2">
              <w:rPr>
                <w:b/>
              </w:rPr>
              <w:t>Proposal 1:</w:t>
            </w:r>
            <w:r>
              <w:t xml:space="preserve"> Update the E-UTRA core requirement so the referenced requirements are basic limits like the MSR reference.</w:t>
            </w:r>
          </w:p>
          <w:p w14:paraId="711A1E56" w14:textId="77777777" w:rsidR="00864D85" w:rsidRDefault="00864D85" w:rsidP="00864D85">
            <w:pPr>
              <w:keepNext/>
              <w:keepLines/>
              <w:ind w:leftChars="48" w:left="96" w:firstLine="1"/>
            </w:pPr>
            <w:r w:rsidRPr="003D27E2">
              <w:rPr>
                <w:b/>
              </w:rPr>
              <w:t>Proposal 2:</w:t>
            </w:r>
            <w:r>
              <w:t xml:space="preserve"> The missing UEM addition requirements (MSR and SR E-UTRA) in 37.145-2 are copied from the MSR requirements in 37.105</w:t>
            </w:r>
          </w:p>
          <w:p w14:paraId="5FBED696" w14:textId="40D6A3A5" w:rsidR="00864D85" w:rsidRPr="00864D85" w:rsidRDefault="00864D85" w:rsidP="00864D85">
            <w:pPr>
              <w:keepNext/>
              <w:keepLines/>
              <w:ind w:leftChars="48" w:left="96" w:firstLine="1"/>
            </w:pPr>
            <w:r w:rsidRPr="003D27E2">
              <w:rPr>
                <w:b/>
              </w:rPr>
              <w:t>Observation 2</w:t>
            </w:r>
            <w:r>
              <w:t>:</w:t>
            </w:r>
            <w:r>
              <w:rPr>
                <w:rFonts w:hint="eastAsia"/>
              </w:rPr>
              <w:t xml:space="preserve"> </w:t>
            </w:r>
            <w:r>
              <w:t>Additional UEM requirements E-UTRA, MSR and AAS specification may need updating to ensure all additional requirement are still necessary.</w:t>
            </w:r>
          </w:p>
        </w:tc>
      </w:tr>
      <w:tr w:rsidR="00504599" w14:paraId="2E56B6C9" w14:textId="77777777" w:rsidTr="002378D4">
        <w:trPr>
          <w:trHeight w:val="468"/>
        </w:trPr>
        <w:tc>
          <w:tcPr>
            <w:tcW w:w="1622" w:type="dxa"/>
          </w:tcPr>
          <w:p w14:paraId="74D7C421" w14:textId="15D540C2" w:rsidR="00864D85"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4-2016073</w:t>
            </w:r>
          </w:p>
        </w:tc>
        <w:tc>
          <w:tcPr>
            <w:tcW w:w="1423" w:type="dxa"/>
          </w:tcPr>
          <w:p w14:paraId="148C2B4A" w14:textId="58D0C63F"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
          <w:p w14:paraId="60656EC0" w14:textId="604A35E8"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37.145-1: Corrections to conformance requirements, Rel-15</w:t>
            </w:r>
          </w:p>
        </w:tc>
      </w:tr>
      <w:tr w:rsidR="00504599" w14:paraId="1A611C83" w14:textId="77777777" w:rsidTr="002378D4">
        <w:trPr>
          <w:trHeight w:val="468"/>
        </w:trPr>
        <w:tc>
          <w:tcPr>
            <w:tcW w:w="1622" w:type="dxa"/>
          </w:tcPr>
          <w:p w14:paraId="69E8E070" w14:textId="552E9123"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4-2016075</w:t>
            </w:r>
          </w:p>
        </w:tc>
        <w:tc>
          <w:tcPr>
            <w:tcW w:w="1423" w:type="dxa"/>
          </w:tcPr>
          <w:p w14:paraId="25F71D81" w14:textId="5A8A9B67"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
          <w:p w14:paraId="14339829" w14:textId="4B1B6DC5"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37.145-2: Corrections to conformance requirements including UEM additional requirements, Rel-15</w:t>
            </w:r>
          </w:p>
        </w:tc>
      </w:tr>
      <w:tr w:rsidR="00504599" w14:paraId="5E5F43BD" w14:textId="77777777" w:rsidTr="002378D4">
        <w:trPr>
          <w:trHeight w:val="468"/>
        </w:trPr>
        <w:tc>
          <w:tcPr>
            <w:tcW w:w="1622" w:type="dxa"/>
          </w:tcPr>
          <w:p w14:paraId="0C512F0A" w14:textId="10AB383A"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4-2016077</w:t>
            </w:r>
          </w:p>
        </w:tc>
        <w:tc>
          <w:tcPr>
            <w:tcW w:w="1423" w:type="dxa"/>
          </w:tcPr>
          <w:p w14:paraId="218637CD" w14:textId="3A4D2CEE"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
          <w:p w14:paraId="35176A8C" w14:textId="2BF6F12F"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37.105: Corrections to core requirements including UEM additional requirements, Rel-15</w:t>
            </w:r>
          </w:p>
        </w:tc>
      </w:tr>
      <w:tr w:rsidR="00504599" w14:paraId="5988816A" w14:textId="77777777" w:rsidTr="002378D4">
        <w:trPr>
          <w:trHeight w:val="468"/>
        </w:trPr>
        <w:tc>
          <w:tcPr>
            <w:tcW w:w="1622" w:type="dxa"/>
          </w:tcPr>
          <w:p w14:paraId="72F7437A" w14:textId="5805B18E"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4-2016080</w:t>
            </w:r>
          </w:p>
        </w:tc>
        <w:tc>
          <w:tcPr>
            <w:tcW w:w="1423" w:type="dxa"/>
          </w:tcPr>
          <w:p w14:paraId="12E48D65" w14:textId="424D0830"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
          <w:p w14:paraId="651108B9" w14:textId="3C0D47D3"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37.145-2: Corrections to single RAT E-UTRA additional requirements for band 89, Rel-16</w:t>
            </w:r>
          </w:p>
        </w:tc>
      </w:tr>
      <w:tr w:rsidR="00504599" w14:paraId="2E4F63DB" w14:textId="77777777" w:rsidTr="002378D4">
        <w:trPr>
          <w:trHeight w:val="468"/>
        </w:trPr>
        <w:tc>
          <w:tcPr>
            <w:tcW w:w="1622" w:type="dxa"/>
          </w:tcPr>
          <w:p w14:paraId="5D2A19DC" w14:textId="0EF41E11" w:rsidR="00864D85"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4-2016127</w:t>
            </w:r>
          </w:p>
        </w:tc>
        <w:tc>
          <w:tcPr>
            <w:tcW w:w="1423" w:type="dxa"/>
          </w:tcPr>
          <w:p w14:paraId="332EE62A" w14:textId="339657D4" w:rsidR="00504599" w:rsidRDefault="00864D85" w:rsidP="004705E2">
            <w:pPr>
              <w:spacing w:before="120" w:after="120"/>
              <w:rPr>
                <w:rFonts w:asciiTheme="minorHAnsi" w:hAnsiTheme="minorHAnsi" w:cstheme="minorHAnsi"/>
              </w:rPr>
            </w:pPr>
            <w:r>
              <w:rPr>
                <w:rFonts w:asciiTheme="minorHAnsi" w:hAnsiTheme="minorHAnsi" w:cstheme="minorHAnsi" w:hint="eastAsia"/>
              </w:rPr>
              <w:t>ZTE</w:t>
            </w:r>
          </w:p>
        </w:tc>
        <w:tc>
          <w:tcPr>
            <w:tcW w:w="6586" w:type="dxa"/>
          </w:tcPr>
          <w:p w14:paraId="2940998C" w14:textId="2AD474EC"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37.145-2: Correction on NR REFSENS</w:t>
            </w:r>
          </w:p>
        </w:tc>
      </w:tr>
      <w:tr w:rsidR="00864D85" w14:paraId="43D0AE2B" w14:textId="77777777" w:rsidTr="002378D4">
        <w:trPr>
          <w:trHeight w:val="468"/>
        </w:trPr>
        <w:tc>
          <w:tcPr>
            <w:tcW w:w="1622" w:type="dxa"/>
          </w:tcPr>
          <w:p w14:paraId="5AD00EB1" w14:textId="7234DF25" w:rsidR="00864D85"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4-2016152</w:t>
            </w:r>
          </w:p>
        </w:tc>
        <w:tc>
          <w:tcPr>
            <w:tcW w:w="1423" w:type="dxa"/>
          </w:tcPr>
          <w:p w14:paraId="7AD080B4" w14:textId="4531928E" w:rsidR="00864D85" w:rsidRDefault="00864D85" w:rsidP="004705E2">
            <w:pPr>
              <w:spacing w:before="120" w:after="120"/>
              <w:rPr>
                <w:rFonts w:asciiTheme="minorHAnsi" w:hAnsiTheme="minorHAnsi" w:cstheme="minorHAnsi"/>
              </w:rPr>
            </w:pPr>
            <w:r>
              <w:rPr>
                <w:rFonts w:asciiTheme="minorHAnsi" w:hAnsiTheme="minorHAnsi" w:cstheme="minorHAnsi" w:hint="eastAsia"/>
              </w:rPr>
              <w:t>K</w:t>
            </w:r>
            <w:r>
              <w:rPr>
                <w:rFonts w:asciiTheme="minorHAnsi" w:hAnsiTheme="minorHAnsi" w:cstheme="minorHAnsi"/>
              </w:rPr>
              <w:t>eysight</w:t>
            </w:r>
          </w:p>
        </w:tc>
        <w:tc>
          <w:tcPr>
            <w:tcW w:w="6586" w:type="dxa"/>
          </w:tcPr>
          <w:p w14:paraId="2BE67985" w14:textId="1A765AF6" w:rsidR="00864D85" w:rsidRPr="00864D85" w:rsidRDefault="00864D85" w:rsidP="004705E2">
            <w:pPr>
              <w:spacing w:before="120" w:after="120"/>
              <w:rPr>
                <w:rFonts w:asciiTheme="minorHAnsi" w:hAnsiTheme="minorHAnsi" w:cstheme="minorHAnsi"/>
              </w:rPr>
            </w:pPr>
            <w:r w:rsidRPr="00864D85">
              <w:rPr>
                <w:rFonts w:asciiTheme="minorHAnsi" w:hAnsiTheme="minorHAnsi" w:cstheme="minorHAnsi"/>
              </w:rPr>
              <w:t>CR to 38.141-2: Annex C correction on frequency range of FR2 TT table  (C.2)</w:t>
            </w:r>
          </w:p>
        </w:tc>
      </w:tr>
      <w:tr w:rsidR="00504599" w14:paraId="4DCB6616" w14:textId="77777777" w:rsidTr="002378D4">
        <w:trPr>
          <w:trHeight w:val="468"/>
        </w:trPr>
        <w:tc>
          <w:tcPr>
            <w:tcW w:w="1622" w:type="dxa"/>
          </w:tcPr>
          <w:p w14:paraId="358F000E" w14:textId="6A09BBDF" w:rsidR="00864D85"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4-2016202</w:t>
            </w:r>
          </w:p>
        </w:tc>
        <w:tc>
          <w:tcPr>
            <w:tcW w:w="1423" w:type="dxa"/>
          </w:tcPr>
          <w:p w14:paraId="4A01E104" w14:textId="3F6D6AB2" w:rsidR="00504599" w:rsidRDefault="00864D85" w:rsidP="004705E2">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
          <w:p w14:paraId="45223EAE" w14:textId="25E918D1"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37.145-1: Correction to applicability of additional BC3 requirement (Rel-15)</w:t>
            </w:r>
          </w:p>
        </w:tc>
      </w:tr>
      <w:tr w:rsidR="00504599" w14:paraId="697C3D12" w14:textId="77777777" w:rsidTr="002378D4">
        <w:trPr>
          <w:trHeight w:val="468"/>
        </w:trPr>
        <w:tc>
          <w:tcPr>
            <w:tcW w:w="1622" w:type="dxa"/>
          </w:tcPr>
          <w:p w14:paraId="2425EC7A" w14:textId="026F01AC"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4-2016204</w:t>
            </w:r>
          </w:p>
        </w:tc>
        <w:tc>
          <w:tcPr>
            <w:tcW w:w="1423" w:type="dxa"/>
          </w:tcPr>
          <w:p w14:paraId="5DEDCD3A" w14:textId="55DA510D" w:rsidR="00864D85" w:rsidRDefault="00864D85" w:rsidP="004705E2">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
          <w:p w14:paraId="06E710CD" w14:textId="20A0DCDA"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37.145-2: Correction to applicability of additional BC3 requirement (Rel-15)</w:t>
            </w:r>
          </w:p>
        </w:tc>
      </w:tr>
      <w:tr w:rsidR="00504599" w14:paraId="6526EEBE" w14:textId="77777777" w:rsidTr="002378D4">
        <w:trPr>
          <w:trHeight w:val="468"/>
        </w:trPr>
        <w:tc>
          <w:tcPr>
            <w:tcW w:w="1622" w:type="dxa"/>
          </w:tcPr>
          <w:p w14:paraId="050CDD10" w14:textId="55D8C17C"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4-2016502</w:t>
            </w:r>
          </w:p>
        </w:tc>
        <w:tc>
          <w:tcPr>
            <w:tcW w:w="1423" w:type="dxa"/>
          </w:tcPr>
          <w:p w14:paraId="5989668F" w14:textId="2A626190" w:rsidR="00864D85" w:rsidRDefault="00864D85" w:rsidP="004705E2">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tc>
        <w:tc>
          <w:tcPr>
            <w:tcW w:w="6586" w:type="dxa"/>
          </w:tcPr>
          <w:p w14:paraId="07305B30" w14:textId="4EBFE405"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TS 37.145-2: Corrections OTA SEM, OTA Rx intermod and OTA ACS</w:t>
            </w:r>
          </w:p>
        </w:tc>
      </w:tr>
      <w:tr w:rsidR="00504599" w14:paraId="5F30A9C7" w14:textId="77777777" w:rsidTr="002378D4">
        <w:trPr>
          <w:trHeight w:val="468"/>
        </w:trPr>
        <w:tc>
          <w:tcPr>
            <w:tcW w:w="1622" w:type="dxa"/>
          </w:tcPr>
          <w:p w14:paraId="7A2A8A46" w14:textId="738E04FD" w:rsidR="00504599" w:rsidRPr="00805BE8" w:rsidRDefault="00504599" w:rsidP="00504599">
            <w:pPr>
              <w:spacing w:before="120" w:after="120"/>
              <w:rPr>
                <w:rFonts w:asciiTheme="minorHAnsi" w:hAnsiTheme="minorHAnsi" w:cstheme="minorHAnsi"/>
              </w:rPr>
            </w:pPr>
          </w:p>
        </w:tc>
        <w:tc>
          <w:tcPr>
            <w:tcW w:w="1423" w:type="dxa"/>
          </w:tcPr>
          <w:p w14:paraId="4D079418" w14:textId="77777777" w:rsidR="00504599" w:rsidRDefault="00504599" w:rsidP="004705E2">
            <w:pPr>
              <w:spacing w:before="120" w:after="120"/>
              <w:rPr>
                <w:rFonts w:asciiTheme="minorHAnsi" w:hAnsiTheme="minorHAnsi" w:cstheme="minorHAnsi"/>
              </w:rPr>
            </w:pPr>
          </w:p>
        </w:tc>
        <w:tc>
          <w:tcPr>
            <w:tcW w:w="6586" w:type="dxa"/>
          </w:tcPr>
          <w:p w14:paraId="36C92F84" w14:textId="77777777" w:rsidR="00504599" w:rsidRPr="00504599" w:rsidRDefault="00504599" w:rsidP="004705E2">
            <w:pPr>
              <w:spacing w:before="120" w:after="120"/>
              <w:rPr>
                <w:rFonts w:asciiTheme="minorHAnsi" w:hAnsiTheme="minorHAnsi" w:cstheme="minorHAnsi"/>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39E0AD03" w:rsidR="00DD19DE" w:rsidRDefault="004347B6" w:rsidP="004347B6">
      <w:pPr>
        <w:rPr>
          <w:lang w:eastAsia="zh-CN"/>
        </w:rPr>
      </w:pPr>
      <w:r>
        <w:t>There are a large number of correction CR’s on a number of subjects, those with technical discussion required are highlighted in the list of open issues below. Simple CR’s are only included in the CR tables.</w:t>
      </w:r>
    </w:p>
    <w:p w14:paraId="0734800A" w14:textId="5863D98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4347B6">
        <w:rPr>
          <w:sz w:val="24"/>
          <w:szCs w:val="16"/>
        </w:rPr>
        <w:t xml:space="preserve"> – UEM additional requirements</w:t>
      </w:r>
    </w:p>
    <w:p w14:paraId="75DD26D5" w14:textId="7E39EDD4" w:rsidR="00DD19DE" w:rsidRDefault="004347B6" w:rsidP="002378D4">
      <w:pPr>
        <w:rPr>
          <w:lang w:val="en-US" w:eastAsia="zh-CN"/>
        </w:rPr>
      </w:pPr>
      <w:r>
        <w:rPr>
          <w:lang w:val="en-US" w:eastAsia="zh-CN"/>
        </w:rPr>
        <w:t>There is an error between the implementation of the UEM additional requirements between MSR and E-UTRA in both the core specification. In addition the conformance specification test requirements do not correctly implement the core requirements.</w:t>
      </w:r>
    </w:p>
    <w:p w14:paraId="4027AC78" w14:textId="43ED1B0C" w:rsidR="00DD19DE" w:rsidRPr="002378D4" w:rsidRDefault="00DD19DE" w:rsidP="00DD19DE">
      <w:pPr>
        <w:rPr>
          <w:b/>
          <w:u w:val="single"/>
          <w:lang w:eastAsia="ko-KR"/>
        </w:rPr>
      </w:pPr>
      <w:r w:rsidRPr="002378D4">
        <w:rPr>
          <w:b/>
          <w:u w:val="single"/>
          <w:lang w:eastAsia="ko-KR"/>
        </w:rPr>
        <w:lastRenderedPageBreak/>
        <w:t xml:space="preserve">Issue </w:t>
      </w:r>
      <w:r w:rsidR="00FA5848" w:rsidRPr="002378D4">
        <w:rPr>
          <w:b/>
          <w:u w:val="single"/>
          <w:lang w:eastAsia="ko-KR"/>
        </w:rPr>
        <w:t>2</w:t>
      </w:r>
      <w:r w:rsidRPr="002378D4">
        <w:rPr>
          <w:b/>
          <w:u w:val="single"/>
          <w:lang w:eastAsia="ko-KR"/>
        </w:rPr>
        <w:t>-1</w:t>
      </w:r>
      <w:r w:rsidR="004347B6" w:rsidRPr="002378D4">
        <w:rPr>
          <w:b/>
          <w:u w:val="single"/>
          <w:lang w:eastAsia="ko-KR"/>
        </w:rPr>
        <w:t>-1</w:t>
      </w:r>
      <w:r w:rsidRPr="002378D4">
        <w:rPr>
          <w:b/>
          <w:u w:val="single"/>
          <w:lang w:eastAsia="ko-KR"/>
        </w:rPr>
        <w:t xml:space="preserve">: </w:t>
      </w:r>
      <w:r w:rsidR="004347B6" w:rsidRPr="002378D4">
        <w:rPr>
          <w:b/>
          <w:u w:val="single"/>
          <w:lang w:eastAsia="ko-KR"/>
        </w:rPr>
        <w:t>Correct core UEM additional limits</w:t>
      </w:r>
    </w:p>
    <w:p w14:paraId="4D10516F" w14:textId="77777777" w:rsidR="00DD19DE" w:rsidRPr="002378D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0610E100" w14:textId="0488FD21" w:rsidR="00DD19DE" w:rsidRPr="002378D4" w:rsidRDefault="00DD19DE" w:rsidP="004347B6">
      <w:pPr>
        <w:pStyle w:val="ListParagraph"/>
        <w:numPr>
          <w:ilvl w:val="1"/>
          <w:numId w:val="4"/>
        </w:numPr>
        <w:overflowPunct/>
        <w:autoSpaceDE/>
        <w:autoSpaceDN/>
        <w:adjustRightInd/>
        <w:spacing w:after="120"/>
        <w:ind w:left="1418" w:firstLineChars="0" w:hanging="284"/>
        <w:textAlignment w:val="auto"/>
        <w:rPr>
          <w:rFonts w:eastAsia="SimSun"/>
          <w:szCs w:val="24"/>
          <w:lang w:eastAsia="zh-CN"/>
        </w:rPr>
      </w:pPr>
      <w:r w:rsidRPr="002378D4">
        <w:rPr>
          <w:rFonts w:eastAsia="SimSun"/>
          <w:szCs w:val="24"/>
          <w:lang w:eastAsia="zh-CN"/>
        </w:rPr>
        <w:t xml:space="preserve">Option 1: </w:t>
      </w:r>
      <w:r w:rsidR="004347B6" w:rsidRPr="002378D4">
        <w:rPr>
          <w:rFonts w:eastAsia="SimSun"/>
          <w:szCs w:val="24"/>
          <w:lang w:eastAsia="zh-CN"/>
        </w:rPr>
        <w:t>Update the E-UTRA core requirement so the referenced requirements are basic limits like the MSR reference.</w:t>
      </w:r>
    </w:p>
    <w:p w14:paraId="699A8AC4" w14:textId="77777777" w:rsidR="00DD19DE" w:rsidRPr="002378D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68CA7351" w14:textId="357E28B9" w:rsidR="00DD19DE" w:rsidRPr="002378D4" w:rsidRDefault="004347B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1</w:t>
      </w:r>
    </w:p>
    <w:p w14:paraId="105D07C4" w14:textId="0E246BBC" w:rsidR="004347B6" w:rsidRPr="002378D4" w:rsidRDefault="004347B6" w:rsidP="004347B6">
      <w:pPr>
        <w:rPr>
          <w:b/>
          <w:u w:val="single"/>
          <w:lang w:eastAsia="ko-KR"/>
        </w:rPr>
      </w:pPr>
      <w:r w:rsidRPr="002378D4">
        <w:rPr>
          <w:b/>
          <w:u w:val="single"/>
          <w:lang w:eastAsia="ko-KR"/>
        </w:rPr>
        <w:t>Issue 2-1-2: Correct conformance UEM additional limits</w:t>
      </w:r>
    </w:p>
    <w:p w14:paraId="5BFFA22C" w14:textId="77777777" w:rsidR="004347B6" w:rsidRPr="002378D4" w:rsidRDefault="004347B6" w:rsidP="004347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78FD661F" w14:textId="6058C3F3" w:rsidR="004347B6" w:rsidRPr="002378D4" w:rsidRDefault="004347B6" w:rsidP="004347B6">
      <w:pPr>
        <w:pStyle w:val="ListParagraph"/>
        <w:numPr>
          <w:ilvl w:val="1"/>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Option 1: The missing UEM addition requirements (MSR and SR E-UTRA) in 37.145-2 are copied from the MSR requirements in 37.105</w:t>
      </w:r>
    </w:p>
    <w:p w14:paraId="2C43A1EF" w14:textId="77777777" w:rsidR="004347B6" w:rsidRPr="002378D4" w:rsidRDefault="004347B6" w:rsidP="004347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39A80C3D" w14:textId="77777777" w:rsidR="004347B6" w:rsidRPr="002378D4" w:rsidRDefault="004347B6" w:rsidP="004347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1</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4705E2">
        <w:tc>
          <w:tcPr>
            <w:tcW w:w="1242" w:type="dxa"/>
          </w:tcPr>
          <w:p w14:paraId="5B13E89C"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705E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705E2">
        <w:tc>
          <w:tcPr>
            <w:tcW w:w="1242" w:type="dxa"/>
          </w:tcPr>
          <w:p w14:paraId="6AB412D3" w14:textId="77777777" w:rsidR="00DD19DE" w:rsidRPr="003418CB" w:rsidRDefault="00DD19DE" w:rsidP="004705E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04F18E12"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1</w:t>
            </w:r>
            <w:r w:rsidR="0055237C">
              <w:rPr>
                <w:rFonts w:eastAsiaTheme="minorEastAsia"/>
                <w:color w:val="0070C0"/>
                <w:lang w:val="en-US" w:eastAsia="zh-CN"/>
              </w:rPr>
              <w:t>-1</w:t>
            </w:r>
            <w:r>
              <w:rPr>
                <w:rFonts w:eastAsiaTheme="minorEastAsia" w:hint="eastAsia"/>
                <w:color w:val="0070C0"/>
                <w:lang w:val="en-US" w:eastAsia="zh-CN"/>
              </w:rPr>
              <w:t xml:space="preserve">: </w:t>
            </w:r>
          </w:p>
          <w:p w14:paraId="3C0DFE93" w14:textId="64D479C4"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sidR="0055237C">
              <w:rPr>
                <w:rFonts w:eastAsiaTheme="minorEastAsia" w:hint="eastAsia"/>
                <w:color w:val="0070C0"/>
                <w:lang w:val="en-US" w:eastAsia="zh-CN"/>
              </w:rPr>
              <w:t>1-2</w:t>
            </w:r>
            <w:r>
              <w:rPr>
                <w:rFonts w:eastAsiaTheme="minorEastAsia" w:hint="eastAsia"/>
                <w:color w:val="0070C0"/>
                <w:lang w:val="en-US" w:eastAsia="zh-CN"/>
              </w:rPr>
              <w:t>:</w:t>
            </w:r>
          </w:p>
          <w:p w14:paraId="7FEC193A" w14:textId="77777777" w:rsidR="00DD19DE" w:rsidRDefault="00DD19DE" w:rsidP="004705E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705E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55237C">
        <w:tc>
          <w:tcPr>
            <w:tcW w:w="1233" w:type="dxa"/>
          </w:tcPr>
          <w:p w14:paraId="7373B7C9"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5237C">
        <w:tc>
          <w:tcPr>
            <w:tcW w:w="1233" w:type="dxa"/>
            <w:vMerge w:val="restart"/>
          </w:tcPr>
          <w:p w14:paraId="497DC71D" w14:textId="4BE48878" w:rsidR="00DD19DE" w:rsidRPr="003418CB" w:rsidRDefault="0055237C" w:rsidP="004705E2">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15949</w:t>
            </w:r>
          </w:p>
        </w:tc>
        <w:tc>
          <w:tcPr>
            <w:tcW w:w="8398" w:type="dxa"/>
          </w:tcPr>
          <w:p w14:paraId="794C77FA" w14:textId="77777777" w:rsidR="00DD19DE" w:rsidRPr="003418CB" w:rsidRDefault="00DD19DE"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5237C">
        <w:tc>
          <w:tcPr>
            <w:tcW w:w="1233" w:type="dxa"/>
            <w:vMerge/>
          </w:tcPr>
          <w:p w14:paraId="72451545" w14:textId="77777777" w:rsidR="00DD19DE" w:rsidRDefault="00DD19DE" w:rsidP="004705E2">
            <w:pPr>
              <w:spacing w:after="120"/>
              <w:rPr>
                <w:rFonts w:eastAsiaTheme="minorEastAsia"/>
                <w:color w:val="0070C0"/>
                <w:lang w:val="en-US" w:eastAsia="zh-CN"/>
              </w:rPr>
            </w:pPr>
          </w:p>
        </w:tc>
        <w:tc>
          <w:tcPr>
            <w:tcW w:w="8398" w:type="dxa"/>
          </w:tcPr>
          <w:p w14:paraId="5F4DDF9E" w14:textId="77777777"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5237C">
        <w:tc>
          <w:tcPr>
            <w:tcW w:w="1233" w:type="dxa"/>
            <w:vMerge/>
          </w:tcPr>
          <w:p w14:paraId="165A15C4" w14:textId="77777777" w:rsidR="00DD19DE" w:rsidRDefault="00DD19DE" w:rsidP="004705E2">
            <w:pPr>
              <w:spacing w:after="120"/>
              <w:rPr>
                <w:rFonts w:eastAsiaTheme="minorEastAsia"/>
                <w:color w:val="0070C0"/>
                <w:lang w:val="en-US" w:eastAsia="zh-CN"/>
              </w:rPr>
            </w:pPr>
          </w:p>
        </w:tc>
        <w:tc>
          <w:tcPr>
            <w:tcW w:w="8398" w:type="dxa"/>
          </w:tcPr>
          <w:p w14:paraId="1901BE06" w14:textId="77777777" w:rsidR="00DD19DE" w:rsidRDefault="00DD19DE" w:rsidP="004705E2">
            <w:pPr>
              <w:spacing w:after="120"/>
              <w:rPr>
                <w:rFonts w:eastAsiaTheme="minorEastAsia"/>
                <w:color w:val="0070C0"/>
                <w:lang w:val="en-US" w:eastAsia="zh-CN"/>
              </w:rPr>
            </w:pPr>
          </w:p>
        </w:tc>
      </w:tr>
      <w:tr w:rsidR="00DD19DE" w:rsidRPr="00571777" w14:paraId="6979FA8B" w14:textId="77777777" w:rsidTr="0055237C">
        <w:tc>
          <w:tcPr>
            <w:tcW w:w="1233" w:type="dxa"/>
            <w:vMerge w:val="restart"/>
          </w:tcPr>
          <w:p w14:paraId="20992B68" w14:textId="0C4560F3" w:rsidR="00DD19DE" w:rsidRDefault="0055237C" w:rsidP="004705E2">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15953</w:t>
            </w:r>
          </w:p>
        </w:tc>
        <w:tc>
          <w:tcPr>
            <w:tcW w:w="8398" w:type="dxa"/>
          </w:tcPr>
          <w:p w14:paraId="2F22EA0E" w14:textId="77777777"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5237C">
        <w:tc>
          <w:tcPr>
            <w:tcW w:w="1233" w:type="dxa"/>
            <w:vMerge/>
          </w:tcPr>
          <w:p w14:paraId="078D9013" w14:textId="77777777" w:rsidR="00DD19DE" w:rsidRDefault="00DD19DE" w:rsidP="004705E2">
            <w:pPr>
              <w:spacing w:after="120"/>
              <w:rPr>
                <w:rFonts w:eastAsiaTheme="minorEastAsia"/>
                <w:color w:val="0070C0"/>
                <w:lang w:val="en-US" w:eastAsia="zh-CN"/>
              </w:rPr>
            </w:pPr>
          </w:p>
        </w:tc>
        <w:tc>
          <w:tcPr>
            <w:tcW w:w="8398" w:type="dxa"/>
          </w:tcPr>
          <w:p w14:paraId="5CDCD9C1" w14:textId="77777777"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5237C">
        <w:tc>
          <w:tcPr>
            <w:tcW w:w="1233" w:type="dxa"/>
            <w:vMerge/>
          </w:tcPr>
          <w:p w14:paraId="0BAFB7DD" w14:textId="77777777" w:rsidR="00DD19DE" w:rsidRDefault="00DD19DE" w:rsidP="004705E2">
            <w:pPr>
              <w:spacing w:after="120"/>
              <w:rPr>
                <w:rFonts w:eastAsiaTheme="minorEastAsia"/>
                <w:color w:val="0070C0"/>
                <w:lang w:val="en-US" w:eastAsia="zh-CN"/>
              </w:rPr>
            </w:pPr>
          </w:p>
        </w:tc>
        <w:tc>
          <w:tcPr>
            <w:tcW w:w="8398" w:type="dxa"/>
          </w:tcPr>
          <w:p w14:paraId="6F2D5A65" w14:textId="77777777" w:rsidR="00DD19DE" w:rsidRDefault="00DD19DE" w:rsidP="004705E2">
            <w:pPr>
              <w:spacing w:after="120"/>
              <w:rPr>
                <w:rFonts w:eastAsiaTheme="minorEastAsia"/>
                <w:color w:val="0070C0"/>
                <w:lang w:val="en-US" w:eastAsia="zh-CN"/>
              </w:rPr>
            </w:pPr>
          </w:p>
        </w:tc>
      </w:tr>
      <w:tr w:rsidR="004705E2" w:rsidRPr="00571777" w14:paraId="648E068C" w14:textId="77777777" w:rsidTr="0055237C">
        <w:tc>
          <w:tcPr>
            <w:tcW w:w="1233" w:type="dxa"/>
            <w:vMerge w:val="restart"/>
          </w:tcPr>
          <w:p w14:paraId="1192A728" w14:textId="0E1447B2" w:rsidR="004705E2" w:rsidRDefault="004705E2" w:rsidP="0055237C">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4-2016073</w:t>
            </w:r>
          </w:p>
        </w:tc>
        <w:tc>
          <w:tcPr>
            <w:tcW w:w="8398" w:type="dxa"/>
          </w:tcPr>
          <w:p w14:paraId="4223700A" w14:textId="1EC00079" w:rsidR="004705E2" w:rsidRDefault="004705E2" w:rsidP="0055237C">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3E74BB0E" w14:textId="77777777" w:rsidTr="0055237C">
        <w:tc>
          <w:tcPr>
            <w:tcW w:w="1233" w:type="dxa"/>
            <w:vMerge/>
          </w:tcPr>
          <w:p w14:paraId="379E1DAC" w14:textId="77777777" w:rsidR="004705E2" w:rsidRDefault="004705E2" w:rsidP="0055237C">
            <w:pPr>
              <w:spacing w:after="120"/>
              <w:rPr>
                <w:rFonts w:eastAsiaTheme="minorEastAsia"/>
                <w:color w:val="0070C0"/>
                <w:lang w:val="en-US" w:eastAsia="zh-CN"/>
              </w:rPr>
            </w:pPr>
          </w:p>
        </w:tc>
        <w:tc>
          <w:tcPr>
            <w:tcW w:w="8398" w:type="dxa"/>
          </w:tcPr>
          <w:p w14:paraId="47E53024" w14:textId="46DED761" w:rsidR="004705E2" w:rsidRDefault="004705E2" w:rsidP="0055237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7D17FF09" w14:textId="77777777" w:rsidTr="0055237C">
        <w:tc>
          <w:tcPr>
            <w:tcW w:w="1233" w:type="dxa"/>
            <w:vMerge/>
          </w:tcPr>
          <w:p w14:paraId="1F38EA18" w14:textId="77777777" w:rsidR="004705E2" w:rsidRDefault="004705E2" w:rsidP="0055237C">
            <w:pPr>
              <w:spacing w:after="120"/>
              <w:rPr>
                <w:rFonts w:eastAsiaTheme="minorEastAsia"/>
                <w:color w:val="0070C0"/>
                <w:lang w:val="en-US" w:eastAsia="zh-CN"/>
              </w:rPr>
            </w:pPr>
          </w:p>
        </w:tc>
        <w:tc>
          <w:tcPr>
            <w:tcW w:w="8398" w:type="dxa"/>
          </w:tcPr>
          <w:p w14:paraId="657964AC" w14:textId="77777777" w:rsidR="004705E2" w:rsidRDefault="004705E2" w:rsidP="0055237C">
            <w:pPr>
              <w:spacing w:after="120"/>
              <w:rPr>
                <w:rFonts w:eastAsiaTheme="minorEastAsia"/>
                <w:color w:val="0070C0"/>
                <w:lang w:val="en-US" w:eastAsia="zh-CN"/>
              </w:rPr>
            </w:pPr>
          </w:p>
        </w:tc>
      </w:tr>
      <w:tr w:rsidR="004705E2" w:rsidRPr="00571777" w14:paraId="5BCBC9AB" w14:textId="77777777" w:rsidTr="0055237C">
        <w:tc>
          <w:tcPr>
            <w:tcW w:w="1233" w:type="dxa"/>
            <w:vMerge w:val="restart"/>
          </w:tcPr>
          <w:p w14:paraId="1A928617" w14:textId="702B4183"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4-2016075</w:t>
            </w:r>
          </w:p>
        </w:tc>
        <w:tc>
          <w:tcPr>
            <w:tcW w:w="8398" w:type="dxa"/>
          </w:tcPr>
          <w:p w14:paraId="022EE31F" w14:textId="45A5B490"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68880A2A" w14:textId="77777777" w:rsidTr="0055237C">
        <w:tc>
          <w:tcPr>
            <w:tcW w:w="1233" w:type="dxa"/>
            <w:vMerge/>
          </w:tcPr>
          <w:p w14:paraId="340481D0" w14:textId="77777777" w:rsidR="004705E2" w:rsidRDefault="004705E2" w:rsidP="004705E2">
            <w:pPr>
              <w:spacing w:after="120"/>
              <w:rPr>
                <w:rFonts w:eastAsiaTheme="minorEastAsia"/>
                <w:color w:val="0070C0"/>
                <w:lang w:val="en-US" w:eastAsia="zh-CN"/>
              </w:rPr>
            </w:pPr>
          </w:p>
        </w:tc>
        <w:tc>
          <w:tcPr>
            <w:tcW w:w="8398" w:type="dxa"/>
          </w:tcPr>
          <w:p w14:paraId="2BF4C721" w14:textId="010CC7F7"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46065B79" w14:textId="77777777" w:rsidTr="0055237C">
        <w:tc>
          <w:tcPr>
            <w:tcW w:w="1233" w:type="dxa"/>
            <w:vMerge/>
          </w:tcPr>
          <w:p w14:paraId="45FACA8B" w14:textId="77777777" w:rsidR="004705E2" w:rsidRDefault="004705E2" w:rsidP="004705E2">
            <w:pPr>
              <w:spacing w:after="120"/>
              <w:rPr>
                <w:rFonts w:eastAsiaTheme="minorEastAsia"/>
                <w:color w:val="0070C0"/>
                <w:lang w:val="en-US" w:eastAsia="zh-CN"/>
              </w:rPr>
            </w:pPr>
          </w:p>
        </w:tc>
        <w:tc>
          <w:tcPr>
            <w:tcW w:w="8398" w:type="dxa"/>
          </w:tcPr>
          <w:p w14:paraId="413915CE" w14:textId="77777777" w:rsidR="004705E2" w:rsidRDefault="004705E2" w:rsidP="004705E2">
            <w:pPr>
              <w:spacing w:after="120"/>
              <w:rPr>
                <w:rFonts w:eastAsiaTheme="minorEastAsia"/>
                <w:color w:val="0070C0"/>
                <w:lang w:val="en-US" w:eastAsia="zh-CN"/>
              </w:rPr>
            </w:pPr>
          </w:p>
        </w:tc>
      </w:tr>
      <w:tr w:rsidR="004705E2" w:rsidRPr="00571777" w14:paraId="738AB5CF" w14:textId="77777777" w:rsidTr="0055237C">
        <w:tc>
          <w:tcPr>
            <w:tcW w:w="1233" w:type="dxa"/>
            <w:vMerge w:val="restart"/>
          </w:tcPr>
          <w:p w14:paraId="7F1AA8EB" w14:textId="40F2354E" w:rsidR="004705E2" w:rsidRDefault="004705E2" w:rsidP="004705E2">
            <w:pPr>
              <w:spacing w:after="120"/>
              <w:rPr>
                <w:rFonts w:eastAsiaTheme="minorEastAsia"/>
                <w:color w:val="0070C0"/>
                <w:lang w:val="en-US" w:eastAsia="zh-CN"/>
              </w:rPr>
            </w:pPr>
            <w:r>
              <w:rPr>
                <w:rFonts w:asciiTheme="minorHAnsi" w:hAnsiTheme="minorHAnsi" w:cstheme="minorHAnsi" w:hint="eastAsia"/>
              </w:rPr>
              <w:lastRenderedPageBreak/>
              <w:t>R</w:t>
            </w:r>
            <w:r>
              <w:rPr>
                <w:rFonts w:asciiTheme="minorHAnsi" w:hAnsiTheme="minorHAnsi" w:cstheme="minorHAnsi"/>
              </w:rPr>
              <w:t>4-2016077</w:t>
            </w:r>
          </w:p>
        </w:tc>
        <w:tc>
          <w:tcPr>
            <w:tcW w:w="8398" w:type="dxa"/>
          </w:tcPr>
          <w:p w14:paraId="3CCF30AA" w14:textId="08AC1813"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04F9B006" w14:textId="77777777" w:rsidTr="0055237C">
        <w:tc>
          <w:tcPr>
            <w:tcW w:w="1233" w:type="dxa"/>
            <w:vMerge/>
          </w:tcPr>
          <w:p w14:paraId="2B6DAE0D" w14:textId="77777777" w:rsidR="004705E2" w:rsidRDefault="004705E2" w:rsidP="004705E2">
            <w:pPr>
              <w:spacing w:after="120"/>
              <w:rPr>
                <w:rFonts w:eastAsiaTheme="minorEastAsia"/>
                <w:color w:val="0070C0"/>
                <w:lang w:val="en-US" w:eastAsia="zh-CN"/>
              </w:rPr>
            </w:pPr>
          </w:p>
        </w:tc>
        <w:tc>
          <w:tcPr>
            <w:tcW w:w="8398" w:type="dxa"/>
          </w:tcPr>
          <w:p w14:paraId="29BAF946" w14:textId="4D244DAB"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54210481" w14:textId="77777777" w:rsidTr="0055237C">
        <w:tc>
          <w:tcPr>
            <w:tcW w:w="1233" w:type="dxa"/>
            <w:vMerge/>
          </w:tcPr>
          <w:p w14:paraId="79E2957E" w14:textId="77777777" w:rsidR="004705E2" w:rsidRDefault="004705E2" w:rsidP="004705E2">
            <w:pPr>
              <w:spacing w:after="120"/>
              <w:rPr>
                <w:rFonts w:eastAsiaTheme="minorEastAsia"/>
                <w:color w:val="0070C0"/>
                <w:lang w:val="en-US" w:eastAsia="zh-CN"/>
              </w:rPr>
            </w:pPr>
          </w:p>
        </w:tc>
        <w:tc>
          <w:tcPr>
            <w:tcW w:w="8398" w:type="dxa"/>
          </w:tcPr>
          <w:p w14:paraId="048DEF46" w14:textId="77777777" w:rsidR="004705E2" w:rsidRDefault="004705E2" w:rsidP="004705E2">
            <w:pPr>
              <w:spacing w:after="120"/>
              <w:rPr>
                <w:rFonts w:eastAsiaTheme="minorEastAsia"/>
                <w:color w:val="0070C0"/>
                <w:lang w:val="en-US" w:eastAsia="zh-CN"/>
              </w:rPr>
            </w:pPr>
          </w:p>
        </w:tc>
      </w:tr>
      <w:tr w:rsidR="004705E2" w:rsidRPr="00571777" w14:paraId="51AD0A1D" w14:textId="77777777" w:rsidTr="0055237C">
        <w:tc>
          <w:tcPr>
            <w:tcW w:w="1233" w:type="dxa"/>
            <w:vMerge w:val="restart"/>
          </w:tcPr>
          <w:p w14:paraId="787A10C0" w14:textId="32A2D1D5"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4-2016080</w:t>
            </w:r>
          </w:p>
        </w:tc>
        <w:tc>
          <w:tcPr>
            <w:tcW w:w="8398" w:type="dxa"/>
          </w:tcPr>
          <w:p w14:paraId="7DE1920D" w14:textId="1E17D4FC"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5A3BE1F5" w14:textId="77777777" w:rsidTr="0055237C">
        <w:tc>
          <w:tcPr>
            <w:tcW w:w="1233" w:type="dxa"/>
            <w:vMerge/>
          </w:tcPr>
          <w:p w14:paraId="7669CB14" w14:textId="77777777" w:rsidR="004705E2" w:rsidRDefault="004705E2" w:rsidP="004705E2">
            <w:pPr>
              <w:spacing w:after="120"/>
              <w:rPr>
                <w:rFonts w:eastAsiaTheme="minorEastAsia"/>
                <w:color w:val="0070C0"/>
                <w:lang w:val="en-US" w:eastAsia="zh-CN"/>
              </w:rPr>
            </w:pPr>
          </w:p>
        </w:tc>
        <w:tc>
          <w:tcPr>
            <w:tcW w:w="8398" w:type="dxa"/>
          </w:tcPr>
          <w:p w14:paraId="53A0C895" w14:textId="1352891D"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639C49E2" w14:textId="77777777" w:rsidTr="0055237C">
        <w:tc>
          <w:tcPr>
            <w:tcW w:w="1233" w:type="dxa"/>
            <w:vMerge/>
          </w:tcPr>
          <w:p w14:paraId="46584813" w14:textId="77777777" w:rsidR="004705E2" w:rsidRDefault="004705E2" w:rsidP="004705E2">
            <w:pPr>
              <w:spacing w:after="120"/>
              <w:rPr>
                <w:rFonts w:eastAsiaTheme="minorEastAsia"/>
                <w:color w:val="0070C0"/>
                <w:lang w:val="en-US" w:eastAsia="zh-CN"/>
              </w:rPr>
            </w:pPr>
          </w:p>
        </w:tc>
        <w:tc>
          <w:tcPr>
            <w:tcW w:w="8398" w:type="dxa"/>
          </w:tcPr>
          <w:p w14:paraId="43D1D319" w14:textId="77777777" w:rsidR="004705E2" w:rsidRDefault="004705E2" w:rsidP="004705E2">
            <w:pPr>
              <w:spacing w:after="120"/>
              <w:rPr>
                <w:rFonts w:eastAsiaTheme="minorEastAsia"/>
                <w:color w:val="0070C0"/>
                <w:lang w:val="en-US" w:eastAsia="zh-CN"/>
              </w:rPr>
            </w:pPr>
          </w:p>
        </w:tc>
      </w:tr>
      <w:tr w:rsidR="004705E2" w:rsidRPr="00571777" w14:paraId="2C0CE8B3" w14:textId="77777777" w:rsidTr="0055237C">
        <w:tc>
          <w:tcPr>
            <w:tcW w:w="1233" w:type="dxa"/>
            <w:vMerge w:val="restart"/>
          </w:tcPr>
          <w:p w14:paraId="50548654" w14:textId="3EA5F943"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4-2016127</w:t>
            </w:r>
          </w:p>
        </w:tc>
        <w:tc>
          <w:tcPr>
            <w:tcW w:w="8398" w:type="dxa"/>
          </w:tcPr>
          <w:p w14:paraId="55B21643" w14:textId="283108DF"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75FAD823" w14:textId="77777777" w:rsidTr="0055237C">
        <w:tc>
          <w:tcPr>
            <w:tcW w:w="1233" w:type="dxa"/>
            <w:vMerge/>
          </w:tcPr>
          <w:p w14:paraId="0647E523" w14:textId="77777777" w:rsidR="004705E2" w:rsidRDefault="004705E2" w:rsidP="004705E2">
            <w:pPr>
              <w:spacing w:after="120"/>
              <w:rPr>
                <w:rFonts w:eastAsiaTheme="minorEastAsia"/>
                <w:color w:val="0070C0"/>
                <w:lang w:val="en-US" w:eastAsia="zh-CN"/>
              </w:rPr>
            </w:pPr>
          </w:p>
        </w:tc>
        <w:tc>
          <w:tcPr>
            <w:tcW w:w="8398" w:type="dxa"/>
          </w:tcPr>
          <w:p w14:paraId="0F2E157B" w14:textId="7C2E1C70"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6ED38BEA" w14:textId="77777777" w:rsidTr="0055237C">
        <w:tc>
          <w:tcPr>
            <w:tcW w:w="1233" w:type="dxa"/>
            <w:vMerge/>
          </w:tcPr>
          <w:p w14:paraId="3342A95B" w14:textId="77777777" w:rsidR="004705E2" w:rsidRDefault="004705E2" w:rsidP="004705E2">
            <w:pPr>
              <w:spacing w:after="120"/>
              <w:rPr>
                <w:rFonts w:eastAsiaTheme="minorEastAsia"/>
                <w:color w:val="0070C0"/>
                <w:lang w:val="en-US" w:eastAsia="zh-CN"/>
              </w:rPr>
            </w:pPr>
          </w:p>
        </w:tc>
        <w:tc>
          <w:tcPr>
            <w:tcW w:w="8398" w:type="dxa"/>
          </w:tcPr>
          <w:p w14:paraId="1F67DE9A" w14:textId="77777777" w:rsidR="004705E2" w:rsidRDefault="004705E2" w:rsidP="004705E2">
            <w:pPr>
              <w:spacing w:after="120"/>
              <w:rPr>
                <w:rFonts w:eastAsiaTheme="minorEastAsia"/>
                <w:color w:val="0070C0"/>
                <w:lang w:val="en-US" w:eastAsia="zh-CN"/>
              </w:rPr>
            </w:pPr>
          </w:p>
        </w:tc>
      </w:tr>
      <w:tr w:rsidR="004705E2" w:rsidRPr="00571777" w14:paraId="24BC581E" w14:textId="77777777" w:rsidTr="0055237C">
        <w:tc>
          <w:tcPr>
            <w:tcW w:w="1233" w:type="dxa"/>
            <w:vMerge w:val="restart"/>
          </w:tcPr>
          <w:p w14:paraId="2C25211C" w14:textId="34A7F30E"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4-2016152</w:t>
            </w:r>
          </w:p>
        </w:tc>
        <w:tc>
          <w:tcPr>
            <w:tcW w:w="8398" w:type="dxa"/>
          </w:tcPr>
          <w:p w14:paraId="2773E8F2" w14:textId="11E8FF15"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4F2BFB77" w14:textId="77777777" w:rsidTr="0055237C">
        <w:tc>
          <w:tcPr>
            <w:tcW w:w="1233" w:type="dxa"/>
            <w:vMerge/>
          </w:tcPr>
          <w:p w14:paraId="688D4652" w14:textId="77777777" w:rsidR="004705E2" w:rsidRDefault="004705E2" w:rsidP="004705E2">
            <w:pPr>
              <w:spacing w:after="120"/>
              <w:rPr>
                <w:rFonts w:eastAsiaTheme="minorEastAsia"/>
                <w:color w:val="0070C0"/>
                <w:lang w:val="en-US" w:eastAsia="zh-CN"/>
              </w:rPr>
            </w:pPr>
          </w:p>
        </w:tc>
        <w:tc>
          <w:tcPr>
            <w:tcW w:w="8398" w:type="dxa"/>
          </w:tcPr>
          <w:p w14:paraId="0ECFA650" w14:textId="328E7609"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7D6A2BFB" w14:textId="77777777" w:rsidTr="0055237C">
        <w:tc>
          <w:tcPr>
            <w:tcW w:w="1233" w:type="dxa"/>
            <w:vMerge/>
          </w:tcPr>
          <w:p w14:paraId="655AEB1B" w14:textId="77777777" w:rsidR="004705E2" w:rsidRDefault="004705E2" w:rsidP="004705E2">
            <w:pPr>
              <w:spacing w:after="120"/>
              <w:rPr>
                <w:rFonts w:eastAsiaTheme="minorEastAsia"/>
                <w:color w:val="0070C0"/>
                <w:lang w:val="en-US" w:eastAsia="zh-CN"/>
              </w:rPr>
            </w:pPr>
          </w:p>
        </w:tc>
        <w:tc>
          <w:tcPr>
            <w:tcW w:w="8398" w:type="dxa"/>
          </w:tcPr>
          <w:p w14:paraId="6BFA53B5" w14:textId="77777777" w:rsidR="004705E2" w:rsidRDefault="004705E2" w:rsidP="004705E2">
            <w:pPr>
              <w:spacing w:after="120"/>
              <w:rPr>
                <w:rFonts w:eastAsiaTheme="minorEastAsia"/>
                <w:color w:val="0070C0"/>
                <w:lang w:val="en-US" w:eastAsia="zh-CN"/>
              </w:rPr>
            </w:pPr>
          </w:p>
        </w:tc>
      </w:tr>
      <w:tr w:rsidR="004705E2" w:rsidRPr="00571777" w14:paraId="5C9F4D2E" w14:textId="77777777" w:rsidTr="0055237C">
        <w:tc>
          <w:tcPr>
            <w:tcW w:w="1233" w:type="dxa"/>
            <w:vMerge w:val="restart"/>
          </w:tcPr>
          <w:p w14:paraId="25886638" w14:textId="6D6D19CA"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4-2016202</w:t>
            </w:r>
          </w:p>
        </w:tc>
        <w:tc>
          <w:tcPr>
            <w:tcW w:w="8398" w:type="dxa"/>
          </w:tcPr>
          <w:p w14:paraId="7CC64057" w14:textId="2C2140CC"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34FA7DC5" w14:textId="77777777" w:rsidTr="0055237C">
        <w:tc>
          <w:tcPr>
            <w:tcW w:w="1233" w:type="dxa"/>
            <w:vMerge/>
          </w:tcPr>
          <w:p w14:paraId="6660B60D" w14:textId="77777777" w:rsidR="004705E2" w:rsidRDefault="004705E2" w:rsidP="004705E2">
            <w:pPr>
              <w:spacing w:after="120"/>
              <w:rPr>
                <w:rFonts w:eastAsiaTheme="minorEastAsia"/>
                <w:color w:val="0070C0"/>
                <w:lang w:val="en-US" w:eastAsia="zh-CN"/>
              </w:rPr>
            </w:pPr>
          </w:p>
        </w:tc>
        <w:tc>
          <w:tcPr>
            <w:tcW w:w="8398" w:type="dxa"/>
          </w:tcPr>
          <w:p w14:paraId="2734F07C" w14:textId="12BF9F97"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128A346A" w14:textId="77777777" w:rsidTr="0055237C">
        <w:tc>
          <w:tcPr>
            <w:tcW w:w="1233" w:type="dxa"/>
            <w:vMerge/>
          </w:tcPr>
          <w:p w14:paraId="08B7B54D" w14:textId="77777777" w:rsidR="004705E2" w:rsidRDefault="004705E2" w:rsidP="004705E2">
            <w:pPr>
              <w:spacing w:after="120"/>
              <w:rPr>
                <w:rFonts w:eastAsiaTheme="minorEastAsia"/>
                <w:color w:val="0070C0"/>
                <w:lang w:val="en-US" w:eastAsia="zh-CN"/>
              </w:rPr>
            </w:pPr>
          </w:p>
        </w:tc>
        <w:tc>
          <w:tcPr>
            <w:tcW w:w="8398" w:type="dxa"/>
          </w:tcPr>
          <w:p w14:paraId="0AB3106F" w14:textId="77777777" w:rsidR="004705E2" w:rsidRDefault="004705E2" w:rsidP="004705E2">
            <w:pPr>
              <w:spacing w:after="120"/>
              <w:rPr>
                <w:rFonts w:eastAsiaTheme="minorEastAsia"/>
                <w:color w:val="0070C0"/>
                <w:lang w:val="en-US" w:eastAsia="zh-CN"/>
              </w:rPr>
            </w:pPr>
          </w:p>
        </w:tc>
      </w:tr>
      <w:tr w:rsidR="004705E2" w:rsidRPr="00571777" w14:paraId="5F3E768B" w14:textId="77777777" w:rsidTr="0055237C">
        <w:tc>
          <w:tcPr>
            <w:tcW w:w="1233" w:type="dxa"/>
            <w:vMerge w:val="restart"/>
          </w:tcPr>
          <w:p w14:paraId="67803824" w14:textId="0400563B"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4-2016204</w:t>
            </w:r>
          </w:p>
        </w:tc>
        <w:tc>
          <w:tcPr>
            <w:tcW w:w="8398" w:type="dxa"/>
          </w:tcPr>
          <w:p w14:paraId="3CF6B304" w14:textId="6355798E"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2CD98D01" w14:textId="77777777" w:rsidTr="0055237C">
        <w:tc>
          <w:tcPr>
            <w:tcW w:w="1233" w:type="dxa"/>
            <w:vMerge/>
          </w:tcPr>
          <w:p w14:paraId="7A56A762" w14:textId="77777777" w:rsidR="004705E2" w:rsidRDefault="004705E2" w:rsidP="004705E2">
            <w:pPr>
              <w:spacing w:after="120"/>
              <w:rPr>
                <w:rFonts w:eastAsiaTheme="minorEastAsia"/>
                <w:color w:val="0070C0"/>
                <w:lang w:val="en-US" w:eastAsia="zh-CN"/>
              </w:rPr>
            </w:pPr>
          </w:p>
        </w:tc>
        <w:tc>
          <w:tcPr>
            <w:tcW w:w="8398" w:type="dxa"/>
          </w:tcPr>
          <w:p w14:paraId="6960423A" w14:textId="6125293B"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5E2" w:rsidRPr="00571777" w14:paraId="027FB20E" w14:textId="77777777" w:rsidTr="0055237C">
        <w:tc>
          <w:tcPr>
            <w:tcW w:w="1233" w:type="dxa"/>
            <w:vMerge/>
          </w:tcPr>
          <w:p w14:paraId="3103225A" w14:textId="77777777" w:rsidR="004705E2" w:rsidRDefault="004705E2" w:rsidP="004705E2">
            <w:pPr>
              <w:spacing w:after="120"/>
              <w:rPr>
                <w:rFonts w:eastAsiaTheme="minorEastAsia"/>
                <w:color w:val="0070C0"/>
                <w:lang w:val="en-US" w:eastAsia="zh-CN"/>
              </w:rPr>
            </w:pPr>
          </w:p>
        </w:tc>
        <w:tc>
          <w:tcPr>
            <w:tcW w:w="8398" w:type="dxa"/>
          </w:tcPr>
          <w:p w14:paraId="60499901" w14:textId="77777777" w:rsidR="004705E2" w:rsidRDefault="004705E2" w:rsidP="004705E2">
            <w:pPr>
              <w:spacing w:after="120"/>
              <w:rPr>
                <w:rFonts w:eastAsiaTheme="minorEastAsia"/>
                <w:color w:val="0070C0"/>
                <w:lang w:val="en-US" w:eastAsia="zh-CN"/>
              </w:rPr>
            </w:pPr>
          </w:p>
        </w:tc>
      </w:tr>
      <w:tr w:rsidR="004705E2" w:rsidRPr="00571777" w14:paraId="0AE54B74" w14:textId="77777777" w:rsidTr="0055237C">
        <w:tc>
          <w:tcPr>
            <w:tcW w:w="1233" w:type="dxa"/>
            <w:vMerge w:val="restart"/>
          </w:tcPr>
          <w:p w14:paraId="6EDC7AC2" w14:textId="013A0661"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4-2016502</w:t>
            </w:r>
          </w:p>
        </w:tc>
        <w:tc>
          <w:tcPr>
            <w:tcW w:w="8398" w:type="dxa"/>
          </w:tcPr>
          <w:p w14:paraId="1B5E4762" w14:textId="77777777" w:rsidR="004705E2" w:rsidRDefault="004705E2" w:rsidP="004705E2">
            <w:pPr>
              <w:spacing w:after="120"/>
              <w:rPr>
                <w:rFonts w:eastAsiaTheme="minorEastAsia"/>
                <w:color w:val="0070C0"/>
                <w:lang w:val="en-US" w:eastAsia="zh-CN"/>
              </w:rPr>
            </w:pPr>
          </w:p>
        </w:tc>
      </w:tr>
      <w:tr w:rsidR="004705E2" w:rsidRPr="00571777" w14:paraId="0FFD917A" w14:textId="77777777" w:rsidTr="0055237C">
        <w:tc>
          <w:tcPr>
            <w:tcW w:w="1233" w:type="dxa"/>
            <w:vMerge/>
          </w:tcPr>
          <w:p w14:paraId="198C543F" w14:textId="77777777" w:rsidR="004705E2" w:rsidRDefault="004705E2" w:rsidP="004705E2">
            <w:pPr>
              <w:spacing w:after="120"/>
              <w:rPr>
                <w:rFonts w:eastAsiaTheme="minorEastAsia"/>
                <w:color w:val="0070C0"/>
                <w:lang w:val="en-US" w:eastAsia="zh-CN"/>
              </w:rPr>
            </w:pPr>
          </w:p>
        </w:tc>
        <w:tc>
          <w:tcPr>
            <w:tcW w:w="8398" w:type="dxa"/>
          </w:tcPr>
          <w:p w14:paraId="3788A3B8" w14:textId="70863D4D"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 A</w:t>
            </w:r>
          </w:p>
        </w:tc>
      </w:tr>
      <w:tr w:rsidR="004705E2" w:rsidRPr="00571777" w14:paraId="49CF04BF" w14:textId="77777777" w:rsidTr="0055237C">
        <w:tc>
          <w:tcPr>
            <w:tcW w:w="1233" w:type="dxa"/>
            <w:vMerge/>
          </w:tcPr>
          <w:p w14:paraId="0DC2C1AD" w14:textId="77777777" w:rsidR="004705E2" w:rsidRDefault="004705E2" w:rsidP="004705E2">
            <w:pPr>
              <w:spacing w:after="120"/>
              <w:rPr>
                <w:rFonts w:eastAsiaTheme="minorEastAsia"/>
                <w:color w:val="0070C0"/>
                <w:lang w:val="en-US" w:eastAsia="zh-CN"/>
              </w:rPr>
            </w:pPr>
          </w:p>
        </w:tc>
        <w:tc>
          <w:tcPr>
            <w:tcW w:w="8398" w:type="dxa"/>
          </w:tcPr>
          <w:p w14:paraId="038CC0D9" w14:textId="68EA998C" w:rsidR="004705E2" w:rsidRDefault="004705E2" w:rsidP="004705E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705E2">
        <w:tc>
          <w:tcPr>
            <w:tcW w:w="1242" w:type="dxa"/>
          </w:tcPr>
          <w:p w14:paraId="1BAD9367" w14:textId="77777777" w:rsidR="00DD19DE" w:rsidRPr="00045592" w:rsidRDefault="00DD19DE" w:rsidP="004705E2">
            <w:pPr>
              <w:rPr>
                <w:rFonts w:eastAsiaTheme="minorEastAsia"/>
                <w:b/>
                <w:bCs/>
                <w:color w:val="0070C0"/>
                <w:lang w:val="en-US" w:eastAsia="zh-CN"/>
              </w:rPr>
            </w:pPr>
          </w:p>
        </w:tc>
        <w:tc>
          <w:tcPr>
            <w:tcW w:w="8615" w:type="dxa"/>
          </w:tcPr>
          <w:p w14:paraId="6CFC9668" w14:textId="77777777" w:rsidR="00DD19DE" w:rsidRPr="00045592" w:rsidRDefault="00DD19DE" w:rsidP="004705E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705E2">
        <w:tc>
          <w:tcPr>
            <w:tcW w:w="1242" w:type="dxa"/>
          </w:tcPr>
          <w:p w14:paraId="24B4F67E" w14:textId="1B54C615" w:rsidR="00DD19DE" w:rsidRPr="003418CB" w:rsidRDefault="00DD19DE" w:rsidP="004705E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705E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705E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705E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705E2">
        <w:trPr>
          <w:trHeight w:val="744"/>
        </w:trPr>
        <w:tc>
          <w:tcPr>
            <w:tcW w:w="1395" w:type="dxa"/>
          </w:tcPr>
          <w:p w14:paraId="6781A484" w14:textId="77777777" w:rsidR="00962108" w:rsidRPr="000D530B" w:rsidRDefault="00962108" w:rsidP="004705E2">
            <w:pPr>
              <w:rPr>
                <w:rFonts w:eastAsiaTheme="minorEastAsia"/>
                <w:b/>
                <w:bCs/>
                <w:color w:val="0070C0"/>
                <w:lang w:val="en-US" w:eastAsia="zh-CN"/>
              </w:rPr>
            </w:pPr>
          </w:p>
        </w:tc>
        <w:tc>
          <w:tcPr>
            <w:tcW w:w="4554" w:type="dxa"/>
          </w:tcPr>
          <w:p w14:paraId="739150EA" w14:textId="77777777"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705E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705E2">
        <w:trPr>
          <w:trHeight w:val="358"/>
        </w:trPr>
        <w:tc>
          <w:tcPr>
            <w:tcW w:w="1395" w:type="dxa"/>
          </w:tcPr>
          <w:p w14:paraId="6CD67201" w14:textId="7777777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705E2">
            <w:pPr>
              <w:rPr>
                <w:rFonts w:eastAsiaTheme="minorEastAsia"/>
                <w:color w:val="0070C0"/>
                <w:lang w:val="en-US" w:eastAsia="zh-CN"/>
              </w:rPr>
            </w:pPr>
          </w:p>
        </w:tc>
        <w:tc>
          <w:tcPr>
            <w:tcW w:w="2932" w:type="dxa"/>
          </w:tcPr>
          <w:p w14:paraId="3284F0FC" w14:textId="77777777" w:rsidR="00962108" w:rsidRDefault="00962108" w:rsidP="004705E2">
            <w:pPr>
              <w:spacing w:after="0"/>
              <w:rPr>
                <w:rFonts w:eastAsiaTheme="minorEastAsia"/>
                <w:color w:val="0070C0"/>
                <w:lang w:val="en-US" w:eastAsia="zh-CN"/>
              </w:rPr>
            </w:pPr>
          </w:p>
          <w:p w14:paraId="311DC24C" w14:textId="77777777" w:rsidR="00962108" w:rsidRDefault="00962108" w:rsidP="004705E2">
            <w:pPr>
              <w:spacing w:after="0"/>
              <w:rPr>
                <w:rFonts w:eastAsiaTheme="minorEastAsia"/>
                <w:color w:val="0070C0"/>
                <w:lang w:val="en-US" w:eastAsia="zh-CN"/>
              </w:rPr>
            </w:pPr>
          </w:p>
          <w:p w14:paraId="5DB3B3C7" w14:textId="77777777" w:rsidR="00962108" w:rsidRPr="003418CB" w:rsidRDefault="00962108" w:rsidP="004705E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705E2">
        <w:tc>
          <w:tcPr>
            <w:tcW w:w="1242" w:type="dxa"/>
          </w:tcPr>
          <w:p w14:paraId="04F02E97" w14:textId="77777777" w:rsidR="00DD19DE" w:rsidRPr="00045592" w:rsidRDefault="00DD19DE" w:rsidP="004705E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705E2">
        <w:tc>
          <w:tcPr>
            <w:tcW w:w="1242" w:type="dxa"/>
          </w:tcPr>
          <w:p w14:paraId="45A68EB1" w14:textId="77777777" w:rsidR="00DD19DE" w:rsidRPr="003418CB" w:rsidRDefault="00DD19DE" w:rsidP="004705E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705E2">
        <w:tc>
          <w:tcPr>
            <w:tcW w:w="1242" w:type="dxa"/>
          </w:tcPr>
          <w:p w14:paraId="7AEA4218" w14:textId="0B3E141A" w:rsidR="00962108" w:rsidRPr="00045592" w:rsidRDefault="00962108" w:rsidP="004705E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705E2">
        <w:tc>
          <w:tcPr>
            <w:tcW w:w="1242" w:type="dxa"/>
          </w:tcPr>
          <w:p w14:paraId="2E459DB8" w14:textId="7777777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8CC8375" w14:textId="40E4E8DF" w:rsidR="00C03B9B" w:rsidRPr="00045592" w:rsidRDefault="00C03B9B" w:rsidP="00C03B9B">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TRP</w:t>
      </w:r>
    </w:p>
    <w:p w14:paraId="18DBE03F" w14:textId="77777777" w:rsidR="00C03B9B" w:rsidRPr="00045592" w:rsidRDefault="00C03B9B" w:rsidP="00C03B9B">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3681F7" w14:textId="77777777" w:rsidR="00C03B9B" w:rsidRPr="00CB0305" w:rsidRDefault="00C03B9B" w:rsidP="00C03B9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C03B9B" w:rsidRPr="00F53FE2" w14:paraId="001CDDD2" w14:textId="77777777" w:rsidTr="00C03B9B">
        <w:trPr>
          <w:trHeight w:val="468"/>
        </w:trPr>
        <w:tc>
          <w:tcPr>
            <w:tcW w:w="1622" w:type="dxa"/>
            <w:vAlign w:val="center"/>
          </w:tcPr>
          <w:p w14:paraId="3424B999" w14:textId="77777777" w:rsidR="00C03B9B" w:rsidRPr="00045592" w:rsidRDefault="00C03B9B" w:rsidP="00B41E35">
            <w:pPr>
              <w:spacing w:before="120" w:after="120"/>
              <w:rPr>
                <w:b/>
                <w:bCs/>
              </w:rPr>
            </w:pPr>
            <w:r w:rsidRPr="00045592">
              <w:rPr>
                <w:b/>
                <w:bCs/>
              </w:rPr>
              <w:t>T-doc number</w:t>
            </w:r>
          </w:p>
        </w:tc>
        <w:tc>
          <w:tcPr>
            <w:tcW w:w="1423" w:type="dxa"/>
            <w:vAlign w:val="center"/>
          </w:tcPr>
          <w:p w14:paraId="7FF0E663" w14:textId="77777777" w:rsidR="00C03B9B" w:rsidRPr="00045592" w:rsidRDefault="00C03B9B" w:rsidP="00B41E35">
            <w:pPr>
              <w:spacing w:before="120" w:after="120"/>
              <w:rPr>
                <w:b/>
                <w:bCs/>
              </w:rPr>
            </w:pPr>
            <w:r w:rsidRPr="00045592">
              <w:rPr>
                <w:b/>
                <w:bCs/>
              </w:rPr>
              <w:t>Company</w:t>
            </w:r>
          </w:p>
        </w:tc>
        <w:tc>
          <w:tcPr>
            <w:tcW w:w="6586" w:type="dxa"/>
            <w:vAlign w:val="center"/>
          </w:tcPr>
          <w:p w14:paraId="57C372ED" w14:textId="77777777" w:rsidR="00C03B9B" w:rsidRPr="00045592" w:rsidRDefault="00C03B9B" w:rsidP="00B41E35">
            <w:pPr>
              <w:spacing w:before="120" w:after="120"/>
              <w:rPr>
                <w:b/>
                <w:bCs/>
              </w:rPr>
            </w:pPr>
            <w:r w:rsidRPr="00045592">
              <w:rPr>
                <w:b/>
                <w:bCs/>
              </w:rPr>
              <w:t>Proposals</w:t>
            </w:r>
            <w:r>
              <w:rPr>
                <w:b/>
                <w:bCs/>
              </w:rPr>
              <w:t xml:space="preserve"> / Observations</w:t>
            </w:r>
          </w:p>
        </w:tc>
      </w:tr>
      <w:tr w:rsidR="00C03B9B" w14:paraId="1E137249" w14:textId="77777777" w:rsidTr="00C03B9B">
        <w:trPr>
          <w:trHeight w:val="468"/>
        </w:trPr>
        <w:tc>
          <w:tcPr>
            <w:tcW w:w="1622" w:type="dxa"/>
          </w:tcPr>
          <w:p w14:paraId="48916F04" w14:textId="77777777" w:rsidR="00C03B9B" w:rsidRPr="00805BE8" w:rsidRDefault="00C03B9B" w:rsidP="00B41E35">
            <w:pPr>
              <w:spacing w:before="120" w:after="120"/>
              <w:rPr>
                <w:rFonts w:asciiTheme="minorHAnsi" w:hAnsiTheme="minorHAnsi" w:cstheme="minorHAnsi"/>
              </w:rPr>
            </w:pPr>
            <w:r w:rsidRPr="00864D85">
              <w:rPr>
                <w:rFonts w:asciiTheme="minorHAnsi" w:hAnsiTheme="minorHAnsi" w:cstheme="minorHAnsi"/>
              </w:rPr>
              <w:t>R4-2016289</w:t>
            </w:r>
          </w:p>
        </w:tc>
        <w:tc>
          <w:tcPr>
            <w:tcW w:w="1423" w:type="dxa"/>
          </w:tcPr>
          <w:p w14:paraId="0E5CBEF4" w14:textId="77777777" w:rsidR="00C03B9B" w:rsidRDefault="00C03B9B" w:rsidP="00B41E35">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
          <w:p w14:paraId="17164998" w14:textId="77777777" w:rsidR="00C03B9B" w:rsidRDefault="00C03B9B" w:rsidP="00B41E35">
            <w:pPr>
              <w:spacing w:after="0"/>
              <w:ind w:leftChars="16" w:left="32"/>
              <w:rPr>
                <w:iCs/>
              </w:rPr>
            </w:pPr>
            <w:r w:rsidRPr="00864D85">
              <w:rPr>
                <w:iCs/>
              </w:rPr>
              <w:t>Discussions on TRP procedures</w:t>
            </w:r>
          </w:p>
          <w:p w14:paraId="4D12137A" w14:textId="77777777" w:rsidR="00C03B9B" w:rsidRPr="00864D85" w:rsidRDefault="00C03B9B" w:rsidP="00B41E35">
            <w:pPr>
              <w:spacing w:after="0"/>
              <w:ind w:leftChars="16" w:left="32"/>
              <w:rPr>
                <w:iCs/>
              </w:rPr>
            </w:pPr>
          </w:p>
          <w:p w14:paraId="4981FF32" w14:textId="77777777" w:rsidR="00C03B9B" w:rsidRDefault="00C03B9B" w:rsidP="00B41E35">
            <w:pPr>
              <w:spacing w:after="0"/>
              <w:ind w:leftChars="16" w:left="32"/>
            </w:pPr>
            <w:r w:rsidRPr="00C36B2E">
              <w:rPr>
                <w:i/>
                <w:iCs/>
              </w:rPr>
              <w:t>Observation</w:t>
            </w:r>
            <w:r>
              <w:t xml:space="preserve"> </w:t>
            </w:r>
            <w:r w:rsidRPr="00E33C26">
              <w:rPr>
                <w:i/>
                <w:iCs/>
              </w:rPr>
              <w:t>1</w:t>
            </w:r>
            <w:r>
              <w:t>: The TRP formula for the two orthogonal cuts with pattern multiplication requires continuous data points, which is not suitable to integrate a set of discrete data samples.</w:t>
            </w:r>
          </w:p>
          <w:p w14:paraId="1B27ECC5" w14:textId="77777777" w:rsidR="00C03B9B" w:rsidRDefault="00C03B9B" w:rsidP="00B41E35">
            <w:pPr>
              <w:spacing w:after="0"/>
              <w:ind w:leftChars="16" w:left="32"/>
              <w:rPr>
                <w:bCs/>
              </w:rPr>
            </w:pPr>
          </w:p>
          <w:p w14:paraId="65B2FF9B" w14:textId="77777777" w:rsidR="00C03B9B" w:rsidRDefault="00C03B9B" w:rsidP="00B41E35">
            <w:pPr>
              <w:spacing w:after="0"/>
              <w:ind w:leftChars="16" w:left="32"/>
              <w:rPr>
                <w:b/>
                <w:bCs/>
              </w:rPr>
            </w:pPr>
            <w:r w:rsidRPr="0025312F">
              <w:rPr>
                <w:b/>
                <w:bCs/>
              </w:rPr>
              <w:t xml:space="preserve">Proposal 1: </w:t>
            </w:r>
            <w:r>
              <w:rPr>
                <w:b/>
                <w:bCs/>
              </w:rPr>
              <w:t xml:space="preserve">A numerical form of the TRP integral for the two orthogonal cuts with pattern multiplication is defined to allow computation of TRP estimate from discrete data samples.  </w:t>
            </w:r>
            <w:r w:rsidRPr="0025312F">
              <w:rPr>
                <w:b/>
                <w:bCs/>
              </w:rPr>
              <w:t xml:space="preserve"> </w:t>
            </w:r>
          </w:p>
          <w:p w14:paraId="1F04C66F" w14:textId="77777777" w:rsidR="00C03B9B" w:rsidRDefault="00C03B9B" w:rsidP="00B41E35">
            <w:pPr>
              <w:spacing w:after="0"/>
              <w:ind w:leftChars="16" w:left="32"/>
              <w:rPr>
                <w:b/>
                <w:bCs/>
              </w:rPr>
            </w:pPr>
          </w:p>
          <w:p w14:paraId="153D6419" w14:textId="77777777" w:rsidR="00C03B9B" w:rsidRDefault="00C03B9B" w:rsidP="00B41E35">
            <w:pPr>
              <w:spacing w:after="0"/>
              <w:ind w:leftChars="28" w:left="56"/>
              <w:rPr>
                <w:b/>
                <w:bCs/>
              </w:rPr>
            </w:pPr>
            <w:r w:rsidRPr="0025312F">
              <w:rPr>
                <w:b/>
                <w:bCs/>
              </w:rPr>
              <w:t xml:space="preserve">Proposal </w:t>
            </w:r>
            <w:r>
              <w:rPr>
                <w:b/>
                <w:bCs/>
              </w:rPr>
              <w:t>2</w:t>
            </w:r>
            <w:r w:rsidRPr="0025312F">
              <w:rPr>
                <w:b/>
                <w:bCs/>
              </w:rPr>
              <w:t xml:space="preserve">: </w:t>
            </w:r>
            <w:r>
              <w:rPr>
                <w:b/>
                <w:bCs/>
              </w:rPr>
              <w:t>Criteria for determining whether correlation exists before applying the beam-based directions procedure should be added to the TR 37.941 as background information, which are as follows:</w:t>
            </w:r>
            <w:r w:rsidRPr="0025312F">
              <w:rPr>
                <w:b/>
                <w:bCs/>
              </w:rPr>
              <w:t xml:space="preserve"> </w:t>
            </w:r>
          </w:p>
          <w:p w14:paraId="6F35C967" w14:textId="77777777" w:rsidR="00C03B9B" w:rsidRPr="00FC6280" w:rsidRDefault="00C03B9B" w:rsidP="00B41E35">
            <w:pPr>
              <w:spacing w:after="0"/>
              <w:ind w:leftChars="28" w:left="56"/>
              <w:rPr>
                <w:b/>
                <w:bCs/>
              </w:rPr>
            </w:pPr>
          </w:p>
          <w:p w14:paraId="7D7C68B4" w14:textId="77777777" w:rsidR="00C03B9B" w:rsidRPr="0015032F" w:rsidRDefault="00C03B9B" w:rsidP="00B41E35">
            <w:pPr>
              <w:pStyle w:val="ListParagraph"/>
              <w:numPr>
                <w:ilvl w:val="0"/>
                <w:numId w:val="18"/>
              </w:numPr>
              <w:overflowPunct/>
              <w:autoSpaceDE/>
              <w:autoSpaceDN/>
              <w:adjustRightInd/>
              <w:spacing w:after="120"/>
              <w:ind w:leftChars="66" w:left="492" w:firstLineChars="0"/>
              <w:textAlignment w:val="auto"/>
              <w:rPr>
                <w:b/>
                <w:bCs/>
              </w:rPr>
            </w:pPr>
            <w:r w:rsidRPr="0015032F">
              <w:rPr>
                <w:b/>
                <w:bCs/>
              </w:rPr>
              <w:t>Maximum radiation of unwanted emissions occurs in the same direction as the wanted signal.</w:t>
            </w:r>
          </w:p>
          <w:p w14:paraId="28C9BE00" w14:textId="77777777" w:rsidR="00C03B9B" w:rsidRPr="0015032F" w:rsidRDefault="00C03B9B" w:rsidP="00B41E35">
            <w:pPr>
              <w:pStyle w:val="ListParagraph"/>
              <w:numPr>
                <w:ilvl w:val="0"/>
                <w:numId w:val="18"/>
              </w:numPr>
              <w:overflowPunct/>
              <w:autoSpaceDE/>
              <w:autoSpaceDN/>
              <w:adjustRightInd/>
              <w:spacing w:after="120"/>
              <w:ind w:leftChars="65" w:left="487" w:firstLineChars="0" w:hanging="357"/>
              <w:textAlignment w:val="auto"/>
              <w:rPr>
                <w:b/>
                <w:bCs/>
              </w:rPr>
            </w:pPr>
            <w:r w:rsidRPr="0015032F">
              <w:rPr>
                <w:b/>
                <w:bCs/>
              </w:rPr>
              <w:lastRenderedPageBreak/>
              <w:t xml:space="preserve">The main lobe of the wanted signal and the unwanted emissions with respect to the axis of maximum radiation should have the same symmetry. </w:t>
            </w:r>
          </w:p>
          <w:p w14:paraId="5E8ABC2C" w14:textId="77777777" w:rsidR="00C03B9B" w:rsidRPr="0015032F" w:rsidRDefault="00C03B9B" w:rsidP="00B41E35">
            <w:pPr>
              <w:pStyle w:val="ListParagraph"/>
              <w:numPr>
                <w:ilvl w:val="0"/>
                <w:numId w:val="18"/>
              </w:numPr>
              <w:overflowPunct/>
              <w:autoSpaceDE/>
              <w:autoSpaceDN/>
              <w:adjustRightInd/>
              <w:spacing w:after="120"/>
              <w:ind w:leftChars="65" w:left="487" w:firstLineChars="0" w:hanging="357"/>
              <w:textAlignment w:val="auto"/>
              <w:rPr>
                <w:b/>
                <w:bCs/>
              </w:rPr>
            </w:pPr>
            <w:r w:rsidRPr="0015032F">
              <w:rPr>
                <w:b/>
                <w:bCs/>
              </w:rPr>
              <w:t>HPBW in the azimuth and elevation direction for the unwanted emissions should correspond to those of the wanted signal.</w:t>
            </w:r>
          </w:p>
          <w:p w14:paraId="0B61CA57" w14:textId="77777777" w:rsidR="00C03B9B" w:rsidRPr="0015032F" w:rsidRDefault="00C03B9B" w:rsidP="00B41E35">
            <w:pPr>
              <w:pStyle w:val="ListParagraph"/>
              <w:numPr>
                <w:ilvl w:val="0"/>
                <w:numId w:val="18"/>
              </w:numPr>
              <w:overflowPunct/>
              <w:autoSpaceDE/>
              <w:autoSpaceDN/>
              <w:adjustRightInd/>
              <w:spacing w:after="120"/>
              <w:ind w:leftChars="66" w:left="492" w:firstLineChars="0"/>
              <w:contextualSpacing/>
              <w:textAlignment w:val="auto"/>
              <w:rPr>
                <w:b/>
                <w:bCs/>
              </w:rPr>
            </w:pPr>
            <w:r w:rsidRPr="0015032F">
              <w:rPr>
                <w:b/>
                <w:bCs/>
              </w:rPr>
              <w:t>The directivity-beamwidth product of the unwanted emissions should correspond to that for the wanted signal.</w:t>
            </w:r>
          </w:p>
          <w:p w14:paraId="419C23BA" w14:textId="77777777" w:rsidR="00C03B9B" w:rsidRPr="00864D85" w:rsidRDefault="00C03B9B" w:rsidP="00B41E35">
            <w:pPr>
              <w:spacing w:before="120" w:after="120"/>
              <w:rPr>
                <w:rFonts w:asciiTheme="minorHAnsi" w:hAnsiTheme="minorHAnsi" w:cstheme="minorHAnsi"/>
              </w:rPr>
            </w:pPr>
          </w:p>
        </w:tc>
      </w:tr>
      <w:tr w:rsidR="00C03B9B" w14:paraId="3F5484E5" w14:textId="77777777" w:rsidTr="00C03B9B">
        <w:trPr>
          <w:trHeight w:val="468"/>
        </w:trPr>
        <w:tc>
          <w:tcPr>
            <w:tcW w:w="1622" w:type="dxa"/>
          </w:tcPr>
          <w:p w14:paraId="2B2E989F" w14:textId="77777777" w:rsidR="00C03B9B" w:rsidRPr="00805BE8" w:rsidRDefault="00C03B9B" w:rsidP="00B41E35">
            <w:pPr>
              <w:spacing w:before="120" w:after="120"/>
              <w:rPr>
                <w:rFonts w:asciiTheme="minorHAnsi" w:hAnsiTheme="minorHAnsi" w:cstheme="minorHAnsi"/>
              </w:rPr>
            </w:pPr>
          </w:p>
        </w:tc>
        <w:tc>
          <w:tcPr>
            <w:tcW w:w="1423" w:type="dxa"/>
          </w:tcPr>
          <w:p w14:paraId="35A1C4A2" w14:textId="77777777" w:rsidR="00C03B9B" w:rsidRDefault="00C03B9B" w:rsidP="00B41E35">
            <w:pPr>
              <w:spacing w:before="120" w:after="120"/>
              <w:rPr>
                <w:rFonts w:asciiTheme="minorHAnsi" w:hAnsiTheme="minorHAnsi" w:cstheme="minorHAnsi"/>
              </w:rPr>
            </w:pPr>
          </w:p>
        </w:tc>
        <w:tc>
          <w:tcPr>
            <w:tcW w:w="6586" w:type="dxa"/>
          </w:tcPr>
          <w:p w14:paraId="1A014F86" w14:textId="77777777" w:rsidR="00C03B9B" w:rsidRPr="00504599" w:rsidRDefault="00C03B9B" w:rsidP="00B41E35">
            <w:pPr>
              <w:spacing w:before="120" w:after="120"/>
              <w:rPr>
                <w:rFonts w:asciiTheme="minorHAnsi" w:hAnsiTheme="minorHAnsi" w:cstheme="minorHAnsi"/>
              </w:rPr>
            </w:pPr>
          </w:p>
        </w:tc>
      </w:tr>
    </w:tbl>
    <w:p w14:paraId="287B2E64" w14:textId="77777777" w:rsidR="00C03B9B" w:rsidRPr="004A7544" w:rsidRDefault="00C03B9B" w:rsidP="00C03B9B"/>
    <w:p w14:paraId="18AF8D12" w14:textId="77777777" w:rsidR="00C03B9B" w:rsidRPr="004A7544" w:rsidRDefault="00C03B9B" w:rsidP="00C03B9B">
      <w:pPr>
        <w:pStyle w:val="Heading2"/>
      </w:pPr>
      <w:r w:rsidRPr="004A7544">
        <w:rPr>
          <w:rFonts w:hint="eastAsia"/>
        </w:rPr>
        <w:t>Open issues</w:t>
      </w:r>
      <w:r>
        <w:t xml:space="preserve"> summary</w:t>
      </w:r>
    </w:p>
    <w:p w14:paraId="21C39DBE" w14:textId="7CC70FDC" w:rsidR="00C03B9B" w:rsidRDefault="00C03B9B" w:rsidP="00C03B9B">
      <w:pPr>
        <w:rPr>
          <w:lang w:eastAsia="zh-CN"/>
        </w:rPr>
      </w:pPr>
      <w:r>
        <w:t xml:space="preserve">The paper makes 2 proposals for updates to the TRP </w:t>
      </w:r>
      <w:r w:rsidR="002378D4">
        <w:t>calculations background</w:t>
      </w:r>
      <w:r>
        <w:t>.</w:t>
      </w:r>
    </w:p>
    <w:p w14:paraId="68875052" w14:textId="7BBE0F12" w:rsidR="00C03B9B" w:rsidRPr="00805BE8" w:rsidRDefault="00C03B9B" w:rsidP="00C03B9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xml:space="preserve"> –</w:t>
      </w:r>
      <w:r w:rsidR="002378D4">
        <w:t>Two orthogonal cuts with pattern multiplication</w:t>
      </w:r>
    </w:p>
    <w:p w14:paraId="504FB20B" w14:textId="77777777" w:rsidR="002378D4" w:rsidRDefault="002378D4" w:rsidP="00C03B9B">
      <w:pPr>
        <w:rPr>
          <w:b/>
          <w:color w:val="0070C0"/>
          <w:u w:val="single"/>
          <w:lang w:eastAsia="ko-KR"/>
        </w:rPr>
      </w:pPr>
      <w:r>
        <w:t>Two orthogonal cuts with pattern multiplication</w:t>
      </w:r>
      <w:r w:rsidRPr="00045592">
        <w:rPr>
          <w:b/>
          <w:color w:val="0070C0"/>
          <w:u w:val="single"/>
          <w:lang w:eastAsia="ko-KR"/>
        </w:rPr>
        <w:t xml:space="preserve"> </w:t>
      </w:r>
    </w:p>
    <w:p w14:paraId="37D56FB1" w14:textId="71CE4BE9" w:rsidR="00C03B9B" w:rsidRPr="002378D4" w:rsidRDefault="00C03B9B" w:rsidP="00C03B9B">
      <w:pPr>
        <w:rPr>
          <w:b/>
          <w:u w:val="single"/>
          <w:lang w:eastAsia="ko-KR"/>
        </w:rPr>
      </w:pPr>
      <w:r w:rsidRPr="002378D4">
        <w:rPr>
          <w:b/>
          <w:u w:val="single"/>
          <w:lang w:eastAsia="ko-KR"/>
        </w:rPr>
        <w:t xml:space="preserve">Issue </w:t>
      </w:r>
      <w:r w:rsidR="002378D4" w:rsidRPr="002378D4">
        <w:rPr>
          <w:b/>
          <w:u w:val="single"/>
          <w:lang w:eastAsia="ko-KR"/>
        </w:rPr>
        <w:t>3-1</w:t>
      </w:r>
      <w:r w:rsidRPr="002378D4">
        <w:rPr>
          <w:b/>
          <w:u w:val="single"/>
          <w:lang w:eastAsia="ko-KR"/>
        </w:rPr>
        <w:t xml:space="preserve">: </w:t>
      </w:r>
      <w:r w:rsidR="002378D4" w:rsidRPr="002378D4">
        <w:t>Two orthogonal cuts with pattern multiplication</w:t>
      </w:r>
    </w:p>
    <w:p w14:paraId="122AAA4D" w14:textId="77777777"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09D40D04" w14:textId="0BC2A30C" w:rsidR="00C03B9B" w:rsidRPr="002378D4" w:rsidRDefault="002378D4" w:rsidP="002378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Two orthogonal cuts with pattern multiplication</w:t>
      </w:r>
      <w:r w:rsidR="00C03B9B" w:rsidRPr="002378D4">
        <w:rPr>
          <w:rFonts w:eastAsia="SimSun"/>
          <w:szCs w:val="24"/>
          <w:lang w:eastAsia="zh-CN"/>
        </w:rPr>
        <w:t>.</w:t>
      </w:r>
    </w:p>
    <w:p w14:paraId="2703F90B" w14:textId="4DD06081"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r w:rsidR="002378D4">
        <w:rPr>
          <w:rFonts w:eastAsia="SimSun"/>
          <w:szCs w:val="24"/>
          <w:lang w:eastAsia="zh-CN"/>
        </w:rPr>
        <w:t>:…</w:t>
      </w:r>
    </w:p>
    <w:p w14:paraId="57799570" w14:textId="72955B89" w:rsidR="002378D4" w:rsidRPr="00805BE8" w:rsidRDefault="002378D4" w:rsidP="002378D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 –</w:t>
      </w:r>
      <w:r>
        <w:t>Beam-based directions</w:t>
      </w:r>
    </w:p>
    <w:p w14:paraId="6E66D548" w14:textId="77777777" w:rsidR="002378D4" w:rsidRDefault="002378D4" w:rsidP="002378D4">
      <w:pPr>
        <w:rPr>
          <w:b/>
          <w:color w:val="0070C0"/>
          <w:u w:val="single"/>
          <w:lang w:eastAsia="ko-KR"/>
        </w:rPr>
      </w:pPr>
      <w:r>
        <w:t>Two orthogonal cuts with pattern multiplication</w:t>
      </w:r>
      <w:r w:rsidRPr="00045592">
        <w:rPr>
          <w:b/>
          <w:color w:val="0070C0"/>
          <w:u w:val="single"/>
          <w:lang w:eastAsia="ko-KR"/>
        </w:rPr>
        <w:t xml:space="preserve"> </w:t>
      </w:r>
    </w:p>
    <w:p w14:paraId="7A112510" w14:textId="7D97E16C" w:rsidR="002378D4" w:rsidRPr="002378D4" w:rsidRDefault="002378D4" w:rsidP="002378D4">
      <w:pPr>
        <w:rPr>
          <w:b/>
          <w:u w:val="single"/>
          <w:lang w:eastAsia="ko-KR"/>
        </w:rPr>
      </w:pPr>
      <w:r w:rsidRPr="002378D4">
        <w:rPr>
          <w:b/>
          <w:u w:val="single"/>
          <w:lang w:eastAsia="ko-KR"/>
        </w:rPr>
        <w:t xml:space="preserve">Issue 3-2: </w:t>
      </w:r>
      <w:r w:rsidRPr="002378D4">
        <w:t>Two orthogonal cuts with pattern multiplication</w:t>
      </w:r>
    </w:p>
    <w:p w14:paraId="7EC7C507" w14:textId="77777777" w:rsidR="002378D4" w:rsidRPr="002378D4" w:rsidRDefault="002378D4" w:rsidP="002378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50DEA53D" w14:textId="76498775" w:rsidR="002378D4" w:rsidRPr="002378D4" w:rsidRDefault="002378D4" w:rsidP="002378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Criteria for determining whether correlation exists before applying the beam-based directions procedure should be added to the TR 37.941 as background information.</w:t>
      </w:r>
    </w:p>
    <w:p w14:paraId="0875ED34" w14:textId="2A3CAD5C" w:rsidR="002378D4" w:rsidRPr="002378D4" w:rsidRDefault="002378D4" w:rsidP="002378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r>
        <w:rPr>
          <w:rFonts w:eastAsia="SimSun"/>
          <w:szCs w:val="24"/>
          <w:lang w:eastAsia="zh-CN"/>
        </w:rPr>
        <w:t>:…</w:t>
      </w:r>
    </w:p>
    <w:p w14:paraId="7190ED27" w14:textId="77777777" w:rsidR="00C03B9B" w:rsidRDefault="00C03B9B" w:rsidP="00C03B9B">
      <w:pPr>
        <w:rPr>
          <w:color w:val="0070C0"/>
          <w:lang w:val="en-US" w:eastAsia="zh-CN"/>
        </w:rPr>
      </w:pPr>
    </w:p>
    <w:p w14:paraId="5FE6E9E0" w14:textId="77777777" w:rsidR="00C03B9B" w:rsidRPr="00035C50" w:rsidRDefault="00C03B9B" w:rsidP="00C03B9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8A72831" w14:textId="77777777" w:rsidR="00C03B9B" w:rsidRPr="00805BE8" w:rsidRDefault="00C03B9B" w:rsidP="00C03B9B">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03B9B" w14:paraId="06D4C5A3" w14:textId="77777777" w:rsidTr="002378D4">
        <w:tc>
          <w:tcPr>
            <w:tcW w:w="1236" w:type="dxa"/>
          </w:tcPr>
          <w:p w14:paraId="7FBDB644" w14:textId="77777777" w:rsidR="00C03B9B" w:rsidRPr="00045592" w:rsidRDefault="00C03B9B" w:rsidP="00B41E3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C064012" w14:textId="77777777" w:rsidR="00C03B9B" w:rsidRPr="00045592" w:rsidRDefault="00C03B9B" w:rsidP="00B41E35">
            <w:pPr>
              <w:spacing w:after="120"/>
              <w:rPr>
                <w:rFonts w:eastAsiaTheme="minorEastAsia"/>
                <w:b/>
                <w:bCs/>
                <w:color w:val="0070C0"/>
                <w:lang w:val="en-US" w:eastAsia="zh-CN"/>
              </w:rPr>
            </w:pPr>
            <w:r>
              <w:rPr>
                <w:rFonts w:eastAsiaTheme="minorEastAsia"/>
                <w:b/>
                <w:bCs/>
                <w:color w:val="0070C0"/>
                <w:lang w:val="en-US" w:eastAsia="zh-CN"/>
              </w:rPr>
              <w:t>Comments</w:t>
            </w:r>
          </w:p>
        </w:tc>
      </w:tr>
      <w:tr w:rsidR="00C03B9B" w14:paraId="71C33FD0" w14:textId="77777777" w:rsidTr="002378D4">
        <w:tc>
          <w:tcPr>
            <w:tcW w:w="1236" w:type="dxa"/>
          </w:tcPr>
          <w:p w14:paraId="2BAEC28D" w14:textId="77777777" w:rsidR="00C03B9B" w:rsidRPr="003418CB" w:rsidRDefault="00C03B9B" w:rsidP="00B41E3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6A67DF" w14:textId="71603EDB" w:rsidR="00C03B9B" w:rsidRDefault="00C03B9B" w:rsidP="00B41E3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378D4">
              <w:rPr>
                <w:rFonts w:eastAsiaTheme="minorEastAsia"/>
                <w:color w:val="0070C0"/>
                <w:lang w:val="en-US" w:eastAsia="zh-CN"/>
              </w:rPr>
              <w:t>3-1</w:t>
            </w:r>
            <w:r>
              <w:rPr>
                <w:rFonts w:eastAsiaTheme="minorEastAsia" w:hint="eastAsia"/>
                <w:color w:val="0070C0"/>
                <w:lang w:val="en-US" w:eastAsia="zh-CN"/>
              </w:rPr>
              <w:t xml:space="preserve">: </w:t>
            </w:r>
          </w:p>
          <w:p w14:paraId="0F1FCF40" w14:textId="0F8445E1" w:rsidR="00C03B9B" w:rsidRDefault="00C03B9B" w:rsidP="00B41E3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378D4">
              <w:rPr>
                <w:rFonts w:eastAsiaTheme="minorEastAsia"/>
                <w:color w:val="0070C0"/>
                <w:lang w:val="en-US" w:eastAsia="zh-CN"/>
              </w:rPr>
              <w:t>3</w:t>
            </w:r>
            <w:r>
              <w:rPr>
                <w:rFonts w:eastAsiaTheme="minorEastAsia" w:hint="eastAsia"/>
                <w:color w:val="0070C0"/>
                <w:lang w:val="en-US" w:eastAsia="zh-CN"/>
              </w:rPr>
              <w:t>-2:</w:t>
            </w:r>
          </w:p>
          <w:p w14:paraId="525E79AE" w14:textId="77777777" w:rsidR="00C03B9B" w:rsidRDefault="00C03B9B" w:rsidP="00B41E3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D6EE13B" w14:textId="77777777" w:rsidR="00C03B9B" w:rsidRPr="003418CB" w:rsidRDefault="00C03B9B" w:rsidP="00B41E35">
            <w:pPr>
              <w:spacing w:after="120"/>
              <w:rPr>
                <w:rFonts w:eastAsiaTheme="minorEastAsia"/>
                <w:color w:val="0070C0"/>
                <w:lang w:val="en-US" w:eastAsia="zh-CN"/>
              </w:rPr>
            </w:pPr>
            <w:r>
              <w:rPr>
                <w:rFonts w:eastAsiaTheme="minorEastAsia" w:hint="eastAsia"/>
                <w:color w:val="0070C0"/>
                <w:lang w:val="en-US" w:eastAsia="zh-CN"/>
              </w:rPr>
              <w:t>Others:</w:t>
            </w:r>
          </w:p>
        </w:tc>
      </w:tr>
      <w:tr w:rsidR="002378D4" w14:paraId="12B00A33" w14:textId="77777777" w:rsidTr="002378D4">
        <w:tc>
          <w:tcPr>
            <w:tcW w:w="1236" w:type="dxa"/>
          </w:tcPr>
          <w:p w14:paraId="468AC9C5" w14:textId="463EBFC4"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04FAF12"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 xml:space="preserve">: </w:t>
            </w:r>
          </w:p>
          <w:p w14:paraId="3BFC42D2" w14:textId="77777777"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579C40BD" w14:textId="77777777" w:rsidR="002378D4" w:rsidRDefault="002378D4" w:rsidP="002378D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56B5BDD" w14:textId="206C7352"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6A741548" w14:textId="77777777" w:rsidR="00C03B9B" w:rsidRDefault="00C03B9B" w:rsidP="00C03B9B">
      <w:pPr>
        <w:rPr>
          <w:color w:val="0070C0"/>
          <w:lang w:val="en-US" w:eastAsia="zh-CN"/>
        </w:rPr>
      </w:pPr>
      <w:r w:rsidRPr="003418CB">
        <w:rPr>
          <w:rFonts w:hint="eastAsia"/>
          <w:color w:val="0070C0"/>
          <w:lang w:val="en-US" w:eastAsia="zh-CN"/>
        </w:rPr>
        <w:lastRenderedPageBreak/>
        <w:t xml:space="preserve"> </w:t>
      </w:r>
    </w:p>
    <w:p w14:paraId="02615BC7" w14:textId="77777777" w:rsidR="00C03B9B" w:rsidRPr="00805BE8" w:rsidRDefault="00C03B9B" w:rsidP="00C03B9B">
      <w:pPr>
        <w:pStyle w:val="Heading3"/>
        <w:rPr>
          <w:sz w:val="24"/>
          <w:szCs w:val="16"/>
        </w:rPr>
      </w:pPr>
      <w:r w:rsidRPr="00805BE8">
        <w:rPr>
          <w:sz w:val="24"/>
          <w:szCs w:val="16"/>
        </w:rPr>
        <w:t>CRs/TPs comments collection</w:t>
      </w:r>
    </w:p>
    <w:p w14:paraId="6C0A94FE" w14:textId="77777777" w:rsidR="00C03B9B" w:rsidRPr="00855107" w:rsidRDefault="00C03B9B" w:rsidP="00C03B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3B9B" w:rsidRPr="00571777" w14:paraId="1E52746E" w14:textId="77777777" w:rsidTr="00B41E35">
        <w:tc>
          <w:tcPr>
            <w:tcW w:w="1233" w:type="dxa"/>
          </w:tcPr>
          <w:p w14:paraId="6D02BADA" w14:textId="77777777" w:rsidR="00C03B9B" w:rsidRPr="00045592" w:rsidRDefault="00C03B9B" w:rsidP="00B41E3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CC7213A" w14:textId="77777777" w:rsidR="00C03B9B" w:rsidRPr="00045592" w:rsidRDefault="00C03B9B" w:rsidP="00B41E3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378D4" w:rsidRPr="00571777" w14:paraId="078FC723" w14:textId="77777777" w:rsidTr="00B41E35">
        <w:tc>
          <w:tcPr>
            <w:tcW w:w="1233" w:type="dxa"/>
            <w:vMerge w:val="restart"/>
          </w:tcPr>
          <w:p w14:paraId="6003DA93" w14:textId="4E130EED" w:rsidR="002378D4" w:rsidRDefault="002378D4" w:rsidP="002378D4">
            <w:pPr>
              <w:spacing w:after="120"/>
              <w:rPr>
                <w:rFonts w:eastAsiaTheme="minorEastAsia"/>
                <w:color w:val="0070C0"/>
                <w:lang w:val="en-US" w:eastAsia="zh-CN"/>
              </w:rPr>
            </w:pPr>
          </w:p>
        </w:tc>
        <w:tc>
          <w:tcPr>
            <w:tcW w:w="8398" w:type="dxa"/>
          </w:tcPr>
          <w:p w14:paraId="0EE52381" w14:textId="5438703E"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Company A</w:t>
            </w:r>
          </w:p>
        </w:tc>
      </w:tr>
      <w:tr w:rsidR="002378D4" w:rsidRPr="00571777" w14:paraId="692D8563" w14:textId="77777777" w:rsidTr="00B41E35">
        <w:tc>
          <w:tcPr>
            <w:tcW w:w="1233" w:type="dxa"/>
            <w:vMerge/>
          </w:tcPr>
          <w:p w14:paraId="31D730D4" w14:textId="77777777" w:rsidR="002378D4" w:rsidRDefault="002378D4" w:rsidP="002378D4">
            <w:pPr>
              <w:spacing w:after="120"/>
              <w:rPr>
                <w:rFonts w:eastAsiaTheme="minorEastAsia"/>
                <w:color w:val="0070C0"/>
                <w:lang w:val="en-US" w:eastAsia="zh-CN"/>
              </w:rPr>
            </w:pPr>
          </w:p>
        </w:tc>
        <w:tc>
          <w:tcPr>
            <w:tcW w:w="8398" w:type="dxa"/>
          </w:tcPr>
          <w:p w14:paraId="277907D0" w14:textId="150DD603"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78D4" w:rsidRPr="00571777" w14:paraId="70F477CD" w14:textId="77777777" w:rsidTr="00B41E35">
        <w:tc>
          <w:tcPr>
            <w:tcW w:w="1233" w:type="dxa"/>
            <w:vMerge/>
          </w:tcPr>
          <w:p w14:paraId="1263041B" w14:textId="77777777" w:rsidR="002378D4" w:rsidRDefault="002378D4" w:rsidP="002378D4">
            <w:pPr>
              <w:spacing w:after="120"/>
              <w:rPr>
                <w:rFonts w:eastAsiaTheme="minorEastAsia"/>
                <w:color w:val="0070C0"/>
                <w:lang w:val="en-US" w:eastAsia="zh-CN"/>
              </w:rPr>
            </w:pPr>
          </w:p>
        </w:tc>
        <w:tc>
          <w:tcPr>
            <w:tcW w:w="8398" w:type="dxa"/>
          </w:tcPr>
          <w:p w14:paraId="7BA12AD0" w14:textId="4ED800E3" w:rsidR="002378D4" w:rsidRDefault="002378D4" w:rsidP="002378D4">
            <w:pPr>
              <w:spacing w:after="120"/>
              <w:rPr>
                <w:rFonts w:eastAsiaTheme="minorEastAsia"/>
                <w:color w:val="0070C0"/>
                <w:lang w:val="en-US" w:eastAsia="zh-CN"/>
              </w:rPr>
            </w:pPr>
          </w:p>
        </w:tc>
      </w:tr>
    </w:tbl>
    <w:p w14:paraId="6DA4F89E" w14:textId="77777777" w:rsidR="00C03B9B" w:rsidRPr="003418CB" w:rsidRDefault="00C03B9B" w:rsidP="00C03B9B">
      <w:pPr>
        <w:rPr>
          <w:color w:val="0070C0"/>
          <w:lang w:val="en-US" w:eastAsia="zh-CN"/>
        </w:rPr>
      </w:pPr>
    </w:p>
    <w:p w14:paraId="6CE2BD0E" w14:textId="77777777" w:rsidR="00C03B9B" w:rsidRPr="00035C50" w:rsidRDefault="00C03B9B" w:rsidP="00C03B9B">
      <w:pPr>
        <w:pStyle w:val="Heading2"/>
      </w:pPr>
      <w:r w:rsidRPr="00035C50">
        <w:t>Summary</w:t>
      </w:r>
      <w:r w:rsidRPr="00035C50">
        <w:rPr>
          <w:rFonts w:hint="eastAsia"/>
        </w:rPr>
        <w:t xml:space="preserve"> for 1st round </w:t>
      </w:r>
    </w:p>
    <w:p w14:paraId="517BC56F" w14:textId="77777777" w:rsidR="00C03B9B" w:rsidRPr="00805BE8" w:rsidRDefault="00C03B9B" w:rsidP="00C03B9B">
      <w:pPr>
        <w:pStyle w:val="Heading3"/>
        <w:rPr>
          <w:sz w:val="24"/>
          <w:szCs w:val="16"/>
        </w:rPr>
      </w:pPr>
      <w:r w:rsidRPr="00805BE8">
        <w:rPr>
          <w:sz w:val="24"/>
          <w:szCs w:val="16"/>
        </w:rPr>
        <w:t xml:space="preserve">Open issues </w:t>
      </w:r>
    </w:p>
    <w:p w14:paraId="14521D33"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03B9B" w:rsidRPr="00004165" w14:paraId="697958CF" w14:textId="77777777" w:rsidTr="00B41E35">
        <w:tc>
          <w:tcPr>
            <w:tcW w:w="1242" w:type="dxa"/>
          </w:tcPr>
          <w:p w14:paraId="2D36FA41" w14:textId="77777777" w:rsidR="00C03B9B" w:rsidRPr="00045592" w:rsidRDefault="00C03B9B" w:rsidP="00B41E35">
            <w:pPr>
              <w:rPr>
                <w:rFonts w:eastAsiaTheme="minorEastAsia"/>
                <w:b/>
                <w:bCs/>
                <w:color w:val="0070C0"/>
                <w:lang w:val="en-US" w:eastAsia="zh-CN"/>
              </w:rPr>
            </w:pPr>
          </w:p>
        </w:tc>
        <w:tc>
          <w:tcPr>
            <w:tcW w:w="8615" w:type="dxa"/>
          </w:tcPr>
          <w:p w14:paraId="312B6974" w14:textId="77777777" w:rsidR="00C03B9B" w:rsidRPr="00045592" w:rsidRDefault="00C03B9B" w:rsidP="00B41E3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B9B" w14:paraId="78029492" w14:textId="77777777" w:rsidTr="00B41E35">
        <w:tc>
          <w:tcPr>
            <w:tcW w:w="1242" w:type="dxa"/>
          </w:tcPr>
          <w:p w14:paraId="6F50FCF3" w14:textId="77777777" w:rsidR="00C03B9B" w:rsidRPr="003418CB" w:rsidRDefault="00C03B9B" w:rsidP="00B41E3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104EADE" w14:textId="77777777" w:rsidR="00C03B9B" w:rsidRPr="00855107" w:rsidRDefault="00C03B9B" w:rsidP="00B41E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B31268" w14:textId="77777777" w:rsidR="00C03B9B" w:rsidRPr="00855107" w:rsidRDefault="00C03B9B" w:rsidP="00B41E35">
            <w:pPr>
              <w:rPr>
                <w:rFonts w:eastAsiaTheme="minorEastAsia"/>
                <w:i/>
                <w:color w:val="0070C0"/>
                <w:lang w:val="en-US" w:eastAsia="zh-CN"/>
              </w:rPr>
            </w:pPr>
            <w:r>
              <w:rPr>
                <w:rFonts w:eastAsiaTheme="minorEastAsia" w:hint="eastAsia"/>
                <w:i/>
                <w:color w:val="0070C0"/>
                <w:lang w:val="en-US" w:eastAsia="zh-CN"/>
              </w:rPr>
              <w:t>Candidate options:</w:t>
            </w:r>
          </w:p>
          <w:p w14:paraId="64D5C565" w14:textId="77777777" w:rsidR="00C03B9B" w:rsidRPr="003418CB" w:rsidRDefault="00C03B9B" w:rsidP="00B41E3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0A9FED" w14:textId="77777777" w:rsidR="00C03B9B" w:rsidRDefault="00C03B9B" w:rsidP="00C03B9B">
      <w:pPr>
        <w:rPr>
          <w:i/>
          <w:color w:val="0070C0"/>
          <w:lang w:val="en-US" w:eastAsia="zh-CN"/>
        </w:rPr>
      </w:pPr>
    </w:p>
    <w:p w14:paraId="30A5F661" w14:textId="77777777" w:rsidR="00C03B9B" w:rsidRDefault="00C03B9B" w:rsidP="00C03B9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B9B" w:rsidRPr="00004165" w14:paraId="17944056" w14:textId="77777777" w:rsidTr="00B41E35">
        <w:trPr>
          <w:trHeight w:val="744"/>
        </w:trPr>
        <w:tc>
          <w:tcPr>
            <w:tcW w:w="1395" w:type="dxa"/>
          </w:tcPr>
          <w:p w14:paraId="69E9B250" w14:textId="77777777" w:rsidR="00C03B9B" w:rsidRPr="000D530B" w:rsidRDefault="00C03B9B" w:rsidP="00B41E35">
            <w:pPr>
              <w:rPr>
                <w:rFonts w:eastAsiaTheme="minorEastAsia"/>
                <w:b/>
                <w:bCs/>
                <w:color w:val="0070C0"/>
                <w:lang w:val="en-US" w:eastAsia="zh-CN"/>
              </w:rPr>
            </w:pPr>
          </w:p>
        </w:tc>
        <w:tc>
          <w:tcPr>
            <w:tcW w:w="4554" w:type="dxa"/>
          </w:tcPr>
          <w:p w14:paraId="456AA76A" w14:textId="77777777" w:rsidR="00C03B9B" w:rsidRPr="000D530B" w:rsidRDefault="00C03B9B" w:rsidP="00B41E3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A56D1E" w14:textId="77777777" w:rsidR="00C03B9B" w:rsidRDefault="00C03B9B" w:rsidP="00B41E35">
            <w:pPr>
              <w:rPr>
                <w:rFonts w:eastAsiaTheme="minorEastAsia"/>
                <w:b/>
                <w:bCs/>
                <w:color w:val="0070C0"/>
                <w:lang w:val="en-US" w:eastAsia="zh-CN"/>
              </w:rPr>
            </w:pPr>
            <w:r>
              <w:rPr>
                <w:rFonts w:eastAsiaTheme="minorEastAsia" w:hint="eastAsia"/>
                <w:b/>
                <w:bCs/>
                <w:color w:val="0070C0"/>
                <w:lang w:val="en-US" w:eastAsia="zh-CN"/>
              </w:rPr>
              <w:t>Assigned Company,</w:t>
            </w:r>
          </w:p>
          <w:p w14:paraId="1057E90D" w14:textId="77777777" w:rsidR="00C03B9B" w:rsidRPr="000D530B" w:rsidRDefault="00C03B9B" w:rsidP="00B41E35">
            <w:pPr>
              <w:rPr>
                <w:rFonts w:eastAsiaTheme="minorEastAsia"/>
                <w:b/>
                <w:bCs/>
                <w:color w:val="0070C0"/>
                <w:lang w:val="en-US" w:eastAsia="zh-CN"/>
              </w:rPr>
            </w:pPr>
            <w:r>
              <w:rPr>
                <w:rFonts w:eastAsiaTheme="minorEastAsia" w:hint="eastAsia"/>
                <w:b/>
                <w:bCs/>
                <w:color w:val="0070C0"/>
                <w:lang w:val="en-US" w:eastAsia="zh-CN"/>
              </w:rPr>
              <w:t>WF or LS lead</w:t>
            </w:r>
          </w:p>
        </w:tc>
      </w:tr>
      <w:tr w:rsidR="00C03B9B" w14:paraId="636C63B8" w14:textId="77777777" w:rsidTr="00B41E35">
        <w:trPr>
          <w:trHeight w:val="358"/>
        </w:trPr>
        <w:tc>
          <w:tcPr>
            <w:tcW w:w="1395" w:type="dxa"/>
          </w:tcPr>
          <w:p w14:paraId="2D74E7F4" w14:textId="77777777" w:rsidR="00C03B9B" w:rsidRPr="003418CB" w:rsidRDefault="00C03B9B" w:rsidP="00B41E3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8F344C4" w14:textId="77777777" w:rsidR="00C03B9B" w:rsidRPr="003418CB" w:rsidRDefault="00C03B9B" w:rsidP="00B41E35">
            <w:pPr>
              <w:rPr>
                <w:rFonts w:eastAsiaTheme="minorEastAsia"/>
                <w:color w:val="0070C0"/>
                <w:lang w:val="en-US" w:eastAsia="zh-CN"/>
              </w:rPr>
            </w:pPr>
          </w:p>
        </w:tc>
        <w:tc>
          <w:tcPr>
            <w:tcW w:w="2932" w:type="dxa"/>
          </w:tcPr>
          <w:p w14:paraId="27A21E32" w14:textId="77777777" w:rsidR="00C03B9B" w:rsidRDefault="00C03B9B" w:rsidP="00B41E35">
            <w:pPr>
              <w:spacing w:after="0"/>
              <w:rPr>
                <w:rFonts w:eastAsiaTheme="minorEastAsia"/>
                <w:color w:val="0070C0"/>
                <w:lang w:val="en-US" w:eastAsia="zh-CN"/>
              </w:rPr>
            </w:pPr>
          </w:p>
          <w:p w14:paraId="116D3BE9" w14:textId="77777777" w:rsidR="00C03B9B" w:rsidRDefault="00C03B9B" w:rsidP="00B41E35">
            <w:pPr>
              <w:spacing w:after="0"/>
              <w:rPr>
                <w:rFonts w:eastAsiaTheme="minorEastAsia"/>
                <w:color w:val="0070C0"/>
                <w:lang w:val="en-US" w:eastAsia="zh-CN"/>
              </w:rPr>
            </w:pPr>
          </w:p>
          <w:p w14:paraId="26A001A8" w14:textId="77777777" w:rsidR="00C03B9B" w:rsidRPr="003418CB" w:rsidRDefault="00C03B9B" w:rsidP="00B41E35">
            <w:pPr>
              <w:rPr>
                <w:rFonts w:eastAsiaTheme="minorEastAsia"/>
                <w:color w:val="0070C0"/>
                <w:lang w:val="en-US" w:eastAsia="zh-CN"/>
              </w:rPr>
            </w:pPr>
          </w:p>
        </w:tc>
      </w:tr>
    </w:tbl>
    <w:p w14:paraId="503A73F1" w14:textId="77777777" w:rsidR="00C03B9B" w:rsidRDefault="00C03B9B" w:rsidP="00C03B9B">
      <w:pPr>
        <w:rPr>
          <w:i/>
          <w:color w:val="0070C0"/>
          <w:lang w:val="en-US" w:eastAsia="zh-CN"/>
        </w:rPr>
      </w:pPr>
    </w:p>
    <w:p w14:paraId="6D7EC62E" w14:textId="77777777" w:rsidR="00C03B9B" w:rsidRPr="00805BE8" w:rsidRDefault="00C03B9B" w:rsidP="00C03B9B">
      <w:pPr>
        <w:pStyle w:val="Heading3"/>
        <w:rPr>
          <w:sz w:val="24"/>
          <w:szCs w:val="16"/>
        </w:rPr>
      </w:pPr>
      <w:r w:rsidRPr="00805BE8">
        <w:rPr>
          <w:sz w:val="24"/>
          <w:szCs w:val="16"/>
        </w:rPr>
        <w:t>CRs/TPs</w:t>
      </w:r>
    </w:p>
    <w:p w14:paraId="3385C68D" w14:textId="77777777" w:rsidR="00C03B9B" w:rsidRPr="00045592" w:rsidRDefault="00C03B9B" w:rsidP="00C03B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03B9B" w:rsidRPr="00004165" w14:paraId="6FCC4C7E" w14:textId="77777777" w:rsidTr="00B41E35">
        <w:tc>
          <w:tcPr>
            <w:tcW w:w="1242" w:type="dxa"/>
          </w:tcPr>
          <w:p w14:paraId="2E1EE22B" w14:textId="77777777" w:rsidR="00C03B9B" w:rsidRPr="00045592" w:rsidRDefault="00C03B9B" w:rsidP="00B41E3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D76861" w14:textId="77777777" w:rsidR="00C03B9B" w:rsidRPr="00045592" w:rsidRDefault="00C03B9B" w:rsidP="00B41E3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258AB730" w14:textId="77777777" w:rsidTr="00B41E35">
        <w:tc>
          <w:tcPr>
            <w:tcW w:w="1242" w:type="dxa"/>
          </w:tcPr>
          <w:p w14:paraId="0B9F7656" w14:textId="77777777" w:rsidR="00C03B9B" w:rsidRPr="003418CB" w:rsidRDefault="00C03B9B" w:rsidP="00B41E3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F8B7EC1" w14:textId="77777777" w:rsidR="00C03B9B" w:rsidRPr="003418CB" w:rsidRDefault="00C03B9B" w:rsidP="00B41E3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A276B1" w14:textId="77777777" w:rsidR="00C03B9B" w:rsidRPr="003418CB" w:rsidRDefault="00C03B9B" w:rsidP="00C03B9B">
      <w:pPr>
        <w:rPr>
          <w:color w:val="0070C0"/>
          <w:lang w:val="en-US" w:eastAsia="zh-CN"/>
        </w:rPr>
      </w:pPr>
    </w:p>
    <w:p w14:paraId="54B03E5D" w14:textId="77777777" w:rsidR="00C03B9B" w:rsidRDefault="00C03B9B" w:rsidP="00C03B9B">
      <w:pPr>
        <w:pStyle w:val="Heading2"/>
      </w:pPr>
      <w:r>
        <w:rPr>
          <w:rFonts w:hint="eastAsia"/>
        </w:rPr>
        <w:lastRenderedPageBreak/>
        <w:t>Discussion on 2nd round</w:t>
      </w:r>
      <w:r>
        <w:t xml:space="preserve"> (if applicable)</w:t>
      </w:r>
    </w:p>
    <w:p w14:paraId="08555C5E" w14:textId="77777777" w:rsidR="00C03B9B" w:rsidRDefault="00C03B9B" w:rsidP="00C03B9B">
      <w:pPr>
        <w:rPr>
          <w:lang w:val="sv-SE" w:eastAsia="zh-CN"/>
        </w:rPr>
      </w:pPr>
    </w:p>
    <w:p w14:paraId="4DC528D0" w14:textId="77777777" w:rsidR="00C03B9B" w:rsidRDefault="00C03B9B" w:rsidP="00C03B9B">
      <w:pPr>
        <w:pStyle w:val="Heading2"/>
      </w:pPr>
      <w:r>
        <w:rPr>
          <w:rFonts w:hint="eastAsia"/>
        </w:rPr>
        <w:t>Summary on 2nd round</w:t>
      </w:r>
      <w:r>
        <w:t xml:space="preserve"> (if applicable)</w:t>
      </w:r>
    </w:p>
    <w:p w14:paraId="1FBB82EA"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B9B" w:rsidRPr="00004165" w14:paraId="0D789A4E" w14:textId="77777777" w:rsidTr="00B41E35">
        <w:tc>
          <w:tcPr>
            <w:tcW w:w="1242" w:type="dxa"/>
          </w:tcPr>
          <w:p w14:paraId="779A0C31" w14:textId="77777777" w:rsidR="00C03B9B" w:rsidRPr="00045592" w:rsidRDefault="00C03B9B" w:rsidP="00B41E3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D2B50D" w14:textId="77777777" w:rsidR="00C03B9B" w:rsidRPr="00045592" w:rsidRDefault="00C03B9B" w:rsidP="00B41E3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54C42BC6" w14:textId="77777777" w:rsidTr="00B41E35">
        <w:tc>
          <w:tcPr>
            <w:tcW w:w="1242" w:type="dxa"/>
          </w:tcPr>
          <w:p w14:paraId="66C44912" w14:textId="77777777" w:rsidR="00C03B9B" w:rsidRPr="003418CB" w:rsidRDefault="00C03B9B" w:rsidP="00B41E3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343439" w14:textId="77777777" w:rsidR="00C03B9B" w:rsidRPr="003418CB" w:rsidRDefault="00C03B9B" w:rsidP="00B41E3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D02632" w14:textId="77777777" w:rsidR="00C03B9B" w:rsidRPr="00045592" w:rsidRDefault="00C03B9B" w:rsidP="00C03B9B">
      <w:pPr>
        <w:rPr>
          <w:i/>
          <w:color w:val="0070C0"/>
          <w:lang w:val="en-US"/>
        </w:rPr>
      </w:pPr>
    </w:p>
    <w:p w14:paraId="405608C8" w14:textId="1802BA19" w:rsidR="00C03B9B" w:rsidRPr="00045592" w:rsidRDefault="00C03B9B" w:rsidP="00C03B9B">
      <w:pPr>
        <w:pStyle w:val="Heading1"/>
        <w:rPr>
          <w:lang w:eastAsia="ja-JP"/>
        </w:rPr>
      </w:pPr>
      <w:proofErr w:type="spellStart"/>
      <w:r>
        <w:rPr>
          <w:lang w:eastAsia="ja-JP"/>
        </w:rPr>
        <w:t>Topic</w:t>
      </w:r>
      <w:proofErr w:type="spellEnd"/>
      <w:r w:rsidRPr="00045592">
        <w:rPr>
          <w:lang w:eastAsia="ja-JP"/>
        </w:rPr>
        <w:t xml:space="preserve"> #</w:t>
      </w:r>
      <w:r>
        <w:rPr>
          <w:lang w:eastAsia="ja-JP"/>
        </w:rPr>
        <w:t>4</w:t>
      </w:r>
      <w:r w:rsidRPr="00045592">
        <w:rPr>
          <w:lang w:eastAsia="ja-JP"/>
        </w:rPr>
        <w:t xml:space="preserve">: </w:t>
      </w:r>
      <w:ins w:id="0" w:author="Golebiowski, Bartlomiej (Nokia - PL/Wroclaw)" w:date="2020-10-30T14:39:00Z">
        <w:r w:rsidR="004463F3">
          <w:rPr>
            <w:lang w:eastAsia="ja-JP"/>
          </w:rPr>
          <w:t>NR T</w:t>
        </w:r>
      </w:ins>
      <w:ins w:id="1" w:author="Golebiowski, Bartlomiej (Nokia - PL/Wroclaw)" w:date="2020-10-30T14:40:00Z">
        <w:r w:rsidR="004463F3">
          <w:rPr>
            <w:lang w:eastAsia="ja-JP"/>
          </w:rPr>
          <w:t xml:space="preserve">est </w:t>
        </w:r>
        <w:proofErr w:type="spellStart"/>
        <w:r w:rsidR="004463F3">
          <w:rPr>
            <w:lang w:eastAsia="ja-JP"/>
          </w:rPr>
          <w:t>models</w:t>
        </w:r>
      </w:ins>
      <w:proofErr w:type="spellEnd"/>
      <w:del w:id="2" w:author="Golebiowski, Bartlomiej (Nokia - PL/Wroclaw)" w:date="2020-10-30T14:40:00Z">
        <w:r w:rsidDel="004463F3">
          <w:rPr>
            <w:lang w:eastAsia="ja-JP"/>
          </w:rPr>
          <w:delText>FRC Corrections</w:delText>
        </w:r>
      </w:del>
    </w:p>
    <w:p w14:paraId="3F9BB879" w14:textId="5AD81F72" w:rsidR="00C03B9B" w:rsidRPr="00045592" w:rsidRDefault="002378D4" w:rsidP="002378D4">
      <w:pPr>
        <w:rPr>
          <w:lang w:eastAsia="zh-CN"/>
        </w:rPr>
      </w:pPr>
      <w:r>
        <w:rPr>
          <w:lang w:eastAsia="zh-CN"/>
        </w:rPr>
        <w:t xml:space="preserve">This topic contains updates to the </w:t>
      </w:r>
      <w:ins w:id="3" w:author="Golebiowski, Bartlomiej (Nokia - PL/Wroclaw)" w:date="2020-10-30T14:40:00Z">
        <w:r w:rsidR="004463F3">
          <w:rPr>
            <w:lang w:eastAsia="zh-CN"/>
          </w:rPr>
          <w:t xml:space="preserve">NR </w:t>
        </w:r>
      </w:ins>
      <w:r>
        <w:rPr>
          <w:lang w:eastAsia="zh-CN"/>
        </w:rPr>
        <w:t>test models</w:t>
      </w:r>
      <w:ins w:id="4" w:author="Golebiowski, Bartlomiej (Nokia - PL/Wroclaw)" w:date="2020-10-30T14:40:00Z">
        <w:r w:rsidR="004463F3">
          <w:rPr>
            <w:lang w:eastAsia="zh-CN"/>
          </w:rPr>
          <w:t xml:space="preserve"> data content.</w:t>
        </w:r>
      </w:ins>
      <w:del w:id="5" w:author="Golebiowski, Bartlomiej (Nokia - PL/Wroclaw)" w:date="2020-10-30T14:40:00Z">
        <w:r w:rsidDel="004463F3">
          <w:rPr>
            <w:lang w:eastAsia="zh-CN"/>
          </w:rPr>
          <w:delText xml:space="preserve"> and FRC’s</w:delText>
        </w:r>
      </w:del>
    </w:p>
    <w:p w14:paraId="5400CF4D" w14:textId="77777777" w:rsidR="00C03B9B" w:rsidRPr="00CB0305" w:rsidRDefault="00C03B9B" w:rsidP="00C03B9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0"/>
        <w:gridCol w:w="1423"/>
        <w:gridCol w:w="6578"/>
      </w:tblGrid>
      <w:tr w:rsidR="00C03B9B" w:rsidRPr="00F53FE2" w14:paraId="7C05D21A" w14:textId="77777777" w:rsidTr="00C03B9B">
        <w:trPr>
          <w:trHeight w:val="468"/>
        </w:trPr>
        <w:tc>
          <w:tcPr>
            <w:tcW w:w="1630" w:type="dxa"/>
            <w:vAlign w:val="center"/>
          </w:tcPr>
          <w:p w14:paraId="3E1D928B" w14:textId="77777777" w:rsidR="00C03B9B" w:rsidRPr="00045592" w:rsidRDefault="00C03B9B" w:rsidP="00B41E35">
            <w:pPr>
              <w:spacing w:before="120" w:after="120"/>
              <w:rPr>
                <w:b/>
                <w:bCs/>
              </w:rPr>
            </w:pPr>
            <w:r w:rsidRPr="00045592">
              <w:rPr>
                <w:b/>
                <w:bCs/>
              </w:rPr>
              <w:t>T-doc number</w:t>
            </w:r>
          </w:p>
        </w:tc>
        <w:tc>
          <w:tcPr>
            <w:tcW w:w="1423" w:type="dxa"/>
            <w:vAlign w:val="center"/>
          </w:tcPr>
          <w:p w14:paraId="0F8BA29C" w14:textId="77777777" w:rsidR="00C03B9B" w:rsidRPr="00045592" w:rsidRDefault="00C03B9B" w:rsidP="00B41E35">
            <w:pPr>
              <w:spacing w:before="120" w:after="120"/>
              <w:rPr>
                <w:b/>
                <w:bCs/>
              </w:rPr>
            </w:pPr>
            <w:r w:rsidRPr="00045592">
              <w:rPr>
                <w:b/>
                <w:bCs/>
              </w:rPr>
              <w:t>Company</w:t>
            </w:r>
          </w:p>
        </w:tc>
        <w:tc>
          <w:tcPr>
            <w:tcW w:w="6578" w:type="dxa"/>
            <w:vAlign w:val="center"/>
          </w:tcPr>
          <w:p w14:paraId="7AE9F26A" w14:textId="77777777" w:rsidR="00C03B9B" w:rsidRPr="00045592" w:rsidRDefault="00C03B9B" w:rsidP="00B41E35">
            <w:pPr>
              <w:spacing w:before="120" w:after="120"/>
              <w:rPr>
                <w:b/>
                <w:bCs/>
              </w:rPr>
            </w:pPr>
            <w:r w:rsidRPr="00045592">
              <w:rPr>
                <w:b/>
                <w:bCs/>
              </w:rPr>
              <w:t>Proposals</w:t>
            </w:r>
            <w:r>
              <w:rPr>
                <w:b/>
                <w:bCs/>
              </w:rPr>
              <w:t xml:space="preserve"> / Observations</w:t>
            </w:r>
          </w:p>
        </w:tc>
      </w:tr>
      <w:tr w:rsidR="00C03B9B" w14:paraId="4E230B6A" w14:textId="77777777" w:rsidTr="00C03B9B">
        <w:trPr>
          <w:trHeight w:val="468"/>
        </w:trPr>
        <w:tc>
          <w:tcPr>
            <w:tcW w:w="1630" w:type="dxa"/>
          </w:tcPr>
          <w:p w14:paraId="065A2A8E" w14:textId="77777777" w:rsidR="00C03B9B" w:rsidRPr="00805BE8" w:rsidRDefault="00C03B9B" w:rsidP="00B41E35">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4-2015378</w:t>
            </w:r>
          </w:p>
        </w:tc>
        <w:tc>
          <w:tcPr>
            <w:tcW w:w="1423" w:type="dxa"/>
          </w:tcPr>
          <w:p w14:paraId="4C1F4DD8" w14:textId="77777777" w:rsidR="00C03B9B" w:rsidRDefault="00C03B9B" w:rsidP="00B41E35">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
          <w:p w14:paraId="67FA4383" w14:textId="77777777" w:rsidR="00C03B9B" w:rsidRPr="004705E2" w:rsidRDefault="00C03B9B" w:rsidP="00B41E35">
            <w:pPr>
              <w:tabs>
                <w:tab w:val="left" w:pos="7935"/>
              </w:tabs>
              <w:rPr>
                <w:b/>
                <w:bCs/>
                <w:iCs/>
                <w:lang w:val="en-US"/>
              </w:rPr>
            </w:pPr>
            <w:r w:rsidRPr="004705E2">
              <w:rPr>
                <w:b/>
                <w:bCs/>
                <w:iCs/>
                <w:lang w:val="en-US"/>
              </w:rPr>
              <w:t>Observation 1: Current specification is ambiguous and generation of PN23 is not clear.  It can be noticed that 2 different interpretation (options) of PN23 sequence generation can exist.</w:t>
            </w:r>
          </w:p>
          <w:p w14:paraId="06FCF5F3" w14:textId="77777777" w:rsidR="00C03B9B" w:rsidRPr="004705E2" w:rsidRDefault="00C03B9B" w:rsidP="00B41E35">
            <w:pPr>
              <w:tabs>
                <w:tab w:val="left" w:pos="7935"/>
              </w:tabs>
              <w:rPr>
                <w:b/>
                <w:bCs/>
                <w:iCs/>
                <w:lang w:val="en-US"/>
              </w:rPr>
            </w:pPr>
            <w:r w:rsidRPr="004705E2">
              <w:rPr>
                <w:b/>
                <w:bCs/>
                <w:iCs/>
                <w:lang w:val="en-US"/>
              </w:rPr>
              <w:t>Observation 2: It is not clear how PN sequence should be generated for TDD.</w:t>
            </w:r>
          </w:p>
          <w:p w14:paraId="31741A55" w14:textId="77777777" w:rsidR="00C03B9B" w:rsidRPr="004705E2" w:rsidRDefault="00C03B9B" w:rsidP="00B41E35">
            <w:pPr>
              <w:tabs>
                <w:tab w:val="left" w:pos="7935"/>
              </w:tabs>
              <w:rPr>
                <w:b/>
                <w:bCs/>
                <w:i/>
                <w:iCs/>
                <w:lang w:val="en-US"/>
              </w:rPr>
            </w:pPr>
            <w:r w:rsidRPr="004705E2">
              <w:rPr>
                <w:b/>
                <w:bCs/>
                <w:iCs/>
                <w:lang w:val="en-US"/>
              </w:rPr>
              <w:t>Proposal: It is proposed to clarify PN sequence generation for NR TMs to avoid ambiguity as proposed in CRs [10-13].</w:t>
            </w:r>
          </w:p>
        </w:tc>
      </w:tr>
      <w:tr w:rsidR="00C03B9B" w14:paraId="250EBE34" w14:textId="77777777" w:rsidTr="00C03B9B">
        <w:trPr>
          <w:trHeight w:val="468"/>
        </w:trPr>
        <w:tc>
          <w:tcPr>
            <w:tcW w:w="1630" w:type="dxa"/>
          </w:tcPr>
          <w:p w14:paraId="3179C7DC" w14:textId="77777777" w:rsidR="00C03B9B" w:rsidRPr="00805BE8" w:rsidRDefault="00C03B9B" w:rsidP="00B41E35">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4-2015379</w:t>
            </w:r>
          </w:p>
        </w:tc>
        <w:tc>
          <w:tcPr>
            <w:tcW w:w="1423" w:type="dxa"/>
          </w:tcPr>
          <w:p w14:paraId="27F52169" w14:textId="77777777" w:rsidR="00C03B9B" w:rsidRDefault="00C03B9B" w:rsidP="00B41E35">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
          <w:p w14:paraId="020F6E7F" w14:textId="77777777" w:rsidR="00C03B9B" w:rsidRPr="00504599" w:rsidRDefault="00C03B9B" w:rsidP="00B41E35">
            <w:pPr>
              <w:spacing w:before="120" w:after="120"/>
              <w:rPr>
                <w:rFonts w:asciiTheme="minorHAnsi" w:hAnsiTheme="minorHAnsi" w:cstheme="minorHAnsi"/>
              </w:rPr>
            </w:pPr>
            <w:r w:rsidRPr="004705E2">
              <w:rPr>
                <w:rFonts w:asciiTheme="minorHAnsi" w:hAnsiTheme="minorHAnsi" w:cstheme="minorHAnsi"/>
              </w:rPr>
              <w:t>CR to TS 38.141-1 clarification on PN23 sequence generation</w:t>
            </w:r>
          </w:p>
        </w:tc>
      </w:tr>
      <w:tr w:rsidR="00C03B9B" w14:paraId="1CE7CD4D" w14:textId="77777777" w:rsidTr="00C03B9B">
        <w:trPr>
          <w:trHeight w:val="468"/>
        </w:trPr>
        <w:tc>
          <w:tcPr>
            <w:tcW w:w="1630" w:type="dxa"/>
          </w:tcPr>
          <w:p w14:paraId="41A38FFC" w14:textId="77777777" w:rsidR="00C03B9B" w:rsidRPr="00805BE8" w:rsidRDefault="00C03B9B" w:rsidP="00B41E35">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4-2015381</w:t>
            </w:r>
          </w:p>
        </w:tc>
        <w:tc>
          <w:tcPr>
            <w:tcW w:w="1423" w:type="dxa"/>
          </w:tcPr>
          <w:p w14:paraId="3AD77EC7" w14:textId="77777777" w:rsidR="00C03B9B" w:rsidRDefault="00C03B9B" w:rsidP="00B41E35">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
          <w:p w14:paraId="78277606" w14:textId="77777777" w:rsidR="00C03B9B" w:rsidRPr="00504599" w:rsidRDefault="00C03B9B" w:rsidP="00B41E35">
            <w:pPr>
              <w:spacing w:before="120" w:after="120"/>
              <w:rPr>
                <w:rFonts w:asciiTheme="minorHAnsi" w:hAnsiTheme="minorHAnsi" w:cstheme="minorHAnsi"/>
              </w:rPr>
            </w:pPr>
            <w:r w:rsidRPr="004705E2">
              <w:rPr>
                <w:rFonts w:asciiTheme="minorHAnsi" w:hAnsiTheme="minorHAnsi" w:cstheme="minorHAnsi"/>
              </w:rPr>
              <w:t>CR to TS 38.141-2 clarification on PN23 sequence generation</w:t>
            </w:r>
          </w:p>
        </w:tc>
      </w:tr>
    </w:tbl>
    <w:p w14:paraId="16F09095" w14:textId="77777777" w:rsidR="00C03B9B" w:rsidRPr="004A7544" w:rsidRDefault="00C03B9B" w:rsidP="00C03B9B"/>
    <w:p w14:paraId="25E76252" w14:textId="77777777" w:rsidR="00C03B9B" w:rsidRPr="004A7544" w:rsidRDefault="00C03B9B" w:rsidP="00C03B9B">
      <w:pPr>
        <w:pStyle w:val="Heading2"/>
      </w:pPr>
      <w:r w:rsidRPr="004A7544">
        <w:rPr>
          <w:rFonts w:hint="eastAsia"/>
        </w:rPr>
        <w:t>Open issues</w:t>
      </w:r>
      <w:r>
        <w:t xml:space="preserve"> summary</w:t>
      </w:r>
    </w:p>
    <w:p w14:paraId="38B3B47D" w14:textId="77777777" w:rsidR="00C03B9B" w:rsidRDefault="00C03B9B" w:rsidP="00C03B9B">
      <w:pPr>
        <w:rPr>
          <w:lang w:eastAsia="zh-CN"/>
        </w:rPr>
      </w:pPr>
      <w:r>
        <w:t>There are a large number of correction CR’s on a number of subjects, those with technical discussion required are highlighted in the list of open issues below. Simple CR’s are only included in the CR tables.</w:t>
      </w:r>
    </w:p>
    <w:p w14:paraId="611FEAF0" w14:textId="642789D4" w:rsidR="00C03B9B" w:rsidRDefault="00C03B9B" w:rsidP="00C03B9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r>
        <w:rPr>
          <w:sz w:val="24"/>
          <w:szCs w:val="16"/>
        </w:rPr>
        <w:t xml:space="preserve"> – PN23 sequence generation</w:t>
      </w:r>
    </w:p>
    <w:p w14:paraId="6C01CC78" w14:textId="303B43CA" w:rsidR="00C03B9B" w:rsidRPr="00C03B9B" w:rsidRDefault="00C03B9B" w:rsidP="00C03B9B">
      <w:pPr>
        <w:rPr>
          <w:lang w:val="sv-SE" w:eastAsia="zh-CN"/>
        </w:rPr>
      </w:pPr>
      <w:r>
        <w:rPr>
          <w:rFonts w:hint="eastAsia"/>
          <w:lang w:val="sv-SE" w:eastAsia="zh-CN"/>
        </w:rPr>
        <w:t>The dis</w:t>
      </w:r>
      <w:r>
        <w:rPr>
          <w:lang w:val="sv-SE" w:eastAsia="zh-CN"/>
        </w:rPr>
        <w:t>cussion paper on the P</w:t>
      </w:r>
      <w:del w:id="6" w:author="Golebiowski, Bartlomiej (Nokia - PL/Wroclaw)" w:date="2020-10-30T14:40:00Z">
        <w:r w:rsidDel="004463F3">
          <w:rPr>
            <w:lang w:val="sv-SE" w:eastAsia="zh-CN"/>
          </w:rPr>
          <w:delText>I</w:delText>
        </w:r>
      </w:del>
      <w:r>
        <w:rPr>
          <w:lang w:val="sv-SE" w:eastAsia="zh-CN"/>
        </w:rPr>
        <w:t xml:space="preserve">N23 </w:t>
      </w:r>
      <w:proofErr w:type="spellStart"/>
      <w:r>
        <w:rPr>
          <w:lang w:val="sv-SE" w:eastAsia="zh-CN"/>
        </w:rPr>
        <w:t>seq</w:t>
      </w:r>
      <w:bookmarkStart w:id="7" w:name="_GoBack"/>
      <w:bookmarkEnd w:id="7"/>
      <w:r>
        <w:rPr>
          <w:lang w:val="sv-SE" w:eastAsia="zh-CN"/>
        </w:rPr>
        <w:t>uence</w:t>
      </w:r>
      <w:proofErr w:type="spellEnd"/>
      <w:r>
        <w:rPr>
          <w:lang w:val="sv-SE" w:eastAsia="zh-CN"/>
        </w:rPr>
        <w:t xml:space="preserve"> proposes a clarifiction.</w:t>
      </w:r>
    </w:p>
    <w:p w14:paraId="3057431F" w14:textId="3232A81D" w:rsidR="00C03B9B" w:rsidRPr="002378D4" w:rsidRDefault="00C03B9B" w:rsidP="00C03B9B">
      <w:pPr>
        <w:rPr>
          <w:b/>
          <w:u w:val="single"/>
          <w:lang w:eastAsia="ko-KR"/>
        </w:rPr>
      </w:pPr>
      <w:r w:rsidRPr="002378D4">
        <w:rPr>
          <w:b/>
          <w:u w:val="single"/>
          <w:lang w:eastAsia="ko-KR"/>
        </w:rPr>
        <w:t>Issue 2-1: Clarify P</w:t>
      </w:r>
      <w:del w:id="8" w:author="Golebiowski, Bartlomiej (Nokia - PL/Wroclaw)" w:date="2020-10-30T14:40:00Z">
        <w:r w:rsidRPr="002378D4" w:rsidDel="004463F3">
          <w:rPr>
            <w:b/>
            <w:u w:val="single"/>
            <w:lang w:eastAsia="ko-KR"/>
          </w:rPr>
          <w:delText>I</w:delText>
        </w:r>
      </w:del>
      <w:r w:rsidRPr="002378D4">
        <w:rPr>
          <w:b/>
          <w:u w:val="single"/>
          <w:lang w:eastAsia="ko-KR"/>
        </w:rPr>
        <w:t>N23 sequence</w:t>
      </w:r>
      <w:ins w:id="9" w:author="Golebiowski, Bartlomiej (Nokia - PL/Wroclaw)" w:date="2020-10-30T14:40:00Z">
        <w:r w:rsidR="004463F3">
          <w:rPr>
            <w:b/>
            <w:u w:val="single"/>
            <w:lang w:eastAsia="ko-KR"/>
          </w:rPr>
          <w:t xml:space="preserve"> generation</w:t>
        </w:r>
      </w:ins>
    </w:p>
    <w:p w14:paraId="1EB6DC79" w14:textId="77777777"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6834CA1F" w14:textId="0C71DF99" w:rsidR="00C03B9B" w:rsidRPr="002378D4" w:rsidRDefault="00C03B9B" w:rsidP="00C03B9B">
      <w:pPr>
        <w:pStyle w:val="ListParagraph"/>
        <w:numPr>
          <w:ilvl w:val="0"/>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Option 1: It is proposed to clarify PN sequence generation for NR TMs to avoid ambiguity as proposed in CRs</w:t>
      </w:r>
      <w:ins w:id="10" w:author="Golebiowski, Bartlomiej (Nokia - PL/Wroclaw)" w:date="2020-10-30T14:40:00Z">
        <w:r w:rsidR="004463F3">
          <w:rPr>
            <w:rFonts w:eastAsia="SimSun"/>
            <w:szCs w:val="24"/>
            <w:lang w:eastAsia="zh-CN"/>
          </w:rPr>
          <w:t xml:space="preserve"> to 38.141</w:t>
        </w:r>
      </w:ins>
      <w:ins w:id="11" w:author="Golebiowski, Bartlomiej (Nokia - PL/Wroclaw)" w:date="2020-10-30T14:41:00Z">
        <w:r w:rsidR="004463F3">
          <w:rPr>
            <w:rFonts w:eastAsia="SimSun"/>
            <w:szCs w:val="24"/>
            <w:lang w:eastAsia="zh-CN"/>
          </w:rPr>
          <w:t>-1 and 38.141-</w:t>
        </w:r>
        <w:proofErr w:type="gramStart"/>
        <w:r w:rsidR="004463F3">
          <w:rPr>
            <w:rFonts w:eastAsia="SimSun"/>
            <w:szCs w:val="24"/>
            <w:lang w:eastAsia="zh-CN"/>
          </w:rPr>
          <w:t xml:space="preserve">2 </w:t>
        </w:r>
      </w:ins>
      <w:r w:rsidRPr="002378D4">
        <w:rPr>
          <w:rFonts w:eastAsia="SimSun"/>
          <w:szCs w:val="24"/>
          <w:lang w:eastAsia="zh-CN"/>
        </w:rPr>
        <w:t xml:space="preserve"> [</w:t>
      </w:r>
      <w:proofErr w:type="gramEnd"/>
      <w:r w:rsidRPr="002378D4">
        <w:rPr>
          <w:rFonts w:eastAsia="SimSun"/>
          <w:szCs w:val="24"/>
          <w:lang w:eastAsia="zh-CN"/>
        </w:rPr>
        <w:t>10-13].</w:t>
      </w:r>
    </w:p>
    <w:p w14:paraId="4C3B01FE" w14:textId="77777777"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0EC85B59" w14:textId="68219777" w:rsidR="00C03B9B" w:rsidRPr="00045592" w:rsidRDefault="00C03B9B" w:rsidP="00C03B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C585706" w14:textId="77777777" w:rsidR="00C03B9B" w:rsidRPr="00035C50" w:rsidRDefault="00C03B9B" w:rsidP="00C03B9B">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40F5314" w14:textId="77777777" w:rsidR="00C03B9B" w:rsidRPr="00805BE8" w:rsidRDefault="00C03B9B" w:rsidP="00C03B9B">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03B9B" w14:paraId="6D1BB547" w14:textId="77777777" w:rsidTr="00B41E35">
        <w:tc>
          <w:tcPr>
            <w:tcW w:w="1242" w:type="dxa"/>
          </w:tcPr>
          <w:p w14:paraId="7AF2EE32" w14:textId="77777777" w:rsidR="00C03B9B" w:rsidRPr="00045592" w:rsidRDefault="00C03B9B" w:rsidP="00B41E3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A8DC63" w14:textId="77777777" w:rsidR="00C03B9B" w:rsidRPr="00045592" w:rsidRDefault="00C03B9B" w:rsidP="00B41E35">
            <w:pPr>
              <w:spacing w:after="120"/>
              <w:rPr>
                <w:rFonts w:eastAsiaTheme="minorEastAsia"/>
                <w:b/>
                <w:bCs/>
                <w:color w:val="0070C0"/>
                <w:lang w:val="en-US" w:eastAsia="zh-CN"/>
              </w:rPr>
            </w:pPr>
            <w:r>
              <w:rPr>
                <w:rFonts w:eastAsiaTheme="minorEastAsia"/>
                <w:b/>
                <w:bCs/>
                <w:color w:val="0070C0"/>
                <w:lang w:val="en-US" w:eastAsia="zh-CN"/>
              </w:rPr>
              <w:t>Comments</w:t>
            </w:r>
          </w:p>
        </w:tc>
      </w:tr>
      <w:tr w:rsidR="00C03B9B" w14:paraId="60F6627C" w14:textId="77777777" w:rsidTr="00B41E35">
        <w:tc>
          <w:tcPr>
            <w:tcW w:w="1242" w:type="dxa"/>
          </w:tcPr>
          <w:p w14:paraId="5B065389" w14:textId="77777777" w:rsidR="00C03B9B" w:rsidRPr="003418CB" w:rsidRDefault="00C03B9B" w:rsidP="00B41E3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CBF9A98" w14:textId="3B22EE00" w:rsidR="00C03B9B" w:rsidRDefault="00C03B9B" w:rsidP="00B41E3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A79411E" w14:textId="77777777" w:rsidR="00C03B9B" w:rsidRDefault="00C03B9B" w:rsidP="00B41E3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8C3F764" w14:textId="77777777" w:rsidR="00C03B9B" w:rsidRPr="003418CB" w:rsidRDefault="00C03B9B" w:rsidP="00B41E35">
            <w:pPr>
              <w:spacing w:after="120"/>
              <w:rPr>
                <w:rFonts w:eastAsiaTheme="minorEastAsia"/>
                <w:color w:val="0070C0"/>
                <w:lang w:val="en-US" w:eastAsia="zh-CN"/>
              </w:rPr>
            </w:pPr>
            <w:r>
              <w:rPr>
                <w:rFonts w:eastAsiaTheme="minorEastAsia" w:hint="eastAsia"/>
                <w:color w:val="0070C0"/>
                <w:lang w:val="en-US" w:eastAsia="zh-CN"/>
              </w:rPr>
              <w:t>Others:</w:t>
            </w:r>
          </w:p>
        </w:tc>
      </w:tr>
    </w:tbl>
    <w:p w14:paraId="672D20DC" w14:textId="77777777" w:rsidR="00C03B9B" w:rsidRDefault="00C03B9B" w:rsidP="00C03B9B">
      <w:pPr>
        <w:rPr>
          <w:color w:val="0070C0"/>
          <w:lang w:val="en-US" w:eastAsia="zh-CN"/>
        </w:rPr>
      </w:pPr>
      <w:r w:rsidRPr="003418CB">
        <w:rPr>
          <w:rFonts w:hint="eastAsia"/>
          <w:color w:val="0070C0"/>
          <w:lang w:val="en-US" w:eastAsia="zh-CN"/>
        </w:rPr>
        <w:t xml:space="preserve"> </w:t>
      </w:r>
    </w:p>
    <w:p w14:paraId="495294C1" w14:textId="77777777" w:rsidR="00C03B9B" w:rsidRPr="00805BE8" w:rsidRDefault="00C03B9B" w:rsidP="00C03B9B">
      <w:pPr>
        <w:pStyle w:val="Heading3"/>
        <w:rPr>
          <w:sz w:val="24"/>
          <w:szCs w:val="16"/>
        </w:rPr>
      </w:pPr>
      <w:r w:rsidRPr="00805BE8">
        <w:rPr>
          <w:sz w:val="24"/>
          <w:szCs w:val="16"/>
        </w:rPr>
        <w:t>CRs/TPs comments collection</w:t>
      </w:r>
    </w:p>
    <w:p w14:paraId="00217B1F" w14:textId="77777777" w:rsidR="00C03B9B" w:rsidRPr="00855107" w:rsidRDefault="00C03B9B" w:rsidP="00C03B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3B9B" w:rsidRPr="00571777" w14:paraId="21B1939B" w14:textId="77777777" w:rsidTr="00B41E35">
        <w:tc>
          <w:tcPr>
            <w:tcW w:w="1233" w:type="dxa"/>
          </w:tcPr>
          <w:p w14:paraId="1F7D00EC" w14:textId="77777777" w:rsidR="00C03B9B" w:rsidRPr="00045592" w:rsidRDefault="00C03B9B" w:rsidP="00B41E3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9991B1B" w14:textId="77777777" w:rsidR="00C03B9B" w:rsidRPr="00045592" w:rsidRDefault="00C03B9B" w:rsidP="00B41E3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03B9B" w:rsidRPr="00571777" w14:paraId="5223496C" w14:textId="77777777" w:rsidTr="00B41E35">
        <w:tc>
          <w:tcPr>
            <w:tcW w:w="1233" w:type="dxa"/>
            <w:vMerge w:val="restart"/>
          </w:tcPr>
          <w:p w14:paraId="34786F03" w14:textId="2C98C72B" w:rsidR="00C03B9B" w:rsidRPr="003418CB" w:rsidRDefault="00C03B9B" w:rsidP="00C03B9B">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4-2015379</w:t>
            </w:r>
          </w:p>
        </w:tc>
        <w:tc>
          <w:tcPr>
            <w:tcW w:w="8398" w:type="dxa"/>
          </w:tcPr>
          <w:p w14:paraId="0B47876E" w14:textId="77777777" w:rsidR="00C03B9B" w:rsidRPr="003418CB" w:rsidRDefault="00C03B9B" w:rsidP="00B41E35">
            <w:pPr>
              <w:spacing w:after="120"/>
              <w:rPr>
                <w:rFonts w:eastAsiaTheme="minorEastAsia"/>
                <w:color w:val="0070C0"/>
                <w:lang w:val="en-US" w:eastAsia="zh-CN"/>
              </w:rPr>
            </w:pPr>
            <w:r>
              <w:rPr>
                <w:rFonts w:eastAsiaTheme="minorEastAsia" w:hint="eastAsia"/>
                <w:color w:val="0070C0"/>
                <w:lang w:val="en-US" w:eastAsia="zh-CN"/>
              </w:rPr>
              <w:t>Company A</w:t>
            </w:r>
          </w:p>
        </w:tc>
      </w:tr>
      <w:tr w:rsidR="00C03B9B" w:rsidRPr="00571777" w14:paraId="74738857" w14:textId="77777777" w:rsidTr="00B41E35">
        <w:tc>
          <w:tcPr>
            <w:tcW w:w="1233" w:type="dxa"/>
            <w:vMerge/>
          </w:tcPr>
          <w:p w14:paraId="2EC4927F" w14:textId="77777777" w:rsidR="00C03B9B" w:rsidRDefault="00C03B9B" w:rsidP="00B41E35">
            <w:pPr>
              <w:spacing w:after="120"/>
              <w:rPr>
                <w:rFonts w:eastAsiaTheme="minorEastAsia"/>
                <w:color w:val="0070C0"/>
                <w:lang w:val="en-US" w:eastAsia="zh-CN"/>
              </w:rPr>
            </w:pPr>
          </w:p>
        </w:tc>
        <w:tc>
          <w:tcPr>
            <w:tcW w:w="8398" w:type="dxa"/>
          </w:tcPr>
          <w:p w14:paraId="4634D8F2" w14:textId="77777777" w:rsidR="00C03B9B" w:rsidRDefault="00C03B9B" w:rsidP="00B41E3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B9B" w:rsidRPr="00571777" w14:paraId="1527BBF3" w14:textId="77777777" w:rsidTr="00B41E35">
        <w:tc>
          <w:tcPr>
            <w:tcW w:w="1233" w:type="dxa"/>
            <w:vMerge/>
          </w:tcPr>
          <w:p w14:paraId="0F4255F0" w14:textId="77777777" w:rsidR="00C03B9B" w:rsidRDefault="00C03B9B" w:rsidP="00B41E35">
            <w:pPr>
              <w:spacing w:after="120"/>
              <w:rPr>
                <w:rFonts w:eastAsiaTheme="minorEastAsia"/>
                <w:color w:val="0070C0"/>
                <w:lang w:val="en-US" w:eastAsia="zh-CN"/>
              </w:rPr>
            </w:pPr>
          </w:p>
        </w:tc>
        <w:tc>
          <w:tcPr>
            <w:tcW w:w="8398" w:type="dxa"/>
          </w:tcPr>
          <w:p w14:paraId="7EE7940D" w14:textId="77777777" w:rsidR="00C03B9B" w:rsidRDefault="00C03B9B" w:rsidP="00B41E35">
            <w:pPr>
              <w:spacing w:after="120"/>
              <w:rPr>
                <w:rFonts w:eastAsiaTheme="minorEastAsia"/>
                <w:color w:val="0070C0"/>
                <w:lang w:val="en-US" w:eastAsia="zh-CN"/>
              </w:rPr>
            </w:pPr>
          </w:p>
        </w:tc>
      </w:tr>
      <w:tr w:rsidR="00C03B9B" w:rsidRPr="00571777" w14:paraId="61B9C798" w14:textId="77777777" w:rsidTr="00B41E35">
        <w:tc>
          <w:tcPr>
            <w:tcW w:w="1233" w:type="dxa"/>
            <w:vMerge w:val="restart"/>
          </w:tcPr>
          <w:p w14:paraId="30620B41" w14:textId="780D1E85" w:rsidR="00C03B9B" w:rsidRDefault="00C03B9B" w:rsidP="00B41E35">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4-2015381</w:t>
            </w:r>
          </w:p>
        </w:tc>
        <w:tc>
          <w:tcPr>
            <w:tcW w:w="8398" w:type="dxa"/>
          </w:tcPr>
          <w:p w14:paraId="3C569C5F" w14:textId="77777777" w:rsidR="00C03B9B" w:rsidRDefault="00C03B9B" w:rsidP="00B41E35">
            <w:pPr>
              <w:spacing w:after="120"/>
              <w:rPr>
                <w:rFonts w:eastAsiaTheme="minorEastAsia"/>
                <w:color w:val="0070C0"/>
                <w:lang w:val="en-US" w:eastAsia="zh-CN"/>
              </w:rPr>
            </w:pPr>
            <w:r>
              <w:rPr>
                <w:rFonts w:eastAsiaTheme="minorEastAsia" w:hint="eastAsia"/>
                <w:color w:val="0070C0"/>
                <w:lang w:val="en-US" w:eastAsia="zh-CN"/>
              </w:rPr>
              <w:t>Company A</w:t>
            </w:r>
          </w:p>
        </w:tc>
      </w:tr>
      <w:tr w:rsidR="00C03B9B" w:rsidRPr="00571777" w14:paraId="2DB0458E" w14:textId="77777777" w:rsidTr="00B41E35">
        <w:tc>
          <w:tcPr>
            <w:tcW w:w="1233" w:type="dxa"/>
            <w:vMerge/>
          </w:tcPr>
          <w:p w14:paraId="2F2AFF51" w14:textId="77777777" w:rsidR="00C03B9B" w:rsidRDefault="00C03B9B" w:rsidP="00B41E35">
            <w:pPr>
              <w:spacing w:after="120"/>
              <w:rPr>
                <w:rFonts w:eastAsiaTheme="minorEastAsia"/>
                <w:color w:val="0070C0"/>
                <w:lang w:val="en-US" w:eastAsia="zh-CN"/>
              </w:rPr>
            </w:pPr>
          </w:p>
        </w:tc>
        <w:tc>
          <w:tcPr>
            <w:tcW w:w="8398" w:type="dxa"/>
          </w:tcPr>
          <w:p w14:paraId="1F918BE3" w14:textId="77777777" w:rsidR="00C03B9B" w:rsidRDefault="00C03B9B" w:rsidP="00B41E3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B9B" w:rsidRPr="00571777" w14:paraId="7D4EADD8" w14:textId="77777777" w:rsidTr="00B41E35">
        <w:tc>
          <w:tcPr>
            <w:tcW w:w="1233" w:type="dxa"/>
            <w:vMerge/>
          </w:tcPr>
          <w:p w14:paraId="5E691401" w14:textId="77777777" w:rsidR="00C03B9B" w:rsidRDefault="00C03B9B" w:rsidP="00B41E35">
            <w:pPr>
              <w:spacing w:after="120"/>
              <w:rPr>
                <w:rFonts w:eastAsiaTheme="minorEastAsia"/>
                <w:color w:val="0070C0"/>
                <w:lang w:val="en-US" w:eastAsia="zh-CN"/>
              </w:rPr>
            </w:pPr>
          </w:p>
        </w:tc>
        <w:tc>
          <w:tcPr>
            <w:tcW w:w="8398" w:type="dxa"/>
          </w:tcPr>
          <w:p w14:paraId="003145C8" w14:textId="77777777" w:rsidR="00C03B9B" w:rsidRDefault="00C03B9B" w:rsidP="00B41E35">
            <w:pPr>
              <w:spacing w:after="120"/>
              <w:rPr>
                <w:rFonts w:eastAsiaTheme="minorEastAsia"/>
                <w:color w:val="0070C0"/>
                <w:lang w:val="en-US" w:eastAsia="zh-CN"/>
              </w:rPr>
            </w:pPr>
          </w:p>
        </w:tc>
      </w:tr>
      <w:tr w:rsidR="00C03B9B" w:rsidRPr="00571777" w14:paraId="28D77B12" w14:textId="77777777" w:rsidTr="00B41E35">
        <w:tc>
          <w:tcPr>
            <w:tcW w:w="1233" w:type="dxa"/>
            <w:vMerge w:val="restart"/>
          </w:tcPr>
          <w:p w14:paraId="4E702D68" w14:textId="2C3045D0" w:rsidR="00C03B9B" w:rsidRDefault="00C03B9B" w:rsidP="00B41E35">
            <w:pPr>
              <w:spacing w:after="120"/>
              <w:rPr>
                <w:rFonts w:eastAsiaTheme="minorEastAsia"/>
                <w:color w:val="0070C0"/>
                <w:lang w:val="en-US" w:eastAsia="zh-CN"/>
              </w:rPr>
            </w:pPr>
          </w:p>
        </w:tc>
        <w:tc>
          <w:tcPr>
            <w:tcW w:w="8398" w:type="dxa"/>
          </w:tcPr>
          <w:p w14:paraId="408AD343" w14:textId="77777777" w:rsidR="00C03B9B" w:rsidRDefault="00C03B9B" w:rsidP="00B41E35">
            <w:pPr>
              <w:spacing w:after="120"/>
              <w:rPr>
                <w:rFonts w:eastAsiaTheme="minorEastAsia"/>
                <w:color w:val="0070C0"/>
                <w:lang w:val="en-US" w:eastAsia="zh-CN"/>
              </w:rPr>
            </w:pPr>
            <w:r>
              <w:rPr>
                <w:rFonts w:eastAsiaTheme="minorEastAsia" w:hint="eastAsia"/>
                <w:color w:val="0070C0"/>
                <w:lang w:val="en-US" w:eastAsia="zh-CN"/>
              </w:rPr>
              <w:t>Company A</w:t>
            </w:r>
          </w:p>
        </w:tc>
      </w:tr>
      <w:tr w:rsidR="00C03B9B" w:rsidRPr="00571777" w14:paraId="20F1880E" w14:textId="77777777" w:rsidTr="00B41E35">
        <w:tc>
          <w:tcPr>
            <w:tcW w:w="1233" w:type="dxa"/>
            <w:vMerge/>
          </w:tcPr>
          <w:p w14:paraId="6D99312F" w14:textId="77777777" w:rsidR="00C03B9B" w:rsidRDefault="00C03B9B" w:rsidP="00B41E35">
            <w:pPr>
              <w:spacing w:after="120"/>
              <w:rPr>
                <w:rFonts w:eastAsiaTheme="minorEastAsia"/>
                <w:color w:val="0070C0"/>
                <w:lang w:val="en-US" w:eastAsia="zh-CN"/>
              </w:rPr>
            </w:pPr>
          </w:p>
        </w:tc>
        <w:tc>
          <w:tcPr>
            <w:tcW w:w="8398" w:type="dxa"/>
          </w:tcPr>
          <w:p w14:paraId="2900DB80" w14:textId="77777777" w:rsidR="00C03B9B" w:rsidRDefault="00C03B9B" w:rsidP="00B41E3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B9B" w:rsidRPr="00571777" w14:paraId="69063F02" w14:textId="77777777" w:rsidTr="00B41E35">
        <w:tc>
          <w:tcPr>
            <w:tcW w:w="1233" w:type="dxa"/>
            <w:vMerge/>
          </w:tcPr>
          <w:p w14:paraId="6CFD50A8" w14:textId="77777777" w:rsidR="00C03B9B" w:rsidRDefault="00C03B9B" w:rsidP="00B41E35">
            <w:pPr>
              <w:spacing w:after="120"/>
              <w:rPr>
                <w:rFonts w:eastAsiaTheme="minorEastAsia"/>
                <w:color w:val="0070C0"/>
                <w:lang w:val="en-US" w:eastAsia="zh-CN"/>
              </w:rPr>
            </w:pPr>
          </w:p>
        </w:tc>
        <w:tc>
          <w:tcPr>
            <w:tcW w:w="8398" w:type="dxa"/>
          </w:tcPr>
          <w:p w14:paraId="4D0C397D" w14:textId="77777777" w:rsidR="00C03B9B" w:rsidRDefault="00C03B9B" w:rsidP="00B41E35">
            <w:pPr>
              <w:spacing w:after="120"/>
              <w:rPr>
                <w:rFonts w:eastAsiaTheme="minorEastAsia"/>
                <w:color w:val="0070C0"/>
                <w:lang w:val="en-US" w:eastAsia="zh-CN"/>
              </w:rPr>
            </w:pPr>
          </w:p>
        </w:tc>
      </w:tr>
    </w:tbl>
    <w:p w14:paraId="3DC27B40" w14:textId="77777777" w:rsidR="00C03B9B" w:rsidRPr="003418CB" w:rsidRDefault="00C03B9B" w:rsidP="00C03B9B">
      <w:pPr>
        <w:rPr>
          <w:color w:val="0070C0"/>
          <w:lang w:val="en-US" w:eastAsia="zh-CN"/>
        </w:rPr>
      </w:pPr>
    </w:p>
    <w:p w14:paraId="68FF0F27" w14:textId="77777777" w:rsidR="00C03B9B" w:rsidRPr="00035C50" w:rsidRDefault="00C03B9B" w:rsidP="00C03B9B">
      <w:pPr>
        <w:pStyle w:val="Heading2"/>
      </w:pPr>
      <w:r w:rsidRPr="00035C50">
        <w:t>Summary</w:t>
      </w:r>
      <w:r w:rsidRPr="00035C50">
        <w:rPr>
          <w:rFonts w:hint="eastAsia"/>
        </w:rPr>
        <w:t xml:space="preserve"> for 1st round </w:t>
      </w:r>
    </w:p>
    <w:p w14:paraId="1BF54142" w14:textId="77777777" w:rsidR="00C03B9B" w:rsidRPr="00805BE8" w:rsidRDefault="00C03B9B" w:rsidP="00C03B9B">
      <w:pPr>
        <w:pStyle w:val="Heading3"/>
        <w:rPr>
          <w:sz w:val="24"/>
          <w:szCs w:val="16"/>
        </w:rPr>
      </w:pPr>
      <w:r w:rsidRPr="00805BE8">
        <w:rPr>
          <w:sz w:val="24"/>
          <w:szCs w:val="16"/>
        </w:rPr>
        <w:t xml:space="preserve">Open issues </w:t>
      </w:r>
    </w:p>
    <w:p w14:paraId="2AD53EA5"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03B9B" w:rsidRPr="00004165" w14:paraId="29787D72" w14:textId="77777777" w:rsidTr="00B41E35">
        <w:tc>
          <w:tcPr>
            <w:tcW w:w="1242" w:type="dxa"/>
          </w:tcPr>
          <w:p w14:paraId="51D10639" w14:textId="77777777" w:rsidR="00C03B9B" w:rsidRPr="00045592" w:rsidRDefault="00C03B9B" w:rsidP="00B41E35">
            <w:pPr>
              <w:rPr>
                <w:rFonts w:eastAsiaTheme="minorEastAsia"/>
                <w:b/>
                <w:bCs/>
                <w:color w:val="0070C0"/>
                <w:lang w:val="en-US" w:eastAsia="zh-CN"/>
              </w:rPr>
            </w:pPr>
          </w:p>
        </w:tc>
        <w:tc>
          <w:tcPr>
            <w:tcW w:w="8615" w:type="dxa"/>
          </w:tcPr>
          <w:p w14:paraId="5AE8A115" w14:textId="77777777" w:rsidR="00C03B9B" w:rsidRPr="00045592" w:rsidRDefault="00C03B9B" w:rsidP="00B41E3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B9B" w14:paraId="7C10B5E1" w14:textId="77777777" w:rsidTr="00B41E35">
        <w:tc>
          <w:tcPr>
            <w:tcW w:w="1242" w:type="dxa"/>
          </w:tcPr>
          <w:p w14:paraId="0E713796" w14:textId="77777777" w:rsidR="00C03B9B" w:rsidRPr="003418CB" w:rsidRDefault="00C03B9B" w:rsidP="00B41E3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86E3FAC" w14:textId="77777777" w:rsidR="00C03B9B" w:rsidRPr="00855107" w:rsidRDefault="00C03B9B" w:rsidP="00B41E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8D7C95" w14:textId="77777777" w:rsidR="00C03B9B" w:rsidRPr="00855107" w:rsidRDefault="00C03B9B" w:rsidP="00B41E35">
            <w:pPr>
              <w:rPr>
                <w:rFonts w:eastAsiaTheme="minorEastAsia"/>
                <w:i/>
                <w:color w:val="0070C0"/>
                <w:lang w:val="en-US" w:eastAsia="zh-CN"/>
              </w:rPr>
            </w:pPr>
            <w:r>
              <w:rPr>
                <w:rFonts w:eastAsiaTheme="minorEastAsia" w:hint="eastAsia"/>
                <w:i/>
                <w:color w:val="0070C0"/>
                <w:lang w:val="en-US" w:eastAsia="zh-CN"/>
              </w:rPr>
              <w:t>Candidate options:</w:t>
            </w:r>
          </w:p>
          <w:p w14:paraId="56F12476" w14:textId="77777777" w:rsidR="00C03B9B" w:rsidRPr="003418CB" w:rsidRDefault="00C03B9B" w:rsidP="00B41E3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1E71F9" w14:textId="77777777" w:rsidR="00C03B9B" w:rsidRDefault="00C03B9B" w:rsidP="00C03B9B">
      <w:pPr>
        <w:rPr>
          <w:i/>
          <w:color w:val="0070C0"/>
          <w:lang w:val="en-US" w:eastAsia="zh-CN"/>
        </w:rPr>
      </w:pPr>
    </w:p>
    <w:p w14:paraId="33073367" w14:textId="77777777" w:rsidR="00C03B9B" w:rsidRDefault="00C03B9B" w:rsidP="00C03B9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B9B" w:rsidRPr="00004165" w14:paraId="14885F4F" w14:textId="77777777" w:rsidTr="00B41E35">
        <w:trPr>
          <w:trHeight w:val="744"/>
        </w:trPr>
        <w:tc>
          <w:tcPr>
            <w:tcW w:w="1395" w:type="dxa"/>
          </w:tcPr>
          <w:p w14:paraId="364BB702" w14:textId="77777777" w:rsidR="00C03B9B" w:rsidRPr="000D530B" w:rsidRDefault="00C03B9B" w:rsidP="00B41E35">
            <w:pPr>
              <w:rPr>
                <w:rFonts w:eastAsiaTheme="minorEastAsia"/>
                <w:b/>
                <w:bCs/>
                <w:color w:val="0070C0"/>
                <w:lang w:val="en-US" w:eastAsia="zh-CN"/>
              </w:rPr>
            </w:pPr>
          </w:p>
        </w:tc>
        <w:tc>
          <w:tcPr>
            <w:tcW w:w="4554" w:type="dxa"/>
          </w:tcPr>
          <w:p w14:paraId="11B8913C" w14:textId="77777777" w:rsidR="00C03B9B" w:rsidRPr="000D530B" w:rsidRDefault="00C03B9B" w:rsidP="00B41E3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A8658A" w14:textId="77777777" w:rsidR="00C03B9B" w:rsidRDefault="00C03B9B" w:rsidP="00B41E35">
            <w:pPr>
              <w:rPr>
                <w:rFonts w:eastAsiaTheme="minorEastAsia"/>
                <w:b/>
                <w:bCs/>
                <w:color w:val="0070C0"/>
                <w:lang w:val="en-US" w:eastAsia="zh-CN"/>
              </w:rPr>
            </w:pPr>
            <w:r>
              <w:rPr>
                <w:rFonts w:eastAsiaTheme="minorEastAsia" w:hint="eastAsia"/>
                <w:b/>
                <w:bCs/>
                <w:color w:val="0070C0"/>
                <w:lang w:val="en-US" w:eastAsia="zh-CN"/>
              </w:rPr>
              <w:t>Assigned Company,</w:t>
            </w:r>
          </w:p>
          <w:p w14:paraId="074C4890" w14:textId="77777777" w:rsidR="00C03B9B" w:rsidRPr="000D530B" w:rsidRDefault="00C03B9B" w:rsidP="00B41E35">
            <w:pPr>
              <w:rPr>
                <w:rFonts w:eastAsiaTheme="minorEastAsia"/>
                <w:b/>
                <w:bCs/>
                <w:color w:val="0070C0"/>
                <w:lang w:val="en-US" w:eastAsia="zh-CN"/>
              </w:rPr>
            </w:pPr>
            <w:r>
              <w:rPr>
                <w:rFonts w:eastAsiaTheme="minorEastAsia" w:hint="eastAsia"/>
                <w:b/>
                <w:bCs/>
                <w:color w:val="0070C0"/>
                <w:lang w:val="en-US" w:eastAsia="zh-CN"/>
              </w:rPr>
              <w:t>WF or LS lead</w:t>
            </w:r>
          </w:p>
        </w:tc>
      </w:tr>
      <w:tr w:rsidR="00C03B9B" w14:paraId="4E16F0FE" w14:textId="77777777" w:rsidTr="00B41E35">
        <w:trPr>
          <w:trHeight w:val="358"/>
        </w:trPr>
        <w:tc>
          <w:tcPr>
            <w:tcW w:w="1395" w:type="dxa"/>
          </w:tcPr>
          <w:p w14:paraId="4EBD0681" w14:textId="77777777" w:rsidR="00C03B9B" w:rsidRPr="003418CB" w:rsidRDefault="00C03B9B" w:rsidP="00B41E3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4AF7488" w14:textId="77777777" w:rsidR="00C03B9B" w:rsidRPr="003418CB" w:rsidRDefault="00C03B9B" w:rsidP="00B41E35">
            <w:pPr>
              <w:rPr>
                <w:rFonts w:eastAsiaTheme="minorEastAsia"/>
                <w:color w:val="0070C0"/>
                <w:lang w:val="en-US" w:eastAsia="zh-CN"/>
              </w:rPr>
            </w:pPr>
          </w:p>
        </w:tc>
        <w:tc>
          <w:tcPr>
            <w:tcW w:w="2932" w:type="dxa"/>
          </w:tcPr>
          <w:p w14:paraId="1A164DF1" w14:textId="77777777" w:rsidR="00C03B9B" w:rsidRDefault="00C03B9B" w:rsidP="00B41E35">
            <w:pPr>
              <w:spacing w:after="0"/>
              <w:rPr>
                <w:rFonts w:eastAsiaTheme="minorEastAsia"/>
                <w:color w:val="0070C0"/>
                <w:lang w:val="en-US" w:eastAsia="zh-CN"/>
              </w:rPr>
            </w:pPr>
          </w:p>
          <w:p w14:paraId="64B8C36E" w14:textId="77777777" w:rsidR="00C03B9B" w:rsidRDefault="00C03B9B" w:rsidP="00B41E35">
            <w:pPr>
              <w:spacing w:after="0"/>
              <w:rPr>
                <w:rFonts w:eastAsiaTheme="minorEastAsia"/>
                <w:color w:val="0070C0"/>
                <w:lang w:val="en-US" w:eastAsia="zh-CN"/>
              </w:rPr>
            </w:pPr>
          </w:p>
          <w:p w14:paraId="1F2E4B99" w14:textId="77777777" w:rsidR="00C03B9B" w:rsidRPr="003418CB" w:rsidRDefault="00C03B9B" w:rsidP="00B41E35">
            <w:pPr>
              <w:rPr>
                <w:rFonts w:eastAsiaTheme="minorEastAsia"/>
                <w:color w:val="0070C0"/>
                <w:lang w:val="en-US" w:eastAsia="zh-CN"/>
              </w:rPr>
            </w:pPr>
          </w:p>
        </w:tc>
      </w:tr>
    </w:tbl>
    <w:p w14:paraId="612813E4" w14:textId="77777777" w:rsidR="00C03B9B" w:rsidRDefault="00C03B9B" w:rsidP="00C03B9B">
      <w:pPr>
        <w:rPr>
          <w:i/>
          <w:color w:val="0070C0"/>
          <w:lang w:val="en-US" w:eastAsia="zh-CN"/>
        </w:rPr>
      </w:pPr>
    </w:p>
    <w:p w14:paraId="599006F1" w14:textId="77777777" w:rsidR="00C03B9B" w:rsidRPr="00805BE8" w:rsidRDefault="00C03B9B" w:rsidP="00C03B9B">
      <w:pPr>
        <w:pStyle w:val="Heading3"/>
        <w:rPr>
          <w:sz w:val="24"/>
          <w:szCs w:val="16"/>
        </w:rPr>
      </w:pPr>
      <w:r w:rsidRPr="00805BE8">
        <w:rPr>
          <w:sz w:val="24"/>
          <w:szCs w:val="16"/>
        </w:rPr>
        <w:t>CRs/TPs</w:t>
      </w:r>
    </w:p>
    <w:p w14:paraId="056721B9" w14:textId="77777777" w:rsidR="00C03B9B" w:rsidRPr="00045592" w:rsidRDefault="00C03B9B" w:rsidP="00C03B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03B9B" w:rsidRPr="00004165" w14:paraId="6637BC9E" w14:textId="77777777" w:rsidTr="00B41E35">
        <w:tc>
          <w:tcPr>
            <w:tcW w:w="1242" w:type="dxa"/>
          </w:tcPr>
          <w:p w14:paraId="60856556" w14:textId="77777777" w:rsidR="00C03B9B" w:rsidRPr="00045592" w:rsidRDefault="00C03B9B" w:rsidP="00B41E3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8D77BE" w14:textId="77777777" w:rsidR="00C03B9B" w:rsidRPr="00045592" w:rsidRDefault="00C03B9B" w:rsidP="00B41E3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7D889155" w14:textId="77777777" w:rsidTr="00B41E35">
        <w:tc>
          <w:tcPr>
            <w:tcW w:w="1242" w:type="dxa"/>
          </w:tcPr>
          <w:p w14:paraId="034BD856" w14:textId="77777777" w:rsidR="00C03B9B" w:rsidRPr="003418CB" w:rsidRDefault="00C03B9B" w:rsidP="00B41E3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B7140B" w14:textId="77777777" w:rsidR="00C03B9B" w:rsidRPr="003418CB" w:rsidRDefault="00C03B9B" w:rsidP="00B41E3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3C6894" w14:textId="77777777" w:rsidR="00C03B9B" w:rsidRPr="003418CB" w:rsidRDefault="00C03B9B" w:rsidP="00C03B9B">
      <w:pPr>
        <w:rPr>
          <w:color w:val="0070C0"/>
          <w:lang w:val="en-US" w:eastAsia="zh-CN"/>
        </w:rPr>
      </w:pPr>
    </w:p>
    <w:p w14:paraId="5784FBF6" w14:textId="77777777" w:rsidR="00C03B9B" w:rsidRDefault="00C03B9B" w:rsidP="00C03B9B">
      <w:pPr>
        <w:pStyle w:val="Heading2"/>
      </w:pPr>
      <w:r>
        <w:rPr>
          <w:rFonts w:hint="eastAsia"/>
        </w:rPr>
        <w:t>Discussion on 2nd round</w:t>
      </w:r>
      <w:r>
        <w:t xml:space="preserve"> (if applicable)</w:t>
      </w:r>
    </w:p>
    <w:p w14:paraId="23C2F27F" w14:textId="77777777" w:rsidR="00C03B9B" w:rsidRDefault="00C03B9B" w:rsidP="00C03B9B">
      <w:pPr>
        <w:rPr>
          <w:lang w:val="sv-SE" w:eastAsia="zh-CN"/>
        </w:rPr>
      </w:pPr>
    </w:p>
    <w:p w14:paraId="08DDBBB8" w14:textId="77777777" w:rsidR="00C03B9B" w:rsidRDefault="00C03B9B" w:rsidP="00C03B9B">
      <w:pPr>
        <w:pStyle w:val="Heading2"/>
      </w:pPr>
      <w:r>
        <w:rPr>
          <w:rFonts w:hint="eastAsia"/>
        </w:rPr>
        <w:t>Summary on 2nd round</w:t>
      </w:r>
      <w:r>
        <w:t xml:space="preserve"> (if applicable)</w:t>
      </w:r>
    </w:p>
    <w:p w14:paraId="3D77438E"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B9B" w:rsidRPr="00004165" w14:paraId="6862DCBA" w14:textId="77777777" w:rsidTr="00B41E35">
        <w:tc>
          <w:tcPr>
            <w:tcW w:w="1242" w:type="dxa"/>
          </w:tcPr>
          <w:p w14:paraId="236783E4" w14:textId="77777777" w:rsidR="00C03B9B" w:rsidRPr="00045592" w:rsidRDefault="00C03B9B" w:rsidP="00B41E3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53B8B7B" w14:textId="77777777" w:rsidR="00C03B9B" w:rsidRPr="00045592" w:rsidRDefault="00C03B9B" w:rsidP="00B41E3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6CCA7A99" w14:textId="77777777" w:rsidTr="00B41E35">
        <w:tc>
          <w:tcPr>
            <w:tcW w:w="1242" w:type="dxa"/>
          </w:tcPr>
          <w:p w14:paraId="33BAACC1" w14:textId="77777777" w:rsidR="00C03B9B" w:rsidRPr="003418CB" w:rsidRDefault="00C03B9B" w:rsidP="00B41E3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823225" w14:textId="77777777" w:rsidR="00C03B9B" w:rsidRPr="003418CB" w:rsidRDefault="00C03B9B" w:rsidP="00B41E3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CE3286" w14:textId="77777777" w:rsidR="00C03B9B" w:rsidRPr="00045592" w:rsidRDefault="00C03B9B" w:rsidP="00C03B9B">
      <w:pPr>
        <w:rPr>
          <w:i/>
          <w:color w:val="0070C0"/>
          <w:lang w:val="en-US"/>
        </w:rPr>
      </w:pPr>
    </w:p>
    <w:p w14:paraId="71FE1DFC" w14:textId="1F0C700E" w:rsidR="00307E51" w:rsidRPr="00C03B9B"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A761A" w14:textId="77777777" w:rsidR="00D076D8" w:rsidRDefault="00D076D8">
      <w:r>
        <w:separator/>
      </w:r>
    </w:p>
  </w:endnote>
  <w:endnote w:type="continuationSeparator" w:id="0">
    <w:p w14:paraId="484DC2DC" w14:textId="77777777" w:rsidR="00D076D8" w:rsidRDefault="00D0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13418" w14:textId="77777777" w:rsidR="00D076D8" w:rsidRDefault="00D076D8">
      <w:r>
        <w:separator/>
      </w:r>
    </w:p>
  </w:footnote>
  <w:footnote w:type="continuationSeparator" w:id="0">
    <w:p w14:paraId="4BFD3B7B" w14:textId="77777777" w:rsidR="00D076D8" w:rsidRDefault="00D07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B30996"/>
    <w:multiLevelType w:val="hybridMultilevel"/>
    <w:tmpl w:val="E1FAC68C"/>
    <w:lvl w:ilvl="0" w:tplc="B09259E0">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91539"/>
    <w:multiLevelType w:val="hybridMultilevel"/>
    <w:tmpl w:val="D7043074"/>
    <w:lvl w:ilvl="0" w:tplc="3D84835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lebiowski, Bartlomiej (Nokia - PL/Wroclaw)">
    <w15:presenceInfo w15:providerId="AD" w15:userId="S::bartlomiej.golebiowski@nokia.com::602e1dda-347d-4353-958a-82e4ce7e0f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4DD8"/>
    <w:rsid w:val="00026ACC"/>
    <w:rsid w:val="0003171D"/>
    <w:rsid w:val="00031C1D"/>
    <w:rsid w:val="00035C50"/>
    <w:rsid w:val="00042534"/>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890"/>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307F"/>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78D4"/>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3A9C"/>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7B6"/>
    <w:rsid w:val="00434DC1"/>
    <w:rsid w:val="004350F4"/>
    <w:rsid w:val="004412A0"/>
    <w:rsid w:val="004463F3"/>
    <w:rsid w:val="00446408"/>
    <w:rsid w:val="00450F27"/>
    <w:rsid w:val="004510E5"/>
    <w:rsid w:val="00456A75"/>
    <w:rsid w:val="00461E39"/>
    <w:rsid w:val="00462D3A"/>
    <w:rsid w:val="00463521"/>
    <w:rsid w:val="004705E2"/>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4599"/>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07D3"/>
    <w:rsid w:val="00541573"/>
    <w:rsid w:val="0054348A"/>
    <w:rsid w:val="0055237C"/>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2446"/>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8C7"/>
    <w:rsid w:val="00855BF7"/>
    <w:rsid w:val="00856214"/>
    <w:rsid w:val="00862089"/>
    <w:rsid w:val="008632AC"/>
    <w:rsid w:val="00864D85"/>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2867"/>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3B9B"/>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076D8"/>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90E2C-7077-490E-9318-92E1292D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14</Pages>
  <Words>2532</Words>
  <Characters>15194</Characters>
  <Application>Microsoft Office Word</Application>
  <DocSecurity>0</DocSecurity>
  <Lines>126</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Golebiowski, Bartlomiej (Nokia - PL/Wroclaw)</cp:lastModifiedBy>
  <cp:revision>2</cp:revision>
  <cp:lastPrinted>2019-04-25T01:09:00Z</cp:lastPrinted>
  <dcterms:created xsi:type="dcterms:W3CDTF">2020-10-30T13:41:00Z</dcterms:created>
  <dcterms:modified xsi:type="dcterms:W3CDTF">2020-10-30T13:41:00Z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