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bookmarkStart w:id="0" w:name="_GoBack"/>
      <w:bookmarkEnd w:id="0"/>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[97e][303] NR_Conformance_Maintenance</w:t>
      </w:r>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9748" w:type="dxa"/>
        <w:tblLayout w:type="fixed"/>
        <w:tblLook w:val="04A0" w:firstRow="1" w:lastRow="0" w:firstColumn="1" w:lastColumn="0" w:noHBand="0" w:noVBand="1"/>
        <w:tblPrChange w:id="1" w:author="Huawei-RKy3" w:date="2020-10-30T13:37:00Z">
          <w:tblPr>
            <w:tblStyle w:val="TableGrid"/>
            <w:tblW w:w="9748" w:type="dxa"/>
            <w:tblLook w:val="04A0" w:firstRow="1" w:lastRow="0" w:firstColumn="1" w:lastColumn="0" w:noHBand="0" w:noVBand="1"/>
          </w:tblPr>
        </w:tblPrChange>
      </w:tblPr>
      <w:tblGrid>
        <w:gridCol w:w="2122"/>
        <w:gridCol w:w="975"/>
        <w:gridCol w:w="6651"/>
        <w:tblGridChange w:id="2">
          <w:tblGrid>
            <w:gridCol w:w="1696"/>
            <w:gridCol w:w="1401"/>
            <w:gridCol w:w="6651"/>
          </w:tblGrid>
        </w:tblGridChange>
      </w:tblGrid>
      <w:tr w:rsidR="00484C5D" w:rsidRPr="00F53FE2" w14:paraId="0411894B" w14:textId="77777777" w:rsidTr="00D17FB0">
        <w:trPr>
          <w:trHeight w:val="468"/>
          <w:trPrChange w:id="3" w:author="Huawei-RKy3" w:date="2020-10-30T13:37:00Z">
            <w:trPr>
              <w:trHeight w:val="468"/>
            </w:trPr>
          </w:trPrChange>
        </w:trPr>
        <w:tc>
          <w:tcPr>
            <w:tcW w:w="2122" w:type="dxa"/>
            <w:vAlign w:val="center"/>
            <w:tcPrChange w:id="4"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5"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6"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7" w:author="Huawei-RKy3" w:date="2020-10-30T13:37:00Z">
            <w:trPr>
              <w:trHeight w:val="468"/>
            </w:trPr>
          </w:trPrChange>
        </w:trPr>
        <w:tc>
          <w:tcPr>
            <w:tcW w:w="2122" w:type="dxa"/>
            <w:tcPrChange w:id="8"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9"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10"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rFonts w:eastAsia="SimSun"/>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6.15pt" o:ole="">
                  <v:imagedata r:id="rId9" o:title=""/>
                </v:shape>
                <o:OLEObject Type="Embed" ProgID="Equation.DSMT4" ShapeID="_x0000_i1025" DrawAspect="Content" ObjectID="_1665812746"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SimSun"/>
                <w:b/>
                <w:position w:val="-72"/>
                <w:lang w:eastAsia="zh-CN"/>
              </w:rPr>
              <w:object w:dxaOrig="5760" w:dyaOrig="1560" w14:anchorId="5FC0E417">
                <v:shape id="_x0000_i1026" type="#_x0000_t75" style="width:243.65pt;height:66.8pt" o:ole="">
                  <v:imagedata r:id="rId11" o:title=""/>
                </v:shape>
                <o:OLEObject Type="Embed" ProgID="Equation.DSMT4" ShapeID="_x0000_i1026" DrawAspect="Content" ObjectID="_1665812747" r:id="rId12"/>
              </w:object>
            </w:r>
          </w:p>
          <w:p w14:paraId="4D25946E" w14:textId="77777777" w:rsidR="00117890" w:rsidRPr="00F5116C" w:rsidRDefault="00117890" w:rsidP="008573D3">
            <w:pPr>
              <w:ind w:firstLineChars="150" w:firstLine="301"/>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SimSun"/>
                <w:b/>
                <w:position w:val="-6"/>
                <w:lang w:eastAsia="zh-CN"/>
              </w:rPr>
              <w:object w:dxaOrig="220" w:dyaOrig="279" w14:anchorId="05FB1D5A">
                <v:shape id="_x0000_i1027" type="#_x0000_t75" style="width:9.8pt;height:12.1pt" o:ole="">
                  <v:imagedata r:id="rId13" o:title=""/>
                </v:shape>
                <o:OLEObject Type="Embed" ProgID="Equation.DSMT4" ShapeID="_x0000_i1027" DrawAspect="Content" ObjectID="_1665812748"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SimSun"/>
                <w:b/>
                <w:position w:val="-14"/>
              </w:rPr>
              <w:object w:dxaOrig="1040" w:dyaOrig="380" w14:anchorId="0DA1B4C1">
                <v:shape id="_x0000_i1028" type="#_x0000_t75" style="width:43.8pt;height:16.15pt" o:ole="">
                  <v:imagedata r:id="rId15" o:title=""/>
                </v:shape>
                <o:OLEObject Type="Embed" ProgID="Equation.DSMT4" ShapeID="_x0000_i1028" DrawAspect="Content" ObjectID="_1665812749"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SimSun"/>
                <w:b/>
                <w:position w:val="-12"/>
              </w:rPr>
              <w:object w:dxaOrig="1100" w:dyaOrig="360" w14:anchorId="0FA0064A">
                <v:shape id="_x0000_i1029" type="#_x0000_t75" style="width:55.3pt;height:17.85pt" o:ole="">
                  <v:imagedata r:id="rId17" o:title=""/>
                </v:shape>
                <o:OLEObject Type="Embed" ProgID="Equation.DSMT4" ShapeID="_x0000_i1029" DrawAspect="Content" ObjectID="_1665812750"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1" w:author="Huawei-RKy3" w:date="2020-10-30T13:37:00Z">
            <w:trPr>
              <w:trHeight w:val="468"/>
            </w:trPr>
          </w:trPrChange>
        </w:trPr>
        <w:tc>
          <w:tcPr>
            <w:tcW w:w="2122" w:type="dxa"/>
            <w:tcPrChange w:id="12"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3"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4"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tougher requirements where option 2 may in some circumstances.</w:t>
            </w:r>
          </w:p>
        </w:tc>
      </w:tr>
      <w:tr w:rsidR="00117890" w14:paraId="6DDC4FFA" w14:textId="77777777" w:rsidTr="00D17FB0">
        <w:trPr>
          <w:trHeight w:val="468"/>
          <w:trPrChange w:id="15" w:author="Huawei-RKy3" w:date="2020-10-30T13:37:00Z">
            <w:trPr>
              <w:trHeight w:val="468"/>
            </w:trPr>
          </w:trPrChange>
        </w:trPr>
        <w:tc>
          <w:tcPr>
            <w:tcW w:w="2122" w:type="dxa"/>
            <w:tcPrChange w:id="16"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7"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8" w:author="Huawei-RKy3" w:date="2020-10-30T13:37:00Z">
              <w:tcPr>
                <w:tcW w:w="6651" w:type="dxa"/>
              </w:tcPr>
            </w:tcPrChange>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9" w:author="Huawei-RKy3" w:date="2020-10-30T13:37:00Z">
            <w:trPr>
              <w:trHeight w:val="468"/>
            </w:trPr>
          </w:trPrChange>
        </w:trPr>
        <w:tc>
          <w:tcPr>
            <w:tcW w:w="2122" w:type="dxa"/>
            <w:tcPrChange w:id="20" w:author="Huawei-RKy3" w:date="2020-10-30T13:37:00Z">
              <w:tcPr>
                <w:tcW w:w="1696" w:type="dxa"/>
              </w:tcPr>
            </w:tcPrChange>
          </w:tcPr>
          <w:p w14:paraId="2AB6F30D" w14:textId="77777777" w:rsidR="00117890" w:rsidRDefault="002C3A9C" w:rsidP="00117890">
            <w:pPr>
              <w:spacing w:before="120" w:after="120"/>
            </w:pPr>
            <w:r>
              <w:rPr>
                <w:rFonts w:hint="eastAsia"/>
              </w:rPr>
              <w:t>R</w:t>
            </w:r>
            <w:r>
              <w:t>4-2012495 (15)</w:t>
            </w:r>
          </w:p>
          <w:p w14:paraId="725D335B" w14:textId="470A9700" w:rsidR="002C3A9C" w:rsidRDefault="002C3A9C" w:rsidP="00117890">
            <w:pPr>
              <w:spacing w:before="120" w:after="120"/>
            </w:pPr>
            <w:r>
              <w:t>R4-2012496 (16)</w:t>
            </w:r>
          </w:p>
        </w:tc>
        <w:tc>
          <w:tcPr>
            <w:tcW w:w="975" w:type="dxa"/>
            <w:tcPrChange w:id="21"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2"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3" w:author="Huawei-RKy3" w:date="2020-10-30T13:37:00Z">
            <w:trPr>
              <w:trHeight w:val="468"/>
            </w:trPr>
          </w:trPrChange>
        </w:trPr>
        <w:tc>
          <w:tcPr>
            <w:tcW w:w="2122" w:type="dxa"/>
            <w:tcPrChange w:id="24" w:author="Huawei-RKy3" w:date="2020-10-30T13:37:00Z">
              <w:tcPr>
                <w:tcW w:w="1696" w:type="dxa"/>
              </w:tcPr>
            </w:tcPrChange>
          </w:tcPr>
          <w:p w14:paraId="3173C340" w14:textId="77777777" w:rsidR="00117890" w:rsidRDefault="002C3A9C" w:rsidP="00117890">
            <w:pPr>
              <w:spacing w:before="120" w:after="120"/>
              <w:rPr>
                <w:ins w:id="25" w:author="Huawei-RKy3" w:date="2020-10-30T13:36:00Z"/>
              </w:rPr>
            </w:pPr>
            <w:r>
              <w:rPr>
                <w:rFonts w:hint="eastAsia"/>
              </w:rPr>
              <w:t>R</w:t>
            </w:r>
            <w:r>
              <w:t>4-2015716</w:t>
            </w:r>
          </w:p>
          <w:p w14:paraId="16BC2A23" w14:textId="19D5F656" w:rsidR="00D17FB0" w:rsidRDefault="00D17FB0" w:rsidP="00117890">
            <w:pPr>
              <w:spacing w:before="120" w:after="120"/>
            </w:pPr>
            <w:ins w:id="26" w:author="Huawei-RKy3" w:date="2020-10-30T13:36:00Z">
              <w:r>
                <w:t>(</w:t>
              </w:r>
              <w:r>
                <w:rPr>
                  <w:rFonts w:hint="eastAsia"/>
                </w:rPr>
                <w:t>R</w:t>
              </w:r>
              <w:r>
                <w:t>4-2015717 CAT A)</w:t>
              </w:r>
            </w:ins>
          </w:p>
        </w:tc>
        <w:tc>
          <w:tcPr>
            <w:tcW w:w="975" w:type="dxa"/>
            <w:tcPrChange w:id="27"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28"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29" w:author="Huawei-RKy3" w:date="2020-10-30T13:37:00Z">
            <w:trPr>
              <w:trHeight w:val="468"/>
            </w:trPr>
          </w:trPrChange>
        </w:trPr>
        <w:tc>
          <w:tcPr>
            <w:tcW w:w="2122" w:type="dxa"/>
            <w:tcPrChange w:id="30" w:author="Huawei-RKy3" w:date="2020-10-30T13:37:00Z">
              <w:tcPr>
                <w:tcW w:w="1696" w:type="dxa"/>
              </w:tcPr>
            </w:tcPrChange>
          </w:tcPr>
          <w:p w14:paraId="2AD50B81" w14:textId="77777777" w:rsidR="00117890" w:rsidRDefault="002C3A9C" w:rsidP="00117890">
            <w:pPr>
              <w:spacing w:before="120" w:after="120"/>
              <w:rPr>
                <w:ins w:id="31" w:author="Huawei-RKy3" w:date="2020-10-30T13:37:00Z"/>
              </w:rPr>
            </w:pPr>
            <w:r>
              <w:rPr>
                <w:rFonts w:hint="eastAsia"/>
              </w:rPr>
              <w:t>R</w:t>
            </w:r>
            <w:r>
              <w:t>4-2016068</w:t>
            </w:r>
          </w:p>
          <w:p w14:paraId="5F1C8857" w14:textId="51D4558B" w:rsidR="00D17FB0" w:rsidRDefault="00D17FB0" w:rsidP="00117890">
            <w:pPr>
              <w:spacing w:before="120" w:after="120"/>
            </w:pPr>
            <w:ins w:id="32"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3" w:author="Huawei-RKy3" w:date="2020-10-30T13:37:00Z"/>
              </w:rPr>
            </w:pPr>
            <w:r>
              <w:t>R4-201607</w:t>
            </w:r>
            <w:ins w:id="34" w:author="Huawei-RKy3" w:date="2020-10-30T13:37:00Z">
              <w:r w:rsidR="00D17FB0">
                <w:t>0</w:t>
              </w:r>
            </w:ins>
            <w:del w:id="35" w:author="Huawei-RKy3" w:date="2020-10-30T13:37:00Z">
              <w:r w:rsidDel="00D17FB0">
                <w:delText>9</w:delText>
              </w:r>
            </w:del>
          </w:p>
          <w:p w14:paraId="7D8842CA" w14:textId="5C6E116C" w:rsidR="00D17FB0" w:rsidRDefault="00D17FB0" w:rsidP="00117890">
            <w:pPr>
              <w:spacing w:before="120" w:after="120"/>
            </w:pPr>
            <w:ins w:id="36" w:author="Huawei-RKy3" w:date="2020-10-30T13:37:00Z">
              <w:r>
                <w:t>(</w:t>
              </w:r>
              <w:r>
                <w:rPr>
                  <w:rFonts w:hint="eastAsia"/>
                </w:rPr>
                <w:t>R</w:t>
              </w:r>
              <w:r>
                <w:t>4-20171</w:t>
              </w:r>
              <w:r>
                <w:rPr>
                  <w:rFonts w:hint="eastAsia"/>
                </w:rPr>
                <w:t xml:space="preserve"> </w:t>
              </w:r>
              <w:r>
                <w:t>CAT A)</w:t>
              </w:r>
            </w:ins>
          </w:p>
        </w:tc>
        <w:tc>
          <w:tcPr>
            <w:tcW w:w="975" w:type="dxa"/>
            <w:tcPrChange w:id="37"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38"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39" w:author="Huawei-RKy3" w:date="2020-10-30T13:37:00Z">
            <w:trPr>
              <w:trHeight w:val="468"/>
            </w:trPr>
          </w:trPrChange>
        </w:trPr>
        <w:tc>
          <w:tcPr>
            <w:tcW w:w="2122" w:type="dxa"/>
            <w:tcPrChange w:id="40" w:author="Huawei-RKy3" w:date="2020-10-30T13:37:00Z">
              <w:tcPr>
                <w:tcW w:w="1696" w:type="dxa"/>
              </w:tcPr>
            </w:tcPrChange>
          </w:tcPr>
          <w:p w14:paraId="495A3805" w14:textId="77777777" w:rsidR="00117890" w:rsidRDefault="002C3A9C" w:rsidP="00117890">
            <w:pPr>
              <w:spacing w:before="120" w:after="120"/>
              <w:rPr>
                <w:ins w:id="41" w:author="Huawei-RKy3" w:date="2020-10-30T13:38:00Z"/>
              </w:rPr>
            </w:pPr>
            <w:r>
              <w:rPr>
                <w:rFonts w:hint="eastAsia"/>
              </w:rPr>
              <w:t>R</w:t>
            </w:r>
            <w:r>
              <w:t>4-2016286</w:t>
            </w:r>
          </w:p>
          <w:p w14:paraId="2523FACC" w14:textId="423345DD" w:rsidR="00D17FB0" w:rsidRDefault="00D17FB0" w:rsidP="00D17FB0">
            <w:pPr>
              <w:spacing w:before="120" w:after="120"/>
              <w:rPr>
                <w:ins w:id="42" w:author="Huawei-RKy3" w:date="2020-10-30T13:38:00Z"/>
              </w:rPr>
            </w:pPr>
            <w:ins w:id="43"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4" w:author="Huawei-RKy3" w:date="2020-10-30T13:38:00Z"/>
              </w:rPr>
            </w:pPr>
            <w:ins w:id="45" w:author="Huawei-RKy3" w:date="2020-10-30T13:38:00Z">
              <w:r>
                <w:rPr>
                  <w:rFonts w:hint="eastAsia"/>
                </w:rPr>
                <w:t>R</w:t>
              </w:r>
              <w:r>
                <w:t>4-2016282</w:t>
              </w:r>
            </w:ins>
          </w:p>
          <w:p w14:paraId="69E21220" w14:textId="37708C02" w:rsidR="00D17FB0" w:rsidRPr="00D17FB0" w:rsidRDefault="00D17FB0" w:rsidP="00117890">
            <w:pPr>
              <w:spacing w:before="120" w:after="120"/>
            </w:pPr>
            <w:ins w:id="46" w:author="Huawei-RKy3" w:date="2020-10-30T13:38:00Z">
              <w:r>
                <w:t>(</w:t>
              </w:r>
              <w:r>
                <w:rPr>
                  <w:rFonts w:hint="eastAsia"/>
                </w:rPr>
                <w:t>R</w:t>
              </w:r>
              <w:r>
                <w:t>4-2016283</w:t>
              </w:r>
              <w:r>
                <w:rPr>
                  <w:rFonts w:hint="eastAsia"/>
                </w:rPr>
                <w:t xml:space="preserve"> </w:t>
              </w:r>
              <w:r>
                <w:t>CAT A)</w:t>
              </w:r>
            </w:ins>
          </w:p>
        </w:tc>
        <w:tc>
          <w:tcPr>
            <w:tcW w:w="975" w:type="dxa"/>
            <w:tcPrChange w:id="47"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48" w:author="Huawei-RKy3" w:date="2020-10-30T13:37:00Z">
              <w:tcPr>
                <w:tcW w:w="6651" w:type="dxa"/>
              </w:tcPr>
            </w:tcPrChange>
          </w:tcPr>
          <w:p w14:paraId="73B80689" w14:textId="77777777" w:rsidR="00117890" w:rsidRDefault="002C3A9C" w:rsidP="00805BE8">
            <w:pPr>
              <w:spacing w:before="120" w:after="120"/>
              <w:rPr>
                <w:ins w:id="49"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0" w:author="Huawei-RKy3" w:date="2020-10-30T13:39:00Z"/>
              </w:rPr>
            </w:pPr>
          </w:p>
          <w:p w14:paraId="0CC0557E" w14:textId="02601E7E" w:rsidR="00D17FB0" w:rsidRDefault="00D17FB0" w:rsidP="00805BE8">
            <w:pPr>
              <w:spacing w:before="120" w:after="120"/>
            </w:pPr>
            <w:ins w:id="51" w:author="Huawei-RKy3" w:date="2020-10-30T13:39:00Z">
              <w:r w:rsidRPr="00D17FB0">
                <w:t>CR to TS 37.145-2: Out-of-band co-location test antenna definition</w:t>
              </w:r>
            </w:ins>
          </w:p>
        </w:tc>
      </w:tr>
      <w:tr w:rsidR="002C3A9C" w14:paraId="2EBFE889" w14:textId="77777777" w:rsidTr="00D17FB0">
        <w:trPr>
          <w:trHeight w:val="468"/>
          <w:trPrChange w:id="52" w:author="Huawei-RKy3" w:date="2020-10-30T13:37:00Z">
            <w:trPr>
              <w:trHeight w:val="468"/>
            </w:trPr>
          </w:trPrChange>
        </w:trPr>
        <w:tc>
          <w:tcPr>
            <w:tcW w:w="2122" w:type="dxa"/>
            <w:tcPrChange w:id="53"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4"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5"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56"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67248705"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r w:rsidR="00C506BB">
        <w:rPr>
          <w:rFonts w:eastAsia="SimSun" w:hint="eastAsia"/>
          <w:szCs w:val="24"/>
          <w:lang w:eastAsia="zh-CN"/>
        </w:rPr>
        <w:t xml:space="preserve"> from the WF</w:t>
      </w:r>
    </w:p>
    <w:p w14:paraId="402384A1" w14:textId="3DB0CEC2"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7F5CBD14"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w:t>
      </w:r>
      <w:r w:rsidR="00C506BB">
        <w:rPr>
          <w:rFonts w:eastAsia="SimSun" w:hint="eastAsia"/>
          <w:szCs w:val="24"/>
          <w:lang w:eastAsia="zh-CN"/>
        </w:rPr>
        <w:t xml:space="preserve"> from the WF</w:t>
      </w:r>
    </w:p>
    <w:p w14:paraId="793F6A61" w14:textId="77777777"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4A24B523" w:rsidR="00B4108D" w:rsidRPr="002378D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For systems where the frequency are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6A8E1966"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 xml:space="preserve">: </w:t>
            </w:r>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54F8BF0C"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5C61BDB"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77777777" w:rsidR="00A72867" w:rsidRDefault="00A72867" w:rsidP="00A72867">
            <w:pPr>
              <w:spacing w:before="120" w:after="120"/>
            </w:pPr>
            <w:r>
              <w:rPr>
                <w:rFonts w:hint="eastAsia"/>
              </w:rPr>
              <w:t>R</w:t>
            </w:r>
            <w:r>
              <w:t>4-2012495 (15)</w:t>
            </w:r>
          </w:p>
          <w:p w14:paraId="41D5B081" w14:textId="5BC53CB6" w:rsidR="00571777" w:rsidRPr="003418CB" w:rsidRDefault="00A72867" w:rsidP="00A72867">
            <w:pPr>
              <w:spacing w:after="120"/>
              <w:rPr>
                <w:rFonts w:eastAsiaTheme="minorEastAsia"/>
                <w:color w:val="0070C0"/>
                <w:lang w:val="en-US" w:eastAsia="zh-CN"/>
              </w:rPr>
            </w:pPr>
            <w:r>
              <w:t>R4-2012496 (16)</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059F3FAB" w:rsidR="00A72867" w:rsidRDefault="00A72867" w:rsidP="00A72867">
            <w:pPr>
              <w:spacing w:after="120"/>
              <w:rPr>
                <w:rFonts w:eastAsiaTheme="minorEastAsia"/>
                <w:color w:val="0070C0"/>
                <w:lang w:val="en-US" w:eastAsia="zh-CN"/>
              </w:rPr>
            </w:pPr>
            <w:r>
              <w:t>R4-201607</w:t>
            </w:r>
            <w:ins w:id="57" w:author="Huawei-RKy3" w:date="2020-10-30T13:38:00Z">
              <w:r w:rsidR="00D17FB0">
                <w:t>0</w:t>
              </w:r>
            </w:ins>
            <w:del w:id="58" w:author="Huawei-RKy3" w:date="2020-10-30T13:38:00Z">
              <w:r w:rsidDel="00D17FB0">
                <w:delText>9</w:delText>
              </w:r>
            </w:del>
          </w:p>
        </w:tc>
        <w:tc>
          <w:tcPr>
            <w:tcW w:w="8398" w:type="dxa"/>
          </w:tcPr>
          <w:p w14:paraId="05239385" w14:textId="7480896E"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022532C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t>Candidate options:</w:t>
            </w:r>
          </w:p>
          <w:p w14:paraId="7E18A005" w14:textId="47BF09BC" w:rsidR="00042534" w:rsidRPr="00855107" w:rsidRDefault="00042534" w:rsidP="000425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Change w:id="59" w:author="Huawei-RKy3" w:date="2020-10-30T13:41:00Z">
          <w:tblPr>
            <w:tblStyle w:val="TableGrid"/>
            <w:tblW w:w="0" w:type="auto"/>
            <w:tblLook w:val="04A0" w:firstRow="1" w:lastRow="0" w:firstColumn="1" w:lastColumn="0" w:noHBand="0" w:noVBand="1"/>
          </w:tblPr>
        </w:tblPrChange>
      </w:tblPr>
      <w:tblGrid>
        <w:gridCol w:w="1980"/>
        <w:gridCol w:w="1065"/>
        <w:gridCol w:w="6586"/>
        <w:tblGridChange w:id="60">
          <w:tblGrid>
            <w:gridCol w:w="1622"/>
            <w:gridCol w:w="1423"/>
            <w:gridCol w:w="6586"/>
          </w:tblGrid>
        </w:tblGridChange>
      </w:tblGrid>
      <w:tr w:rsidR="00DD19DE" w:rsidRPr="00F53FE2" w14:paraId="1E5E5737" w14:textId="77777777" w:rsidTr="00D17FB0">
        <w:trPr>
          <w:trHeight w:val="468"/>
          <w:trPrChange w:id="61" w:author="Huawei-RKy3" w:date="2020-10-30T13:41:00Z">
            <w:trPr>
              <w:trHeight w:val="468"/>
            </w:trPr>
          </w:trPrChange>
        </w:trPr>
        <w:tc>
          <w:tcPr>
            <w:tcW w:w="1980" w:type="dxa"/>
            <w:vAlign w:val="center"/>
            <w:tcPrChange w:id="62"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63"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64"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65" w:author="Huawei-RKy3" w:date="2020-10-30T13:41:00Z">
            <w:trPr>
              <w:trHeight w:val="468"/>
            </w:trPr>
          </w:trPrChange>
        </w:trPr>
        <w:tc>
          <w:tcPr>
            <w:tcW w:w="1980" w:type="dxa"/>
            <w:tcPrChange w:id="66" w:author="Huawei-RKy3" w:date="2020-10-30T13:41:00Z">
              <w:tcPr>
                <w:tcW w:w="1622" w:type="dxa"/>
              </w:tcPr>
            </w:tcPrChange>
          </w:tcPr>
          <w:p w14:paraId="25E16B90" w14:textId="77777777" w:rsidR="00DD19DE" w:rsidRDefault="00DD19DE" w:rsidP="00504599">
            <w:pPr>
              <w:spacing w:before="120" w:after="120"/>
              <w:rPr>
                <w:ins w:id="67"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68"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69"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70"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71" w:author="Huawei-RKy3" w:date="2020-10-30T13:41:00Z">
            <w:trPr>
              <w:trHeight w:val="468"/>
            </w:trPr>
          </w:trPrChange>
        </w:trPr>
        <w:tc>
          <w:tcPr>
            <w:tcW w:w="1980" w:type="dxa"/>
            <w:tcPrChange w:id="72" w:author="Huawei-RKy3" w:date="2020-10-30T13:41:00Z">
              <w:tcPr>
                <w:tcW w:w="1622" w:type="dxa"/>
              </w:tcPr>
            </w:tcPrChange>
          </w:tcPr>
          <w:p w14:paraId="763E611C" w14:textId="77777777" w:rsidR="00504599" w:rsidRDefault="00504599" w:rsidP="00504599">
            <w:pPr>
              <w:spacing w:before="120" w:after="120"/>
              <w:rPr>
                <w:ins w:id="73"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74"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75"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76"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77" w:author="Huawei-RKy3" w:date="2020-10-30T13:41:00Z">
            <w:trPr>
              <w:trHeight w:val="468"/>
            </w:trPr>
          </w:trPrChange>
        </w:trPr>
        <w:tc>
          <w:tcPr>
            <w:tcW w:w="1980" w:type="dxa"/>
            <w:tcPrChange w:id="78"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79"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80"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D17FB0">
        <w:trPr>
          <w:trHeight w:val="468"/>
          <w:trPrChange w:id="81" w:author="Huawei-RKy3" w:date="2020-10-30T13:41:00Z">
            <w:trPr>
              <w:trHeight w:val="468"/>
            </w:trPr>
          </w:trPrChange>
        </w:trPr>
        <w:tc>
          <w:tcPr>
            <w:tcW w:w="1980" w:type="dxa"/>
            <w:tcPrChange w:id="82" w:author="Huawei-RKy3" w:date="2020-10-30T13:41:00Z">
              <w:tcPr>
                <w:tcW w:w="1622" w:type="dxa"/>
              </w:tcPr>
            </w:tcPrChange>
          </w:tcPr>
          <w:p w14:paraId="735EEFEB" w14:textId="77777777" w:rsidR="00864D85" w:rsidRDefault="00864D85" w:rsidP="00504599">
            <w:pPr>
              <w:spacing w:before="120" w:after="120"/>
              <w:rPr>
                <w:ins w:id="83" w:author="Huawei-RKy3" w:date="2020-10-30T13:40: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84"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85"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86"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87" w:author="Huawei-RKy3" w:date="2020-10-30T13:41:00Z">
            <w:trPr>
              <w:trHeight w:val="468"/>
            </w:trPr>
          </w:trPrChange>
        </w:trPr>
        <w:tc>
          <w:tcPr>
            <w:tcW w:w="1980" w:type="dxa"/>
            <w:tcPrChange w:id="88" w:author="Huawei-RKy3" w:date="2020-10-30T13:41:00Z">
              <w:tcPr>
                <w:tcW w:w="1622" w:type="dxa"/>
              </w:tcPr>
            </w:tcPrChange>
          </w:tcPr>
          <w:p w14:paraId="4CEB94DB" w14:textId="77777777" w:rsidR="00504599" w:rsidRDefault="00864D85" w:rsidP="00504599">
            <w:pPr>
              <w:spacing w:before="120" w:after="120"/>
              <w:rPr>
                <w:ins w:id="89"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90"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91"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92"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93" w:author="Huawei-RKy3" w:date="2020-10-30T13:41:00Z">
            <w:trPr>
              <w:trHeight w:val="468"/>
            </w:trPr>
          </w:trPrChange>
        </w:trPr>
        <w:tc>
          <w:tcPr>
            <w:tcW w:w="1980" w:type="dxa"/>
            <w:tcPrChange w:id="94" w:author="Huawei-RKy3" w:date="2020-10-30T13:41:00Z">
              <w:tcPr>
                <w:tcW w:w="1622" w:type="dxa"/>
              </w:tcPr>
            </w:tcPrChange>
          </w:tcPr>
          <w:p w14:paraId="24A65FF8" w14:textId="77777777" w:rsidR="00504599" w:rsidRDefault="00864D85" w:rsidP="00504599">
            <w:pPr>
              <w:spacing w:before="120" w:after="120"/>
              <w:rPr>
                <w:ins w:id="95"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96"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97"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98"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99" w:author="Huawei-RKy3" w:date="2020-10-30T13:41:00Z">
            <w:trPr>
              <w:trHeight w:val="468"/>
            </w:trPr>
          </w:trPrChange>
        </w:trPr>
        <w:tc>
          <w:tcPr>
            <w:tcW w:w="1980" w:type="dxa"/>
            <w:tcPrChange w:id="100"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101"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02"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103" w:author="Huawei-RKy3" w:date="2020-10-30T13:41:00Z">
            <w:trPr>
              <w:trHeight w:val="468"/>
            </w:trPr>
          </w:trPrChange>
        </w:trPr>
        <w:tc>
          <w:tcPr>
            <w:tcW w:w="1980" w:type="dxa"/>
            <w:tcPrChange w:id="104" w:author="Huawei-RKy3" w:date="2020-10-30T13:41:00Z">
              <w:tcPr>
                <w:tcW w:w="1622" w:type="dxa"/>
              </w:tcPr>
            </w:tcPrChange>
          </w:tcPr>
          <w:p w14:paraId="6370F35F" w14:textId="77777777" w:rsidR="00864D85" w:rsidRDefault="00864D85" w:rsidP="00504599">
            <w:pPr>
              <w:spacing w:before="120" w:after="120"/>
              <w:rPr>
                <w:ins w:id="105"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106"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107"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Change w:id="108"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109" w:author="Huawei-RKy3" w:date="2020-10-30T13:41:00Z">
            <w:trPr>
              <w:trHeight w:val="468"/>
            </w:trPr>
          </w:trPrChange>
        </w:trPr>
        <w:tc>
          <w:tcPr>
            <w:tcW w:w="1980" w:type="dxa"/>
            <w:tcPrChange w:id="110" w:author="Huawei-RKy3" w:date="2020-10-30T13:41:00Z">
              <w:tcPr>
                <w:tcW w:w="1622" w:type="dxa"/>
              </w:tcPr>
            </w:tcPrChange>
          </w:tcPr>
          <w:p w14:paraId="18BD635F" w14:textId="77777777" w:rsidR="00864D85" w:rsidRDefault="00864D85" w:rsidP="00504599">
            <w:pPr>
              <w:spacing w:before="120" w:after="120"/>
              <w:rPr>
                <w:ins w:id="111"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112"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113"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Change w:id="114"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115" w:author="Huawei-RKy3" w:date="2020-10-30T13:41:00Z">
            <w:trPr>
              <w:trHeight w:val="468"/>
            </w:trPr>
          </w:trPrChange>
        </w:trPr>
        <w:tc>
          <w:tcPr>
            <w:tcW w:w="1980" w:type="dxa"/>
            <w:tcPrChange w:id="116" w:author="Huawei-RKy3" w:date="2020-10-30T13:41:00Z">
              <w:tcPr>
                <w:tcW w:w="1622" w:type="dxa"/>
              </w:tcPr>
            </w:tcPrChange>
          </w:tcPr>
          <w:p w14:paraId="293E9690" w14:textId="77777777" w:rsidR="00864D85" w:rsidRDefault="00864D85" w:rsidP="00504599">
            <w:pPr>
              <w:spacing w:before="120" w:after="120"/>
              <w:rPr>
                <w:ins w:id="117"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118"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119"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20"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121" w:author="Huawei-RKy3" w:date="2020-10-30T13:41:00Z">
            <w:trPr>
              <w:trHeight w:val="468"/>
            </w:trPr>
          </w:trPrChange>
        </w:trPr>
        <w:tc>
          <w:tcPr>
            <w:tcW w:w="1980" w:type="dxa"/>
            <w:tcPrChange w:id="122" w:author="Huawei-RKy3" w:date="2020-10-30T13:41:00Z">
              <w:tcPr>
                <w:tcW w:w="1622" w:type="dxa"/>
              </w:tcPr>
            </w:tcPrChange>
          </w:tcPr>
          <w:p w14:paraId="0901B65D" w14:textId="77777777" w:rsidR="00504599" w:rsidRDefault="00864D85" w:rsidP="00504599">
            <w:pPr>
              <w:spacing w:before="120" w:after="120"/>
              <w:rPr>
                <w:ins w:id="123" w:author="Huawei-RKy3" w:date="2020-10-30T13:42: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124"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125"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26"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127" w:author="Huawei-RKy3" w:date="2020-10-30T13:41:00Z">
            <w:trPr>
              <w:trHeight w:val="468"/>
            </w:trPr>
          </w:trPrChange>
        </w:trPr>
        <w:tc>
          <w:tcPr>
            <w:tcW w:w="1980" w:type="dxa"/>
            <w:tcPrChange w:id="128" w:author="Huawei-RKy3" w:date="2020-10-30T13:41:00Z">
              <w:tcPr>
                <w:tcW w:w="1622" w:type="dxa"/>
              </w:tcPr>
            </w:tcPrChange>
          </w:tcPr>
          <w:p w14:paraId="61008843" w14:textId="77777777" w:rsidR="00504599" w:rsidRDefault="00864D85" w:rsidP="00504599">
            <w:pPr>
              <w:spacing w:before="120" w:after="120"/>
              <w:rPr>
                <w:ins w:id="129"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130"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131"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132"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TS 37.145-2: Corrections OTA SEM, OTA Rx intermod and OTA ACS</w:t>
            </w:r>
          </w:p>
        </w:tc>
      </w:tr>
      <w:tr w:rsidR="00504599" w14:paraId="5F30A9C7" w14:textId="77777777" w:rsidTr="00D17FB0">
        <w:trPr>
          <w:trHeight w:val="468"/>
          <w:trPrChange w:id="133" w:author="Huawei-RKy3" w:date="2020-10-30T13:41:00Z">
            <w:trPr>
              <w:trHeight w:val="468"/>
            </w:trPr>
          </w:trPrChange>
        </w:trPr>
        <w:tc>
          <w:tcPr>
            <w:tcW w:w="1980" w:type="dxa"/>
            <w:tcPrChange w:id="134"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135"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136"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There are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04F18E1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p>
          <w:p w14:paraId="3C0DFE93" w14:textId="64D479C4"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1EC00079"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5A5B49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08AC1813"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4D244DA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11E8FF15"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directivity-beamwidth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sidR="002378D4">
        <w:rPr>
          <w:rFonts w:eastAsia="SimSun"/>
          <w:szCs w:val="24"/>
          <w:lang w:eastAsia="zh-CN"/>
        </w:rPr>
        <w:t>:…</w:t>
      </w:r>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lastRenderedPageBreak/>
        <w:t xml:space="preserve">Issue 3-2: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Pr>
          <w:rFonts w:eastAsia="SimSun"/>
          <w:szCs w:val="24"/>
          <w:lang w:eastAsia="zh-CN"/>
        </w:rPr>
        <w:t>:…</w:t>
      </w:r>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6A67DF" w14:textId="71603EDB"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p>
          <w:p w14:paraId="0F1FCF40" w14:textId="0F8445E1"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p>
          <w:p w14:paraId="525E79AE" w14:textId="7777777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D6EE13B"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12B00A33" w14:textId="77777777" w:rsidTr="002378D4">
        <w:tc>
          <w:tcPr>
            <w:tcW w:w="1236" w:type="dxa"/>
          </w:tcPr>
          <w:p w14:paraId="468AC9C5" w14:textId="463EBFC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04FAF1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p>
          <w:p w14:paraId="3BFC42D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6A741548" w14:textId="77777777" w:rsidR="00C03B9B" w:rsidRDefault="00C03B9B" w:rsidP="00C03B9B">
      <w:pPr>
        <w:rPr>
          <w:color w:val="0070C0"/>
          <w:lang w:val="en-US" w:eastAsia="zh-CN"/>
        </w:rPr>
      </w:pPr>
      <w:r w:rsidRPr="003418CB">
        <w:rPr>
          <w:rFonts w:hint="eastAsia"/>
          <w:color w:val="0070C0"/>
          <w:lang w:val="en-US" w:eastAsia="zh-CN"/>
        </w:rPr>
        <w:t xml:space="preserve"> </w:t>
      </w:r>
    </w:p>
    <w:p w14:paraId="02615BC7" w14:textId="77777777" w:rsidR="00C03B9B" w:rsidRPr="00805BE8" w:rsidRDefault="00C03B9B" w:rsidP="00C03B9B">
      <w:pPr>
        <w:pStyle w:val="Heading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137"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138" w:author="Huawei-RKy3" w:date="2020-10-30T13:48:00Z">
        <w:r w:rsidR="00D21748">
          <w:rPr>
            <w:lang w:eastAsia="zh-CN"/>
          </w:rPr>
          <w:t xml:space="preserve">NR </w:t>
        </w:r>
      </w:ins>
      <w:r>
        <w:rPr>
          <w:lang w:eastAsia="zh-CN"/>
        </w:rPr>
        <w:t xml:space="preserve">test models </w:t>
      </w:r>
      <w:ins w:id="139" w:author="Huawei-RKy3" w:date="2020-10-30T13:48:00Z">
        <w:r w:rsidR="00D21748">
          <w:rPr>
            <w:lang w:eastAsia="zh-CN"/>
          </w:rPr>
          <w:t>data content.</w:t>
        </w:r>
      </w:ins>
      <w:del w:id="140" w:author="Huawei-RKy3" w:date="2020-10-30T13:48:00Z">
        <w:r w:rsidDel="00D21748">
          <w:rPr>
            <w:lang w:eastAsia="zh-CN"/>
          </w:rPr>
          <w:delText>and FRC’s</w:delText>
        </w:r>
      </w:del>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141" w:author="Huawei-RKy3" w:date="2020-10-30T13:43:00Z">
          <w:tblPr>
            <w:tblStyle w:val="TableGrid"/>
            <w:tblW w:w="0" w:type="auto"/>
            <w:tblLook w:val="04A0" w:firstRow="1" w:lastRow="0" w:firstColumn="1" w:lastColumn="0" w:noHBand="0" w:noVBand="1"/>
          </w:tblPr>
        </w:tblPrChange>
      </w:tblPr>
      <w:tblGrid>
        <w:gridCol w:w="1980"/>
        <w:gridCol w:w="1073"/>
        <w:gridCol w:w="6578"/>
        <w:tblGridChange w:id="142">
          <w:tblGrid>
            <w:gridCol w:w="1630"/>
            <w:gridCol w:w="1423"/>
            <w:gridCol w:w="6578"/>
          </w:tblGrid>
        </w:tblGridChange>
      </w:tblGrid>
      <w:tr w:rsidR="00C03B9B" w:rsidRPr="00F53FE2" w14:paraId="7C05D21A" w14:textId="77777777" w:rsidTr="00D17FB0">
        <w:trPr>
          <w:trHeight w:val="468"/>
          <w:trPrChange w:id="143" w:author="Huawei-RKy3" w:date="2020-10-30T13:43:00Z">
            <w:trPr>
              <w:trHeight w:val="468"/>
            </w:trPr>
          </w:trPrChange>
        </w:trPr>
        <w:tc>
          <w:tcPr>
            <w:tcW w:w="1980" w:type="dxa"/>
            <w:vAlign w:val="center"/>
            <w:tcPrChange w:id="144"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145"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146"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147" w:author="Huawei-RKy3" w:date="2020-10-30T13:43:00Z">
            <w:trPr>
              <w:trHeight w:val="468"/>
            </w:trPr>
          </w:trPrChange>
        </w:trPr>
        <w:tc>
          <w:tcPr>
            <w:tcW w:w="1980" w:type="dxa"/>
            <w:tcPrChange w:id="148"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149"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150"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151" w:author="Huawei-RKy3" w:date="2020-10-30T13:43:00Z">
            <w:trPr>
              <w:trHeight w:val="468"/>
            </w:trPr>
          </w:trPrChange>
        </w:trPr>
        <w:tc>
          <w:tcPr>
            <w:tcW w:w="1980" w:type="dxa"/>
            <w:tcPrChange w:id="152" w:author="Huawei-RKy3" w:date="2020-10-30T13:43:00Z">
              <w:tcPr>
                <w:tcW w:w="1630" w:type="dxa"/>
              </w:tcPr>
            </w:tcPrChange>
          </w:tcPr>
          <w:p w14:paraId="3F03E2CA" w14:textId="77777777" w:rsidR="00C03B9B" w:rsidRDefault="00C03B9B" w:rsidP="00C506BB">
            <w:pPr>
              <w:spacing w:before="120" w:after="120"/>
              <w:rPr>
                <w:ins w:id="153" w:author="Huawei-RKy3" w:date="2020-10-30T13:43:00Z"/>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ins w:id="154"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ins>
          </w:p>
        </w:tc>
        <w:tc>
          <w:tcPr>
            <w:tcW w:w="1073" w:type="dxa"/>
            <w:tcPrChange w:id="155"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156"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157" w:author="Huawei-RKy3" w:date="2020-10-30T13:43:00Z">
            <w:trPr>
              <w:trHeight w:val="468"/>
            </w:trPr>
          </w:trPrChange>
        </w:trPr>
        <w:tc>
          <w:tcPr>
            <w:tcW w:w="1980" w:type="dxa"/>
            <w:tcPrChange w:id="158" w:author="Huawei-RKy3" w:date="2020-10-30T13:43:00Z">
              <w:tcPr>
                <w:tcW w:w="1630" w:type="dxa"/>
              </w:tcPr>
            </w:tcPrChange>
          </w:tcPr>
          <w:p w14:paraId="07E129C7" w14:textId="77777777" w:rsidR="00C03B9B" w:rsidRDefault="00C03B9B" w:rsidP="00C506BB">
            <w:pPr>
              <w:spacing w:before="120" w:after="120"/>
              <w:rPr>
                <w:ins w:id="159" w:author="Huawei-RKy3" w:date="2020-10-30T13:43: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ins w:id="160" w:author="Huawei-RKy3" w:date="2020-10-30T13:43: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ins>
          </w:p>
        </w:tc>
        <w:tc>
          <w:tcPr>
            <w:tcW w:w="1073" w:type="dxa"/>
            <w:tcPrChange w:id="161"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162"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163" w:author="Huawei-RKy3" w:date="2020-10-30T13:43:00Z">
            <w:trPr>
              <w:trHeight w:val="468"/>
            </w:trPr>
          </w:trPrChange>
        </w:trPr>
        <w:tc>
          <w:tcPr>
            <w:tcW w:w="1980" w:type="dxa"/>
            <w:tcPrChange w:id="164" w:author="Huawei-RKy3" w:date="2020-10-30T13:43:00Z">
              <w:tcPr>
                <w:tcW w:w="1630" w:type="dxa"/>
              </w:tcPr>
            </w:tcPrChange>
          </w:tcPr>
          <w:p w14:paraId="03BBC60A" w14:textId="0BE40944" w:rsidR="00C03B9B" w:rsidRPr="00805BE8" w:rsidRDefault="00C03B9B" w:rsidP="00C506BB">
            <w:pPr>
              <w:spacing w:before="120" w:after="120"/>
              <w:rPr>
                <w:rFonts w:asciiTheme="minorHAnsi" w:hAnsiTheme="minorHAnsi" w:cstheme="minorHAnsi"/>
              </w:rPr>
            </w:pPr>
            <w:del w:id="165" w:author="Huawei-RKy3" w:date="2020-10-30T13:36: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1073" w:type="dxa"/>
            <w:tcPrChange w:id="166" w:author="Huawei-RKy3" w:date="2020-10-30T13:43:00Z">
              <w:tcPr>
                <w:tcW w:w="1423" w:type="dxa"/>
              </w:tcPr>
            </w:tcPrChange>
          </w:tcPr>
          <w:p w14:paraId="55A9108C" w14:textId="48B4E309" w:rsidR="00C03B9B" w:rsidRPr="00805BE8" w:rsidRDefault="00C03B9B" w:rsidP="00C506BB">
            <w:pPr>
              <w:spacing w:before="120" w:after="120"/>
              <w:rPr>
                <w:rFonts w:asciiTheme="minorHAnsi" w:hAnsiTheme="minorHAnsi" w:cstheme="minorHAnsi"/>
              </w:rPr>
            </w:pPr>
            <w:del w:id="167" w:author="Huawei-RKy3" w:date="2020-10-30T13:36:00Z">
              <w:r w:rsidDel="00D17FB0">
                <w:rPr>
                  <w:rFonts w:asciiTheme="minorHAnsi" w:hAnsiTheme="minorHAnsi" w:cstheme="minorHAnsi" w:hint="eastAsia"/>
                </w:rPr>
                <w:delText>E</w:delText>
              </w:r>
              <w:r w:rsidDel="00D17FB0">
                <w:rPr>
                  <w:rFonts w:asciiTheme="minorHAnsi" w:hAnsiTheme="minorHAnsi" w:cstheme="minorHAnsi"/>
                </w:rPr>
                <w:delText>ricsson</w:delText>
              </w:r>
            </w:del>
          </w:p>
        </w:tc>
        <w:tc>
          <w:tcPr>
            <w:tcW w:w="6578" w:type="dxa"/>
            <w:tcPrChange w:id="168" w:author="Huawei-RKy3" w:date="2020-10-30T13:43:00Z">
              <w:tcPr>
                <w:tcW w:w="6578" w:type="dxa"/>
              </w:tcPr>
            </w:tcPrChange>
          </w:tcPr>
          <w:p w14:paraId="7618EFFF" w14:textId="2B739999" w:rsidR="00C03B9B" w:rsidDel="00D17FB0" w:rsidRDefault="00C03B9B" w:rsidP="00C506BB">
            <w:pPr>
              <w:spacing w:before="120" w:after="120"/>
              <w:rPr>
                <w:del w:id="169" w:author="Huawei-RKy3" w:date="2020-10-30T13:36:00Z"/>
                <w:rFonts w:asciiTheme="minorHAnsi" w:hAnsiTheme="minorHAnsi" w:cstheme="minorHAnsi"/>
              </w:rPr>
            </w:pPr>
            <w:del w:id="170" w:author="Huawei-RKy3" w:date="2020-10-30T13:36:00Z">
              <w:r w:rsidDel="00D17FB0">
                <w:rPr>
                  <w:rFonts w:asciiTheme="minorHAnsi" w:hAnsiTheme="minorHAnsi" w:cstheme="minorHAnsi" w:hint="eastAsia"/>
                </w:rPr>
                <w:delText>CR</w:delText>
              </w:r>
              <w:r w:rsidDel="00D17FB0">
                <w:rPr>
                  <w:rFonts w:asciiTheme="minorHAnsi" w:hAnsiTheme="minorHAnsi" w:cstheme="minorHAnsi"/>
                </w:rPr>
                <w:delText xml:space="preserve"> to 38.141-2</w:delText>
              </w:r>
            </w:del>
          </w:p>
          <w:p w14:paraId="51ECBD6D" w14:textId="0CD84B0B" w:rsidR="00C03B9B" w:rsidRPr="00805BE8" w:rsidRDefault="00C03B9B" w:rsidP="00C506BB">
            <w:pPr>
              <w:spacing w:before="120" w:after="120"/>
              <w:rPr>
                <w:rFonts w:asciiTheme="minorHAnsi" w:hAnsiTheme="minorHAnsi" w:cstheme="minorHAnsi"/>
              </w:rPr>
            </w:pPr>
            <w:del w:id="171" w:author="Huawei-RKy3" w:date="2020-10-30T13:36:00Z">
              <w:r w:rsidRPr="00C03B9B" w:rsidDel="00D17FB0">
                <w:rPr>
                  <w:rFonts w:asciiTheme="minorHAnsi" w:hAnsiTheme="minorHAnsi" w:cstheme="minorHAnsi"/>
                </w:rPr>
                <w:delText>adding MCS12 and 30% Thp test cases and FRC tables for FR2 PUSCH performance in 38.141-2</w:delText>
              </w:r>
            </w:del>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t>Open issues</w:t>
      </w:r>
      <w:r>
        <w:t xml:space="preserve"> summary</w:t>
      </w:r>
    </w:p>
    <w:p w14:paraId="38B3B47D" w14:textId="77777777" w:rsidR="00C03B9B" w:rsidRDefault="00C03B9B" w:rsidP="00C03B9B">
      <w:pPr>
        <w:rPr>
          <w:lang w:eastAsia="zh-CN"/>
        </w:rPr>
      </w:pPr>
      <w:r>
        <w:t>There are a large number of correction CR’s on a number of subjects, those with technical discussion required are highlighted in the list of open issues below. Simple CR’s are only included in the CR tables.</w:t>
      </w:r>
    </w:p>
    <w:p w14:paraId="611FEAF0" w14:textId="6DCD7DB9" w:rsidR="00C03B9B" w:rsidRPr="00593015" w:rsidRDefault="00C03B9B" w:rsidP="00C03B9B">
      <w:pPr>
        <w:pStyle w:val="Heading3"/>
        <w:rPr>
          <w:sz w:val="24"/>
          <w:szCs w:val="16"/>
          <w:lang w:val="en-GB"/>
        </w:rPr>
      </w:pPr>
      <w:r w:rsidRPr="00593015">
        <w:rPr>
          <w:sz w:val="24"/>
          <w:szCs w:val="16"/>
          <w:lang w:val="en-GB"/>
        </w:rPr>
        <w:t>Sub-topic 4-1 – PN23 sequence generation</w:t>
      </w:r>
      <w:del w:id="172" w:author="Huawei-RKy3" w:date="2020-10-30T13:47:00Z">
        <w:r w:rsidR="00B8562A" w:rsidDel="00D21748">
          <w:rPr>
            <w:sz w:val="24"/>
            <w:szCs w:val="16"/>
            <w:lang w:val="en-GB"/>
          </w:rPr>
          <w:delText xml:space="preserve"> for NR test models</w:delText>
        </w:r>
      </w:del>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ins w:id="173" w:author="Huawei-RKy3" w:date="2020-10-30T13:47:00Z">
        <w:r w:rsidR="00D21748">
          <w:rPr>
            <w:b/>
            <w:u w:val="single"/>
            <w:lang w:eastAsia="ko-KR"/>
          </w:rPr>
          <w:t xml:space="preserve"> generation</w:t>
        </w:r>
      </w:ins>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003F353D"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 xml:space="preserve">Option 1: It is proposed to clarify PN sequence generation for NR TMs to avoid ambiguity as proposed in CRs </w:t>
      </w:r>
      <w:r w:rsidR="00593015">
        <w:rPr>
          <w:rFonts w:eastAsia="SimSun"/>
          <w:szCs w:val="24"/>
          <w:lang w:eastAsia="zh-CN"/>
        </w:rPr>
        <w:t xml:space="preserve">to TS 38.141-1 and TS 38.141-2 </w:t>
      </w:r>
      <w:r w:rsidRPr="002378D4">
        <w:rPr>
          <w:rFonts w:eastAsia="SimSun"/>
          <w:szCs w:val="24"/>
          <w:lang w:eastAsia="zh-CN"/>
        </w:rPr>
        <w:t>[10-13].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7777777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lastRenderedPageBreak/>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30BAC87A" w:rsidR="00C03B9B" w:rsidRDefault="00C03B9B" w:rsidP="00C506BB">
            <w:pPr>
              <w:spacing w:after="120"/>
              <w:rPr>
                <w:rFonts w:eastAsiaTheme="minorEastAsia"/>
                <w:color w:val="0070C0"/>
                <w:lang w:val="en-US" w:eastAsia="zh-CN"/>
              </w:rPr>
            </w:pPr>
            <w:del w:id="174" w:author="Huawei-RKy3" w:date="2020-10-30T13:35:00Z">
              <w:r w:rsidDel="00D17FB0">
                <w:rPr>
                  <w:rFonts w:asciiTheme="minorHAnsi" w:hAnsiTheme="minorHAnsi" w:cstheme="minorHAnsi" w:hint="eastAsia"/>
                </w:rPr>
                <w:delText>R</w:delText>
              </w:r>
              <w:r w:rsidDel="00D17FB0">
                <w:rPr>
                  <w:rFonts w:asciiTheme="minorHAnsi" w:hAnsiTheme="minorHAnsi" w:cstheme="minorHAnsi"/>
                </w:rPr>
                <w:delText>42015844</w:delText>
              </w:r>
            </w:del>
          </w:p>
        </w:tc>
        <w:tc>
          <w:tcPr>
            <w:tcW w:w="8398" w:type="dxa"/>
          </w:tcPr>
          <w:p w14:paraId="408AD343" w14:textId="59F6B971" w:rsidR="00C03B9B" w:rsidRDefault="00C03B9B" w:rsidP="00C506BB">
            <w:pPr>
              <w:spacing w:after="120"/>
              <w:rPr>
                <w:rFonts w:eastAsiaTheme="minorEastAsia"/>
                <w:color w:val="0070C0"/>
                <w:lang w:val="en-US" w:eastAsia="zh-CN"/>
              </w:rPr>
            </w:pPr>
            <w:del w:id="175" w:author="Huawei-RKy3" w:date="2020-10-30T13:35:00Z">
              <w:r w:rsidDel="00D17FB0">
                <w:rPr>
                  <w:rFonts w:eastAsiaTheme="minorEastAsia" w:hint="eastAsia"/>
                  <w:color w:val="0070C0"/>
                  <w:lang w:val="en-US" w:eastAsia="zh-CN"/>
                </w:rPr>
                <w:delText>Company A</w:delText>
              </w:r>
            </w:del>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71A11C63" w:rsidR="00C03B9B" w:rsidRDefault="00C03B9B" w:rsidP="00C506BB">
            <w:pPr>
              <w:spacing w:after="120"/>
              <w:rPr>
                <w:rFonts w:eastAsiaTheme="minorEastAsia"/>
                <w:color w:val="0070C0"/>
                <w:lang w:val="en-US" w:eastAsia="zh-CN"/>
              </w:rPr>
            </w:pPr>
            <w:del w:id="176" w:author="Huawei-RKy3" w:date="2020-10-30T13:35:00Z">
              <w:r w:rsidDel="00D17FB0">
                <w:rPr>
                  <w:rFonts w:eastAsiaTheme="minorEastAsia" w:hint="eastAsia"/>
                  <w:color w:val="0070C0"/>
                  <w:lang w:val="en-US" w:eastAsia="zh-CN"/>
                </w:rPr>
                <w:delText>Company</w:delText>
              </w:r>
              <w:r w:rsidDel="00D17FB0">
                <w:rPr>
                  <w:rFonts w:eastAsiaTheme="minorEastAsia"/>
                  <w:color w:val="0070C0"/>
                  <w:lang w:val="en-US" w:eastAsia="zh-CN"/>
                </w:rPr>
                <w:delText xml:space="preserve"> B</w:delText>
              </w:r>
            </w:del>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77777777"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C506B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C506BB">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C506B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A3837" w14:textId="77777777" w:rsidR="007737BA" w:rsidRDefault="007737BA">
      <w:r>
        <w:separator/>
      </w:r>
    </w:p>
  </w:endnote>
  <w:endnote w:type="continuationSeparator" w:id="0">
    <w:p w14:paraId="5C4347E5" w14:textId="77777777" w:rsidR="007737BA" w:rsidRDefault="007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5FEA" w14:textId="77777777" w:rsidR="007737BA" w:rsidRDefault="007737BA">
      <w:r>
        <w:separator/>
      </w:r>
    </w:p>
  </w:footnote>
  <w:footnote w:type="continuationSeparator" w:id="0">
    <w:p w14:paraId="7025E2F9" w14:textId="77777777" w:rsidR="007737BA" w:rsidRDefault="0077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3">
    <w15:presenceInfo w15:providerId="None" w15:userId="Huawei-RKy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8D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7B6"/>
    <w:rsid w:val="00434DC1"/>
    <w:rsid w:val="004350F4"/>
    <w:rsid w:val="004412A0"/>
    <w:rsid w:val="00446408"/>
    <w:rsid w:val="00450F27"/>
    <w:rsid w:val="004510E5"/>
    <w:rsid w:val="00456A75"/>
    <w:rsid w:val="00461E39"/>
    <w:rsid w:val="00462D3A"/>
    <w:rsid w:val="00463521"/>
    <w:rsid w:val="004705E2"/>
    <w:rsid w:val="00471125"/>
    <w:rsid w:val="0047437A"/>
    <w:rsid w:val="00480E42"/>
    <w:rsid w:val="00483685"/>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4599"/>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A083E"/>
    <w:rsid w:val="005B4802"/>
    <w:rsid w:val="005C0323"/>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138C"/>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446"/>
    <w:rsid w:val="007737BA"/>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329B"/>
    <w:rsid w:val="00C24C05"/>
    <w:rsid w:val="00C24D2F"/>
    <w:rsid w:val="00C26222"/>
    <w:rsid w:val="00C31283"/>
    <w:rsid w:val="00C33C48"/>
    <w:rsid w:val="00C340E5"/>
    <w:rsid w:val="00C35AA7"/>
    <w:rsid w:val="00C43BA1"/>
    <w:rsid w:val="00C43DAB"/>
    <w:rsid w:val="00C47F08"/>
    <w:rsid w:val="00C506BB"/>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6614AEB-CED3-4EF3-B4EF-C944639F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2938-B88A-440F-A060-DCD6E852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2675</Words>
  <Characters>15252</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Huawei-RKy3</cp:lastModifiedBy>
  <cp:revision>3</cp:revision>
  <cp:lastPrinted>2019-04-25T01:09:00Z</cp:lastPrinted>
  <dcterms:created xsi:type="dcterms:W3CDTF">2020-11-02T08:43:00Z</dcterms:created>
  <dcterms:modified xsi:type="dcterms:W3CDTF">2020-11-02T08:46:00Z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