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 xml:space="preserve">[97e][303] </w:t>
      </w:r>
      <w:proofErr w:type="spellStart"/>
      <w:r w:rsidR="00117890" w:rsidRPr="00117890">
        <w:rPr>
          <w:rFonts w:ascii="Arial" w:eastAsiaTheme="minorEastAsia" w:hAnsi="Arial" w:cs="Arial"/>
          <w:color w:val="000000"/>
          <w:sz w:val="22"/>
          <w:lang w:eastAsia="zh-CN"/>
        </w:rPr>
        <w:t>NR_Conformance_Maintenance</w:t>
      </w:r>
      <w:proofErr w:type="spellEnd"/>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proofErr w:type="gramStart"/>
      <w:r w:rsidR="00042534">
        <w:rPr>
          <w:lang w:eastAsia="zh-CN"/>
        </w:rPr>
        <w:t>these</w:t>
      </w:r>
      <w:r>
        <w:rPr>
          <w:lang w:eastAsia="zh-CN"/>
        </w:rPr>
        <w:t xml:space="preserve"> 2 spe</w:t>
      </w:r>
      <w:r w:rsidR="00042534">
        <w:rPr>
          <w:lang w:eastAsia="zh-CN"/>
        </w:rPr>
        <w:t>cification</w:t>
      </w:r>
      <w:proofErr w:type="gramEnd"/>
      <w:r w:rsidR="00042534">
        <w:rPr>
          <w:lang w:eastAsia="zh-CN"/>
        </w:rPr>
        <w:t xml:space="preserve"> are grouped together in the tables below.</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9748" w:type="dxa"/>
        <w:tblLayout w:type="fixed"/>
        <w:tblLook w:val="04A0" w:firstRow="1" w:lastRow="0" w:firstColumn="1" w:lastColumn="0" w:noHBand="0" w:noVBand="1"/>
        <w:tblPrChange w:id="0" w:author="Huawei-RKy3" w:date="2020-10-30T13:37:00Z">
          <w:tblPr>
            <w:tblStyle w:val="TableGrid"/>
            <w:tblW w:w="9748" w:type="dxa"/>
            <w:tblLook w:val="04A0" w:firstRow="1" w:lastRow="0" w:firstColumn="1" w:lastColumn="0" w:noHBand="0" w:noVBand="1"/>
          </w:tblPr>
        </w:tblPrChange>
      </w:tblPr>
      <w:tblGrid>
        <w:gridCol w:w="2122"/>
        <w:gridCol w:w="975"/>
        <w:gridCol w:w="6651"/>
        <w:tblGridChange w:id="1">
          <w:tblGrid>
            <w:gridCol w:w="1696"/>
            <w:gridCol w:w="1401"/>
            <w:gridCol w:w="6651"/>
          </w:tblGrid>
        </w:tblGridChange>
      </w:tblGrid>
      <w:tr w:rsidR="00484C5D" w:rsidRPr="00F53FE2" w14:paraId="0411894B" w14:textId="77777777" w:rsidTr="00D17FB0">
        <w:trPr>
          <w:trHeight w:val="468"/>
          <w:trPrChange w:id="2" w:author="Huawei-RKy3" w:date="2020-10-30T13:37:00Z">
            <w:trPr>
              <w:trHeight w:val="468"/>
            </w:trPr>
          </w:trPrChange>
        </w:trPr>
        <w:tc>
          <w:tcPr>
            <w:tcW w:w="2122" w:type="dxa"/>
            <w:vAlign w:val="center"/>
            <w:tcPrChange w:id="3"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4"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5"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6" w:author="Huawei-RKy3" w:date="2020-10-30T13:37:00Z">
            <w:trPr>
              <w:trHeight w:val="468"/>
            </w:trPr>
          </w:trPrChange>
        </w:trPr>
        <w:tc>
          <w:tcPr>
            <w:tcW w:w="2122" w:type="dxa"/>
            <w:tcPrChange w:id="7"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8"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9"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rFonts w:eastAsia="SimSun"/>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16pt" o:ole="">
                  <v:imagedata r:id="rId9" o:title=""/>
                </v:shape>
                <o:OLEObject Type="Embed" ProgID="Equation.DSMT4" ShapeID="_x0000_i1025" DrawAspect="Content" ObjectID="_1665948508"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SimSun"/>
                <w:b/>
                <w:position w:val="-72"/>
                <w:lang w:eastAsia="zh-CN"/>
              </w:rPr>
              <w:object w:dxaOrig="5760" w:dyaOrig="1560" w14:anchorId="5FC0E417">
                <v:shape id="_x0000_i1026" type="#_x0000_t75" style="width:243.5pt;height:66.5pt" o:ole="">
                  <v:imagedata r:id="rId11" o:title=""/>
                </v:shape>
                <o:OLEObject Type="Embed" ProgID="Equation.DSMT4" ShapeID="_x0000_i1026" DrawAspect="Content" ObjectID="_1665948509" r:id="rId12"/>
              </w:object>
            </w:r>
          </w:p>
          <w:p w14:paraId="4D25946E" w14:textId="77777777" w:rsidR="00117890" w:rsidRPr="00F5116C" w:rsidRDefault="00117890">
            <w:pPr>
              <w:ind w:firstLineChars="150" w:firstLine="300"/>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SimSun"/>
                <w:b/>
                <w:position w:val="-6"/>
                <w:lang w:eastAsia="zh-CN"/>
              </w:rPr>
              <w:object w:dxaOrig="220" w:dyaOrig="279" w14:anchorId="05FB1D5A">
                <v:shape id="_x0000_i1027" type="#_x0000_t75" style="width:9.5pt;height:12pt" o:ole="">
                  <v:imagedata r:id="rId13" o:title=""/>
                </v:shape>
                <o:OLEObject Type="Embed" ProgID="Equation.DSMT4" ShapeID="_x0000_i1027" DrawAspect="Content" ObjectID="_1665948510"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SimSun"/>
                <w:b/>
                <w:position w:val="-14"/>
              </w:rPr>
              <w:object w:dxaOrig="1040" w:dyaOrig="380" w14:anchorId="0DA1B4C1">
                <v:shape id="_x0000_i1028" type="#_x0000_t75" style="width:43.5pt;height:16pt" o:ole="">
                  <v:imagedata r:id="rId15" o:title=""/>
                </v:shape>
                <o:OLEObject Type="Embed" ProgID="Equation.DSMT4" ShapeID="_x0000_i1028" DrawAspect="Content" ObjectID="_1665948511"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SimSun"/>
                <w:b/>
                <w:position w:val="-12"/>
              </w:rPr>
              <w:object w:dxaOrig="1100" w:dyaOrig="360" w14:anchorId="0FA0064A">
                <v:shape id="_x0000_i1029" type="#_x0000_t75" style="width:55.5pt;height:18.5pt" o:ole="">
                  <v:imagedata r:id="rId17" o:title=""/>
                </v:shape>
                <o:OLEObject Type="Embed" ProgID="Equation.DSMT4" ShapeID="_x0000_i1029" DrawAspect="Content" ObjectID="_1665948512"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0" w:author="Huawei-RKy3" w:date="2020-10-30T13:37:00Z">
            <w:trPr>
              <w:trHeight w:val="468"/>
            </w:trPr>
          </w:trPrChange>
        </w:trPr>
        <w:tc>
          <w:tcPr>
            <w:tcW w:w="2122" w:type="dxa"/>
            <w:tcPrChange w:id="11"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2"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3"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w:t>
            </w:r>
            <w:proofErr w:type="gramStart"/>
            <w:r>
              <w:t>tougher requirements</w:t>
            </w:r>
            <w:proofErr w:type="gramEnd"/>
            <w:r>
              <w:t xml:space="preserve"> where option 2 may in some circumstances.</w:t>
            </w:r>
          </w:p>
        </w:tc>
      </w:tr>
      <w:tr w:rsidR="00117890" w14:paraId="6DDC4FFA" w14:textId="77777777" w:rsidTr="00D17FB0">
        <w:trPr>
          <w:trHeight w:val="468"/>
          <w:trPrChange w:id="14" w:author="Huawei-RKy3" w:date="2020-10-30T13:37:00Z">
            <w:trPr>
              <w:trHeight w:val="468"/>
            </w:trPr>
          </w:trPrChange>
        </w:trPr>
        <w:tc>
          <w:tcPr>
            <w:tcW w:w="2122" w:type="dxa"/>
            <w:tcPrChange w:id="15"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6"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7" w:author="Huawei-RKy3" w:date="2020-10-30T13:37:00Z">
              <w:tcPr>
                <w:tcW w:w="6651" w:type="dxa"/>
              </w:tcPr>
            </w:tcPrChange>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8" w:author="Huawei-RKy3" w:date="2020-10-30T13:37:00Z">
            <w:trPr>
              <w:trHeight w:val="468"/>
            </w:trPr>
          </w:trPrChange>
        </w:trPr>
        <w:tc>
          <w:tcPr>
            <w:tcW w:w="2122" w:type="dxa"/>
            <w:tcPrChange w:id="19" w:author="Huawei-RKy3" w:date="2020-10-30T13:37:00Z">
              <w:tcPr>
                <w:tcW w:w="1696" w:type="dxa"/>
              </w:tcPr>
            </w:tcPrChange>
          </w:tcPr>
          <w:p w14:paraId="2AB6F30D" w14:textId="2DCB8E95" w:rsidR="00117890" w:rsidRDefault="002C3A9C" w:rsidP="00117890">
            <w:pPr>
              <w:spacing w:before="120" w:after="120"/>
            </w:pPr>
            <w:r>
              <w:rPr>
                <w:rFonts w:hint="eastAsia"/>
              </w:rPr>
              <w:t>R</w:t>
            </w:r>
            <w:r>
              <w:t>4-</w:t>
            </w:r>
            <w:del w:id="20" w:author="CATT" w:date="2020-11-03T09:54:00Z">
              <w:r w:rsidDel="002E2787">
                <w:delText xml:space="preserve">2012495 </w:delText>
              </w:r>
            </w:del>
            <w:ins w:id="21" w:author="CATT" w:date="2020-11-03T09:54:00Z">
              <w:r w:rsidR="002E2787">
                <w:rPr>
                  <w:rFonts w:eastAsiaTheme="minorEastAsia" w:hint="eastAsia"/>
                  <w:lang w:eastAsia="zh-CN"/>
                </w:rPr>
                <w:t>2014395</w:t>
              </w:r>
              <w:r w:rsidR="002E2787">
                <w:t xml:space="preserve"> </w:t>
              </w:r>
            </w:ins>
            <w:r>
              <w:t>(15)</w:t>
            </w:r>
          </w:p>
          <w:p w14:paraId="725D335B" w14:textId="015ED13E" w:rsidR="002C3A9C" w:rsidRDefault="002C3A9C" w:rsidP="002E2787">
            <w:pPr>
              <w:spacing w:before="120" w:after="120"/>
            </w:pPr>
            <w:r>
              <w:t>R4-</w:t>
            </w:r>
            <w:ins w:id="22" w:author="CATT" w:date="2020-11-03T09:54:00Z">
              <w:r w:rsidR="002E2787">
                <w:rPr>
                  <w:rFonts w:eastAsiaTheme="minorEastAsia" w:hint="eastAsia"/>
                  <w:lang w:eastAsia="zh-CN"/>
                </w:rPr>
                <w:t>2014396</w:t>
              </w:r>
            </w:ins>
            <w:del w:id="23" w:author="CATT" w:date="2020-11-03T09:54:00Z">
              <w:r w:rsidDel="002E2787">
                <w:delText>2012496</w:delText>
              </w:r>
            </w:del>
            <w:r>
              <w:t xml:space="preserve"> (16)</w:t>
            </w:r>
          </w:p>
        </w:tc>
        <w:tc>
          <w:tcPr>
            <w:tcW w:w="975" w:type="dxa"/>
            <w:tcPrChange w:id="24"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5"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6" w:author="Huawei-RKy3" w:date="2020-10-30T13:37:00Z">
            <w:trPr>
              <w:trHeight w:val="468"/>
            </w:trPr>
          </w:trPrChange>
        </w:trPr>
        <w:tc>
          <w:tcPr>
            <w:tcW w:w="2122" w:type="dxa"/>
            <w:tcPrChange w:id="27" w:author="Huawei-RKy3" w:date="2020-10-30T13:37:00Z">
              <w:tcPr>
                <w:tcW w:w="1696" w:type="dxa"/>
              </w:tcPr>
            </w:tcPrChange>
          </w:tcPr>
          <w:p w14:paraId="3173C340" w14:textId="77777777" w:rsidR="00117890" w:rsidRDefault="002C3A9C" w:rsidP="00117890">
            <w:pPr>
              <w:spacing w:before="120" w:after="120"/>
              <w:rPr>
                <w:ins w:id="28" w:author="Huawei-RKy3" w:date="2020-10-30T13:36:00Z"/>
              </w:rPr>
            </w:pPr>
            <w:r>
              <w:rPr>
                <w:rFonts w:hint="eastAsia"/>
              </w:rPr>
              <w:t>R</w:t>
            </w:r>
            <w:r>
              <w:t>4-2015716</w:t>
            </w:r>
          </w:p>
          <w:p w14:paraId="16BC2A23" w14:textId="19D5F656" w:rsidR="00D17FB0" w:rsidRDefault="00D17FB0" w:rsidP="00117890">
            <w:pPr>
              <w:spacing w:before="120" w:after="120"/>
            </w:pPr>
            <w:ins w:id="29" w:author="Huawei-RKy3" w:date="2020-10-30T13:36:00Z">
              <w:r>
                <w:t>(</w:t>
              </w:r>
              <w:r>
                <w:rPr>
                  <w:rFonts w:hint="eastAsia"/>
                </w:rPr>
                <w:t>R</w:t>
              </w:r>
              <w:r>
                <w:t>4-2015717 CAT A)</w:t>
              </w:r>
            </w:ins>
          </w:p>
        </w:tc>
        <w:tc>
          <w:tcPr>
            <w:tcW w:w="975" w:type="dxa"/>
            <w:tcPrChange w:id="30"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31"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32" w:author="Huawei-RKy3" w:date="2020-10-30T13:37:00Z">
            <w:trPr>
              <w:trHeight w:val="468"/>
            </w:trPr>
          </w:trPrChange>
        </w:trPr>
        <w:tc>
          <w:tcPr>
            <w:tcW w:w="2122" w:type="dxa"/>
            <w:tcPrChange w:id="33" w:author="Huawei-RKy3" w:date="2020-10-30T13:37:00Z">
              <w:tcPr>
                <w:tcW w:w="1696" w:type="dxa"/>
              </w:tcPr>
            </w:tcPrChange>
          </w:tcPr>
          <w:p w14:paraId="2AD50B81" w14:textId="77777777" w:rsidR="00117890" w:rsidRDefault="002C3A9C" w:rsidP="00117890">
            <w:pPr>
              <w:spacing w:before="120" w:after="120"/>
              <w:rPr>
                <w:ins w:id="34" w:author="Huawei-RKy3" w:date="2020-10-30T13:37:00Z"/>
              </w:rPr>
            </w:pPr>
            <w:r>
              <w:rPr>
                <w:rFonts w:hint="eastAsia"/>
              </w:rPr>
              <w:t>R</w:t>
            </w:r>
            <w:r>
              <w:t>4-2016068</w:t>
            </w:r>
          </w:p>
          <w:p w14:paraId="5F1C8857" w14:textId="51D4558B" w:rsidR="00D17FB0" w:rsidRDefault="00D17FB0" w:rsidP="00117890">
            <w:pPr>
              <w:spacing w:before="120" w:after="120"/>
            </w:pPr>
            <w:ins w:id="35"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6" w:author="Huawei-RKy3" w:date="2020-10-30T13:37:00Z"/>
              </w:rPr>
            </w:pPr>
            <w:r>
              <w:t>R4-201607</w:t>
            </w:r>
            <w:ins w:id="37" w:author="Huawei-RKy3" w:date="2020-10-30T13:37:00Z">
              <w:r w:rsidR="00D17FB0">
                <w:t>0</w:t>
              </w:r>
            </w:ins>
            <w:del w:id="38" w:author="Huawei-RKy3" w:date="2020-10-30T13:37:00Z">
              <w:r w:rsidDel="00D17FB0">
                <w:delText>9</w:delText>
              </w:r>
            </w:del>
          </w:p>
          <w:p w14:paraId="7D8842CA" w14:textId="5C6E116C" w:rsidR="00D17FB0" w:rsidRDefault="00D17FB0" w:rsidP="00117890">
            <w:pPr>
              <w:spacing w:before="120" w:after="120"/>
            </w:pPr>
            <w:ins w:id="39" w:author="Huawei-RKy3" w:date="2020-10-30T13:37:00Z">
              <w:r>
                <w:t>(</w:t>
              </w:r>
              <w:r>
                <w:rPr>
                  <w:rFonts w:hint="eastAsia"/>
                </w:rPr>
                <w:t>R</w:t>
              </w:r>
              <w:r>
                <w:t>4-20171</w:t>
              </w:r>
              <w:r>
                <w:rPr>
                  <w:rFonts w:hint="eastAsia"/>
                </w:rPr>
                <w:t xml:space="preserve"> </w:t>
              </w:r>
              <w:r>
                <w:t>CAT A)</w:t>
              </w:r>
            </w:ins>
          </w:p>
        </w:tc>
        <w:tc>
          <w:tcPr>
            <w:tcW w:w="975" w:type="dxa"/>
            <w:tcPrChange w:id="40"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41"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42" w:author="Huawei-RKy3" w:date="2020-10-30T13:37:00Z">
            <w:trPr>
              <w:trHeight w:val="468"/>
            </w:trPr>
          </w:trPrChange>
        </w:trPr>
        <w:tc>
          <w:tcPr>
            <w:tcW w:w="2122" w:type="dxa"/>
            <w:tcPrChange w:id="43" w:author="Huawei-RKy3" w:date="2020-10-30T13:37:00Z">
              <w:tcPr>
                <w:tcW w:w="1696" w:type="dxa"/>
              </w:tcPr>
            </w:tcPrChange>
          </w:tcPr>
          <w:p w14:paraId="495A3805" w14:textId="77777777" w:rsidR="00117890" w:rsidRDefault="002C3A9C" w:rsidP="00117890">
            <w:pPr>
              <w:spacing w:before="120" w:after="120"/>
              <w:rPr>
                <w:ins w:id="44" w:author="Huawei-RKy3" w:date="2020-10-30T13:38:00Z"/>
              </w:rPr>
            </w:pPr>
            <w:r>
              <w:rPr>
                <w:rFonts w:hint="eastAsia"/>
              </w:rPr>
              <w:t>R</w:t>
            </w:r>
            <w:r>
              <w:t>4-2016286</w:t>
            </w:r>
          </w:p>
          <w:p w14:paraId="2523FACC" w14:textId="423345DD" w:rsidR="00D17FB0" w:rsidRDefault="00D17FB0" w:rsidP="00D17FB0">
            <w:pPr>
              <w:spacing w:before="120" w:after="120"/>
              <w:rPr>
                <w:ins w:id="45" w:author="Huawei-RKy3" w:date="2020-10-30T13:38:00Z"/>
              </w:rPr>
            </w:pPr>
            <w:ins w:id="46"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7" w:author="Huawei-RKy3" w:date="2020-10-30T13:38:00Z"/>
              </w:rPr>
            </w:pPr>
            <w:ins w:id="48" w:author="Huawei-RKy3" w:date="2020-10-30T13:38:00Z">
              <w:r>
                <w:rPr>
                  <w:rFonts w:hint="eastAsia"/>
                </w:rPr>
                <w:t>R</w:t>
              </w:r>
              <w:r>
                <w:t>4-2016282</w:t>
              </w:r>
            </w:ins>
          </w:p>
          <w:p w14:paraId="69E21220" w14:textId="37708C02" w:rsidR="00D17FB0" w:rsidRPr="00D17FB0" w:rsidRDefault="00D17FB0" w:rsidP="00117890">
            <w:pPr>
              <w:spacing w:before="120" w:after="120"/>
            </w:pPr>
            <w:ins w:id="49" w:author="Huawei-RKy3" w:date="2020-10-30T13:38:00Z">
              <w:r>
                <w:t>(</w:t>
              </w:r>
              <w:r>
                <w:rPr>
                  <w:rFonts w:hint="eastAsia"/>
                </w:rPr>
                <w:t>R</w:t>
              </w:r>
              <w:r>
                <w:t>4-2016283</w:t>
              </w:r>
              <w:r>
                <w:rPr>
                  <w:rFonts w:hint="eastAsia"/>
                </w:rPr>
                <w:t xml:space="preserve"> </w:t>
              </w:r>
              <w:r>
                <w:t>CAT A)</w:t>
              </w:r>
            </w:ins>
          </w:p>
        </w:tc>
        <w:tc>
          <w:tcPr>
            <w:tcW w:w="975" w:type="dxa"/>
            <w:tcPrChange w:id="50"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51" w:author="Huawei-RKy3" w:date="2020-10-30T13:37:00Z">
              <w:tcPr>
                <w:tcW w:w="6651" w:type="dxa"/>
              </w:tcPr>
            </w:tcPrChange>
          </w:tcPr>
          <w:p w14:paraId="73B80689" w14:textId="77777777" w:rsidR="00117890" w:rsidRDefault="002C3A9C" w:rsidP="00805BE8">
            <w:pPr>
              <w:spacing w:before="120" w:after="120"/>
              <w:rPr>
                <w:ins w:id="52"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3" w:author="Huawei-RKy3" w:date="2020-10-30T13:39:00Z"/>
              </w:rPr>
            </w:pPr>
          </w:p>
          <w:p w14:paraId="0CC0557E" w14:textId="02601E7E" w:rsidR="00D17FB0" w:rsidRDefault="00D17FB0" w:rsidP="00805BE8">
            <w:pPr>
              <w:spacing w:before="120" w:after="120"/>
            </w:pPr>
            <w:ins w:id="54" w:author="Huawei-RKy3" w:date="2020-10-30T13:39:00Z">
              <w:r w:rsidRPr="00D17FB0">
                <w:t>CR to TS 37.145-2: Out-of-band co-location test antenna definition</w:t>
              </w:r>
            </w:ins>
          </w:p>
        </w:tc>
      </w:tr>
      <w:tr w:rsidR="002C3A9C" w14:paraId="2EBFE889" w14:textId="77777777" w:rsidTr="00D17FB0">
        <w:trPr>
          <w:trHeight w:val="468"/>
          <w:trPrChange w:id="55" w:author="Huawei-RKy3" w:date="2020-10-30T13:37:00Z">
            <w:trPr>
              <w:trHeight w:val="468"/>
            </w:trPr>
          </w:trPrChange>
        </w:trPr>
        <w:tc>
          <w:tcPr>
            <w:tcW w:w="2122" w:type="dxa"/>
            <w:tcPrChange w:id="56"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7"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8"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59"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67248705"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r w:rsidR="00C506BB">
        <w:rPr>
          <w:rFonts w:eastAsia="SimSun" w:hint="eastAsia"/>
          <w:szCs w:val="24"/>
          <w:lang w:eastAsia="zh-CN"/>
        </w:rPr>
        <w:t xml:space="preserve"> from the WF</w:t>
      </w:r>
    </w:p>
    <w:p w14:paraId="402384A1" w14:textId="3DB0CEC2"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7F5CBD14"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w:t>
      </w:r>
      <w:r w:rsidR="00C506BB">
        <w:rPr>
          <w:rFonts w:eastAsia="SimSun" w:hint="eastAsia"/>
          <w:szCs w:val="24"/>
          <w:lang w:eastAsia="zh-CN"/>
        </w:rPr>
        <w:t xml:space="preserve"> from the WF</w:t>
      </w:r>
    </w:p>
    <w:p w14:paraId="793F6A61" w14:textId="77777777"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4A24B523" w:rsidR="00B4108D" w:rsidRPr="002378D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 xml:space="preserve">For systems where the frequency </w:t>
      </w:r>
      <w:proofErr w:type="gramStart"/>
      <w:r>
        <w:t>are</w:t>
      </w:r>
      <w:proofErr w:type="gramEnd"/>
      <w:r>
        <w:t xml:space="preserv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1DE5360D" w:rsidR="003418CB" w:rsidRPr="003418CB" w:rsidRDefault="003418CB" w:rsidP="00805BE8">
            <w:pPr>
              <w:spacing w:after="120"/>
              <w:rPr>
                <w:rFonts w:eastAsiaTheme="minorEastAsia"/>
                <w:color w:val="0070C0"/>
                <w:lang w:val="en-US" w:eastAsia="zh-CN"/>
              </w:rPr>
            </w:pPr>
            <w:del w:id="60" w:author="Ng, Man Hung (Nokia - GB)" w:date="2020-11-02T14:04:00Z">
              <w:r w:rsidDel="005B28AA">
                <w:rPr>
                  <w:rFonts w:eastAsiaTheme="minorEastAsia" w:hint="eastAsia"/>
                  <w:color w:val="0070C0"/>
                  <w:lang w:val="en-US" w:eastAsia="zh-CN"/>
                </w:rPr>
                <w:delText>XX</w:delText>
              </w:r>
              <w:r w:rsidR="009415B0" w:rsidDel="005B28AA">
                <w:rPr>
                  <w:rFonts w:eastAsiaTheme="minorEastAsia" w:hint="eastAsia"/>
                  <w:color w:val="0070C0"/>
                  <w:lang w:val="en-US" w:eastAsia="zh-CN"/>
                </w:rPr>
                <w:delText>X</w:delText>
              </w:r>
            </w:del>
            <w:ins w:id="61" w:author="Ng, Man Hung (Nokia - GB)" w:date="2020-11-02T14:04:00Z">
              <w:r w:rsidR="005B28AA">
                <w:rPr>
                  <w:rFonts w:eastAsiaTheme="minorEastAsia"/>
                  <w:color w:val="0070C0"/>
                  <w:lang w:val="en-US" w:eastAsia="zh-CN"/>
                </w:rPr>
                <w:t>Nokia</w:t>
              </w:r>
            </w:ins>
          </w:p>
        </w:tc>
        <w:tc>
          <w:tcPr>
            <w:tcW w:w="8395" w:type="dxa"/>
          </w:tcPr>
          <w:p w14:paraId="629FE41B" w14:textId="6AC725D9" w:rsidR="00426B37"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del w:id="62" w:author="Ng, Man Hung (Nokia - GB)" w:date="2020-11-02T14:04:00Z">
              <w:r w:rsidR="002378D4" w:rsidDel="005B28AA">
                <w:rPr>
                  <w:rFonts w:eastAsiaTheme="minorEastAsia"/>
                  <w:color w:val="0070C0"/>
                  <w:lang w:val="en-US" w:eastAsia="zh-CN"/>
                </w:rPr>
                <w:delText>-1</w:delText>
              </w:r>
            </w:del>
            <w:r>
              <w:rPr>
                <w:rFonts w:eastAsiaTheme="minorEastAsia" w:hint="eastAsia"/>
                <w:color w:val="0070C0"/>
                <w:lang w:val="en-US" w:eastAsia="zh-CN"/>
              </w:rPr>
              <w:t xml:space="preserve">: </w:t>
            </w:r>
            <w:ins w:id="63" w:author="Ng, Man Hung (Nokia - GB)" w:date="2020-11-02T14:04:00Z">
              <w:r w:rsidR="005B28AA" w:rsidRPr="005B28AA">
                <w:rPr>
                  <w:rFonts w:eastAsiaTheme="minorEastAsia"/>
                  <w:color w:val="0070C0"/>
                  <w:lang w:val="en-US" w:eastAsia="zh-CN"/>
                </w:rPr>
                <w:t>2.5m</w:t>
              </w:r>
            </w:ins>
            <w:ins w:id="64" w:author="Ng, Man Hung (Nokia - GB)" w:date="2020-11-02T14:05:00Z">
              <w:r w:rsidR="005B28AA">
                <w:rPr>
                  <w:rFonts w:eastAsiaTheme="minorEastAsia"/>
                  <w:color w:val="0070C0"/>
                  <w:lang w:val="en-US" w:eastAsia="zh-CN"/>
                </w:rPr>
                <w:t xml:space="preserve"> CLTA</w:t>
              </w:r>
            </w:ins>
            <w:ins w:id="65" w:author="Ng, Man Hung (Nokia - GB)" w:date="2020-11-02T14:04:00Z">
              <w:r w:rsidR="005B28AA" w:rsidRPr="005B28AA">
                <w:rPr>
                  <w:rFonts w:eastAsiaTheme="minorEastAsia"/>
                  <w:color w:val="0070C0"/>
                  <w:lang w:val="en-US" w:eastAsia="zh-CN"/>
                </w:rPr>
                <w:t xml:space="preserve"> lengt</w:t>
              </w:r>
              <w:r w:rsidR="005B28AA">
                <w:rPr>
                  <w:rFonts w:eastAsiaTheme="minorEastAsia"/>
                  <w:color w:val="0070C0"/>
                  <w:lang w:val="en-US" w:eastAsia="zh-CN"/>
                </w:rPr>
                <w:t>h</w:t>
              </w:r>
              <w:r w:rsidR="005B28AA" w:rsidRPr="005B28AA">
                <w:rPr>
                  <w:rFonts w:eastAsiaTheme="minorEastAsia"/>
                  <w:color w:val="0070C0"/>
                  <w:lang w:val="en-US" w:eastAsia="zh-CN"/>
                </w:rPr>
                <w:t xml:space="preserve"> is too much and difficult to handle </w:t>
              </w:r>
              <w:r w:rsidR="005B28AA">
                <w:rPr>
                  <w:rFonts w:eastAsiaTheme="minorEastAsia"/>
                  <w:color w:val="0070C0"/>
                  <w:lang w:val="en-US" w:eastAsia="zh-CN"/>
                </w:rPr>
                <w:t>and</w:t>
              </w:r>
              <w:r w:rsidR="005B28AA" w:rsidRPr="005B28AA">
                <w:rPr>
                  <w:rFonts w:eastAsiaTheme="minorEastAsia"/>
                  <w:color w:val="0070C0"/>
                  <w:lang w:val="en-US" w:eastAsia="zh-CN"/>
                </w:rPr>
                <w:t xml:space="preserve"> arrange next to the DUT</w:t>
              </w:r>
              <w:r w:rsidR="005B28AA">
                <w:rPr>
                  <w:rFonts w:eastAsiaTheme="minorEastAsia"/>
                  <w:color w:val="0070C0"/>
                  <w:lang w:val="en-US" w:eastAsia="zh-CN"/>
                </w:rPr>
                <w:t>.</w:t>
              </w:r>
            </w:ins>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9213591"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66" w:author="Ng, Man Hung (Nokia - GB)" w:date="2020-11-02T14:07: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Placing antennas with vertical separation usually provides higher coupling loss and is </w:t>
              </w:r>
              <w:r w:rsidR="005B28AA" w:rsidRPr="005B28AA">
                <w:rPr>
                  <w:rFonts w:eastAsiaTheme="minorEastAsia"/>
                  <w:color w:val="0070C0"/>
                  <w:lang w:val="en-US" w:eastAsia="zh-CN"/>
                </w:rPr>
                <w:lastRenderedPageBreak/>
                <w:t>the common method in real deployments at least in Europe (sectors at the same level, frequency bands with vertical separation)</w:t>
              </w:r>
            </w:ins>
            <w:ins w:id="67" w:author="Ng, Man Hung (Nokia - GB)" w:date="2020-11-02T14:08: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according the </w:t>
              </w:r>
              <w:r w:rsidR="005B28AA">
                <w:rPr>
                  <w:rFonts w:eastAsiaTheme="minorEastAsia"/>
                  <w:color w:val="0070C0"/>
                  <w:lang w:val="en-US" w:eastAsia="zh-CN"/>
                </w:rPr>
                <w:t xml:space="preserve">available </w:t>
              </w:r>
              <w:r w:rsidR="005B28AA" w:rsidRPr="005B28AA">
                <w:rPr>
                  <w:rFonts w:eastAsiaTheme="minorEastAsia"/>
                  <w:color w:val="0070C0"/>
                  <w:lang w:val="en-US" w:eastAsia="zh-CN"/>
                </w:rPr>
                <w:t xml:space="preserve">space and how many antennas </w:t>
              </w:r>
              <w:r w:rsidR="005B28AA">
                <w:rPr>
                  <w:rFonts w:eastAsiaTheme="minorEastAsia"/>
                  <w:color w:val="0070C0"/>
                  <w:lang w:val="en-US" w:eastAsia="zh-CN"/>
                </w:rPr>
                <w:t>would</w:t>
              </w:r>
              <w:r w:rsidR="005B28AA" w:rsidRPr="005B28AA">
                <w:rPr>
                  <w:rFonts w:eastAsiaTheme="minorEastAsia"/>
                  <w:color w:val="0070C0"/>
                  <w:lang w:val="en-US" w:eastAsia="zh-CN"/>
                </w:rPr>
                <w:t xml:space="preserve"> need to</w:t>
              </w:r>
              <w:r w:rsidR="005B28AA">
                <w:rPr>
                  <w:rFonts w:eastAsiaTheme="minorEastAsia"/>
                  <w:color w:val="0070C0"/>
                  <w:lang w:val="en-US" w:eastAsia="zh-CN"/>
                </w:rPr>
                <w:t xml:space="preserve"> be</w:t>
              </w:r>
              <w:r w:rsidR="005B28AA" w:rsidRPr="005B28AA">
                <w:rPr>
                  <w:rFonts w:eastAsiaTheme="minorEastAsia"/>
                  <w:color w:val="0070C0"/>
                  <w:lang w:val="en-US" w:eastAsia="zh-CN"/>
                </w:rPr>
                <w:t xml:space="preserve"> put there, </w:t>
              </w:r>
            </w:ins>
            <w:ins w:id="68" w:author="Ng, Man Hung (Nokia - GB)" w:date="2020-11-02T14:09:00Z">
              <w:r w:rsidR="005B28AA">
                <w:rPr>
                  <w:rFonts w:eastAsiaTheme="minorEastAsia"/>
                  <w:color w:val="0070C0"/>
                  <w:lang w:val="en-US" w:eastAsia="zh-CN"/>
                </w:rPr>
                <w:t xml:space="preserve">example are </w:t>
              </w:r>
            </w:ins>
            <w:ins w:id="69" w:author="Ng, Man Hung (Nokia - GB)" w:date="2020-11-02T14:08:00Z">
              <w:r w:rsidR="005B28AA" w:rsidRPr="005B28AA">
                <w:rPr>
                  <w:rFonts w:eastAsiaTheme="minorEastAsia"/>
                  <w:color w:val="0070C0"/>
                  <w:lang w:val="en-US" w:eastAsia="zh-CN"/>
                </w:rPr>
                <w:t>couple cm to tens of m</w:t>
              </w:r>
            </w:ins>
            <w:ins w:id="70" w:author="Ng, Man Hung (Nokia - GB)" w:date="2020-11-02T14:09:00Z">
              <w:r w:rsidR="005B28AA">
                <w:rPr>
                  <w:rFonts w:eastAsiaTheme="minorEastAsia"/>
                  <w:color w:val="0070C0"/>
                  <w:lang w:val="en-US" w:eastAsia="zh-CN"/>
                </w:rPr>
                <w:t>.</w:t>
              </w:r>
            </w:ins>
            <w:ins w:id="71" w:author="Ng, Man Hung (Nokia - GB)" w:date="2020-11-02T14:10:00Z">
              <w:r w:rsidR="005B28AA">
                <w:rPr>
                  <w:rFonts w:eastAsiaTheme="minorEastAsia"/>
                  <w:color w:val="0070C0"/>
                  <w:lang w:val="en-US" w:eastAsia="zh-CN"/>
                </w:rPr>
                <w:t xml:space="preserve"> </w:t>
              </w:r>
              <w:r w:rsidR="005B28AA" w:rsidRPr="005B28AA">
                <w:rPr>
                  <w:rFonts w:eastAsiaTheme="minorEastAsia"/>
                  <w:color w:val="0070C0"/>
                  <w:lang w:val="en-US" w:eastAsia="zh-CN"/>
                </w:rPr>
                <w:t>This document does not separate site engineering and OTA test cases. If vertical separation is the most common site engineering method and provides higher MCL</w:t>
              </w:r>
            </w:ins>
            <w:ins w:id="72" w:author="Ng, Man Hung (Nokia - GB)" w:date="2020-11-02T14:11:00Z">
              <w:r w:rsidR="005B28AA">
                <w:rPr>
                  <w:rFonts w:eastAsiaTheme="minorEastAsia"/>
                  <w:color w:val="0070C0"/>
                  <w:lang w:val="en-US" w:eastAsia="zh-CN"/>
                </w:rPr>
                <w:t>,</w:t>
              </w:r>
            </w:ins>
            <w:ins w:id="73" w:author="Ng, Man Hung (Nokia - GB)" w:date="2020-11-02T14:10:00Z">
              <w:r w:rsidR="005B28AA" w:rsidRPr="005B28AA">
                <w:rPr>
                  <w:rFonts w:eastAsiaTheme="minorEastAsia"/>
                  <w:color w:val="0070C0"/>
                  <w:lang w:val="en-US" w:eastAsia="zh-CN"/>
                </w:rPr>
                <w:t xml:space="preserve"> then the distance between the antennas can be increase with the test antenna with horizontal separation.</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6C9EF8D4" w:rsidR="002378D4" w:rsidRDefault="002378D4" w:rsidP="002E2787">
            <w:pPr>
              <w:spacing w:after="120"/>
              <w:rPr>
                <w:rFonts w:eastAsiaTheme="minorEastAsia"/>
                <w:color w:val="0070C0"/>
                <w:lang w:val="en-US" w:eastAsia="zh-CN"/>
              </w:rPr>
            </w:pPr>
            <w:del w:id="74" w:author="CATT" w:date="2020-11-03T09:55:00Z">
              <w:r w:rsidDel="002E2787">
                <w:rPr>
                  <w:rFonts w:eastAsiaTheme="minorEastAsia" w:hint="eastAsia"/>
                  <w:color w:val="0070C0"/>
                  <w:lang w:val="en-US" w:eastAsia="zh-CN"/>
                </w:rPr>
                <w:lastRenderedPageBreak/>
                <w:delText>XXX</w:delText>
              </w:r>
            </w:del>
            <w:ins w:id="75" w:author="CATT" w:date="2020-11-03T09:55:00Z">
              <w:r w:rsidR="002E2787">
                <w:rPr>
                  <w:rFonts w:eastAsiaTheme="minorEastAsia" w:hint="eastAsia"/>
                  <w:color w:val="0070C0"/>
                  <w:lang w:val="en-US" w:eastAsia="zh-CN"/>
                </w:rPr>
                <w:t>CATT</w:t>
              </w:r>
            </w:ins>
          </w:p>
        </w:tc>
        <w:tc>
          <w:tcPr>
            <w:tcW w:w="8395" w:type="dxa"/>
          </w:tcPr>
          <w:p w14:paraId="65C61BDB" w14:textId="77777777" w:rsidR="002378D4" w:rsidRDefault="002378D4" w:rsidP="002378D4">
            <w:pPr>
              <w:spacing w:after="120"/>
              <w:rPr>
                <w:ins w:id="76" w:author="CATT" w:date="2020-11-03T09:55: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6F17EDBE" w14:textId="77777777" w:rsidR="002E2787" w:rsidRPr="002378D4" w:rsidRDefault="002E2787" w:rsidP="002E2787">
            <w:pPr>
              <w:rPr>
                <w:ins w:id="77" w:author="CATT" w:date="2020-11-03T09:55:00Z"/>
                <w:b/>
                <w:u w:val="single"/>
                <w:lang w:eastAsia="ko-KR"/>
              </w:rPr>
            </w:pPr>
            <w:ins w:id="78" w:author="CATT" w:date="2020-11-03T09:55:00Z">
              <w:r w:rsidRPr="002378D4">
                <w:rPr>
                  <w:b/>
                  <w:u w:val="single"/>
                  <w:lang w:eastAsia="ko-KR"/>
                </w:rPr>
                <w:t>Issue 1-1-1: CLTA max height</w:t>
              </w:r>
            </w:ins>
          </w:p>
          <w:p w14:paraId="7006C4CA" w14:textId="65641649" w:rsidR="008108D1" w:rsidRDefault="008108D1" w:rsidP="008108D1">
            <w:pPr>
              <w:spacing w:after="120"/>
              <w:rPr>
                <w:ins w:id="79" w:author="CATT" w:date="2020-11-03T10:02:00Z"/>
                <w:rFonts w:eastAsiaTheme="minorEastAsia"/>
                <w:color w:val="0070C0"/>
                <w:lang w:val="en-US" w:eastAsia="zh-CN"/>
              </w:rPr>
            </w:pPr>
            <w:ins w:id="80" w:author="CATT" w:date="2020-11-03T10:02:00Z">
              <w:r>
                <w:rPr>
                  <w:rFonts w:eastAsiaTheme="minorEastAsia"/>
                  <w:color w:val="0070C0"/>
                  <w:lang w:val="en-US" w:eastAsia="zh-CN"/>
                </w:rPr>
                <w:t>F</w:t>
              </w:r>
              <w:r>
                <w:rPr>
                  <w:rFonts w:eastAsiaTheme="minorEastAsia" w:hint="eastAsia"/>
                  <w:color w:val="0070C0"/>
                  <w:lang w:val="en-US" w:eastAsia="zh-CN"/>
                </w:rPr>
                <w:t xml:space="preserve">or option 1, </w:t>
              </w:r>
            </w:ins>
            <w:ins w:id="81" w:author="CATT" w:date="2020-11-03T15:34:00Z">
              <w:r w:rsidR="00426B37">
                <w:rPr>
                  <w:rFonts w:eastAsiaTheme="minorEastAsia" w:hint="eastAsia"/>
                  <w:color w:val="0070C0"/>
                  <w:lang w:val="en-US" w:eastAsia="zh-CN"/>
                </w:rPr>
                <w:t>we have the following points for clarification</w:t>
              </w:r>
            </w:ins>
            <w:ins w:id="82" w:author="CATT" w:date="2020-11-03T10:02:00Z">
              <w:r>
                <w:rPr>
                  <w:rFonts w:eastAsiaTheme="minorEastAsia" w:hint="eastAsia"/>
                  <w:color w:val="0070C0"/>
                  <w:lang w:val="en-US" w:eastAsia="zh-CN"/>
                </w:rPr>
                <w:t>:</w:t>
              </w:r>
            </w:ins>
          </w:p>
          <w:p w14:paraId="4EB87444" w14:textId="662772AD" w:rsidR="008108D1" w:rsidRDefault="008108D1" w:rsidP="008108D1">
            <w:pPr>
              <w:pStyle w:val="ListParagraph"/>
              <w:numPr>
                <w:ilvl w:val="0"/>
                <w:numId w:val="19"/>
              </w:numPr>
              <w:spacing w:after="120"/>
              <w:ind w:firstLineChars="0"/>
              <w:rPr>
                <w:ins w:id="83" w:author="CATT" w:date="2020-11-03T10:02:00Z"/>
                <w:rFonts w:eastAsiaTheme="minorEastAsia"/>
                <w:color w:val="0070C0"/>
                <w:lang w:val="en-US" w:eastAsia="zh-CN"/>
              </w:rPr>
            </w:pPr>
            <w:ins w:id="84" w:author="CATT" w:date="2020-11-03T10:02:00Z">
              <w:r w:rsidRPr="00867722">
                <w:rPr>
                  <w:rFonts w:eastAsiaTheme="minorEastAsia"/>
                  <w:color w:val="0070C0"/>
                  <w:lang w:val="en-US" w:eastAsia="zh-CN"/>
                </w:rPr>
                <w:t>Although option1</w:t>
              </w:r>
            </w:ins>
            <w:ins w:id="85" w:author="CATT" w:date="2020-11-03T15:39:00Z">
              <w:r w:rsidR="00426B37">
                <w:rPr>
                  <w:rFonts w:eastAsiaTheme="minorEastAsia" w:hint="eastAsia"/>
                  <w:color w:val="0070C0"/>
                  <w:lang w:val="en-US" w:eastAsia="zh-CN"/>
                </w:rPr>
                <w:t xml:space="preserve"> can</w:t>
              </w:r>
            </w:ins>
            <w:ins w:id="86" w:author="CATT" w:date="2020-11-03T10:02:00Z">
              <w:r w:rsidRPr="00867722">
                <w:rPr>
                  <w:rFonts w:eastAsiaTheme="minorEastAsia"/>
                  <w:color w:val="0070C0"/>
                  <w:lang w:val="en-US" w:eastAsia="zh-CN"/>
                </w:rPr>
                <w:t xml:space="preserve"> avoids agreeing a fixed max length in spec, but for tester, height limit</w:t>
              </w:r>
              <w:r>
                <w:rPr>
                  <w:rFonts w:eastAsiaTheme="minorEastAsia" w:hint="eastAsia"/>
                  <w:color w:val="0070C0"/>
                  <w:lang w:val="en-US" w:eastAsia="zh-CN"/>
                </w:rPr>
                <w:t xml:space="preserve"> </w:t>
              </w:r>
              <w:r w:rsidRPr="00867722">
                <w:rPr>
                  <w:rFonts w:eastAsiaTheme="minorEastAsia"/>
                  <w:color w:val="0070C0"/>
                  <w:lang w:val="en-US" w:eastAsia="zh-CN"/>
                </w:rPr>
                <w:t>is still unavoidable when determining the CLTA availability.</w:t>
              </w:r>
            </w:ins>
            <w:ins w:id="87" w:author="CATT" w:date="2020-11-03T15:35:00Z">
              <w:r w:rsidR="00426B37">
                <w:rPr>
                  <w:rFonts w:eastAsiaTheme="minorEastAsia" w:hint="eastAsia"/>
                  <w:color w:val="0070C0"/>
                  <w:lang w:val="en-US" w:eastAsia="zh-CN"/>
                </w:rPr>
                <w:t xml:space="preserve"> </w:t>
              </w:r>
              <w:r w:rsidR="00426B37">
                <w:rPr>
                  <w:rFonts w:eastAsiaTheme="minorEastAsia"/>
                  <w:color w:val="0070C0"/>
                  <w:lang w:val="en-US" w:eastAsia="zh-CN"/>
                </w:rPr>
                <w:t>I</w:t>
              </w:r>
              <w:r w:rsidR="00426B37">
                <w:rPr>
                  <w:rFonts w:eastAsiaTheme="minorEastAsia" w:hint="eastAsia"/>
                  <w:color w:val="0070C0"/>
                  <w:lang w:val="en-US" w:eastAsia="zh-CN"/>
                </w:rPr>
                <w:t xml:space="preserve">f </w:t>
              </w:r>
              <w:r w:rsidR="00426B37">
                <w:rPr>
                  <w:rFonts w:eastAsiaTheme="minorEastAsia"/>
                  <w:color w:val="0070C0"/>
                  <w:lang w:val="en-US" w:eastAsia="zh-CN"/>
                </w:rPr>
                <w:t>different</w:t>
              </w:r>
              <w:r w:rsidR="00426B37">
                <w:rPr>
                  <w:rFonts w:eastAsiaTheme="minorEastAsia" w:hint="eastAsia"/>
                  <w:color w:val="0070C0"/>
                  <w:lang w:val="en-US" w:eastAsia="zh-CN"/>
                </w:rPr>
                <w:t xml:space="preserve"> tester chooses different CLTA, how to interpret the test results misalignment?</w:t>
              </w:r>
            </w:ins>
          </w:p>
          <w:p w14:paraId="15512A59" w14:textId="3FC9E120" w:rsidR="008108D1" w:rsidRPr="00DB4B12" w:rsidRDefault="00426B37" w:rsidP="008108D1">
            <w:pPr>
              <w:pStyle w:val="ListParagraph"/>
              <w:numPr>
                <w:ilvl w:val="0"/>
                <w:numId w:val="19"/>
              </w:numPr>
              <w:spacing w:after="120"/>
              <w:ind w:firstLineChars="0"/>
              <w:rPr>
                <w:ins w:id="88" w:author="CATT" w:date="2020-11-03T10:02:00Z"/>
                <w:rFonts w:eastAsiaTheme="minorEastAsia"/>
                <w:color w:val="0070C0"/>
                <w:lang w:val="en-US" w:eastAsia="zh-CN"/>
              </w:rPr>
            </w:pPr>
            <w:ins w:id="89" w:author="CATT" w:date="2020-11-03T15:40:00Z">
              <w:r>
                <w:rPr>
                  <w:rFonts w:eastAsia="SimSun" w:hint="eastAsia"/>
                  <w:lang w:eastAsia="zh-CN"/>
                </w:rPr>
                <w:t>O</w:t>
              </w:r>
            </w:ins>
            <w:ins w:id="90" w:author="CATT" w:date="2020-11-03T10:02:00Z">
              <w:r w:rsidR="008108D1">
                <w:rPr>
                  <w:rFonts w:eastAsia="SimSun" w:hint="eastAsia"/>
                </w:rPr>
                <w:t>ption1</w:t>
              </w:r>
            </w:ins>
            <w:ins w:id="91" w:author="CATT" w:date="2020-11-03T15:38:00Z">
              <w:r>
                <w:rPr>
                  <w:rFonts w:eastAsia="SimSun" w:hint="eastAsia"/>
                  <w:lang w:eastAsia="zh-CN"/>
                </w:rPr>
                <w:t xml:space="preserve"> may</w:t>
              </w:r>
            </w:ins>
            <w:ins w:id="92" w:author="CATT" w:date="2020-11-03T10:02:00Z">
              <w:r>
                <w:rPr>
                  <w:rFonts w:eastAsia="SimSun" w:hint="eastAsia"/>
                </w:rPr>
                <w:t xml:space="preserve"> also</w:t>
              </w:r>
            </w:ins>
            <w:ins w:id="93" w:author="CATT" w:date="2020-11-03T15:40:00Z">
              <w:r>
                <w:rPr>
                  <w:rFonts w:eastAsia="SimSun" w:hint="eastAsia"/>
                  <w:lang w:eastAsia="zh-CN"/>
                </w:rPr>
                <w:t xml:space="preserve"> mandate tough requirement in some cases</w:t>
              </w:r>
            </w:ins>
            <w:ins w:id="94" w:author="CATT" w:date="2020-11-03T10:02:00Z">
              <w:r w:rsidR="008108D1">
                <w:rPr>
                  <w:rFonts w:eastAsia="SimSun" w:hint="eastAsia"/>
                  <w:lang w:eastAsia="zh-CN"/>
                </w:rPr>
                <w:t xml:space="preserve"> when the height of CLTA based on same beam</w:t>
              </w:r>
            </w:ins>
            <w:ins w:id="95" w:author="CATT" w:date="2020-11-03T15:38:00Z">
              <w:r>
                <w:rPr>
                  <w:rFonts w:eastAsia="SimSun" w:hint="eastAsia"/>
                  <w:lang w:eastAsia="zh-CN"/>
                </w:rPr>
                <w:t xml:space="preserve"> </w:t>
              </w:r>
            </w:ins>
            <w:ins w:id="96" w:author="CATT" w:date="2020-11-03T10:02:00Z">
              <w:r w:rsidR="008108D1">
                <w:rPr>
                  <w:rFonts w:eastAsia="SimSun" w:hint="eastAsia"/>
                  <w:lang w:eastAsia="zh-CN"/>
                </w:rPr>
                <w:t>width</w:t>
              </w:r>
            </w:ins>
            <w:ins w:id="97" w:author="CATT" w:date="2020-11-03T10:03:00Z">
              <w:r w:rsidR="008108D1">
                <w:rPr>
                  <w:rFonts w:eastAsia="SimSun" w:hint="eastAsia"/>
                  <w:lang w:eastAsia="zh-CN"/>
                </w:rPr>
                <w:t xml:space="preserve"> </w:t>
              </w:r>
            </w:ins>
            <w:ins w:id="98" w:author="CATT" w:date="2020-11-03T10:02:00Z">
              <w:r w:rsidR="008108D1">
                <w:rPr>
                  <w:rFonts w:eastAsia="SimSun" w:hint="eastAsia"/>
                  <w:lang w:eastAsia="zh-CN"/>
                </w:rPr>
                <w:t xml:space="preserve">(existing definition) is high and not </w:t>
              </w:r>
              <w:r w:rsidR="008108D1">
                <w:rPr>
                  <w:rFonts w:eastAsia="SimSun"/>
                  <w:lang w:eastAsia="zh-CN"/>
                </w:rPr>
                <w:t>available</w:t>
              </w:r>
              <w:r w:rsidR="008108D1">
                <w:rPr>
                  <w:rFonts w:eastAsia="SimSun" w:hint="eastAsia"/>
                  <w:lang w:eastAsia="zh-CN"/>
                </w:rPr>
                <w:t>.</w:t>
              </w:r>
            </w:ins>
          </w:p>
          <w:p w14:paraId="65D26368" w14:textId="77777777" w:rsidR="008108D1" w:rsidRPr="00DB4B12" w:rsidRDefault="008108D1" w:rsidP="008108D1">
            <w:pPr>
              <w:pStyle w:val="ListParagraph"/>
              <w:numPr>
                <w:ilvl w:val="0"/>
                <w:numId w:val="19"/>
              </w:numPr>
              <w:spacing w:after="120"/>
              <w:ind w:firstLineChars="0"/>
              <w:rPr>
                <w:ins w:id="99" w:author="CATT" w:date="2020-11-03T10:02:00Z"/>
                <w:rFonts w:eastAsiaTheme="minorEastAsia"/>
                <w:color w:val="0070C0"/>
                <w:lang w:val="en-US" w:eastAsia="zh-CN"/>
              </w:rPr>
            </w:pPr>
            <w:ins w:id="100" w:author="CATT" w:date="2020-11-03T10:02:00Z">
              <w:r w:rsidRPr="0042460D">
                <w:rPr>
                  <w:rFonts w:eastAsia="SimSun" w:hint="eastAsia"/>
                </w:rPr>
                <w:t>For option 1,</w:t>
              </w:r>
              <w:r>
                <w:rPr>
                  <w:rFonts w:eastAsia="SimSun" w:hint="eastAsia"/>
                  <w:lang w:eastAsia="zh-CN"/>
                </w:rPr>
                <w:t xml:space="preserve"> t</w:t>
              </w:r>
              <w:r w:rsidRPr="0042460D">
                <w:rPr>
                  <w:rFonts w:eastAsia="SimSun" w:hint="eastAsia"/>
                </w:rPr>
                <w:t xml:space="preserve">wo </w:t>
              </w:r>
              <w:r w:rsidRPr="0042460D">
                <w:rPr>
                  <w:rFonts w:eastAsia="SimSun"/>
                </w:rPr>
                <w:t>candidate</w:t>
              </w:r>
              <w:r w:rsidRPr="0042460D">
                <w:rPr>
                  <w:rFonts w:eastAsia="SimSun" w:hint="eastAsia"/>
                </w:rPr>
                <w:t xml:space="preserve"> out-of-band CLTAs might be available</w:t>
              </w:r>
              <w:r w:rsidRPr="0042460D">
                <w:rPr>
                  <w:rFonts w:eastAsia="SimSun" w:hint="eastAsia"/>
                  <w:color w:val="000000"/>
                </w:rPr>
                <w:t xml:space="preserve"> for a specific co-located band, which will result in </w:t>
              </w:r>
              <w:r w:rsidRPr="0042460D">
                <w:rPr>
                  <w:rFonts w:eastAsia="SimSun" w:hint="eastAsia"/>
                </w:rPr>
                <w:t xml:space="preserve">different out-of-band CLTA selection and </w:t>
              </w:r>
              <w:r w:rsidRPr="0042460D">
                <w:rPr>
                  <w:rFonts w:eastAsia="SimSun"/>
                </w:rPr>
                <w:t>different</w:t>
              </w:r>
              <w:r w:rsidRPr="0042460D">
                <w:rPr>
                  <w:rFonts w:eastAsia="SimSun" w:hint="eastAsia"/>
                </w:rPr>
                <w:t xml:space="preserve"> test results</w:t>
              </w:r>
            </w:ins>
          </w:p>
          <w:p w14:paraId="533C8D22" w14:textId="77777777" w:rsidR="008108D1" w:rsidRPr="00DB4B12" w:rsidRDefault="008108D1" w:rsidP="008108D1">
            <w:pPr>
              <w:pStyle w:val="ListParagraph"/>
              <w:numPr>
                <w:ilvl w:val="0"/>
                <w:numId w:val="19"/>
              </w:numPr>
              <w:spacing w:after="120"/>
              <w:ind w:firstLineChars="0"/>
              <w:rPr>
                <w:ins w:id="101" w:author="CATT" w:date="2020-11-03T10:02:00Z"/>
                <w:rFonts w:eastAsiaTheme="minorEastAsia"/>
                <w:color w:val="0070C0"/>
                <w:lang w:val="en-US" w:eastAsia="zh-CN"/>
              </w:rPr>
            </w:pPr>
            <w:ins w:id="102" w:author="CATT" w:date="2020-11-03T10:02:00Z">
              <w:r w:rsidRPr="00DB4B12">
                <w:rPr>
                  <w:rFonts w:eastAsia="Yu Mincho"/>
                  <w:lang w:eastAsia="zh-CN"/>
                </w:rPr>
                <w:t>For option 1, there is the case that no candidate out-of-band CLTA for a specific co-located band is available.</w:t>
              </w:r>
            </w:ins>
          </w:p>
          <w:p w14:paraId="67B042FD" w14:textId="159FE368" w:rsidR="008108D1" w:rsidRPr="005218C6" w:rsidRDefault="008108D1" w:rsidP="005218C6">
            <w:pPr>
              <w:keepLines/>
              <w:tabs>
                <w:tab w:val="left" w:pos="794"/>
                <w:tab w:val="left" w:pos="1191"/>
                <w:tab w:val="left" w:pos="1588"/>
                <w:tab w:val="left" w:pos="1985"/>
              </w:tabs>
              <w:overflowPunct/>
              <w:autoSpaceDE/>
              <w:autoSpaceDN/>
              <w:adjustRightInd/>
              <w:spacing w:before="120" w:after="120"/>
              <w:textAlignment w:val="auto"/>
              <w:rPr>
                <w:ins w:id="103" w:author="CATT" w:date="2020-11-03T09:55:00Z"/>
                <w:rFonts w:eastAsiaTheme="minorEastAsia"/>
                <w:color w:val="0070C0"/>
                <w:lang w:eastAsia="zh-CN"/>
              </w:rPr>
            </w:pPr>
            <w:ins w:id="104" w:author="CATT" w:date="2020-11-03T10:04:00Z">
              <w:r>
                <w:rPr>
                  <w:rFonts w:eastAsiaTheme="minorEastAsia"/>
                  <w:color w:val="0070C0"/>
                  <w:lang w:val="en-US" w:eastAsia="zh-CN"/>
                </w:rPr>
                <w:t>T</w:t>
              </w:r>
              <w:r>
                <w:rPr>
                  <w:rFonts w:eastAsiaTheme="minorEastAsia" w:hint="eastAsia"/>
                  <w:color w:val="0070C0"/>
                  <w:lang w:val="en-US" w:eastAsia="zh-CN"/>
                </w:rPr>
                <w:t xml:space="preserve">o Nokia:  </w:t>
              </w:r>
            </w:ins>
            <w:ins w:id="105" w:author="CATT" w:date="2020-11-03T15:44:00Z">
              <w:r w:rsidR="00453477">
                <w:rPr>
                  <w:rFonts w:eastAsiaTheme="minorEastAsia" w:hint="eastAsia"/>
                  <w:color w:val="0070C0"/>
                  <w:lang w:val="en-US" w:eastAsia="zh-CN"/>
                </w:rPr>
                <w:t xml:space="preserve">Agree that </w:t>
              </w:r>
            </w:ins>
            <w:ins w:id="106" w:author="CATT" w:date="2020-11-03T10:04:00Z">
              <w:r>
                <w:rPr>
                  <w:rFonts w:eastAsiaTheme="minorEastAsia" w:hint="eastAsia"/>
                  <w:color w:val="0070C0"/>
                  <w:lang w:val="en-US" w:eastAsia="zh-CN"/>
                </w:rPr>
                <w:t>2.5m CLTA height is too high</w:t>
              </w:r>
            </w:ins>
            <w:ins w:id="107" w:author="CATT" w:date="2020-11-03T15:44:00Z">
              <w:r w:rsidR="00453477">
                <w:rPr>
                  <w:rFonts w:eastAsiaTheme="minorEastAsia" w:hint="eastAsia"/>
                  <w:color w:val="0070C0"/>
                  <w:lang w:val="en-US" w:eastAsia="zh-CN"/>
                </w:rPr>
                <w:t>.</w:t>
              </w:r>
            </w:ins>
            <w:ins w:id="108" w:author="CATT" w:date="2020-11-03T10:04:00Z">
              <w:r>
                <w:rPr>
                  <w:rFonts w:eastAsiaTheme="minorEastAsia" w:hint="eastAsia"/>
                  <w:color w:val="0070C0"/>
                  <w:lang w:val="en-US" w:eastAsia="zh-CN"/>
                </w:rPr>
                <w:t xml:space="preserve"> </w:t>
              </w:r>
            </w:ins>
            <w:ins w:id="109" w:author="CATT" w:date="2020-11-03T15:44:00Z">
              <w:r w:rsidR="00453477">
                <w:rPr>
                  <w:rFonts w:eastAsiaTheme="minorEastAsia" w:hint="eastAsia"/>
                  <w:lang w:eastAsia="zh-CN"/>
                </w:rPr>
                <w:t>C</w:t>
              </w:r>
            </w:ins>
            <w:ins w:id="110" w:author="CATT" w:date="2020-11-03T10:04:00Z">
              <w:r w:rsidRPr="00E97EE3">
                <w:rPr>
                  <w:lang w:eastAsia="zh-CN"/>
                </w:rPr>
                <w:t>onsidering the operability of the test</w:t>
              </w:r>
              <w:r>
                <w:rPr>
                  <w:rFonts w:hint="eastAsia"/>
                  <w:lang w:eastAsia="zh-CN"/>
                </w:rPr>
                <w:t>ing, the 1.5m height limit could be used as the height limit for option 2</w:t>
              </w:r>
              <w:r>
                <w:rPr>
                  <w:rFonts w:eastAsiaTheme="minorEastAsia" w:hint="eastAsia"/>
                  <w:lang w:eastAsia="zh-CN"/>
                </w:rPr>
                <w:t>.</w:t>
              </w:r>
            </w:ins>
          </w:p>
          <w:p w14:paraId="040890E2" w14:textId="77777777" w:rsidR="002E2787" w:rsidRPr="008108D1" w:rsidRDefault="002E2787" w:rsidP="002378D4">
            <w:pPr>
              <w:spacing w:after="120"/>
              <w:rPr>
                <w:rFonts w:eastAsiaTheme="minorEastAsia"/>
                <w:color w:val="0070C0"/>
                <w:lang w:val="en-US" w:eastAsia="zh-CN"/>
              </w:rPr>
            </w:pP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7D46DEAD"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14911BD5" w:rsidR="00A72867" w:rsidRDefault="00A72867" w:rsidP="00A72867">
            <w:pPr>
              <w:spacing w:before="120" w:after="120"/>
            </w:pPr>
            <w:r>
              <w:rPr>
                <w:rFonts w:hint="eastAsia"/>
              </w:rPr>
              <w:t>R</w:t>
            </w:r>
            <w:r>
              <w:t>4-</w:t>
            </w:r>
            <w:del w:id="111" w:author="Ng, Man Hung (Nokia - GB)" w:date="2020-11-02T14:12:00Z">
              <w:r w:rsidDel="005B28AA">
                <w:delText xml:space="preserve">2012495 </w:delText>
              </w:r>
            </w:del>
            <w:ins w:id="112" w:author="Ng, Man Hung (Nokia - GB)" w:date="2020-11-02T14:12:00Z">
              <w:r w:rsidR="005B28AA">
                <w:t xml:space="preserve">2014395 </w:t>
              </w:r>
            </w:ins>
            <w:r>
              <w:t>(15)</w:t>
            </w:r>
          </w:p>
          <w:p w14:paraId="41D5B081" w14:textId="2943BF49" w:rsidR="00571777" w:rsidRPr="003418CB" w:rsidRDefault="00A72867" w:rsidP="00A72867">
            <w:pPr>
              <w:spacing w:after="120"/>
              <w:rPr>
                <w:rFonts w:eastAsiaTheme="minorEastAsia"/>
                <w:color w:val="0070C0"/>
                <w:lang w:val="en-US" w:eastAsia="zh-CN"/>
              </w:rPr>
            </w:pPr>
            <w:r>
              <w:t>R4-</w:t>
            </w:r>
            <w:del w:id="113" w:author="Ng, Man Hung (Nokia - GB)" w:date="2020-11-02T14:12:00Z">
              <w:r w:rsidDel="005B28AA">
                <w:delText xml:space="preserve">2012496 </w:delText>
              </w:r>
            </w:del>
            <w:ins w:id="114" w:author="Ng, Man Hung (Nokia - GB)" w:date="2020-11-02T14:12:00Z">
              <w:r w:rsidR="005B28AA">
                <w:t xml:space="preserve">2014396 </w:t>
              </w:r>
            </w:ins>
            <w:r>
              <w:t>(16)</w:t>
            </w:r>
          </w:p>
        </w:tc>
        <w:tc>
          <w:tcPr>
            <w:tcW w:w="8398" w:type="dxa"/>
          </w:tcPr>
          <w:p w14:paraId="4BB207B7" w14:textId="1AF58E92" w:rsidR="00571777" w:rsidRPr="003418CB" w:rsidRDefault="00571777" w:rsidP="00805BE8">
            <w:pPr>
              <w:spacing w:after="120"/>
              <w:rPr>
                <w:rFonts w:eastAsiaTheme="minorEastAsia"/>
                <w:color w:val="0070C0"/>
                <w:lang w:val="en-US" w:eastAsia="zh-CN"/>
              </w:rPr>
            </w:pPr>
            <w:del w:id="115" w:author="Ng, Man Hung (Nokia - GB)" w:date="2020-11-02T14:12:00Z">
              <w:r w:rsidDel="005B28AA">
                <w:rPr>
                  <w:rFonts w:eastAsiaTheme="minorEastAsia" w:hint="eastAsia"/>
                  <w:color w:val="0070C0"/>
                  <w:lang w:val="en-US" w:eastAsia="zh-CN"/>
                </w:rPr>
                <w:delText>Company A</w:delText>
              </w:r>
            </w:del>
            <w:ins w:id="116" w:author="Ng, Man Hung (Nokia - GB)" w:date="2020-11-02T14:12:00Z">
              <w:r w:rsidR="005B28AA">
                <w:rPr>
                  <w:rFonts w:eastAsiaTheme="minorEastAsia"/>
                  <w:color w:val="0070C0"/>
                  <w:lang w:val="en-US" w:eastAsia="zh-CN"/>
                </w:rPr>
                <w:t>Nokia: See comment</w:t>
              </w:r>
            </w:ins>
            <w:ins w:id="117" w:author="Ng, Man Hung (Nokia - GB)" w:date="2020-11-02T16:03:00Z">
              <w:r w:rsidR="005F2D53">
                <w:rPr>
                  <w:rFonts w:eastAsiaTheme="minorEastAsia"/>
                  <w:color w:val="0070C0"/>
                  <w:lang w:val="en-US" w:eastAsia="zh-CN"/>
                </w:rPr>
                <w:t>s</w:t>
              </w:r>
            </w:ins>
            <w:ins w:id="118" w:author="Ng, Man Hung (Nokia - GB)" w:date="2020-11-02T14:12:00Z">
              <w:r w:rsidR="005B28AA">
                <w:rPr>
                  <w:rFonts w:eastAsiaTheme="minorEastAsia"/>
                  <w:color w:val="0070C0"/>
                  <w:lang w:val="en-US" w:eastAsia="zh-CN"/>
                </w:rPr>
                <w:t xml:space="preserve"> above.</w:t>
              </w:r>
            </w:ins>
            <w:ins w:id="119" w:author="Ng, Man Hung (Nokia - GB)" w:date="2020-11-02T16:03:00Z">
              <w:r w:rsidR="005F2D53">
                <w:t xml:space="preserve"> </w:t>
              </w:r>
              <w:r w:rsidR="005F2D53" w:rsidRPr="005F2D53">
                <w:rPr>
                  <w:rFonts w:eastAsiaTheme="minorEastAsia"/>
                  <w:color w:val="0070C0"/>
                  <w:lang w:val="en-US" w:eastAsia="zh-CN"/>
                </w:rPr>
                <w:t>This CR depends on the outcome of Sub-topic 1-1.</w:t>
              </w:r>
            </w:ins>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51DE0592" w:rsidR="00571777" w:rsidRDefault="00426B37" w:rsidP="00571777">
            <w:pPr>
              <w:spacing w:after="120"/>
              <w:rPr>
                <w:rFonts w:eastAsiaTheme="minorEastAsia"/>
                <w:color w:val="0070C0"/>
                <w:lang w:val="en-US" w:eastAsia="zh-CN"/>
              </w:rPr>
            </w:pPr>
            <w:ins w:id="120"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21"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0D7C47ED"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5352F823" w:rsidR="00571777" w:rsidRDefault="00571777" w:rsidP="00571777">
            <w:pPr>
              <w:spacing w:after="120"/>
              <w:rPr>
                <w:rFonts w:eastAsiaTheme="minorEastAsia"/>
                <w:color w:val="0070C0"/>
                <w:lang w:val="en-US" w:eastAsia="zh-CN"/>
              </w:rPr>
            </w:pPr>
            <w:del w:id="122" w:author="Ng, Man Hung (Nokia - GB)" w:date="2020-11-02T16:03:00Z">
              <w:r w:rsidDel="005F2D53">
                <w:rPr>
                  <w:rFonts w:eastAsiaTheme="minorEastAsia" w:hint="eastAsia"/>
                  <w:color w:val="0070C0"/>
                  <w:lang w:val="en-US" w:eastAsia="zh-CN"/>
                </w:rPr>
                <w:delText>Company A</w:delText>
              </w:r>
            </w:del>
            <w:ins w:id="123"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274ADF3B" w:rsidR="00571777" w:rsidRDefault="00426B37" w:rsidP="00571777">
            <w:pPr>
              <w:spacing w:after="120"/>
              <w:rPr>
                <w:rFonts w:eastAsiaTheme="minorEastAsia"/>
                <w:color w:val="0070C0"/>
                <w:lang w:val="en-US" w:eastAsia="zh-CN"/>
              </w:rPr>
            </w:pPr>
            <w:ins w:id="124"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25"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059F3FAB" w:rsidR="00A72867" w:rsidRDefault="00A72867" w:rsidP="00A72867">
            <w:pPr>
              <w:spacing w:after="120"/>
              <w:rPr>
                <w:rFonts w:eastAsiaTheme="minorEastAsia"/>
                <w:color w:val="0070C0"/>
                <w:lang w:val="en-US" w:eastAsia="zh-CN"/>
              </w:rPr>
            </w:pPr>
            <w:r>
              <w:t>R4-</w:t>
            </w:r>
            <w:r>
              <w:lastRenderedPageBreak/>
              <w:t>201607</w:t>
            </w:r>
            <w:ins w:id="126" w:author="Huawei-RKy3" w:date="2020-10-30T13:38:00Z">
              <w:r w:rsidR="00D17FB0">
                <w:t>0</w:t>
              </w:r>
            </w:ins>
            <w:del w:id="127" w:author="Huawei-RKy3" w:date="2020-10-30T13:38:00Z">
              <w:r w:rsidDel="00D17FB0">
                <w:delText>9</w:delText>
              </w:r>
            </w:del>
          </w:p>
        </w:tc>
        <w:tc>
          <w:tcPr>
            <w:tcW w:w="8398" w:type="dxa"/>
          </w:tcPr>
          <w:p w14:paraId="05239385" w14:textId="475C1FB7" w:rsidR="00A72867" w:rsidRDefault="00A72867" w:rsidP="00A72867">
            <w:pPr>
              <w:spacing w:after="120"/>
              <w:rPr>
                <w:rFonts w:eastAsiaTheme="minorEastAsia"/>
                <w:color w:val="0070C0"/>
                <w:lang w:val="en-US" w:eastAsia="zh-CN"/>
              </w:rPr>
            </w:pPr>
            <w:del w:id="128" w:author="Ng, Man Hung (Nokia - GB)" w:date="2020-11-02T16:03:00Z">
              <w:r w:rsidDel="005F2D53">
                <w:rPr>
                  <w:rFonts w:eastAsiaTheme="minorEastAsia" w:hint="eastAsia"/>
                  <w:color w:val="0070C0"/>
                  <w:lang w:val="en-US" w:eastAsia="zh-CN"/>
                </w:rPr>
                <w:lastRenderedPageBreak/>
                <w:delText>Company A</w:delText>
              </w:r>
            </w:del>
            <w:ins w:id="129"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50EA014B" w:rsidR="00A72867" w:rsidRDefault="00426B37" w:rsidP="00A72867">
            <w:pPr>
              <w:spacing w:after="120"/>
              <w:rPr>
                <w:rFonts w:eastAsiaTheme="minorEastAsia"/>
                <w:color w:val="0070C0"/>
                <w:lang w:val="en-US" w:eastAsia="zh-CN"/>
              </w:rPr>
            </w:pPr>
            <w:ins w:id="130"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31" w:author="CATT" w:date="2020-11-03T15:34:00Z">
              <w:r w:rsidR="00A72867" w:rsidDel="00426B37">
                <w:rPr>
                  <w:rFonts w:eastAsiaTheme="minorEastAsia" w:hint="eastAsia"/>
                  <w:color w:val="0070C0"/>
                  <w:lang w:val="en-US" w:eastAsia="zh-CN"/>
                </w:rPr>
                <w:delText>Company</w:delText>
              </w:r>
              <w:r w:rsidR="00A72867" w:rsidDel="00426B37">
                <w:rPr>
                  <w:rFonts w:eastAsiaTheme="minorEastAsia"/>
                  <w:color w:val="0070C0"/>
                  <w:lang w:val="en-US" w:eastAsia="zh-CN"/>
                </w:rPr>
                <w:delText xml:space="preserve"> B</w:delText>
              </w:r>
            </w:del>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t>Candidate options:</w:t>
            </w:r>
          </w:p>
          <w:p w14:paraId="7E18A005" w14:textId="47BF09BC" w:rsidR="00042534" w:rsidRPr="00855107" w:rsidRDefault="00042534" w:rsidP="000425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132" w:author="Huawei-RKy3" w:date="2020-10-30T13:41:00Z">
          <w:tblPr>
            <w:tblStyle w:val="TableGrid"/>
            <w:tblW w:w="0" w:type="auto"/>
            <w:tblLook w:val="04A0" w:firstRow="1" w:lastRow="0" w:firstColumn="1" w:lastColumn="0" w:noHBand="0" w:noVBand="1"/>
          </w:tblPr>
        </w:tblPrChange>
      </w:tblPr>
      <w:tblGrid>
        <w:gridCol w:w="1980"/>
        <w:gridCol w:w="1065"/>
        <w:gridCol w:w="6586"/>
        <w:tblGridChange w:id="133">
          <w:tblGrid>
            <w:gridCol w:w="1622"/>
            <w:gridCol w:w="1423"/>
            <w:gridCol w:w="6586"/>
          </w:tblGrid>
        </w:tblGridChange>
      </w:tblGrid>
      <w:tr w:rsidR="00DD19DE" w:rsidRPr="00F53FE2" w14:paraId="1E5E5737" w14:textId="77777777" w:rsidTr="00D17FB0">
        <w:trPr>
          <w:trHeight w:val="468"/>
          <w:trPrChange w:id="134" w:author="Huawei-RKy3" w:date="2020-10-30T13:41:00Z">
            <w:trPr>
              <w:trHeight w:val="468"/>
            </w:trPr>
          </w:trPrChange>
        </w:trPr>
        <w:tc>
          <w:tcPr>
            <w:tcW w:w="1980" w:type="dxa"/>
            <w:vAlign w:val="center"/>
            <w:tcPrChange w:id="135"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136"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137"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138" w:author="Huawei-RKy3" w:date="2020-10-30T13:41:00Z">
            <w:trPr>
              <w:trHeight w:val="468"/>
            </w:trPr>
          </w:trPrChange>
        </w:trPr>
        <w:tc>
          <w:tcPr>
            <w:tcW w:w="1980" w:type="dxa"/>
            <w:tcPrChange w:id="139" w:author="Huawei-RKy3" w:date="2020-10-30T13:41:00Z">
              <w:tcPr>
                <w:tcW w:w="1622" w:type="dxa"/>
              </w:tcPr>
            </w:tcPrChange>
          </w:tcPr>
          <w:p w14:paraId="25E16B90" w14:textId="77777777" w:rsidR="00DD19DE" w:rsidRDefault="00DD19DE" w:rsidP="00504599">
            <w:pPr>
              <w:spacing w:before="120" w:after="120"/>
              <w:rPr>
                <w:ins w:id="140"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141"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142"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43"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144" w:author="Huawei-RKy3" w:date="2020-10-30T13:41:00Z">
            <w:trPr>
              <w:trHeight w:val="468"/>
            </w:trPr>
          </w:trPrChange>
        </w:trPr>
        <w:tc>
          <w:tcPr>
            <w:tcW w:w="1980" w:type="dxa"/>
            <w:tcPrChange w:id="145" w:author="Huawei-RKy3" w:date="2020-10-30T13:41:00Z">
              <w:tcPr>
                <w:tcW w:w="1622" w:type="dxa"/>
              </w:tcPr>
            </w:tcPrChange>
          </w:tcPr>
          <w:p w14:paraId="763E611C" w14:textId="77777777" w:rsidR="00504599" w:rsidRDefault="00504599" w:rsidP="00504599">
            <w:pPr>
              <w:spacing w:before="120" w:after="120"/>
              <w:rPr>
                <w:ins w:id="146"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147"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148"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49"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150" w:author="Huawei-RKy3" w:date="2020-10-30T13:41:00Z">
            <w:trPr>
              <w:trHeight w:val="468"/>
            </w:trPr>
          </w:trPrChange>
        </w:trPr>
        <w:tc>
          <w:tcPr>
            <w:tcW w:w="1980" w:type="dxa"/>
            <w:tcPrChange w:id="151"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152"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153"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D17FB0">
        <w:trPr>
          <w:trHeight w:val="468"/>
          <w:trPrChange w:id="154" w:author="Huawei-RKy3" w:date="2020-10-30T13:41:00Z">
            <w:trPr>
              <w:trHeight w:val="468"/>
            </w:trPr>
          </w:trPrChange>
        </w:trPr>
        <w:tc>
          <w:tcPr>
            <w:tcW w:w="1980" w:type="dxa"/>
            <w:tcPrChange w:id="155" w:author="Huawei-RKy3" w:date="2020-10-30T13:41:00Z">
              <w:tcPr>
                <w:tcW w:w="1622" w:type="dxa"/>
              </w:tcPr>
            </w:tcPrChange>
          </w:tcPr>
          <w:p w14:paraId="735EEFEB" w14:textId="77777777" w:rsidR="00864D85" w:rsidRDefault="00864D85" w:rsidP="00504599">
            <w:pPr>
              <w:spacing w:before="120" w:after="120"/>
              <w:rPr>
                <w:ins w:id="156" w:author="Huawei-RKy3" w:date="2020-10-30T13:40: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157"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158"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59"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160" w:author="Huawei-RKy3" w:date="2020-10-30T13:41:00Z">
            <w:trPr>
              <w:trHeight w:val="468"/>
            </w:trPr>
          </w:trPrChange>
        </w:trPr>
        <w:tc>
          <w:tcPr>
            <w:tcW w:w="1980" w:type="dxa"/>
            <w:tcPrChange w:id="161" w:author="Huawei-RKy3" w:date="2020-10-30T13:41:00Z">
              <w:tcPr>
                <w:tcW w:w="1622" w:type="dxa"/>
              </w:tcPr>
            </w:tcPrChange>
          </w:tcPr>
          <w:p w14:paraId="4CEB94DB" w14:textId="77777777" w:rsidR="00504599" w:rsidRDefault="00864D85" w:rsidP="00504599">
            <w:pPr>
              <w:spacing w:before="120" w:after="120"/>
              <w:rPr>
                <w:ins w:id="162" w:author="Huawei-RKy3" w:date="2020-10-30T13:41: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163"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164"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65"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166" w:author="Huawei-RKy3" w:date="2020-10-30T13:41:00Z">
            <w:trPr>
              <w:trHeight w:val="468"/>
            </w:trPr>
          </w:trPrChange>
        </w:trPr>
        <w:tc>
          <w:tcPr>
            <w:tcW w:w="1980" w:type="dxa"/>
            <w:tcPrChange w:id="167" w:author="Huawei-RKy3" w:date="2020-10-30T13:41:00Z">
              <w:tcPr>
                <w:tcW w:w="1622" w:type="dxa"/>
              </w:tcPr>
            </w:tcPrChange>
          </w:tcPr>
          <w:p w14:paraId="24A65FF8" w14:textId="77777777" w:rsidR="00504599" w:rsidRDefault="00864D85" w:rsidP="00504599">
            <w:pPr>
              <w:spacing w:before="120" w:after="120"/>
              <w:rPr>
                <w:ins w:id="168"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169"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170"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71"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172" w:author="Huawei-RKy3" w:date="2020-10-30T13:41:00Z">
            <w:trPr>
              <w:trHeight w:val="468"/>
            </w:trPr>
          </w:trPrChange>
        </w:trPr>
        <w:tc>
          <w:tcPr>
            <w:tcW w:w="1980" w:type="dxa"/>
            <w:tcPrChange w:id="173"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174"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75"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176" w:author="Huawei-RKy3" w:date="2020-10-30T13:41:00Z">
            <w:trPr>
              <w:trHeight w:val="468"/>
            </w:trPr>
          </w:trPrChange>
        </w:trPr>
        <w:tc>
          <w:tcPr>
            <w:tcW w:w="1980" w:type="dxa"/>
            <w:tcPrChange w:id="177" w:author="Huawei-RKy3" w:date="2020-10-30T13:41:00Z">
              <w:tcPr>
                <w:tcW w:w="1622" w:type="dxa"/>
              </w:tcPr>
            </w:tcPrChange>
          </w:tcPr>
          <w:p w14:paraId="6370F35F" w14:textId="77777777" w:rsidR="00864D85" w:rsidRDefault="00864D85" w:rsidP="00504599">
            <w:pPr>
              <w:spacing w:before="120" w:after="120"/>
              <w:rPr>
                <w:ins w:id="178"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179"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180"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Change w:id="181"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182" w:author="Huawei-RKy3" w:date="2020-10-30T13:41:00Z">
            <w:trPr>
              <w:trHeight w:val="468"/>
            </w:trPr>
          </w:trPrChange>
        </w:trPr>
        <w:tc>
          <w:tcPr>
            <w:tcW w:w="1980" w:type="dxa"/>
            <w:tcPrChange w:id="183" w:author="Huawei-RKy3" w:date="2020-10-30T13:41:00Z">
              <w:tcPr>
                <w:tcW w:w="1622" w:type="dxa"/>
              </w:tcPr>
            </w:tcPrChange>
          </w:tcPr>
          <w:p w14:paraId="18BD635F" w14:textId="77777777" w:rsidR="00864D85" w:rsidRDefault="00864D85" w:rsidP="00504599">
            <w:pPr>
              <w:spacing w:before="120" w:after="120"/>
              <w:rPr>
                <w:ins w:id="184"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185"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186"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Change w:id="187"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188" w:author="Huawei-RKy3" w:date="2020-10-30T13:41:00Z">
            <w:trPr>
              <w:trHeight w:val="468"/>
            </w:trPr>
          </w:trPrChange>
        </w:trPr>
        <w:tc>
          <w:tcPr>
            <w:tcW w:w="1980" w:type="dxa"/>
            <w:tcPrChange w:id="189" w:author="Huawei-RKy3" w:date="2020-10-30T13:41:00Z">
              <w:tcPr>
                <w:tcW w:w="1622" w:type="dxa"/>
              </w:tcPr>
            </w:tcPrChange>
          </w:tcPr>
          <w:p w14:paraId="293E9690" w14:textId="77777777" w:rsidR="00864D85" w:rsidRDefault="00864D85" w:rsidP="00504599">
            <w:pPr>
              <w:spacing w:before="120" w:after="120"/>
              <w:rPr>
                <w:ins w:id="190"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191"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192"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93"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194" w:author="Huawei-RKy3" w:date="2020-10-30T13:41:00Z">
            <w:trPr>
              <w:trHeight w:val="468"/>
            </w:trPr>
          </w:trPrChange>
        </w:trPr>
        <w:tc>
          <w:tcPr>
            <w:tcW w:w="1980" w:type="dxa"/>
            <w:tcPrChange w:id="195" w:author="Huawei-RKy3" w:date="2020-10-30T13:41:00Z">
              <w:tcPr>
                <w:tcW w:w="1622" w:type="dxa"/>
              </w:tcPr>
            </w:tcPrChange>
          </w:tcPr>
          <w:p w14:paraId="0901B65D" w14:textId="77777777" w:rsidR="00504599" w:rsidRDefault="00864D85" w:rsidP="00504599">
            <w:pPr>
              <w:spacing w:before="120" w:after="120"/>
              <w:rPr>
                <w:ins w:id="196"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197"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198"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99"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200" w:author="Huawei-RKy3" w:date="2020-10-30T13:41:00Z">
            <w:trPr>
              <w:trHeight w:val="468"/>
            </w:trPr>
          </w:trPrChange>
        </w:trPr>
        <w:tc>
          <w:tcPr>
            <w:tcW w:w="1980" w:type="dxa"/>
            <w:tcPrChange w:id="201" w:author="Huawei-RKy3" w:date="2020-10-30T13:41:00Z">
              <w:tcPr>
                <w:tcW w:w="1622" w:type="dxa"/>
              </w:tcPr>
            </w:tcPrChange>
          </w:tcPr>
          <w:p w14:paraId="61008843" w14:textId="77777777" w:rsidR="00504599" w:rsidRDefault="00864D85" w:rsidP="00504599">
            <w:pPr>
              <w:spacing w:before="120" w:after="120"/>
              <w:rPr>
                <w:ins w:id="202"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203"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204"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205"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 xml:space="preserve">TS 37.145-2: Corrections OTA SEM, OTA Rx </w:t>
            </w:r>
            <w:proofErr w:type="spellStart"/>
            <w:r w:rsidRPr="00864D85">
              <w:rPr>
                <w:rFonts w:asciiTheme="minorHAnsi" w:hAnsiTheme="minorHAnsi" w:cstheme="minorHAnsi"/>
              </w:rPr>
              <w:t>intermod</w:t>
            </w:r>
            <w:proofErr w:type="spellEnd"/>
            <w:r w:rsidRPr="00864D85">
              <w:rPr>
                <w:rFonts w:asciiTheme="minorHAnsi" w:hAnsiTheme="minorHAnsi" w:cstheme="minorHAnsi"/>
              </w:rPr>
              <w:t xml:space="preserve"> and OTA ACS</w:t>
            </w:r>
          </w:p>
        </w:tc>
      </w:tr>
      <w:tr w:rsidR="00504599" w14:paraId="5F30A9C7" w14:textId="77777777" w:rsidTr="00D17FB0">
        <w:trPr>
          <w:trHeight w:val="468"/>
          <w:trPrChange w:id="206" w:author="Huawei-RKy3" w:date="2020-10-30T13:41:00Z">
            <w:trPr>
              <w:trHeight w:val="468"/>
            </w:trPr>
          </w:trPrChange>
        </w:trPr>
        <w:tc>
          <w:tcPr>
            <w:tcW w:w="1980" w:type="dxa"/>
            <w:tcPrChange w:id="207"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208"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209"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 xml:space="preserve">There are a large number of </w:t>
      </w:r>
      <w:proofErr w:type="gramStart"/>
      <w:r>
        <w:t>correction</w:t>
      </w:r>
      <w:proofErr w:type="gramEnd"/>
      <w:r>
        <w:t xml:space="preserve">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lastRenderedPageBreak/>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27632AE1" w:rsidR="00DD19DE" w:rsidRPr="003418CB" w:rsidRDefault="00DD19DE" w:rsidP="004705E2">
            <w:pPr>
              <w:spacing w:after="120"/>
              <w:rPr>
                <w:rFonts w:eastAsiaTheme="minorEastAsia"/>
                <w:color w:val="0070C0"/>
                <w:lang w:val="en-US" w:eastAsia="zh-CN"/>
              </w:rPr>
            </w:pPr>
            <w:del w:id="210" w:author="Ng, Man Hung (Nokia - GB)" w:date="2020-11-02T20:15:00Z">
              <w:r w:rsidDel="003B6C96">
                <w:rPr>
                  <w:rFonts w:eastAsiaTheme="minorEastAsia" w:hint="eastAsia"/>
                  <w:color w:val="0070C0"/>
                  <w:lang w:val="en-US" w:eastAsia="zh-CN"/>
                </w:rPr>
                <w:delText>XXX</w:delText>
              </w:r>
            </w:del>
            <w:ins w:id="211" w:author="Ng, Man Hung (Nokia - GB)" w:date="2020-11-02T20:15:00Z">
              <w:r w:rsidR="003B6C96">
                <w:rPr>
                  <w:rFonts w:eastAsiaTheme="minorEastAsia"/>
                  <w:color w:val="0070C0"/>
                  <w:lang w:val="en-US" w:eastAsia="zh-CN"/>
                </w:rPr>
                <w:t>Nokia</w:t>
              </w:r>
            </w:ins>
          </w:p>
        </w:tc>
        <w:tc>
          <w:tcPr>
            <w:tcW w:w="8615" w:type="dxa"/>
          </w:tcPr>
          <w:p w14:paraId="19430B1C" w14:textId="41F04DF8"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ins w:id="212" w:author="Ng, Man Hung (Nokia - GB)" w:date="2020-11-02T20:15:00Z">
              <w:r w:rsidR="003B6C96">
                <w:rPr>
                  <w:rFonts w:eastAsiaTheme="minorEastAsia"/>
                  <w:color w:val="0070C0"/>
                  <w:lang w:val="en-US" w:eastAsia="zh-CN"/>
                </w:rPr>
                <w:t>A</w:t>
              </w:r>
              <w:r w:rsidR="003B6C96" w:rsidRPr="003B6C96">
                <w:rPr>
                  <w:rFonts w:eastAsiaTheme="minorEastAsia"/>
                  <w:color w:val="0070C0"/>
                  <w:lang w:val="en-US" w:eastAsia="zh-CN"/>
                </w:rPr>
                <w:t xml:space="preserve">gree </w:t>
              </w:r>
              <w:r w:rsidR="003B6C96">
                <w:rPr>
                  <w:rFonts w:eastAsiaTheme="minorEastAsia"/>
                  <w:color w:val="0070C0"/>
                  <w:lang w:val="en-US" w:eastAsia="zh-CN"/>
                </w:rPr>
                <w:t xml:space="preserve">in principle that </w:t>
              </w:r>
              <w:r w:rsidR="003B6C96" w:rsidRPr="003B6C96">
                <w:rPr>
                  <w:rFonts w:eastAsiaTheme="minorEastAsia"/>
                  <w:color w:val="0070C0"/>
                  <w:lang w:val="en-US" w:eastAsia="zh-CN"/>
                </w:rPr>
                <w:t>when AAS spec refers to “traditional” spec it should be treated as basic limit</w:t>
              </w:r>
            </w:ins>
            <w:ins w:id="213" w:author="Ng, Man Hung (Nokia - GB)" w:date="2020-11-02T20:16:00Z">
              <w:r w:rsidR="003B6C96">
                <w:rPr>
                  <w:rFonts w:eastAsiaTheme="minorEastAsia"/>
                  <w:color w:val="0070C0"/>
                  <w:lang w:val="en-US" w:eastAsia="zh-CN"/>
                </w:rPr>
                <w:t>.</w:t>
              </w:r>
            </w:ins>
          </w:p>
          <w:p w14:paraId="3C0DFE93" w14:textId="3446679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ins w:id="214" w:author="Ng, Man Hung (Nokia - GB)" w:date="2020-11-02T20:18:00Z">
              <w:r w:rsidR="003B6C96">
                <w:rPr>
                  <w:rFonts w:eastAsiaTheme="minorEastAsia"/>
                  <w:color w:val="0070C0"/>
                  <w:lang w:val="en-US" w:eastAsia="zh-CN"/>
                </w:rPr>
                <w:t xml:space="preserve"> </w:t>
              </w:r>
            </w:ins>
            <w:ins w:id="215" w:author="Ng, Man Hung (Nokia - GB)" w:date="2020-11-02T20:19:00Z">
              <w:r w:rsidR="003B6C96">
                <w:rPr>
                  <w:rFonts w:eastAsiaTheme="minorEastAsia"/>
                  <w:color w:val="0070C0"/>
                  <w:lang w:val="en-US" w:eastAsia="zh-CN"/>
                </w:rPr>
                <w:t xml:space="preserve">Agree to add the missing </w:t>
              </w:r>
              <w:r w:rsidR="003B6C96" w:rsidRPr="002378D4">
                <w:rPr>
                  <w:rFonts w:eastAsia="SimSun"/>
                  <w:szCs w:val="24"/>
                  <w:lang w:eastAsia="zh-CN"/>
                </w:rPr>
                <w:t>UEM addition requirements</w:t>
              </w:r>
              <w:r w:rsidR="003B6C96">
                <w:rPr>
                  <w:rFonts w:eastAsia="SimSun"/>
                  <w:szCs w:val="24"/>
                  <w:lang w:eastAsia="zh-CN"/>
                </w:rPr>
                <w:t>.</w:t>
              </w:r>
            </w:ins>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2F9C6EBB" w:rsidR="00DD19DE" w:rsidRPr="003418CB" w:rsidRDefault="00DD19DE" w:rsidP="004705E2">
            <w:pPr>
              <w:spacing w:after="120"/>
              <w:rPr>
                <w:rFonts w:eastAsiaTheme="minorEastAsia"/>
                <w:color w:val="0070C0"/>
                <w:lang w:val="en-US" w:eastAsia="zh-CN"/>
              </w:rPr>
            </w:pPr>
            <w:del w:id="216" w:author="Ng, Man Hung (Nokia - GB)" w:date="2020-11-02T14:13:00Z">
              <w:r w:rsidDel="00AA24D8">
                <w:rPr>
                  <w:rFonts w:eastAsiaTheme="minorEastAsia" w:hint="eastAsia"/>
                  <w:color w:val="0070C0"/>
                  <w:lang w:val="en-US" w:eastAsia="zh-CN"/>
                </w:rPr>
                <w:delText>Company A</w:delText>
              </w:r>
            </w:del>
            <w:ins w:id="217" w:author="Ng, Man Hung (Nokia - GB)" w:date="2020-11-02T14:13:00Z">
              <w:r w:rsidR="00AA24D8">
                <w:rPr>
                  <w:rFonts w:eastAsiaTheme="minorEastAsia"/>
                  <w:color w:val="0070C0"/>
                  <w:lang w:val="en-US" w:eastAsia="zh-CN"/>
                </w:rPr>
                <w:t xml:space="preserve">Nokia: </w:t>
              </w:r>
              <w:r w:rsidR="00AA24D8" w:rsidRPr="00AA24D8">
                <w:rPr>
                  <w:rFonts w:eastAsiaTheme="minorEastAsia"/>
                  <w:color w:val="0070C0"/>
                  <w:lang w:val="en-US" w:eastAsia="zh-CN"/>
                </w:rPr>
                <w:t>editorial corrections in nature; CR should not contain 'comments'</w:t>
              </w:r>
            </w:ins>
            <w:ins w:id="218" w:author="Ng, Man Hung (Nokia - GB)" w:date="2020-11-02T14:14:00Z">
              <w:r w:rsidR="00AA24D8">
                <w:rPr>
                  <w:rFonts w:eastAsiaTheme="minorEastAsia"/>
                  <w:color w:val="0070C0"/>
                  <w:lang w:val="en-US" w:eastAsia="zh-CN"/>
                </w:rPr>
                <w:t>.</w:t>
              </w:r>
            </w:ins>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702F104E" w:rsidR="004705E2" w:rsidRDefault="004705E2" w:rsidP="0055237C">
            <w:pPr>
              <w:spacing w:after="120"/>
              <w:rPr>
                <w:rFonts w:eastAsiaTheme="minorEastAsia"/>
                <w:color w:val="0070C0"/>
                <w:lang w:val="en-US" w:eastAsia="zh-CN"/>
              </w:rPr>
            </w:pPr>
            <w:del w:id="219" w:author="Ng, Man Hung (Nokia - GB)" w:date="2020-11-02T20:17:00Z">
              <w:r w:rsidDel="003B6C96">
                <w:rPr>
                  <w:rFonts w:eastAsiaTheme="minorEastAsia" w:hint="eastAsia"/>
                  <w:color w:val="0070C0"/>
                  <w:lang w:val="en-US" w:eastAsia="zh-CN"/>
                </w:rPr>
                <w:delText>Company A</w:delText>
              </w:r>
            </w:del>
            <w:ins w:id="220" w:author="Ng, Man Hung (Nokia - GB)" w:date="2020-11-02T20:17:00Z">
              <w:r w:rsidR="003B6C96">
                <w:rPr>
                  <w:rFonts w:eastAsiaTheme="minorEastAsia"/>
                  <w:color w:val="0070C0"/>
                  <w:lang w:val="en-US" w:eastAsia="zh-CN"/>
                </w:rPr>
                <w:t xml:space="preserve">Nokia: </w:t>
              </w:r>
              <w:r w:rsidR="003B6C96" w:rsidRPr="00AA24D8">
                <w:rPr>
                  <w:rFonts w:eastAsiaTheme="minorEastAsia"/>
                  <w:color w:val="0070C0"/>
                  <w:lang w:val="en-US" w:eastAsia="zh-CN"/>
                </w:rPr>
                <w:t>CR should not contain 'comments'</w:t>
              </w:r>
              <w:r w:rsidR="003B6C96">
                <w:rPr>
                  <w:rFonts w:eastAsiaTheme="minorEastAsia"/>
                  <w:color w:val="0070C0"/>
                  <w:lang w:val="en-US" w:eastAsia="zh-CN"/>
                </w:rPr>
                <w:t>.</w:t>
              </w:r>
            </w:ins>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5A5B49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0DDB42C0" w:rsidR="004705E2" w:rsidRDefault="004705E2" w:rsidP="004705E2">
            <w:pPr>
              <w:spacing w:after="120"/>
              <w:rPr>
                <w:rFonts w:eastAsiaTheme="minorEastAsia"/>
                <w:color w:val="0070C0"/>
                <w:lang w:val="en-US" w:eastAsia="zh-CN"/>
              </w:rPr>
            </w:pPr>
            <w:del w:id="221" w:author="Ng, Man Hung (Nokia - GB)" w:date="2020-11-02T14:14:00Z">
              <w:r w:rsidDel="00AA24D8">
                <w:rPr>
                  <w:rFonts w:eastAsiaTheme="minorEastAsia" w:hint="eastAsia"/>
                  <w:color w:val="0070C0"/>
                  <w:lang w:val="en-US" w:eastAsia="zh-CN"/>
                </w:rPr>
                <w:delText>Company A</w:delText>
              </w:r>
            </w:del>
            <w:ins w:id="222" w:author="Ng, Man Hung (Nokia - GB)" w:date="2020-11-02T14:14:00Z">
              <w:r w:rsidR="00AA24D8">
                <w:rPr>
                  <w:rFonts w:eastAsiaTheme="minorEastAsia"/>
                  <w:color w:val="0070C0"/>
                  <w:lang w:val="en-US" w:eastAsia="zh-CN"/>
                </w:rPr>
                <w:t xml:space="preserve">Nokia: </w:t>
              </w:r>
              <w:r w:rsidR="00AA24D8" w:rsidRPr="00AA24D8">
                <w:rPr>
                  <w:rFonts w:eastAsiaTheme="minorEastAsia"/>
                  <w:color w:val="0070C0"/>
                  <w:lang w:val="en-US" w:eastAsia="zh-CN"/>
                </w:rPr>
                <w:t>clause number 9.7.5.4.6.2 is skipped; CR should not contain 'comments'</w:t>
              </w:r>
              <w:r w:rsidR="00AA24D8">
                <w:rPr>
                  <w:rFonts w:eastAsiaTheme="minorEastAsia"/>
                  <w:color w:val="0070C0"/>
                  <w:lang w:val="en-US" w:eastAsia="zh-CN"/>
                </w:rPr>
                <w:t>.</w:t>
              </w:r>
            </w:ins>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4D244DA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11E8FF15"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w:t>
            </w:r>
            <w:proofErr w:type="spellStart"/>
            <w:r w:rsidRPr="0015032F">
              <w:rPr>
                <w:b/>
                <w:bCs/>
              </w:rPr>
              <w:t>beamwidth</w:t>
            </w:r>
            <w:proofErr w:type="spellEnd"/>
            <w:r w:rsidRPr="0015032F">
              <w:rPr>
                <w:b/>
                <w:bCs/>
              </w:rPr>
              <w:t xml:space="preserve">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 xml:space="preserve">Recommended </w:t>
      </w:r>
      <w:proofErr w:type="gramStart"/>
      <w:r w:rsidRPr="002378D4">
        <w:rPr>
          <w:rFonts w:eastAsia="SimSun"/>
          <w:szCs w:val="24"/>
          <w:lang w:eastAsia="zh-CN"/>
        </w:rPr>
        <w:t>WF</w:t>
      </w:r>
      <w:r w:rsidR="002378D4">
        <w:rPr>
          <w:rFonts w:eastAsia="SimSun"/>
          <w:szCs w:val="24"/>
          <w:lang w:eastAsia="zh-CN"/>
        </w:rPr>
        <w:t>:…</w:t>
      </w:r>
      <w:proofErr w:type="gramEnd"/>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 xml:space="preserve">Recommended </w:t>
      </w:r>
      <w:proofErr w:type="gramStart"/>
      <w:r w:rsidRPr="002378D4">
        <w:rPr>
          <w:rFonts w:eastAsia="SimSun"/>
          <w:szCs w:val="24"/>
          <w:lang w:eastAsia="zh-CN"/>
        </w:rPr>
        <w:t>WF</w:t>
      </w:r>
      <w:r>
        <w:rPr>
          <w:rFonts w:eastAsia="SimSun"/>
          <w:szCs w:val="24"/>
          <w:lang w:eastAsia="zh-CN"/>
        </w:rPr>
        <w:t>:…</w:t>
      </w:r>
      <w:proofErr w:type="gramEnd"/>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6A67DF" w14:textId="71603EDB"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p>
          <w:p w14:paraId="0F1FCF40" w14:textId="0F8445E1"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p>
          <w:p w14:paraId="525E79AE" w14:textId="7777777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D6EE13B"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12B00A33" w14:textId="77777777" w:rsidTr="002378D4">
        <w:tc>
          <w:tcPr>
            <w:tcW w:w="1236" w:type="dxa"/>
          </w:tcPr>
          <w:p w14:paraId="468AC9C5" w14:textId="463EBFC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04FAF1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p>
          <w:p w14:paraId="3BFC42D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6A741548" w14:textId="77777777" w:rsidR="00C03B9B" w:rsidRDefault="00C03B9B" w:rsidP="00C03B9B">
      <w:pPr>
        <w:rPr>
          <w:color w:val="0070C0"/>
          <w:lang w:val="en-US" w:eastAsia="zh-CN"/>
        </w:rPr>
      </w:pPr>
      <w:r w:rsidRPr="003418CB">
        <w:rPr>
          <w:rFonts w:hint="eastAsia"/>
          <w:color w:val="0070C0"/>
          <w:lang w:val="en-US" w:eastAsia="zh-CN"/>
        </w:rPr>
        <w:t xml:space="preserve"> </w:t>
      </w:r>
    </w:p>
    <w:p w14:paraId="02615BC7" w14:textId="77777777" w:rsidR="00C03B9B" w:rsidRPr="00805BE8" w:rsidRDefault="00C03B9B" w:rsidP="00C03B9B">
      <w:pPr>
        <w:pStyle w:val="Heading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223"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224" w:author="Huawei-RKy3" w:date="2020-10-30T13:48:00Z">
        <w:r w:rsidR="00D21748">
          <w:rPr>
            <w:lang w:eastAsia="zh-CN"/>
          </w:rPr>
          <w:t xml:space="preserve">NR </w:t>
        </w:r>
      </w:ins>
      <w:r>
        <w:rPr>
          <w:lang w:eastAsia="zh-CN"/>
        </w:rPr>
        <w:t xml:space="preserve">test models </w:t>
      </w:r>
      <w:ins w:id="225" w:author="Huawei-RKy3" w:date="2020-10-30T13:48:00Z">
        <w:r w:rsidR="00D21748">
          <w:rPr>
            <w:lang w:eastAsia="zh-CN"/>
          </w:rPr>
          <w:t>data content.</w:t>
        </w:r>
      </w:ins>
      <w:del w:id="226" w:author="Huawei-RKy3" w:date="2020-10-30T13:48:00Z">
        <w:r w:rsidDel="00D21748">
          <w:rPr>
            <w:lang w:eastAsia="zh-CN"/>
          </w:rPr>
          <w:delText>and FRC’s</w:delText>
        </w:r>
      </w:del>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227" w:author="Huawei-RKy3" w:date="2020-10-30T13:43:00Z">
          <w:tblPr>
            <w:tblStyle w:val="TableGrid"/>
            <w:tblW w:w="0" w:type="auto"/>
            <w:tblLook w:val="04A0" w:firstRow="1" w:lastRow="0" w:firstColumn="1" w:lastColumn="0" w:noHBand="0" w:noVBand="1"/>
          </w:tblPr>
        </w:tblPrChange>
      </w:tblPr>
      <w:tblGrid>
        <w:gridCol w:w="1980"/>
        <w:gridCol w:w="1073"/>
        <w:gridCol w:w="6578"/>
        <w:tblGridChange w:id="228">
          <w:tblGrid>
            <w:gridCol w:w="1630"/>
            <w:gridCol w:w="1423"/>
            <w:gridCol w:w="6578"/>
          </w:tblGrid>
        </w:tblGridChange>
      </w:tblGrid>
      <w:tr w:rsidR="00C03B9B" w:rsidRPr="00F53FE2" w14:paraId="7C05D21A" w14:textId="77777777" w:rsidTr="00D17FB0">
        <w:trPr>
          <w:trHeight w:val="468"/>
          <w:trPrChange w:id="229" w:author="Huawei-RKy3" w:date="2020-10-30T13:43:00Z">
            <w:trPr>
              <w:trHeight w:val="468"/>
            </w:trPr>
          </w:trPrChange>
        </w:trPr>
        <w:tc>
          <w:tcPr>
            <w:tcW w:w="1980" w:type="dxa"/>
            <w:vAlign w:val="center"/>
            <w:tcPrChange w:id="230"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231"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232"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233" w:author="Huawei-RKy3" w:date="2020-10-30T13:43:00Z">
            <w:trPr>
              <w:trHeight w:val="468"/>
            </w:trPr>
          </w:trPrChange>
        </w:trPr>
        <w:tc>
          <w:tcPr>
            <w:tcW w:w="1980" w:type="dxa"/>
            <w:tcPrChange w:id="234"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235"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36"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237" w:author="Huawei-RKy3" w:date="2020-10-30T13:43:00Z">
            <w:trPr>
              <w:trHeight w:val="468"/>
            </w:trPr>
          </w:trPrChange>
        </w:trPr>
        <w:tc>
          <w:tcPr>
            <w:tcW w:w="1980" w:type="dxa"/>
            <w:tcPrChange w:id="238" w:author="Huawei-RKy3" w:date="2020-10-30T13:43:00Z">
              <w:tcPr>
                <w:tcW w:w="1630" w:type="dxa"/>
              </w:tcPr>
            </w:tcPrChange>
          </w:tcPr>
          <w:p w14:paraId="3F03E2CA" w14:textId="77777777" w:rsidR="00C03B9B" w:rsidRDefault="00C03B9B" w:rsidP="00C506BB">
            <w:pPr>
              <w:spacing w:before="120" w:after="120"/>
              <w:rPr>
                <w:ins w:id="239"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ins w:id="240"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ins>
          </w:p>
        </w:tc>
        <w:tc>
          <w:tcPr>
            <w:tcW w:w="1073" w:type="dxa"/>
            <w:tcPrChange w:id="241"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42"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243" w:author="Huawei-RKy3" w:date="2020-10-30T13:43:00Z">
            <w:trPr>
              <w:trHeight w:val="468"/>
            </w:trPr>
          </w:trPrChange>
        </w:trPr>
        <w:tc>
          <w:tcPr>
            <w:tcW w:w="1980" w:type="dxa"/>
            <w:tcPrChange w:id="244" w:author="Huawei-RKy3" w:date="2020-10-30T13:43:00Z">
              <w:tcPr>
                <w:tcW w:w="1630" w:type="dxa"/>
              </w:tcPr>
            </w:tcPrChange>
          </w:tcPr>
          <w:p w14:paraId="07E129C7" w14:textId="77777777" w:rsidR="00C03B9B" w:rsidRDefault="00C03B9B" w:rsidP="00C506BB">
            <w:pPr>
              <w:spacing w:before="120" w:after="120"/>
              <w:rPr>
                <w:ins w:id="245"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ins w:id="246"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ins>
          </w:p>
        </w:tc>
        <w:tc>
          <w:tcPr>
            <w:tcW w:w="1073" w:type="dxa"/>
            <w:tcPrChange w:id="247"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48"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249" w:author="Huawei-RKy3" w:date="2020-10-30T13:43:00Z">
            <w:trPr>
              <w:trHeight w:val="468"/>
            </w:trPr>
          </w:trPrChange>
        </w:trPr>
        <w:tc>
          <w:tcPr>
            <w:tcW w:w="1980" w:type="dxa"/>
            <w:tcPrChange w:id="250" w:author="Huawei-RKy3" w:date="2020-10-30T13:43:00Z">
              <w:tcPr>
                <w:tcW w:w="1630" w:type="dxa"/>
              </w:tcPr>
            </w:tcPrChange>
          </w:tcPr>
          <w:p w14:paraId="03BBC60A" w14:textId="0BE40944" w:rsidR="00C03B9B" w:rsidRPr="00805BE8" w:rsidRDefault="00C03B9B" w:rsidP="00C506BB">
            <w:pPr>
              <w:spacing w:before="120" w:after="120"/>
              <w:rPr>
                <w:rFonts w:asciiTheme="minorHAnsi" w:hAnsiTheme="minorHAnsi" w:cstheme="minorHAnsi"/>
              </w:rPr>
            </w:pPr>
            <w:del w:id="251" w:author="Huawei-RKy3" w:date="2020-10-30T13:36: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1073" w:type="dxa"/>
            <w:tcPrChange w:id="252" w:author="Huawei-RKy3" w:date="2020-10-30T13:43:00Z">
              <w:tcPr>
                <w:tcW w:w="1423" w:type="dxa"/>
              </w:tcPr>
            </w:tcPrChange>
          </w:tcPr>
          <w:p w14:paraId="55A9108C" w14:textId="48B4E309" w:rsidR="00C03B9B" w:rsidRPr="00805BE8" w:rsidRDefault="00C03B9B" w:rsidP="00C506BB">
            <w:pPr>
              <w:spacing w:before="120" w:after="120"/>
              <w:rPr>
                <w:rFonts w:asciiTheme="minorHAnsi" w:hAnsiTheme="minorHAnsi" w:cstheme="minorHAnsi"/>
              </w:rPr>
            </w:pPr>
            <w:del w:id="253" w:author="Huawei-RKy3" w:date="2020-10-30T13:36:00Z">
              <w:r w:rsidDel="00D17FB0">
                <w:rPr>
                  <w:rFonts w:asciiTheme="minorHAnsi" w:hAnsiTheme="minorHAnsi" w:cstheme="minorHAnsi" w:hint="eastAsia"/>
                </w:rPr>
                <w:delText>E</w:delText>
              </w:r>
              <w:r w:rsidDel="00D17FB0">
                <w:rPr>
                  <w:rFonts w:asciiTheme="minorHAnsi" w:hAnsiTheme="minorHAnsi" w:cstheme="minorHAnsi"/>
                </w:rPr>
                <w:delText>ricsson</w:delText>
              </w:r>
            </w:del>
          </w:p>
        </w:tc>
        <w:tc>
          <w:tcPr>
            <w:tcW w:w="6578" w:type="dxa"/>
            <w:tcPrChange w:id="254" w:author="Huawei-RKy3" w:date="2020-10-30T13:43:00Z">
              <w:tcPr>
                <w:tcW w:w="6578" w:type="dxa"/>
              </w:tcPr>
            </w:tcPrChange>
          </w:tcPr>
          <w:p w14:paraId="7618EFFF" w14:textId="2B739999" w:rsidR="00C03B9B" w:rsidDel="00D17FB0" w:rsidRDefault="00C03B9B" w:rsidP="00C506BB">
            <w:pPr>
              <w:spacing w:before="120" w:after="120"/>
              <w:rPr>
                <w:del w:id="255" w:author="Huawei-RKy3" w:date="2020-10-30T13:36:00Z"/>
                <w:rFonts w:asciiTheme="minorHAnsi" w:hAnsiTheme="minorHAnsi" w:cstheme="minorHAnsi"/>
              </w:rPr>
            </w:pPr>
            <w:del w:id="256" w:author="Huawei-RKy3" w:date="2020-10-30T13:36:00Z">
              <w:r w:rsidDel="00D17FB0">
                <w:rPr>
                  <w:rFonts w:asciiTheme="minorHAnsi" w:hAnsiTheme="minorHAnsi" w:cstheme="minorHAnsi" w:hint="eastAsia"/>
                </w:rPr>
                <w:delText>CR</w:delText>
              </w:r>
              <w:r w:rsidDel="00D17FB0">
                <w:rPr>
                  <w:rFonts w:asciiTheme="minorHAnsi" w:hAnsiTheme="minorHAnsi" w:cstheme="minorHAnsi"/>
                </w:rPr>
                <w:delText xml:space="preserve"> to 38.141-2</w:delText>
              </w:r>
            </w:del>
          </w:p>
          <w:p w14:paraId="51ECBD6D" w14:textId="0CD84B0B" w:rsidR="00C03B9B" w:rsidRPr="00805BE8" w:rsidRDefault="00C03B9B" w:rsidP="00C506BB">
            <w:pPr>
              <w:spacing w:before="120" w:after="120"/>
              <w:rPr>
                <w:rFonts w:asciiTheme="minorHAnsi" w:hAnsiTheme="minorHAnsi" w:cstheme="minorHAnsi"/>
              </w:rPr>
            </w:pPr>
            <w:del w:id="257" w:author="Huawei-RKy3" w:date="2020-10-30T13:36:00Z">
              <w:r w:rsidRPr="00C03B9B" w:rsidDel="00D17FB0">
                <w:rPr>
                  <w:rFonts w:asciiTheme="minorHAnsi" w:hAnsiTheme="minorHAnsi" w:cstheme="minorHAnsi"/>
                </w:rPr>
                <w:delText>adding MCS12 and 30% Thp test cases and FRC tables for FR2 PUSCH performance in 38.141-2</w:delText>
              </w:r>
            </w:del>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t>Open issues</w:t>
      </w:r>
      <w:r>
        <w:t xml:space="preserve"> summary</w:t>
      </w:r>
    </w:p>
    <w:p w14:paraId="38B3B47D" w14:textId="77777777" w:rsidR="00C03B9B" w:rsidRDefault="00C03B9B" w:rsidP="00C03B9B">
      <w:pPr>
        <w:rPr>
          <w:lang w:eastAsia="zh-CN"/>
        </w:rPr>
      </w:pPr>
      <w:r>
        <w:t xml:space="preserve">There are a large number of </w:t>
      </w:r>
      <w:proofErr w:type="gramStart"/>
      <w:r>
        <w:t>correction</w:t>
      </w:r>
      <w:proofErr w:type="gramEnd"/>
      <w:r>
        <w:t xml:space="preserve"> CR’s on a number of subjects, those with technical discussion required are highlighted in the list of open issues below. Simple CR’s are only included in the CR tables.</w:t>
      </w:r>
    </w:p>
    <w:p w14:paraId="611FEAF0" w14:textId="6DCD7DB9" w:rsidR="00C03B9B" w:rsidRPr="00593015" w:rsidRDefault="00C03B9B" w:rsidP="00C03B9B">
      <w:pPr>
        <w:pStyle w:val="Heading3"/>
        <w:rPr>
          <w:sz w:val="24"/>
          <w:szCs w:val="16"/>
          <w:lang w:val="en-GB"/>
        </w:rPr>
      </w:pPr>
      <w:r w:rsidRPr="00593015">
        <w:rPr>
          <w:sz w:val="24"/>
          <w:szCs w:val="16"/>
          <w:lang w:val="en-GB"/>
        </w:rPr>
        <w:t>Sub-topic 4-1 – PN23 sequence generation</w:t>
      </w:r>
      <w:del w:id="258" w:author="Huawei-RKy3" w:date="2020-10-30T13:47:00Z">
        <w:r w:rsidR="00B8562A" w:rsidDel="00D21748">
          <w:rPr>
            <w:sz w:val="24"/>
            <w:szCs w:val="16"/>
            <w:lang w:val="en-GB"/>
          </w:rPr>
          <w:delText xml:space="preserve"> for NR test models</w:delText>
        </w:r>
      </w:del>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ins w:id="259" w:author="Huawei-RKy3" w:date="2020-10-30T13:47:00Z">
        <w:r w:rsidR="00D21748">
          <w:rPr>
            <w:b/>
            <w:u w:val="single"/>
            <w:lang w:eastAsia="ko-KR"/>
          </w:rPr>
          <w:t xml:space="preserve"> generation</w:t>
        </w:r>
      </w:ins>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003F353D"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 xml:space="preserve">Option 1: It is proposed to clarify PN sequence generation for NR TMs to avoid ambiguity as proposed in CRs </w:t>
      </w:r>
      <w:r w:rsidR="00593015">
        <w:rPr>
          <w:rFonts w:eastAsia="SimSun"/>
          <w:szCs w:val="24"/>
          <w:lang w:eastAsia="zh-CN"/>
        </w:rPr>
        <w:t xml:space="preserve">to TS 38.141-1 and TS 38.141-2 </w:t>
      </w:r>
      <w:r w:rsidRPr="002378D4">
        <w:rPr>
          <w:rFonts w:eastAsia="SimSun"/>
          <w:szCs w:val="24"/>
          <w:lang w:eastAsia="zh-CN"/>
        </w:rPr>
        <w:t>[10-13].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3A27F0B2" w:rsidR="00C03B9B" w:rsidRPr="003418CB" w:rsidRDefault="00B0787F" w:rsidP="00C506BB">
            <w:pPr>
              <w:spacing w:after="120"/>
              <w:rPr>
                <w:rFonts w:eastAsiaTheme="minorEastAsia"/>
                <w:color w:val="0070C0"/>
                <w:lang w:val="en-US" w:eastAsia="zh-CN"/>
              </w:rPr>
            </w:pPr>
            <w:ins w:id="260" w:author="Takao Miyake" w:date="2020-11-03T22:34:00Z">
              <w:r>
                <w:rPr>
                  <w:rFonts w:eastAsiaTheme="minorEastAsia"/>
                  <w:color w:val="0070C0"/>
                  <w:lang w:val="en-US" w:eastAsia="zh-CN"/>
                </w:rPr>
                <w:t>Keysight</w:t>
              </w:r>
            </w:ins>
            <w:del w:id="261" w:author="Takao Miyake" w:date="2020-11-03T22:34:00Z">
              <w:r w:rsidR="00C03B9B" w:rsidDel="00EE5ABF">
                <w:rPr>
                  <w:rFonts w:eastAsiaTheme="minorEastAsia" w:hint="eastAsia"/>
                  <w:color w:val="0070C0"/>
                  <w:lang w:val="en-US" w:eastAsia="zh-CN"/>
                </w:rPr>
                <w:delText>XXX</w:delText>
              </w:r>
            </w:del>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4E37EE3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262" w:author="Takao Miyake" w:date="2020-11-03T22:34:00Z">
              <w:r w:rsidR="00B0787F">
                <w:rPr>
                  <w:rFonts w:eastAsiaTheme="minorEastAsia"/>
                  <w:color w:val="0070C0"/>
                  <w:lang w:val="en-US" w:eastAsia="zh-CN"/>
                </w:rPr>
                <w:t xml:space="preserve"> PN23 was used</w:t>
              </w:r>
              <w:bookmarkStart w:id="263" w:name="_GoBack"/>
              <w:bookmarkEnd w:id="263"/>
              <w:r w:rsidR="00B0787F">
                <w:rPr>
                  <w:rFonts w:eastAsiaTheme="minorEastAsia"/>
                  <w:color w:val="0070C0"/>
                  <w:lang w:val="en-US" w:eastAsia="zh-CN"/>
                </w:rPr>
                <w:t xml:space="preserve"> instead of all zero for randomize</w:t>
              </w:r>
            </w:ins>
            <w:ins w:id="264" w:author="Takao Miyake" w:date="2020-11-03T22:35:00Z">
              <w:r w:rsidR="00B0787F">
                <w:rPr>
                  <w:rFonts w:eastAsiaTheme="minorEastAsia"/>
                  <w:color w:val="0070C0"/>
                  <w:lang w:val="en-US" w:eastAsia="zh-CN"/>
                </w:rPr>
                <w:t xml:space="preserve"> and better </w:t>
              </w:r>
              <w:r w:rsidR="00486E05">
                <w:rPr>
                  <w:rFonts w:eastAsiaTheme="minorEastAsia"/>
                  <w:color w:val="0070C0"/>
                  <w:lang w:val="en-US" w:eastAsia="zh-CN"/>
                </w:rPr>
                <w:t xml:space="preserve">signal characteristic for Tx test purpose. Based on this, proposed detail is not necessary to specify because use of PN23 from beginning or in middle doesn’t change “random” </w:t>
              </w:r>
              <w:r w:rsidR="00081C6D">
                <w:rPr>
                  <w:rFonts w:eastAsiaTheme="minorEastAsia"/>
                  <w:color w:val="0070C0"/>
                  <w:lang w:val="en-US" w:eastAsia="zh-CN"/>
                </w:rPr>
                <w:t xml:space="preserve">characteristic. </w:t>
              </w:r>
            </w:ins>
            <w:ins w:id="265" w:author="Takao Miyake" w:date="2020-11-03T22:36:00Z">
              <w:r w:rsidR="00081C6D">
                <w:rPr>
                  <w:rFonts w:eastAsiaTheme="minorEastAsia"/>
                  <w:color w:val="0070C0"/>
                  <w:lang w:val="en-US" w:eastAsia="zh-CN"/>
                </w:rPr>
                <w:t>We don’t think this proposed change is needed.</w:t>
              </w:r>
            </w:ins>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30BAC87A" w:rsidR="00C03B9B" w:rsidRDefault="00C03B9B" w:rsidP="00C506BB">
            <w:pPr>
              <w:spacing w:after="120"/>
              <w:rPr>
                <w:rFonts w:eastAsiaTheme="minorEastAsia"/>
                <w:color w:val="0070C0"/>
                <w:lang w:val="en-US" w:eastAsia="zh-CN"/>
              </w:rPr>
            </w:pPr>
            <w:del w:id="266" w:author="Huawei-RKy3" w:date="2020-10-30T13:35: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8398" w:type="dxa"/>
          </w:tcPr>
          <w:p w14:paraId="408AD343" w14:textId="59F6B971" w:rsidR="00C03B9B" w:rsidRDefault="00C03B9B" w:rsidP="00C506BB">
            <w:pPr>
              <w:spacing w:after="120"/>
              <w:rPr>
                <w:rFonts w:eastAsiaTheme="minorEastAsia"/>
                <w:color w:val="0070C0"/>
                <w:lang w:val="en-US" w:eastAsia="zh-CN"/>
              </w:rPr>
            </w:pPr>
            <w:del w:id="267" w:author="Huawei-RKy3" w:date="2020-10-30T13:35:00Z">
              <w:r w:rsidDel="00D17FB0">
                <w:rPr>
                  <w:rFonts w:eastAsiaTheme="minorEastAsia" w:hint="eastAsia"/>
                  <w:color w:val="0070C0"/>
                  <w:lang w:val="en-US" w:eastAsia="zh-CN"/>
                </w:rPr>
                <w:delText>Company A</w:delText>
              </w:r>
            </w:del>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71A11C63" w:rsidR="00C03B9B" w:rsidRDefault="00C03B9B" w:rsidP="00C506BB">
            <w:pPr>
              <w:spacing w:after="120"/>
              <w:rPr>
                <w:rFonts w:eastAsiaTheme="minorEastAsia"/>
                <w:color w:val="0070C0"/>
                <w:lang w:val="en-US" w:eastAsia="zh-CN"/>
              </w:rPr>
            </w:pPr>
            <w:del w:id="268" w:author="Huawei-RKy3" w:date="2020-10-30T13:35:00Z">
              <w:r w:rsidDel="00D17FB0">
                <w:rPr>
                  <w:rFonts w:eastAsiaTheme="minorEastAsia" w:hint="eastAsia"/>
                  <w:color w:val="0070C0"/>
                  <w:lang w:val="en-US" w:eastAsia="zh-CN"/>
                </w:rPr>
                <w:delText>Company</w:delText>
              </w:r>
              <w:r w:rsidDel="00D17FB0">
                <w:rPr>
                  <w:rFonts w:eastAsiaTheme="minorEastAsia"/>
                  <w:color w:val="0070C0"/>
                  <w:lang w:val="en-US" w:eastAsia="zh-CN"/>
                </w:rPr>
                <w:delText xml:space="preserve"> B</w:delText>
              </w:r>
            </w:del>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DD96" w14:textId="77777777" w:rsidR="00085F95" w:rsidRDefault="00085F95">
      <w:r>
        <w:separator/>
      </w:r>
    </w:p>
  </w:endnote>
  <w:endnote w:type="continuationSeparator" w:id="0">
    <w:p w14:paraId="1CDD0374" w14:textId="77777777" w:rsidR="00085F95" w:rsidRDefault="0008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E206" w14:textId="77777777" w:rsidR="00085F95" w:rsidRDefault="00085F95">
      <w:r>
        <w:separator/>
      </w:r>
    </w:p>
  </w:footnote>
  <w:footnote w:type="continuationSeparator" w:id="0">
    <w:p w14:paraId="4E75C8A9" w14:textId="77777777" w:rsidR="00085F95" w:rsidRDefault="00085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14DD7"/>
    <w:multiLevelType w:val="hybridMultilevel"/>
    <w:tmpl w:val="76FC3B9A"/>
    <w:lvl w:ilvl="0" w:tplc="61AC8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Ky3">
    <w15:presenceInfo w15:providerId="None" w15:userId="Huawei-RKy3"/>
  </w15:person>
  <w15:person w15:author="Ng, Man Hung (Nokia - GB)">
    <w15:presenceInfo w15:providerId="AD" w15:userId="S::man_hung.ng@nokia.com::62a07ceb-399a-4ef3-aa1f-2d918fa96cbd"/>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1C6D"/>
    <w:rsid w:val="00082C46"/>
    <w:rsid w:val="00085A0E"/>
    <w:rsid w:val="00085F95"/>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2184"/>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16FD0"/>
    <w:rsid w:val="00222897"/>
    <w:rsid w:val="00222B0C"/>
    <w:rsid w:val="00233DC5"/>
    <w:rsid w:val="00235394"/>
    <w:rsid w:val="00235577"/>
    <w:rsid w:val="002378D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787"/>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6C96"/>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B37"/>
    <w:rsid w:val="004271BA"/>
    <w:rsid w:val="00430497"/>
    <w:rsid w:val="004347B6"/>
    <w:rsid w:val="00434DC1"/>
    <w:rsid w:val="004350F4"/>
    <w:rsid w:val="004412A0"/>
    <w:rsid w:val="00442BFE"/>
    <w:rsid w:val="00446408"/>
    <w:rsid w:val="00450F27"/>
    <w:rsid w:val="004510E5"/>
    <w:rsid w:val="00453477"/>
    <w:rsid w:val="00456A75"/>
    <w:rsid w:val="00461E39"/>
    <w:rsid w:val="00462D3A"/>
    <w:rsid w:val="00463521"/>
    <w:rsid w:val="004705E2"/>
    <w:rsid w:val="00471125"/>
    <w:rsid w:val="0047437A"/>
    <w:rsid w:val="00480E42"/>
    <w:rsid w:val="00483685"/>
    <w:rsid w:val="00484C5D"/>
    <w:rsid w:val="0048543E"/>
    <w:rsid w:val="004868C1"/>
    <w:rsid w:val="00486E05"/>
    <w:rsid w:val="0048750F"/>
    <w:rsid w:val="004A495F"/>
    <w:rsid w:val="004A7544"/>
    <w:rsid w:val="004B6B0F"/>
    <w:rsid w:val="004C7DC8"/>
    <w:rsid w:val="004D737D"/>
    <w:rsid w:val="004E2659"/>
    <w:rsid w:val="004E39EE"/>
    <w:rsid w:val="004E475C"/>
    <w:rsid w:val="004E56E0"/>
    <w:rsid w:val="004E7329"/>
    <w:rsid w:val="004F2CB0"/>
    <w:rsid w:val="004F7C92"/>
    <w:rsid w:val="005017F7"/>
    <w:rsid w:val="00501FA7"/>
    <w:rsid w:val="005034DC"/>
    <w:rsid w:val="00504599"/>
    <w:rsid w:val="00505BFA"/>
    <w:rsid w:val="005071B4"/>
    <w:rsid w:val="00507687"/>
    <w:rsid w:val="005117A9"/>
    <w:rsid w:val="00511F57"/>
    <w:rsid w:val="00515CBE"/>
    <w:rsid w:val="00515E2B"/>
    <w:rsid w:val="005218C6"/>
    <w:rsid w:val="00522A7E"/>
    <w:rsid w:val="00522F20"/>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A083E"/>
    <w:rsid w:val="005B28AA"/>
    <w:rsid w:val="005B4802"/>
    <w:rsid w:val="005C0323"/>
    <w:rsid w:val="005C1EA6"/>
    <w:rsid w:val="005D0B99"/>
    <w:rsid w:val="005D308E"/>
    <w:rsid w:val="005D3A48"/>
    <w:rsid w:val="005D7AF8"/>
    <w:rsid w:val="005E366A"/>
    <w:rsid w:val="005F2145"/>
    <w:rsid w:val="005F2D53"/>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522B"/>
    <w:rsid w:val="00692A68"/>
    <w:rsid w:val="00695D85"/>
    <w:rsid w:val="006A30A2"/>
    <w:rsid w:val="006A6D23"/>
    <w:rsid w:val="006B138C"/>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17DC1"/>
    <w:rsid w:val="00730655"/>
    <w:rsid w:val="00731D77"/>
    <w:rsid w:val="00732360"/>
    <w:rsid w:val="0073390A"/>
    <w:rsid w:val="00734E64"/>
    <w:rsid w:val="00736B37"/>
    <w:rsid w:val="00740A35"/>
    <w:rsid w:val="007520B4"/>
    <w:rsid w:val="007655D5"/>
    <w:rsid w:val="00772446"/>
    <w:rsid w:val="007737BA"/>
    <w:rsid w:val="007763C1"/>
    <w:rsid w:val="00777E82"/>
    <w:rsid w:val="00781359"/>
    <w:rsid w:val="00786921"/>
    <w:rsid w:val="007A1EAA"/>
    <w:rsid w:val="007A79FD"/>
    <w:rsid w:val="007B0B9D"/>
    <w:rsid w:val="007B4402"/>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8D1"/>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6DD"/>
    <w:rsid w:val="00905804"/>
    <w:rsid w:val="009101E2"/>
    <w:rsid w:val="00915D73"/>
    <w:rsid w:val="00916077"/>
    <w:rsid w:val="009170A2"/>
    <w:rsid w:val="009208A6"/>
    <w:rsid w:val="00924514"/>
    <w:rsid w:val="00927316"/>
    <w:rsid w:val="0093276D"/>
    <w:rsid w:val="00933D12"/>
    <w:rsid w:val="00936751"/>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B15"/>
    <w:rsid w:val="00A837FF"/>
    <w:rsid w:val="00A84DC8"/>
    <w:rsid w:val="00A85DBC"/>
    <w:rsid w:val="00A87FEB"/>
    <w:rsid w:val="00A93F9F"/>
    <w:rsid w:val="00A9420E"/>
    <w:rsid w:val="00A97648"/>
    <w:rsid w:val="00AA1CFD"/>
    <w:rsid w:val="00AA2239"/>
    <w:rsid w:val="00AA24D8"/>
    <w:rsid w:val="00AA33D2"/>
    <w:rsid w:val="00AB0C57"/>
    <w:rsid w:val="00AB1195"/>
    <w:rsid w:val="00AB4182"/>
    <w:rsid w:val="00AC27DB"/>
    <w:rsid w:val="00AC6D6B"/>
    <w:rsid w:val="00AD7736"/>
    <w:rsid w:val="00AE10CE"/>
    <w:rsid w:val="00AE70D4"/>
    <w:rsid w:val="00AE7868"/>
    <w:rsid w:val="00AF0407"/>
    <w:rsid w:val="00AF4D8B"/>
    <w:rsid w:val="00B067CA"/>
    <w:rsid w:val="00B0787F"/>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329B"/>
    <w:rsid w:val="00C24C05"/>
    <w:rsid w:val="00C24D2F"/>
    <w:rsid w:val="00C26222"/>
    <w:rsid w:val="00C31283"/>
    <w:rsid w:val="00C33C48"/>
    <w:rsid w:val="00C340E5"/>
    <w:rsid w:val="00C35AA7"/>
    <w:rsid w:val="00C43BA1"/>
    <w:rsid w:val="00C43DAB"/>
    <w:rsid w:val="00C47F08"/>
    <w:rsid w:val="00C506BB"/>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39A"/>
    <w:rsid w:val="00CC25B4"/>
    <w:rsid w:val="00CC5F88"/>
    <w:rsid w:val="00CC69C8"/>
    <w:rsid w:val="00CC77A2"/>
    <w:rsid w:val="00CD307E"/>
    <w:rsid w:val="00CD6A1B"/>
    <w:rsid w:val="00CE0A7F"/>
    <w:rsid w:val="00CE1718"/>
    <w:rsid w:val="00CF4156"/>
    <w:rsid w:val="00D03D00"/>
    <w:rsid w:val="00D05C30"/>
    <w:rsid w:val="00D11359"/>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725"/>
    <w:rsid w:val="00D97F0C"/>
    <w:rsid w:val="00DA132D"/>
    <w:rsid w:val="00DA3A86"/>
    <w:rsid w:val="00DC2500"/>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AB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1866390E-529A-4BAD-882D-76493E61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4B02-812D-4D76-A5B1-D7EFAD74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3068</Words>
  <Characters>17494</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Lenovo</Company>
  <LinksUpToDate>false</LinksUpToDate>
  <CharactersWithSpaces>20521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Takao Miyake</cp:lastModifiedBy>
  <cp:revision>2</cp:revision>
  <cp:lastPrinted>2019-04-25T01:09:00Z</cp:lastPrinted>
  <dcterms:created xsi:type="dcterms:W3CDTF">2020-11-03T13:42:00Z</dcterms:created>
  <dcterms:modified xsi:type="dcterms:W3CDTF">2020-11-03T13:42:00Z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