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1AD049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376D7">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071D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376D7">
        <w:rPr>
          <w:rFonts w:ascii="Arial" w:eastAsiaTheme="minorEastAsia" w:hAnsi="Arial" w:cs="Arial"/>
          <w:color w:val="000000"/>
          <w:sz w:val="22"/>
          <w:lang w:eastAsia="zh-CN"/>
        </w:rPr>
        <w:t>12.5</w:t>
      </w:r>
    </w:p>
    <w:p w14:paraId="50D5329D" w14:textId="3E9AC7A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76D7" w:rsidRPr="00E376D7">
        <w:rPr>
          <w:rFonts w:ascii="Arial" w:hAnsi="Arial" w:cs="Arial"/>
          <w:color w:val="000000"/>
          <w:sz w:val="22"/>
          <w:lang w:eastAsia="zh-CN"/>
        </w:rPr>
        <w:t>Moderator (MediaTek inc.)</w:t>
      </w:r>
    </w:p>
    <w:p w14:paraId="1E0389E7" w14:textId="237768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10190" w:rsidRPr="00A10190">
        <w:rPr>
          <w:rFonts w:ascii="Arial" w:eastAsiaTheme="minorEastAsia" w:hAnsi="Arial" w:cs="Arial"/>
          <w:color w:val="000000"/>
          <w:sz w:val="22"/>
          <w:lang w:eastAsia="zh-CN"/>
        </w:rPr>
        <w:t>[97e][230] NR_MG_enh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E06D820" w14:textId="0CCCC7D7" w:rsidR="00A10190" w:rsidRDefault="00A10190" w:rsidP="00A10190">
      <w:r>
        <w:t xml:space="preserve">This document is the email discussion summary for </w:t>
      </w:r>
      <w:r w:rsidRPr="00A10190">
        <w:t xml:space="preserve">[97e][230] NR_MG_enh </w:t>
      </w:r>
      <w:r>
        <w:t>with the following topics covered</w:t>
      </w:r>
    </w:p>
    <w:p w14:paraId="179E2B67" w14:textId="2C6294F4" w:rsidR="00A10190" w:rsidRDefault="00A10190" w:rsidP="00A10190">
      <w:pPr>
        <w:pStyle w:val="ListParagraph"/>
        <w:numPr>
          <w:ilvl w:val="0"/>
          <w:numId w:val="17"/>
        </w:numPr>
        <w:spacing w:line="259" w:lineRule="auto"/>
        <w:ind w:firstLineChars="0"/>
      </w:pPr>
      <w:r>
        <w:t>Topic 1:</w:t>
      </w:r>
      <w:r>
        <w:tab/>
        <w:t>Work plan (AI 12.5.1)</w:t>
      </w:r>
    </w:p>
    <w:p w14:paraId="37301424" w14:textId="77777777" w:rsidR="00A10190" w:rsidRPr="00A6301B" w:rsidRDefault="00A10190" w:rsidP="00A10190">
      <w:r>
        <w:rPr>
          <w:rFonts w:hint="eastAsia"/>
        </w:rPr>
        <w:t xml:space="preserve">List of candidate target of email discussion for 1st round and </w:t>
      </w:r>
      <w:r w:rsidRPr="00A6301B">
        <w:rPr>
          <w:rFonts w:hint="eastAsia"/>
        </w:rPr>
        <w:t xml:space="preserve">2nd round </w:t>
      </w:r>
    </w:p>
    <w:p w14:paraId="4A817894" w14:textId="77777777" w:rsidR="00A10190" w:rsidRPr="00A6301B" w:rsidRDefault="00A10190" w:rsidP="00A10190">
      <w:pPr>
        <w:pStyle w:val="ListParagraph"/>
        <w:numPr>
          <w:ilvl w:val="0"/>
          <w:numId w:val="17"/>
        </w:numPr>
        <w:spacing w:line="259" w:lineRule="auto"/>
        <w:ind w:firstLineChars="0"/>
      </w:pPr>
      <w:r w:rsidRPr="00A6301B">
        <w:t>1st round: Decide on the scope, priority, options and tentative agreement to be discussed in the 2</w:t>
      </w:r>
      <w:r w:rsidRPr="00A6301B">
        <w:rPr>
          <w:vertAlign w:val="superscript"/>
        </w:rPr>
        <w:t>nd</w:t>
      </w:r>
      <w:r w:rsidRPr="00A6301B">
        <w:t xml:space="preserve"> round. Conclude issues with strict consensus, if any.</w:t>
      </w:r>
    </w:p>
    <w:p w14:paraId="0EE06B6A" w14:textId="281AE3AE" w:rsidR="00004165" w:rsidRPr="00A10190" w:rsidRDefault="00A10190" w:rsidP="00D86EEA">
      <w:pPr>
        <w:pStyle w:val="ListParagraph"/>
        <w:numPr>
          <w:ilvl w:val="0"/>
          <w:numId w:val="17"/>
        </w:numPr>
        <w:spacing w:line="259" w:lineRule="auto"/>
        <w:ind w:firstLineChars="0"/>
        <w:rPr>
          <w:color w:val="0070C0"/>
          <w:lang w:eastAsia="zh-CN"/>
        </w:rPr>
      </w:pPr>
      <w:r w:rsidRPr="00A6301B">
        <w:t>2nd round: Conclude the issues identified in the 1</w:t>
      </w:r>
      <w:r w:rsidRPr="00A10190">
        <w:rPr>
          <w:vertAlign w:val="superscript"/>
        </w:rPr>
        <w:t>st</w:t>
      </w:r>
      <w:r w:rsidRPr="00A6301B">
        <w:t xml:space="preserve"> round. </w:t>
      </w:r>
    </w:p>
    <w:p w14:paraId="609286E5" w14:textId="1C0AEDE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0190">
        <w:t>Work plan (AI 12.5.1)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134"/>
        <w:gridCol w:w="7226"/>
      </w:tblGrid>
      <w:tr w:rsidR="00484C5D" w:rsidRPr="00F53FE2" w14:paraId="0411894B" w14:textId="77777777" w:rsidTr="001825B6">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1825B6">
            <w:pPr>
              <w:spacing w:before="120" w:after="120"/>
              <w:rPr>
                <w:b/>
                <w:bCs/>
              </w:rPr>
            </w:pPr>
            <w:r w:rsidRPr="00805BE8">
              <w:rPr>
                <w:b/>
                <w:bCs/>
              </w:rPr>
              <w:t>Proposals</w:t>
            </w:r>
            <w:r w:rsidR="00F53FE2">
              <w:rPr>
                <w:b/>
                <w:bCs/>
              </w:rPr>
              <w:t xml:space="preserve"> / Observations</w:t>
            </w:r>
          </w:p>
        </w:tc>
      </w:tr>
      <w:tr w:rsidR="00F53FE2" w14:paraId="4246E76B" w14:textId="77777777" w:rsidTr="001825B6">
        <w:trPr>
          <w:trHeight w:val="468"/>
        </w:trPr>
        <w:tc>
          <w:tcPr>
            <w:tcW w:w="1271" w:type="dxa"/>
          </w:tcPr>
          <w:p w14:paraId="12FD4C09" w14:textId="7AC02B8D" w:rsidR="00F53FE2" w:rsidRPr="004A7544" w:rsidRDefault="00F53FE2" w:rsidP="009D4536">
            <w:pPr>
              <w:spacing w:before="120" w:after="120"/>
            </w:pPr>
            <w:r>
              <w:t>R4-20</w:t>
            </w:r>
            <w:r w:rsidR="009D4536">
              <w:t>14224</w:t>
            </w:r>
          </w:p>
        </w:tc>
        <w:tc>
          <w:tcPr>
            <w:tcW w:w="1134" w:type="dxa"/>
          </w:tcPr>
          <w:p w14:paraId="1A5AAE84" w14:textId="2B7BDF6C" w:rsidR="00F53FE2" w:rsidRPr="004A7544" w:rsidRDefault="009D4536" w:rsidP="009D4536">
            <w:pPr>
              <w:spacing w:before="120" w:after="120"/>
            </w:pPr>
            <w:r>
              <w:t>Apple</w:t>
            </w:r>
          </w:p>
        </w:tc>
        <w:tc>
          <w:tcPr>
            <w:tcW w:w="7226" w:type="dxa"/>
          </w:tcPr>
          <w:p w14:paraId="44520F85"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RAN4#97e (Nov., 2020)</w:t>
            </w:r>
          </w:p>
          <w:p w14:paraId="1B2A3131"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Pr>
                <w:lang w:val="en-US" w:eastAsia="zh-CN"/>
              </w:rPr>
              <w:t>Discuss and approve work plan for core part.</w:t>
            </w:r>
          </w:p>
          <w:p w14:paraId="3CADF067"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RAN4#98e (Feb., 2021)</w:t>
            </w:r>
          </w:p>
          <w:p w14:paraId="77EC83D2"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sidRPr="00B3102F">
              <w:rPr>
                <w:lang w:val="en-US" w:eastAsia="zh-CN"/>
              </w:rPr>
              <w:t>Pre-configured MG pattern(s)</w:t>
            </w:r>
          </w:p>
          <w:p w14:paraId="4789F86A" w14:textId="77777777" w:rsidR="00B27632" w:rsidRPr="009A4BBE"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49124B">
              <w:t>the mechanisms of activation/deactivation of MG following a DCI or timer based BWP switch</w:t>
            </w:r>
            <w:r>
              <w:rPr>
                <w:lang w:val="en-US"/>
              </w:rPr>
              <w:t xml:space="preserve">. </w:t>
            </w:r>
          </w:p>
          <w:p w14:paraId="130BCE5B" w14:textId="77777777" w:rsidR="00B27632" w:rsidRPr="009A4BBE" w:rsidRDefault="00B27632" w:rsidP="001825B6">
            <w:pPr>
              <w:pStyle w:val="ListParagraph"/>
              <w:widowControl w:val="0"/>
              <w:numPr>
                <w:ilvl w:val="1"/>
                <w:numId w:val="19"/>
              </w:numPr>
              <w:overflowPunct/>
              <w:spacing w:after="0"/>
              <w:ind w:firstLineChars="0"/>
              <w:textAlignment w:val="auto"/>
              <w:rPr>
                <w:lang w:val="en-US" w:eastAsia="zh-CN"/>
              </w:rPr>
            </w:pPr>
            <w:r>
              <w:rPr>
                <w:lang w:val="en-US"/>
              </w:rPr>
              <w:t xml:space="preserve">Initial discussion on </w:t>
            </w:r>
            <w:r w:rsidRPr="007A7458">
              <w:t>applicability of pre-configured MG pattern</w:t>
            </w:r>
            <w:r>
              <w:rPr>
                <w:lang w:val="en-US"/>
              </w:rPr>
              <w:t xml:space="preserve">(s). </w:t>
            </w:r>
          </w:p>
          <w:p w14:paraId="46F8365A" w14:textId="77777777" w:rsidR="00B27632" w:rsidRPr="00EF3798" w:rsidRDefault="00B27632" w:rsidP="001825B6">
            <w:pPr>
              <w:pStyle w:val="ListParagraph"/>
              <w:widowControl w:val="0"/>
              <w:numPr>
                <w:ilvl w:val="0"/>
                <w:numId w:val="19"/>
              </w:numPr>
              <w:overflowPunct/>
              <w:spacing w:after="0"/>
              <w:ind w:firstLineChars="0"/>
              <w:textAlignment w:val="auto"/>
              <w:rPr>
                <w:lang w:val="en-US" w:eastAsia="zh-CN"/>
              </w:rPr>
            </w:pPr>
            <w:r w:rsidRPr="007A7458">
              <w:t>Multiple concurrent and independent MG patterns</w:t>
            </w:r>
          </w:p>
          <w:p w14:paraId="3B49E480" w14:textId="77777777" w:rsidR="00B27632" w:rsidRPr="00576A62"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 xml:space="preserve">maximum number of </w:t>
            </w:r>
            <w:r w:rsidRPr="00AF7164">
              <w:t>concurrent and independent MG patterns active at any time</w:t>
            </w:r>
            <w:r>
              <w:rPr>
                <w:lang w:val="en-US"/>
              </w:rPr>
              <w:t xml:space="preserve">. </w:t>
            </w:r>
          </w:p>
          <w:p w14:paraId="1CCFD91F" w14:textId="77777777" w:rsidR="00B27632" w:rsidRPr="00576A62"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applicability of multiple concurrent and independent gap patterns</w:t>
            </w:r>
            <w:r>
              <w:rPr>
                <w:lang w:val="en-US"/>
              </w:rPr>
              <w:t xml:space="preserve">. </w:t>
            </w:r>
          </w:p>
          <w:p w14:paraId="6CC92CD6"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sidRPr="00576A62">
              <w:rPr>
                <w:lang w:val="en-US" w:eastAsia="zh-CN"/>
              </w:rPr>
              <w:t>Network Controlled Small Gap (NCSG) specification</w:t>
            </w:r>
          </w:p>
          <w:p w14:paraId="7CC9FEE1" w14:textId="77777777" w:rsidR="00B27632" w:rsidRPr="002B0AFA"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Pr>
                <w:lang w:val="en-US"/>
              </w:rPr>
              <w:t>NCSG design, including VIL, ML and VIRP,</w:t>
            </w:r>
            <w:r w:rsidRPr="007A7458">
              <w:t xml:space="preserve"> for different numerologies in FR1 and FR2</w:t>
            </w:r>
            <w:r>
              <w:rPr>
                <w:lang w:val="en-US"/>
              </w:rPr>
              <w:t xml:space="preserve">. </w:t>
            </w:r>
          </w:p>
          <w:p w14:paraId="6C4408BA" w14:textId="77777777" w:rsidR="00B27632" w:rsidRPr="002A20F8" w:rsidRDefault="00B27632" w:rsidP="001825B6">
            <w:pPr>
              <w:pStyle w:val="ListParagraph"/>
              <w:widowControl w:val="0"/>
              <w:numPr>
                <w:ilvl w:val="0"/>
                <w:numId w:val="18"/>
              </w:numPr>
              <w:overflowPunct/>
              <w:spacing w:after="0"/>
              <w:ind w:left="0" w:firstLineChars="0" w:firstLine="0"/>
              <w:textAlignment w:val="auto"/>
              <w:rPr>
                <w:lang w:val="en-US" w:eastAsia="zh-CN"/>
              </w:rPr>
            </w:pPr>
            <w:r w:rsidRPr="002A20F8">
              <w:rPr>
                <w:lang w:val="en-US" w:eastAsia="zh-CN"/>
              </w:rPr>
              <w:t>3GPP RAN4#98bis-e (Apr., 2021)</w:t>
            </w:r>
          </w:p>
          <w:p w14:paraId="090FC5AE" w14:textId="77777777" w:rsidR="00B27632" w:rsidRPr="00F4577B" w:rsidRDefault="00B27632" w:rsidP="001825B6">
            <w:pPr>
              <w:numPr>
                <w:ilvl w:val="0"/>
                <w:numId w:val="19"/>
              </w:numPr>
              <w:spacing w:after="0"/>
              <w:rPr>
                <w:lang w:val="en-US" w:eastAsia="zh-CN"/>
              </w:rPr>
            </w:pPr>
            <w:r w:rsidRPr="00F4577B">
              <w:rPr>
                <w:lang w:val="en-US" w:eastAsia="zh-CN"/>
              </w:rPr>
              <w:t>Pre-configured MG pattern(s)</w:t>
            </w:r>
          </w:p>
          <w:p w14:paraId="3D1F4C4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the mechanisms of activation/deactivation of MG following a DCI or timer based BWP switch</w:t>
            </w:r>
            <w:r w:rsidRPr="00F4577B">
              <w:rPr>
                <w:lang w:val="en-US" w:eastAsia="zh-CN"/>
              </w:rPr>
              <w:t xml:space="preserve">. </w:t>
            </w:r>
          </w:p>
          <w:p w14:paraId="74BEE044" w14:textId="77777777" w:rsidR="00B27632"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applicability of pre-configured MG pattern</w:t>
            </w:r>
            <w:r w:rsidRPr="00F4577B">
              <w:rPr>
                <w:lang w:val="en-US" w:eastAsia="zh-CN"/>
              </w:rPr>
              <w:t xml:space="preserve">(s). </w:t>
            </w:r>
          </w:p>
          <w:p w14:paraId="59AE76AE"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150BD34C" w14:textId="77777777" w:rsidR="00B27632" w:rsidRPr="00F4577B" w:rsidRDefault="00B27632" w:rsidP="001825B6">
            <w:pPr>
              <w:numPr>
                <w:ilvl w:val="0"/>
                <w:numId w:val="19"/>
              </w:numPr>
              <w:spacing w:after="0"/>
              <w:rPr>
                <w:lang w:val="en-US" w:eastAsia="zh-CN"/>
              </w:rPr>
            </w:pPr>
            <w:r w:rsidRPr="00F4577B">
              <w:rPr>
                <w:lang w:val="x-none" w:eastAsia="zh-CN"/>
              </w:rPr>
              <w:t>Multiple concurrent and independent MG patterns</w:t>
            </w:r>
          </w:p>
          <w:p w14:paraId="01B5B52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maximum number of concurrent and independent MG patterns active at any time</w:t>
            </w:r>
            <w:r w:rsidRPr="00F4577B">
              <w:rPr>
                <w:lang w:val="en-US" w:eastAsia="zh-CN"/>
              </w:rPr>
              <w:t xml:space="preserve">. </w:t>
            </w:r>
          </w:p>
          <w:p w14:paraId="32F4130E" w14:textId="77777777" w:rsidR="00B27632" w:rsidRPr="00F4577B" w:rsidRDefault="00B27632" w:rsidP="001825B6">
            <w:pPr>
              <w:numPr>
                <w:ilvl w:val="1"/>
                <w:numId w:val="19"/>
              </w:numPr>
              <w:spacing w:after="0"/>
              <w:rPr>
                <w:lang w:val="en-US" w:eastAsia="zh-CN"/>
              </w:rPr>
            </w:pPr>
            <w:r>
              <w:rPr>
                <w:lang w:val="en-US" w:eastAsia="zh-CN"/>
              </w:rPr>
              <w:lastRenderedPageBreak/>
              <w:t>Further</w:t>
            </w:r>
            <w:r w:rsidRPr="00F4577B">
              <w:rPr>
                <w:lang w:val="en-US" w:eastAsia="zh-CN"/>
              </w:rPr>
              <w:t xml:space="preserve"> discussion on </w:t>
            </w:r>
            <w:r w:rsidRPr="00F4577B">
              <w:rPr>
                <w:lang w:val="x-none" w:eastAsia="zh-CN"/>
              </w:rPr>
              <w:t>applicability of multiple concurrent and independent gap patterns</w:t>
            </w:r>
            <w:r w:rsidRPr="00F4577B">
              <w:rPr>
                <w:lang w:val="en-US" w:eastAsia="zh-CN"/>
              </w:rPr>
              <w:t xml:space="preserve">. </w:t>
            </w:r>
          </w:p>
          <w:p w14:paraId="588BD129"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6E3F0E8" w14:textId="77777777" w:rsidR="00B27632" w:rsidRPr="00F4577B" w:rsidRDefault="00B27632" w:rsidP="001825B6">
            <w:pPr>
              <w:numPr>
                <w:ilvl w:val="0"/>
                <w:numId w:val="19"/>
              </w:numPr>
              <w:spacing w:after="0"/>
              <w:rPr>
                <w:lang w:val="en-US" w:eastAsia="zh-CN"/>
              </w:rPr>
            </w:pPr>
            <w:r w:rsidRPr="00F4577B">
              <w:rPr>
                <w:lang w:val="en-US" w:eastAsia="zh-CN"/>
              </w:rPr>
              <w:t>Network Controlled Small Gap (NCSG) specification</w:t>
            </w:r>
          </w:p>
          <w:p w14:paraId="719DB40B"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NCSG design, including VIL, ML and VIRP,</w:t>
            </w:r>
            <w:r w:rsidRPr="00F4577B">
              <w:rPr>
                <w:lang w:val="x-none" w:eastAsia="zh-CN"/>
              </w:rPr>
              <w:t xml:space="preserve"> for different numerologies in FR1 and FR2</w:t>
            </w:r>
            <w:r w:rsidRPr="00F4577B">
              <w:rPr>
                <w:lang w:val="en-US" w:eastAsia="zh-CN"/>
              </w:rPr>
              <w:t xml:space="preserve">. </w:t>
            </w:r>
          </w:p>
          <w:p w14:paraId="4A10F9F0"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851546B"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RAN4#99e (May., 2021)</w:t>
            </w:r>
          </w:p>
          <w:p w14:paraId="33203363" w14:textId="77777777" w:rsidR="00B27632" w:rsidRPr="00770C37" w:rsidRDefault="00B27632" w:rsidP="001825B6">
            <w:pPr>
              <w:numPr>
                <w:ilvl w:val="0"/>
                <w:numId w:val="19"/>
              </w:numPr>
              <w:spacing w:after="0"/>
              <w:rPr>
                <w:lang w:val="en-US" w:eastAsia="zh-CN"/>
              </w:rPr>
            </w:pPr>
            <w:r w:rsidRPr="00770C37">
              <w:rPr>
                <w:lang w:val="en-US" w:eastAsia="zh-CN"/>
              </w:rPr>
              <w:t>Pre-configured MG pattern(s)</w:t>
            </w:r>
          </w:p>
          <w:p w14:paraId="75601E60"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the mechanisms of activation/deactivation of MG following a DCI or timer based BWP switch</w:t>
            </w:r>
            <w:r w:rsidRPr="00770C37">
              <w:rPr>
                <w:lang w:val="en-US" w:eastAsia="zh-CN"/>
              </w:rPr>
              <w:t xml:space="preserve">. </w:t>
            </w:r>
          </w:p>
          <w:p w14:paraId="037A38AC"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pre-configured MG pattern</w:t>
            </w:r>
            <w:r w:rsidRPr="00770C37">
              <w:rPr>
                <w:lang w:val="en-US" w:eastAsia="zh-CN"/>
              </w:rPr>
              <w:t xml:space="preserve">(s). </w:t>
            </w:r>
          </w:p>
          <w:p w14:paraId="02DCD244" w14:textId="77777777" w:rsidR="00B27632"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6C7B1B85"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49DBAC96" w14:textId="77777777" w:rsidR="00B27632" w:rsidRPr="00770C37" w:rsidRDefault="00B27632" w:rsidP="001825B6">
            <w:pPr>
              <w:numPr>
                <w:ilvl w:val="0"/>
                <w:numId w:val="19"/>
              </w:numPr>
              <w:spacing w:after="0"/>
              <w:rPr>
                <w:lang w:val="en-US" w:eastAsia="zh-CN"/>
              </w:rPr>
            </w:pPr>
            <w:r w:rsidRPr="00770C37">
              <w:rPr>
                <w:lang w:val="x-none" w:eastAsia="zh-CN"/>
              </w:rPr>
              <w:t>Multiple concurrent and independent MG patterns</w:t>
            </w:r>
          </w:p>
          <w:p w14:paraId="0B78DD39"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maximum number of concurrent and independent MG patterns active at any time</w:t>
            </w:r>
            <w:r w:rsidRPr="00770C37">
              <w:rPr>
                <w:lang w:val="en-US" w:eastAsia="zh-CN"/>
              </w:rPr>
              <w:t xml:space="preserve">. </w:t>
            </w:r>
          </w:p>
          <w:p w14:paraId="36CB884F"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multiple concurrent and independent gap patterns</w:t>
            </w:r>
            <w:r w:rsidRPr="00770C37">
              <w:rPr>
                <w:lang w:val="en-US" w:eastAsia="zh-CN"/>
              </w:rPr>
              <w:t xml:space="preserve">. </w:t>
            </w:r>
          </w:p>
          <w:p w14:paraId="393905CF"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5BA09822"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3AF94A8F" w14:textId="77777777" w:rsidR="00B27632" w:rsidRPr="00770C37" w:rsidRDefault="00B27632" w:rsidP="001825B6">
            <w:pPr>
              <w:numPr>
                <w:ilvl w:val="0"/>
                <w:numId w:val="19"/>
              </w:numPr>
              <w:spacing w:after="0"/>
              <w:rPr>
                <w:lang w:val="en-US" w:eastAsia="zh-CN"/>
              </w:rPr>
            </w:pPr>
            <w:r w:rsidRPr="00770C37">
              <w:rPr>
                <w:lang w:val="en-US" w:eastAsia="zh-CN"/>
              </w:rPr>
              <w:t>Network Controlled Small Gap (NCSG) specification</w:t>
            </w:r>
          </w:p>
          <w:p w14:paraId="08AE339C" w14:textId="77777777" w:rsidR="00B27632" w:rsidRPr="00770C37" w:rsidRDefault="00B27632" w:rsidP="001825B6">
            <w:pPr>
              <w:numPr>
                <w:ilvl w:val="1"/>
                <w:numId w:val="19"/>
              </w:numPr>
              <w:spacing w:after="0"/>
              <w:rPr>
                <w:lang w:val="en-US" w:eastAsia="zh-CN"/>
              </w:rPr>
            </w:pPr>
            <w:r w:rsidRPr="00770C37">
              <w:rPr>
                <w:lang w:val="en-US" w:eastAsia="zh-CN"/>
              </w:rPr>
              <w:t>Further discussion on NCSG design, including VIL, ML and VIRP,</w:t>
            </w:r>
            <w:r w:rsidRPr="00770C37">
              <w:rPr>
                <w:lang w:val="x-none" w:eastAsia="zh-CN"/>
              </w:rPr>
              <w:t xml:space="preserve"> for different numerologies in FR1 and FR2</w:t>
            </w:r>
            <w:r w:rsidRPr="00770C37">
              <w:rPr>
                <w:lang w:val="en-US" w:eastAsia="zh-CN"/>
              </w:rPr>
              <w:t xml:space="preserve">. </w:t>
            </w:r>
          </w:p>
          <w:p w14:paraId="1DFE8B1E"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492BAE27"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2BC4E71C"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RAN4#100 (Aug., 2021)</w:t>
            </w:r>
          </w:p>
          <w:p w14:paraId="3BE2E7F3" w14:textId="77777777" w:rsidR="00B27632" w:rsidRPr="000C43E8" w:rsidRDefault="00B27632" w:rsidP="001825B6">
            <w:pPr>
              <w:numPr>
                <w:ilvl w:val="0"/>
                <w:numId w:val="19"/>
              </w:numPr>
              <w:spacing w:after="0"/>
              <w:rPr>
                <w:lang w:val="en-US" w:eastAsia="zh-CN"/>
              </w:rPr>
            </w:pPr>
            <w:r w:rsidRPr="000C43E8">
              <w:rPr>
                <w:lang w:val="en-US" w:eastAsia="zh-CN"/>
              </w:rPr>
              <w:t>Pre-configured MG pattern(s)</w:t>
            </w:r>
          </w:p>
          <w:p w14:paraId="0AE939C2"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the mechanisms of activation/deactivation of MG following a DCI or timer based BWP switch</w:t>
            </w:r>
            <w:r w:rsidRPr="000C43E8">
              <w:rPr>
                <w:lang w:val="en-US" w:eastAsia="zh-CN"/>
              </w:rPr>
              <w:t xml:space="preserve">. </w:t>
            </w:r>
          </w:p>
          <w:p w14:paraId="30599135"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pre-configured MG pattern</w:t>
            </w:r>
            <w:r w:rsidRPr="000C43E8">
              <w:rPr>
                <w:lang w:val="en-US" w:eastAsia="zh-CN"/>
              </w:rPr>
              <w:t xml:space="preserve">(s). </w:t>
            </w:r>
          </w:p>
          <w:p w14:paraId="77246DE6"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4B9913FB" w14:textId="77777777" w:rsidR="00B27632" w:rsidRPr="000C43E8" w:rsidRDefault="00B27632" w:rsidP="001825B6">
            <w:pPr>
              <w:numPr>
                <w:ilvl w:val="0"/>
                <w:numId w:val="19"/>
              </w:numPr>
              <w:spacing w:after="0"/>
              <w:rPr>
                <w:lang w:val="en-US" w:eastAsia="zh-CN"/>
              </w:rPr>
            </w:pPr>
            <w:r w:rsidRPr="000C43E8">
              <w:rPr>
                <w:lang w:val="x-none" w:eastAsia="zh-CN"/>
              </w:rPr>
              <w:t>Multiple concurrent and independent MG patterns</w:t>
            </w:r>
          </w:p>
          <w:p w14:paraId="4AA04EB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on </w:t>
            </w:r>
            <w:r w:rsidRPr="000C43E8">
              <w:rPr>
                <w:lang w:val="x-none" w:eastAsia="zh-CN"/>
              </w:rPr>
              <w:t>maximum number of concurrent and independent MG patterns active at any time</w:t>
            </w:r>
            <w:r w:rsidRPr="000C43E8">
              <w:rPr>
                <w:lang w:val="en-US" w:eastAsia="zh-CN"/>
              </w:rPr>
              <w:t xml:space="preserve">. </w:t>
            </w:r>
          </w:p>
          <w:p w14:paraId="02F9783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multiple concurrent and independent gap patterns</w:t>
            </w:r>
            <w:r w:rsidRPr="000C43E8">
              <w:rPr>
                <w:lang w:val="en-US" w:eastAsia="zh-CN"/>
              </w:rPr>
              <w:t xml:space="preserve">. </w:t>
            </w:r>
          </w:p>
          <w:p w14:paraId="37866BE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3AE5D85B" w14:textId="77777777" w:rsidR="00B27632" w:rsidRPr="000C43E8" w:rsidRDefault="00B27632" w:rsidP="001825B6">
            <w:pPr>
              <w:numPr>
                <w:ilvl w:val="0"/>
                <w:numId w:val="19"/>
              </w:numPr>
              <w:spacing w:after="0"/>
              <w:rPr>
                <w:lang w:val="en-US" w:eastAsia="zh-CN"/>
              </w:rPr>
            </w:pPr>
            <w:r w:rsidRPr="000C43E8">
              <w:rPr>
                <w:lang w:val="en-US" w:eastAsia="zh-CN"/>
              </w:rPr>
              <w:t>Network Controlled Small Gap (NCSG) specification</w:t>
            </w:r>
          </w:p>
          <w:p w14:paraId="1EA9F35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NCSG design, including VIL, ML and VIRP,</w:t>
            </w:r>
            <w:r w:rsidRPr="000C43E8">
              <w:rPr>
                <w:lang w:val="x-none" w:eastAsia="zh-CN"/>
              </w:rPr>
              <w:t xml:space="preserve"> for different numerologies in FR1 and FR2</w:t>
            </w:r>
            <w:r w:rsidRPr="000C43E8">
              <w:rPr>
                <w:lang w:val="en-US" w:eastAsia="zh-CN"/>
              </w:rPr>
              <w:t xml:space="preserve">. </w:t>
            </w:r>
          </w:p>
          <w:p w14:paraId="23E5CF1A" w14:textId="7A7D18E5" w:rsidR="009D4536" w:rsidRPr="004A7544" w:rsidRDefault="00B27632" w:rsidP="001825B6">
            <w:pPr>
              <w:numPr>
                <w:ilvl w:val="1"/>
                <w:numId w:val="19"/>
              </w:numPr>
              <w:spacing w:after="0"/>
            </w:pPr>
            <w:r w:rsidRPr="000C43E8">
              <w:rPr>
                <w:lang w:val="en-US" w:eastAsia="zh-CN"/>
              </w:rPr>
              <w:t>Further discuss</w:t>
            </w:r>
            <w:r>
              <w:rPr>
                <w:lang w:val="en-US" w:eastAsia="zh-CN"/>
              </w:rPr>
              <w:t xml:space="preserve"> and agree </w:t>
            </w:r>
            <w:r w:rsidRPr="000C43E8">
              <w:rPr>
                <w:lang w:val="en-US" w:eastAsia="zh-CN"/>
              </w:rPr>
              <w:t>on CR for corresponding RRM requirement.</w:t>
            </w:r>
          </w:p>
        </w:tc>
      </w:tr>
      <w:tr w:rsidR="009D4536" w14:paraId="3FF6A08A" w14:textId="77777777" w:rsidTr="001825B6">
        <w:trPr>
          <w:trHeight w:val="468"/>
        </w:trPr>
        <w:tc>
          <w:tcPr>
            <w:tcW w:w="1271" w:type="dxa"/>
          </w:tcPr>
          <w:p w14:paraId="2B9D08AC" w14:textId="4ABFA347" w:rsidR="009D4536" w:rsidRDefault="009D4536" w:rsidP="009D4536">
            <w:pPr>
              <w:spacing w:before="120" w:after="120"/>
            </w:pPr>
            <w:r>
              <w:lastRenderedPageBreak/>
              <w:t>R4-2014628</w:t>
            </w:r>
          </w:p>
        </w:tc>
        <w:tc>
          <w:tcPr>
            <w:tcW w:w="1134" w:type="dxa"/>
          </w:tcPr>
          <w:p w14:paraId="426285ED" w14:textId="34E7C591" w:rsidR="009D4536" w:rsidRDefault="009D4536" w:rsidP="009D4536">
            <w:pPr>
              <w:spacing w:before="120" w:after="120"/>
            </w:pPr>
            <w:r>
              <w:t>MediaTek inc.</w:t>
            </w:r>
          </w:p>
        </w:tc>
        <w:tc>
          <w:tcPr>
            <w:tcW w:w="7226" w:type="dxa"/>
          </w:tcPr>
          <w:p w14:paraId="526ED9BB"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#97e meeting (</w:t>
            </w:r>
            <w:r>
              <w:rPr>
                <w:lang w:eastAsia="zh-CN"/>
              </w:rPr>
              <w:t>November</w:t>
            </w:r>
            <w:r w:rsidRPr="00C53811">
              <w:rPr>
                <w:lang w:eastAsia="zh-CN"/>
              </w:rPr>
              <w:t>, 20</w:t>
            </w:r>
            <w:r>
              <w:rPr>
                <w:lang w:eastAsia="zh-CN"/>
              </w:rPr>
              <w:t>20</w:t>
            </w:r>
            <w:r w:rsidRPr="00C53811">
              <w:rPr>
                <w:lang w:eastAsia="zh-CN"/>
              </w:rPr>
              <w:t>, Core part)</w:t>
            </w:r>
          </w:p>
          <w:p w14:paraId="01A3C629"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02F5C39A" w14:textId="77777777" w:rsidR="00B27632"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the work plan</w:t>
            </w:r>
          </w:p>
          <w:p w14:paraId="295DA0F9"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07F52E03"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 </w:t>
            </w:r>
            <w:r>
              <w:rPr>
                <w:lang w:eastAsia="zh-CN"/>
              </w:rPr>
              <w:t>C</w:t>
            </w:r>
            <w:r w:rsidRPr="00C53811">
              <w:rPr>
                <w:lang w:eastAsia="zh-CN"/>
              </w:rPr>
              <w:t>onsensus on the work plan</w:t>
            </w:r>
          </w:p>
          <w:p w14:paraId="77B26085"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#98e meeting (</w:t>
            </w:r>
            <w:r>
              <w:rPr>
                <w:lang w:eastAsia="zh-CN"/>
              </w:rPr>
              <w:t>January</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xml:space="preserve"> Core part)</w:t>
            </w:r>
          </w:p>
          <w:p w14:paraId="112DCE26"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254A36C9"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Initial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2B249297"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35186EF7"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T</w:t>
            </w:r>
            <w:r w:rsidRPr="00154431">
              <w:rPr>
                <w:lang w:eastAsia="zh-CN"/>
              </w:rPr>
              <w:t xml:space="preserve">echnical aspects of RRM requirements </w:t>
            </w:r>
            <w:r>
              <w:rPr>
                <w:lang w:eastAsia="zh-CN"/>
              </w:rPr>
              <w:t xml:space="preserve">of each objective </w:t>
            </w:r>
          </w:p>
          <w:p w14:paraId="2F163257"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w:t>
            </w:r>
            <w:r>
              <w:rPr>
                <w:lang w:eastAsia="zh-CN"/>
              </w:rPr>
              <w:t>8b-</w:t>
            </w:r>
            <w:r w:rsidRPr="00C53811">
              <w:rPr>
                <w:lang w:eastAsia="zh-CN"/>
              </w:rPr>
              <w:t>e meeting (</w:t>
            </w:r>
            <w:r>
              <w:rPr>
                <w:lang w:eastAsia="zh-CN"/>
              </w:rPr>
              <w:t>April</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Core part)</w:t>
            </w:r>
          </w:p>
          <w:p w14:paraId="01960847"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 xml:space="preserve">Discussions on: </w:t>
            </w:r>
          </w:p>
          <w:p w14:paraId="73C84902"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65A5BAED" w14:textId="77777777" w:rsidR="00B27632" w:rsidRPr="00922DB0" w:rsidRDefault="00B27632" w:rsidP="001825B6">
            <w:pPr>
              <w:pStyle w:val="ListParagraph"/>
              <w:widowControl w:val="0"/>
              <w:numPr>
                <w:ilvl w:val="1"/>
                <w:numId w:val="20"/>
              </w:numPr>
              <w:overflowPunct/>
              <w:spacing w:after="0"/>
              <w:ind w:left="720" w:firstLineChars="0" w:hanging="357"/>
              <w:textAlignment w:val="auto"/>
              <w:rPr>
                <w:lang w:eastAsia="zh-CN"/>
              </w:rPr>
            </w:pPr>
            <w:r w:rsidRPr="00922DB0">
              <w:rPr>
                <w:lang w:eastAsia="zh-CN"/>
              </w:rPr>
              <w:t>Agreements on:</w:t>
            </w:r>
          </w:p>
          <w:p w14:paraId="2200FC60" w14:textId="77777777" w:rsidR="00B27632" w:rsidRPr="00751B57"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lastRenderedPageBreak/>
              <w:t>Remaining t</w:t>
            </w:r>
            <w:r w:rsidRPr="00922DB0">
              <w:rPr>
                <w:lang w:eastAsia="zh-CN"/>
              </w:rPr>
              <w:t xml:space="preserve">echnical aspects of RRM requirements </w:t>
            </w:r>
            <w:r>
              <w:rPr>
                <w:lang w:eastAsia="zh-CN"/>
              </w:rPr>
              <w:t>of each objective</w:t>
            </w:r>
          </w:p>
          <w:p w14:paraId="6F6DCA29" w14:textId="77777777" w:rsidR="00B27632" w:rsidRPr="00751B57" w:rsidRDefault="00B27632" w:rsidP="001825B6">
            <w:pPr>
              <w:pStyle w:val="ListParagraph"/>
              <w:widowControl w:val="0"/>
              <w:numPr>
                <w:ilvl w:val="0"/>
                <w:numId w:val="20"/>
              </w:numPr>
              <w:overflowPunct/>
              <w:spacing w:after="0"/>
              <w:ind w:firstLineChars="0" w:hanging="357"/>
              <w:textAlignment w:val="auto"/>
              <w:rPr>
                <w:lang w:eastAsia="zh-CN"/>
              </w:rPr>
            </w:pPr>
            <w:r w:rsidRPr="00751B57">
              <w:rPr>
                <w:lang w:eastAsia="zh-CN"/>
              </w:rPr>
              <w:t>3GPP RAN4 #</w:t>
            </w:r>
            <w:r>
              <w:rPr>
                <w:lang w:eastAsia="zh-CN"/>
              </w:rPr>
              <w:t>99</w:t>
            </w:r>
            <w:r w:rsidRPr="00751B57">
              <w:rPr>
                <w:lang w:eastAsia="zh-CN"/>
              </w:rPr>
              <w:t>e meeting (</w:t>
            </w:r>
            <w:r>
              <w:rPr>
                <w:lang w:eastAsia="zh-CN"/>
              </w:rPr>
              <w:t>May</w:t>
            </w:r>
            <w:r w:rsidRPr="00751B57">
              <w:rPr>
                <w:lang w:eastAsia="zh-CN"/>
              </w:rPr>
              <w:t>, 20</w:t>
            </w:r>
            <w:r>
              <w:rPr>
                <w:lang w:eastAsia="zh-CN"/>
              </w:rPr>
              <w:t>21</w:t>
            </w:r>
            <w:r w:rsidRPr="00751B57">
              <w:rPr>
                <w:lang w:eastAsia="zh-CN"/>
              </w:rPr>
              <w:t xml:space="preserve">, </w:t>
            </w:r>
            <w:r>
              <w:rPr>
                <w:lang w:eastAsia="zh-CN"/>
              </w:rPr>
              <w:t>1</w:t>
            </w:r>
            <w:r w:rsidRPr="00751B57">
              <w:rPr>
                <w:lang w:eastAsia="zh-CN"/>
              </w:rPr>
              <w:t>TU, Core part)</w:t>
            </w:r>
          </w:p>
          <w:p w14:paraId="61F16CF2"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05ED690B"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7FE37866"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548EE41A"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991D1A">
              <w:rPr>
                <w:lang w:eastAsia="zh-CN"/>
              </w:rPr>
              <w:t xml:space="preserve">Initial draft CR(s) on TS38.133 </w:t>
            </w:r>
            <w:r>
              <w:rPr>
                <w:lang w:eastAsia="zh-CN"/>
              </w:rPr>
              <w:t>and TS36.133</w:t>
            </w:r>
          </w:p>
          <w:p w14:paraId="08D1ADD0"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FF79EC">
              <w:rPr>
                <w:bCs/>
                <w:kern w:val="24"/>
              </w:rPr>
              <w:t>LS to RAN2</w:t>
            </w:r>
            <w:r>
              <w:rPr>
                <w:bCs/>
                <w:kern w:val="24"/>
              </w:rPr>
              <w:t xml:space="preserve"> on required signalling </w:t>
            </w:r>
          </w:p>
          <w:p w14:paraId="49F3837C" w14:textId="77777777" w:rsidR="00B27632"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100e</w:t>
            </w:r>
            <w:r w:rsidRPr="00161C57">
              <w:rPr>
                <w:lang w:eastAsia="zh-CN"/>
              </w:rPr>
              <w:t xml:space="preserve"> meeting (</w:t>
            </w:r>
            <w:r>
              <w:rPr>
                <w:lang w:eastAsia="zh-CN"/>
              </w:rPr>
              <w:t>August, 2021, 1</w:t>
            </w:r>
            <w:r w:rsidRPr="00161C57">
              <w:rPr>
                <w:lang w:eastAsia="zh-CN"/>
              </w:rPr>
              <w:t>TU, Core part)</w:t>
            </w:r>
          </w:p>
          <w:p w14:paraId="1E080BE2"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 on:</w:t>
            </w:r>
          </w:p>
          <w:p w14:paraId="35BC9CCB"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1FD7DA5C"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36E0C142" w14:textId="77777777" w:rsidR="00B27632" w:rsidRPr="00161C57" w:rsidRDefault="00B27632" w:rsidP="001825B6">
            <w:pPr>
              <w:pStyle w:val="ListParagraph"/>
              <w:widowControl w:val="0"/>
              <w:numPr>
                <w:ilvl w:val="2"/>
                <w:numId w:val="20"/>
              </w:numPr>
              <w:overflowPunct/>
              <w:spacing w:after="0"/>
              <w:ind w:firstLineChars="0" w:hanging="357"/>
              <w:textAlignment w:val="auto"/>
              <w:rPr>
                <w:lang w:eastAsia="zh-CN"/>
              </w:rPr>
            </w:pPr>
            <w:r w:rsidRPr="00161C57">
              <w:rPr>
                <w:lang w:eastAsia="zh-CN"/>
              </w:rPr>
              <w:t xml:space="preserve">Finalization on </w:t>
            </w:r>
            <w:r w:rsidRPr="00161C57">
              <w:rPr>
                <w:bCs/>
                <w:kern w:val="24"/>
              </w:rPr>
              <w:t xml:space="preserve">RRM requirement </w:t>
            </w:r>
            <w:r w:rsidRPr="00C53811">
              <w:rPr>
                <w:bCs/>
                <w:kern w:val="24"/>
              </w:rPr>
              <w:t xml:space="preserve">of </w:t>
            </w:r>
            <w:r>
              <w:rPr>
                <w:rFonts w:cstheme="minorHAnsi"/>
              </w:rPr>
              <w:t>each objective</w:t>
            </w:r>
          </w:p>
          <w:p w14:paraId="6762BF8A"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991D1A">
              <w:rPr>
                <w:lang w:eastAsia="zh-CN"/>
              </w:rPr>
              <w:t xml:space="preserve">CR(s) on TS38.133, TS36.133    </w:t>
            </w:r>
          </w:p>
          <w:p w14:paraId="08CF17C6" w14:textId="77777777"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751B57">
              <w:rPr>
                <w:bCs/>
                <w:kern w:val="24"/>
              </w:rPr>
              <w:t xml:space="preserve"> </w:t>
            </w:r>
            <w:r w:rsidRPr="00161C57">
              <w:rPr>
                <w:lang w:eastAsia="zh-CN"/>
              </w:rPr>
              <w:t>3GPP RAN4 #</w:t>
            </w:r>
            <w:r>
              <w:rPr>
                <w:lang w:eastAsia="zh-CN"/>
              </w:rPr>
              <w:t>100</w:t>
            </w:r>
            <w:r w:rsidRPr="00161C57">
              <w:rPr>
                <w:lang w:eastAsia="zh-CN"/>
              </w:rPr>
              <w:t>bis meeting (</w:t>
            </w:r>
            <w:r>
              <w:rPr>
                <w:lang w:eastAsia="zh-CN"/>
              </w:rPr>
              <w:t>October</w:t>
            </w:r>
            <w:r w:rsidRPr="00161C57">
              <w:rPr>
                <w:lang w:eastAsia="zh-CN"/>
              </w:rPr>
              <w:t>, 202</w:t>
            </w:r>
            <w:r>
              <w:rPr>
                <w:lang w:eastAsia="zh-CN"/>
              </w:rPr>
              <w:t>1</w:t>
            </w:r>
            <w:r w:rsidRPr="00161C57">
              <w:rPr>
                <w:lang w:eastAsia="zh-CN"/>
              </w:rPr>
              <w:t>, 1TU, Performance part)</w:t>
            </w:r>
          </w:p>
          <w:p w14:paraId="0BCFBFE1"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3C00D003"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161C57">
              <w:rPr>
                <w:lang w:eastAsia="zh-CN"/>
              </w:rPr>
              <w:t xml:space="preserve">Initial discussion on </w:t>
            </w:r>
            <w:r w:rsidRPr="00161C57">
              <w:rPr>
                <w:bCs/>
                <w:kern w:val="24"/>
              </w:rPr>
              <w:t xml:space="preserve">test cases design for </w:t>
            </w:r>
            <w:r>
              <w:rPr>
                <w:bCs/>
                <w:kern w:val="24"/>
              </w:rPr>
              <w:t>agreed RRM core requirements.</w:t>
            </w:r>
          </w:p>
          <w:p w14:paraId="0638E28D" w14:textId="77777777" w:rsidR="00B27632" w:rsidRPr="00922DB0" w:rsidRDefault="00B27632" w:rsidP="001825B6">
            <w:pPr>
              <w:pStyle w:val="ListParagraph"/>
              <w:widowControl w:val="0"/>
              <w:numPr>
                <w:ilvl w:val="1"/>
                <w:numId w:val="20"/>
              </w:numPr>
              <w:overflowPunct/>
              <w:spacing w:after="0"/>
              <w:ind w:left="720" w:firstLineChars="0" w:hanging="357"/>
              <w:textAlignment w:val="auto"/>
              <w:rPr>
                <w:lang w:eastAsia="zh-CN"/>
              </w:rPr>
            </w:pPr>
            <w:r>
              <w:rPr>
                <w:bCs/>
                <w:kern w:val="24"/>
              </w:rPr>
              <w:t xml:space="preserve">Agreements on </w:t>
            </w:r>
          </w:p>
          <w:p w14:paraId="4F57FE6F"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bCs/>
                <w:kern w:val="24"/>
              </w:rPr>
              <w:t>Work split on CR responsible companies</w:t>
            </w:r>
          </w:p>
          <w:p w14:paraId="1968FB75" w14:textId="77777777"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101</w:t>
            </w:r>
            <w:r w:rsidRPr="00161C57">
              <w:rPr>
                <w:lang w:eastAsia="zh-CN"/>
              </w:rPr>
              <w:t xml:space="preserve"> meeting (</w:t>
            </w:r>
            <w:r>
              <w:rPr>
                <w:lang w:eastAsia="zh-CN"/>
              </w:rPr>
              <w:t>November</w:t>
            </w:r>
            <w:r w:rsidRPr="00161C57">
              <w:rPr>
                <w:lang w:eastAsia="zh-CN"/>
              </w:rPr>
              <w:t>, 202</w:t>
            </w:r>
            <w:r>
              <w:rPr>
                <w:lang w:eastAsia="zh-CN"/>
              </w:rPr>
              <w:t>1</w:t>
            </w:r>
            <w:r w:rsidRPr="00161C57">
              <w:rPr>
                <w:lang w:eastAsia="zh-CN"/>
              </w:rPr>
              <w:t>, 1TU, Performance part)</w:t>
            </w:r>
          </w:p>
          <w:p w14:paraId="6B8387C0"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2FFBBF32"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design for </w:t>
            </w:r>
            <w:r>
              <w:rPr>
                <w:bCs/>
                <w:kern w:val="24"/>
              </w:rPr>
              <w:t>agreed RRM core requirements.</w:t>
            </w:r>
          </w:p>
          <w:p w14:paraId="67E2B11C"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7EB1781A" w14:textId="77777777" w:rsidR="00B27632" w:rsidRPr="0071188C" w:rsidRDefault="00B27632" w:rsidP="001825B6">
            <w:pPr>
              <w:pStyle w:val="ListParagraph"/>
              <w:widowControl w:val="0"/>
              <w:numPr>
                <w:ilvl w:val="2"/>
                <w:numId w:val="20"/>
              </w:numPr>
              <w:overflowPunct/>
              <w:spacing w:after="0"/>
              <w:ind w:firstLineChars="0" w:hanging="357"/>
              <w:textAlignment w:val="auto"/>
              <w:rPr>
                <w:lang w:eastAsia="zh-CN"/>
              </w:rPr>
            </w:pPr>
            <w:r w:rsidRPr="0071188C">
              <w:rPr>
                <w:lang w:eastAsia="zh-CN"/>
              </w:rPr>
              <w:t xml:space="preserve">Initial draft CR(s) on test cases in TS38.133 </w:t>
            </w:r>
          </w:p>
          <w:p w14:paraId="7A2D4FED" w14:textId="0B08BC83"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del w:id="0" w:author="Ato-MediaTek" w:date="2020-10-28T13:48:00Z">
              <w:r w:rsidDel="001825B6">
                <w:rPr>
                  <w:lang w:eastAsia="zh-CN"/>
                </w:rPr>
                <w:delText>101b</w:delText>
              </w:r>
              <w:r w:rsidRPr="00161C57" w:rsidDel="001825B6">
                <w:rPr>
                  <w:lang w:eastAsia="zh-CN"/>
                </w:rPr>
                <w:delText xml:space="preserve"> </w:delText>
              </w:r>
            </w:del>
            <w:ins w:id="1" w:author="Ato-MediaTek" w:date="2020-10-28T13:48:00Z">
              <w:r w:rsidR="001825B6">
                <w:rPr>
                  <w:lang w:eastAsia="zh-CN"/>
                </w:rPr>
                <w:t>102</w:t>
              </w:r>
              <w:r w:rsidR="001825B6" w:rsidRPr="00161C57">
                <w:rPr>
                  <w:lang w:eastAsia="zh-CN"/>
                </w:rPr>
                <w:t xml:space="preserve"> </w:t>
              </w:r>
            </w:ins>
            <w:r w:rsidRPr="00161C57">
              <w:rPr>
                <w:lang w:eastAsia="zh-CN"/>
              </w:rPr>
              <w:t>meeting (</w:t>
            </w:r>
            <w:r>
              <w:rPr>
                <w:lang w:eastAsia="zh-CN"/>
              </w:rPr>
              <w:t>February</w:t>
            </w:r>
            <w:r w:rsidRPr="00161C57">
              <w:rPr>
                <w:lang w:eastAsia="zh-CN"/>
              </w:rPr>
              <w:t>, 20</w:t>
            </w:r>
            <w:r>
              <w:rPr>
                <w:lang w:eastAsia="zh-CN"/>
              </w:rPr>
              <w:t>22</w:t>
            </w:r>
            <w:r w:rsidRPr="00161C57">
              <w:rPr>
                <w:lang w:eastAsia="zh-CN"/>
              </w:rPr>
              <w:t>, 1TU, Performance part)</w:t>
            </w:r>
          </w:p>
          <w:p w14:paraId="376034C1"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 on:</w:t>
            </w:r>
          </w:p>
          <w:p w14:paraId="00D49B1F" w14:textId="77777777" w:rsidR="00B27632"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w:t>
            </w:r>
          </w:p>
          <w:p w14:paraId="774FA0EA"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44DD3B1A"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Finalization</w:t>
            </w:r>
            <w:r w:rsidRPr="00161C57">
              <w:rPr>
                <w:lang w:eastAsia="zh-CN"/>
              </w:rPr>
              <w:t xml:space="preserve"> on </w:t>
            </w:r>
            <w:r w:rsidRPr="00161C57">
              <w:rPr>
                <w:bCs/>
                <w:kern w:val="24"/>
              </w:rPr>
              <w:t>test cases design</w:t>
            </w:r>
          </w:p>
          <w:p w14:paraId="763130D4" w14:textId="77777777" w:rsidR="00B27632" w:rsidRPr="0071188C" w:rsidRDefault="00B27632" w:rsidP="001825B6">
            <w:pPr>
              <w:pStyle w:val="ListParagraph"/>
              <w:widowControl w:val="0"/>
              <w:numPr>
                <w:ilvl w:val="2"/>
                <w:numId w:val="20"/>
              </w:numPr>
              <w:overflowPunct/>
              <w:spacing w:after="0"/>
              <w:ind w:firstLineChars="0" w:hanging="357"/>
              <w:textAlignment w:val="auto"/>
              <w:rPr>
                <w:lang w:eastAsia="zh-CN"/>
              </w:rPr>
            </w:pPr>
            <w:r w:rsidRPr="0071188C">
              <w:rPr>
                <w:lang w:eastAsia="zh-CN"/>
              </w:rPr>
              <w:t xml:space="preserve">Agree CR(s) on test cases in TS38.133 </w:t>
            </w:r>
          </w:p>
          <w:p w14:paraId="58B8ADF6" w14:textId="5CF5B7BD" w:rsidR="009D4536" w:rsidRDefault="009D4536" w:rsidP="001825B6">
            <w:pPr>
              <w:spacing w:after="0"/>
            </w:pPr>
            <w:r w:rsidRPr="001825B6">
              <w:rPr>
                <w:b/>
              </w:rPr>
              <w:t>Proposal 1</w:t>
            </w:r>
            <w:r w:rsidRPr="009D4536">
              <w:t>: RAN4 to agree on the RRM workplan for “R17 NR and MR-DC measurement gap enhancements WI”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38C3F8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9D4536">
        <w:rPr>
          <w:sz w:val="24"/>
          <w:szCs w:val="16"/>
        </w:rPr>
        <w:t xml:space="preserve"> Work plan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FDD063E" w:rsidR="00B4108D" w:rsidRPr="00FD1448" w:rsidRDefault="00B4108D" w:rsidP="00B4108D">
      <w:pPr>
        <w:rPr>
          <w:b/>
          <w:color w:val="000000" w:themeColor="text1"/>
          <w:u w:val="single"/>
          <w:lang w:eastAsia="ko-KR"/>
        </w:rPr>
      </w:pPr>
      <w:r w:rsidRPr="00FD1448">
        <w:rPr>
          <w:b/>
          <w:color w:val="000000" w:themeColor="text1"/>
          <w:u w:val="single"/>
          <w:lang w:eastAsia="ko-KR"/>
        </w:rPr>
        <w:t xml:space="preserve">Issue 1-1: </w:t>
      </w:r>
      <w:r w:rsidR="00FD1448">
        <w:rPr>
          <w:b/>
          <w:color w:val="000000" w:themeColor="text1"/>
          <w:u w:val="single"/>
          <w:lang w:eastAsia="ko-KR"/>
        </w:rPr>
        <w:t>W</w:t>
      </w:r>
      <w:r w:rsidR="009D4536" w:rsidRPr="00FD1448">
        <w:rPr>
          <w:b/>
          <w:color w:val="000000" w:themeColor="text1"/>
          <w:u w:val="single"/>
          <w:lang w:eastAsia="ko-KR"/>
        </w:rPr>
        <w:t>orkplan</w:t>
      </w:r>
      <w:r w:rsidR="00FD1448">
        <w:rPr>
          <w:b/>
          <w:color w:val="000000" w:themeColor="text1"/>
          <w:u w:val="single"/>
          <w:lang w:eastAsia="ko-KR"/>
        </w:rPr>
        <w:t xml:space="preserve"> proposals</w:t>
      </w:r>
    </w:p>
    <w:p w14:paraId="3C3336B6" w14:textId="77777777" w:rsidR="00B4108D" w:rsidRPr="00FD144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Proposals</w:t>
      </w:r>
    </w:p>
    <w:p w14:paraId="6EE742C8" w14:textId="293AB036" w:rsidR="009D4536" w:rsidRPr="00FD1448" w:rsidRDefault="009D4536" w:rsidP="00B27632">
      <w:pPr>
        <w:pStyle w:val="ListParagraph"/>
        <w:numPr>
          <w:ilvl w:val="1"/>
          <w:numId w:val="4"/>
        </w:numPr>
        <w:overflowPunct/>
        <w:autoSpaceDE/>
        <w:autoSpaceDN/>
        <w:adjustRightInd/>
        <w:spacing w:after="120"/>
        <w:ind w:left="1418" w:firstLineChars="0"/>
        <w:textAlignment w:val="auto"/>
        <w:rPr>
          <w:color w:val="000000" w:themeColor="text1"/>
        </w:rPr>
      </w:pPr>
      <w:r w:rsidRPr="00FD1448">
        <w:rPr>
          <w:color w:val="000000" w:themeColor="text1"/>
        </w:rPr>
        <w:t>Option 1: R4-2014224</w:t>
      </w:r>
    </w:p>
    <w:p w14:paraId="781DFABB" w14:textId="2253A1B6" w:rsidR="009D4536" w:rsidRPr="00FD1448" w:rsidRDefault="009D4536" w:rsidP="00B27632">
      <w:pPr>
        <w:pStyle w:val="ListParagraph"/>
        <w:numPr>
          <w:ilvl w:val="1"/>
          <w:numId w:val="4"/>
        </w:numPr>
        <w:overflowPunct/>
        <w:autoSpaceDE/>
        <w:autoSpaceDN/>
        <w:adjustRightInd/>
        <w:spacing w:after="120"/>
        <w:ind w:left="1418" w:firstLineChars="0"/>
        <w:textAlignment w:val="auto"/>
        <w:rPr>
          <w:rFonts w:eastAsia="SimSun"/>
          <w:color w:val="000000" w:themeColor="text1"/>
          <w:szCs w:val="24"/>
          <w:lang w:eastAsia="zh-CN"/>
        </w:rPr>
      </w:pPr>
      <w:r w:rsidRPr="00FD1448">
        <w:rPr>
          <w:color w:val="000000" w:themeColor="text1"/>
        </w:rPr>
        <w:t>Option 2: R4-2014628</w:t>
      </w:r>
    </w:p>
    <w:p w14:paraId="584C6E6F" w14:textId="77777777" w:rsidR="00B4108D" w:rsidRPr="00FD144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Recommended WF</w:t>
      </w:r>
    </w:p>
    <w:p w14:paraId="073588CC" w14:textId="5D77BD95" w:rsidR="00B4108D" w:rsidRDefault="009D4536"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D1448">
        <w:rPr>
          <w:rFonts w:eastAsia="SimSun"/>
          <w:color w:val="000000" w:themeColor="text1"/>
          <w:szCs w:val="24"/>
          <w:lang w:eastAsia="zh-CN"/>
        </w:rPr>
        <w:t>Collect view in the 1</w:t>
      </w:r>
      <w:r w:rsidRPr="00FD1448">
        <w:rPr>
          <w:rFonts w:eastAsia="SimSun"/>
          <w:color w:val="000000" w:themeColor="text1"/>
          <w:szCs w:val="24"/>
          <w:vertAlign w:val="superscript"/>
          <w:lang w:eastAsia="zh-CN"/>
        </w:rPr>
        <w:t>st</w:t>
      </w:r>
      <w:r w:rsidRPr="00FD1448">
        <w:rPr>
          <w:rFonts w:eastAsia="SimSun"/>
          <w:color w:val="000000" w:themeColor="text1"/>
          <w:szCs w:val="24"/>
          <w:lang w:eastAsia="zh-CN"/>
        </w:rPr>
        <w:t xml:space="preserve"> round. Rapporteur to </w:t>
      </w:r>
      <w:r w:rsidR="00FD1448" w:rsidRPr="00FD1448">
        <w:rPr>
          <w:rFonts w:eastAsia="SimSun"/>
          <w:color w:val="000000" w:themeColor="text1"/>
          <w:szCs w:val="24"/>
          <w:lang w:eastAsia="zh-CN"/>
        </w:rPr>
        <w:t>revise the WP in the 2</w:t>
      </w:r>
      <w:r w:rsidR="00FD1448" w:rsidRPr="00FD1448">
        <w:rPr>
          <w:rFonts w:eastAsia="SimSun"/>
          <w:color w:val="000000" w:themeColor="text1"/>
          <w:szCs w:val="24"/>
          <w:vertAlign w:val="superscript"/>
          <w:lang w:eastAsia="zh-CN"/>
        </w:rPr>
        <w:t>nd</w:t>
      </w:r>
      <w:r w:rsidR="00FD1448" w:rsidRPr="00FD1448">
        <w:rPr>
          <w:rFonts w:eastAsia="SimSun"/>
          <w:color w:val="000000" w:themeColor="text1"/>
          <w:szCs w:val="24"/>
          <w:lang w:eastAsia="zh-CN"/>
        </w:rPr>
        <w:t xml:space="preserve"> round according to received comments.</w:t>
      </w:r>
    </w:p>
    <w:p w14:paraId="1D7BB322" w14:textId="2F4CF959" w:rsidR="00B27632" w:rsidRDefault="00B27632" w:rsidP="00B4108D">
      <w:pPr>
        <w:pStyle w:val="ListParagraph"/>
        <w:numPr>
          <w:ilvl w:val="1"/>
          <w:numId w:val="4"/>
        </w:numPr>
        <w:overflowPunct/>
        <w:autoSpaceDE/>
        <w:autoSpaceDN/>
        <w:adjustRightInd/>
        <w:spacing w:after="120"/>
        <w:ind w:left="1440" w:firstLineChars="0"/>
        <w:textAlignment w:val="auto"/>
        <w:rPr>
          <w:ins w:id="2" w:author="Ato-MediaTek" w:date="2020-11-01T08:56:00Z"/>
          <w:rFonts w:eastAsia="SimSun"/>
          <w:color w:val="000000" w:themeColor="text1"/>
          <w:szCs w:val="24"/>
          <w:lang w:eastAsia="zh-CN"/>
        </w:rPr>
      </w:pPr>
      <w:r>
        <w:rPr>
          <w:rFonts w:eastAsia="SimSun"/>
          <w:color w:val="000000" w:themeColor="text1"/>
          <w:szCs w:val="24"/>
          <w:lang w:eastAsia="zh-CN"/>
        </w:rPr>
        <w:t>Note: Discuss the WP is based on current RAN plenary schedule. The WP can be further updated if RAN Plenary extends the Rel-17 timeline.</w:t>
      </w:r>
    </w:p>
    <w:p w14:paraId="1BE43E9B" w14:textId="77777777" w:rsidR="00C47FB4" w:rsidRDefault="00C47FB4" w:rsidP="00C47FB4">
      <w:pPr>
        <w:rPr>
          <w:ins w:id="3" w:author="Ato-MediaTek" w:date="2020-11-01T08:56:00Z"/>
          <w:i/>
          <w:color w:val="0070C0"/>
          <w:lang w:val="en-US" w:eastAsia="zh-CN"/>
        </w:rPr>
      </w:pPr>
    </w:p>
    <w:p w14:paraId="1E426EEB" w14:textId="20907EB5" w:rsidR="00C47FB4" w:rsidRPr="00FD1448" w:rsidRDefault="00C47FB4" w:rsidP="00C47FB4">
      <w:pPr>
        <w:rPr>
          <w:ins w:id="4" w:author="Ato-MediaTek" w:date="2020-11-01T08:56:00Z"/>
          <w:b/>
          <w:color w:val="000000" w:themeColor="text1"/>
          <w:u w:val="single"/>
          <w:lang w:eastAsia="ko-KR"/>
        </w:rPr>
      </w:pPr>
      <w:ins w:id="5" w:author="Ato-MediaTek" w:date="2020-11-01T08:56:00Z">
        <w:r>
          <w:rPr>
            <w:b/>
            <w:color w:val="000000" w:themeColor="text1"/>
            <w:u w:val="single"/>
            <w:lang w:eastAsia="ko-KR"/>
          </w:rPr>
          <w:t>Issue 1-2</w:t>
        </w:r>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p w14:paraId="75A5E018" w14:textId="77777777" w:rsidR="00C47FB4" w:rsidRPr="00FD1448" w:rsidRDefault="00C47FB4" w:rsidP="00C47FB4">
      <w:pPr>
        <w:pStyle w:val="ListParagraph"/>
        <w:numPr>
          <w:ilvl w:val="0"/>
          <w:numId w:val="4"/>
        </w:numPr>
        <w:overflowPunct/>
        <w:autoSpaceDE/>
        <w:autoSpaceDN/>
        <w:adjustRightInd/>
        <w:spacing w:after="120"/>
        <w:ind w:left="720" w:firstLineChars="0"/>
        <w:textAlignment w:val="auto"/>
        <w:rPr>
          <w:ins w:id="6" w:author="Ato-MediaTek" w:date="2020-11-01T08:56:00Z"/>
          <w:rFonts w:eastAsia="SimSun"/>
          <w:color w:val="000000" w:themeColor="text1"/>
          <w:szCs w:val="24"/>
          <w:lang w:eastAsia="zh-CN"/>
        </w:rPr>
      </w:pPr>
      <w:ins w:id="7" w:author="Ato-MediaTek" w:date="2020-11-01T08:56:00Z">
        <w:r w:rsidRPr="00FD1448">
          <w:rPr>
            <w:rFonts w:eastAsia="SimSun"/>
            <w:color w:val="000000" w:themeColor="text1"/>
            <w:szCs w:val="24"/>
            <w:lang w:eastAsia="zh-CN"/>
          </w:rPr>
          <w:t>Proposals</w:t>
        </w:r>
      </w:ins>
    </w:p>
    <w:p w14:paraId="7792F7CB" w14:textId="0C91C959" w:rsidR="00C47FB4" w:rsidRPr="00FD1448" w:rsidRDefault="00C47FB4" w:rsidP="00C47FB4">
      <w:pPr>
        <w:pStyle w:val="ListParagraph"/>
        <w:numPr>
          <w:ilvl w:val="1"/>
          <w:numId w:val="4"/>
        </w:numPr>
        <w:overflowPunct/>
        <w:autoSpaceDE/>
        <w:autoSpaceDN/>
        <w:adjustRightInd/>
        <w:spacing w:after="120"/>
        <w:ind w:left="1418" w:firstLineChars="0"/>
        <w:textAlignment w:val="auto"/>
        <w:rPr>
          <w:ins w:id="8" w:author="Ato-MediaTek" w:date="2020-11-01T08:56:00Z"/>
          <w:color w:val="000000" w:themeColor="text1"/>
        </w:rPr>
      </w:pPr>
      <w:ins w:id="9" w:author="Ato-MediaTek" w:date="2020-11-01T08:56:00Z">
        <w:r w:rsidRPr="00FD1448">
          <w:rPr>
            <w:color w:val="000000" w:themeColor="text1"/>
          </w:rPr>
          <w:t xml:space="preserve">Option 1: </w:t>
        </w:r>
        <w:r>
          <w:rPr>
            <w:color w:val="000000" w:themeColor="text1"/>
          </w:rPr>
          <w:t>Yes</w:t>
        </w:r>
      </w:ins>
    </w:p>
    <w:p w14:paraId="5C392958" w14:textId="1BA79B32" w:rsidR="00C47FB4" w:rsidRPr="00FD1448" w:rsidRDefault="00C47FB4" w:rsidP="00C47FB4">
      <w:pPr>
        <w:pStyle w:val="ListParagraph"/>
        <w:numPr>
          <w:ilvl w:val="1"/>
          <w:numId w:val="4"/>
        </w:numPr>
        <w:overflowPunct/>
        <w:autoSpaceDE/>
        <w:autoSpaceDN/>
        <w:adjustRightInd/>
        <w:spacing w:after="120"/>
        <w:ind w:left="1418" w:firstLineChars="0"/>
        <w:textAlignment w:val="auto"/>
        <w:rPr>
          <w:ins w:id="10" w:author="Ato-MediaTek" w:date="2020-11-01T08:56:00Z"/>
          <w:rFonts w:eastAsia="SimSun"/>
          <w:color w:val="000000" w:themeColor="text1"/>
          <w:szCs w:val="24"/>
          <w:lang w:eastAsia="zh-CN"/>
        </w:rPr>
      </w:pPr>
      <w:ins w:id="11" w:author="Ato-MediaTek" w:date="2020-11-01T08:56:00Z">
        <w:r w:rsidRPr="00FD1448">
          <w:rPr>
            <w:color w:val="000000" w:themeColor="text1"/>
          </w:rPr>
          <w:t xml:space="preserve">Option 2: </w:t>
        </w:r>
      </w:ins>
      <w:ins w:id="12" w:author="Ato-MediaTek" w:date="2020-11-01T08:57:00Z">
        <w:r>
          <w:rPr>
            <w:color w:val="000000" w:themeColor="text1"/>
          </w:rPr>
          <w:t>No</w:t>
        </w:r>
      </w:ins>
    </w:p>
    <w:p w14:paraId="17F405E3" w14:textId="77777777" w:rsidR="00C47FB4" w:rsidRPr="00FD1448" w:rsidRDefault="00C47FB4" w:rsidP="00C47FB4">
      <w:pPr>
        <w:pStyle w:val="ListParagraph"/>
        <w:numPr>
          <w:ilvl w:val="0"/>
          <w:numId w:val="4"/>
        </w:numPr>
        <w:overflowPunct/>
        <w:autoSpaceDE/>
        <w:autoSpaceDN/>
        <w:adjustRightInd/>
        <w:spacing w:after="120"/>
        <w:ind w:left="720" w:firstLineChars="0"/>
        <w:textAlignment w:val="auto"/>
        <w:rPr>
          <w:ins w:id="13" w:author="Ato-MediaTek" w:date="2020-11-01T08:56:00Z"/>
          <w:rFonts w:eastAsia="SimSun"/>
          <w:color w:val="000000" w:themeColor="text1"/>
          <w:szCs w:val="24"/>
          <w:lang w:eastAsia="zh-CN"/>
        </w:rPr>
      </w:pPr>
      <w:ins w:id="14" w:author="Ato-MediaTek" w:date="2020-11-01T08:56:00Z">
        <w:r w:rsidRPr="00FD1448">
          <w:rPr>
            <w:rFonts w:eastAsia="SimSun"/>
            <w:color w:val="000000" w:themeColor="text1"/>
            <w:szCs w:val="24"/>
            <w:lang w:eastAsia="zh-CN"/>
          </w:rPr>
          <w:t>Recommended WF</w:t>
        </w:r>
      </w:ins>
    </w:p>
    <w:p w14:paraId="13B82EB3" w14:textId="7AFA6CD4" w:rsidR="00C47FB4" w:rsidRPr="00C47FB4" w:rsidRDefault="00C47FB4" w:rsidP="00C47FB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ins w:id="15" w:author="Ato-MediaTek" w:date="2020-11-01T08:57:00Z">
        <w:r w:rsidRPr="00C47FB4">
          <w:rPr>
            <w:rFonts w:eastAsia="SimSun"/>
            <w:color w:val="000000" w:themeColor="text1"/>
            <w:szCs w:val="24"/>
            <w:lang w:eastAsia="zh-CN"/>
          </w:rPr>
          <w:t>Collect views from companies</w:t>
        </w:r>
      </w:ins>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E4FA15F" w14:textId="77777777" w:rsidR="00FD1448" w:rsidRDefault="00FD1448" w:rsidP="00FD1448">
      <w:pPr>
        <w:rPr>
          <w:b/>
          <w:color w:val="000000" w:themeColor="text1"/>
          <w:u w:val="single"/>
          <w:lang w:eastAsia="ko-KR"/>
        </w:rPr>
      </w:pPr>
      <w:r w:rsidRPr="00FD1448">
        <w:rPr>
          <w:b/>
          <w:color w:val="000000" w:themeColor="text1"/>
          <w:u w:val="single"/>
          <w:lang w:eastAsia="ko-KR"/>
        </w:rPr>
        <w:t xml:space="preserve">Issue 1-1: </w:t>
      </w:r>
      <w:r>
        <w:rPr>
          <w:b/>
          <w:color w:val="000000" w:themeColor="text1"/>
          <w:u w:val="single"/>
          <w:lang w:eastAsia="ko-KR"/>
        </w:rPr>
        <w:t>W</w:t>
      </w:r>
      <w:r w:rsidRPr="00FD1448">
        <w:rPr>
          <w:b/>
          <w:color w:val="000000" w:themeColor="text1"/>
          <w:u w:val="single"/>
          <w:lang w:eastAsia="ko-KR"/>
        </w:rPr>
        <w:t>orkplan</w:t>
      </w:r>
      <w:r>
        <w:rPr>
          <w:b/>
          <w:color w:val="000000" w:themeColor="text1"/>
          <w:u w:val="single"/>
          <w:lang w:eastAsia="ko-KR"/>
        </w:rPr>
        <w:t xml:space="preserve"> proposals</w:t>
      </w:r>
    </w:p>
    <w:p w14:paraId="78C26DA6" w14:textId="37C2B0CB" w:rsidR="00B27632" w:rsidRPr="00B27632" w:rsidRDefault="00B27632" w:rsidP="001825B6">
      <w:pPr>
        <w:jc w:val="both"/>
        <w:rPr>
          <w:color w:val="000000" w:themeColor="text1"/>
          <w:lang w:eastAsia="ko-KR"/>
        </w:rPr>
      </w:pPr>
      <w:r w:rsidRPr="00B27632">
        <w:rPr>
          <w:color w:val="000000" w:themeColor="text1"/>
          <w:lang w:eastAsia="ko-KR"/>
        </w:rPr>
        <w:t>Moderator encourage companies to</w:t>
      </w:r>
      <w:r>
        <w:rPr>
          <w:color w:val="000000" w:themeColor="text1"/>
          <w:lang w:eastAsia="ko-KR"/>
        </w:rPr>
        <w:t xml:space="preserve"> provide view on the key milestones, e.g., LS to trigger discussion in other WG, initial CR, final CR, work split</w:t>
      </w:r>
      <w:del w:id="16" w:author="Ato-MediaTek" w:date="2020-11-01T08:57:00Z">
        <w:r w:rsidR="001825B6" w:rsidRPr="001825B6" w:rsidDel="00C47FB4">
          <w:rPr>
            <w:rFonts w:hint="eastAsia"/>
            <w:color w:val="000000" w:themeColor="text1"/>
            <w:lang w:eastAsia="ko-KR"/>
          </w:rPr>
          <w:delText xml:space="preserve">, whether to </w:delText>
        </w:r>
        <w:r w:rsidR="001825B6" w:rsidRPr="001825B6" w:rsidDel="00C47FB4">
          <w:rPr>
            <w:color w:val="000000" w:themeColor="text1"/>
            <w:lang w:eastAsia="ko-KR"/>
          </w:rPr>
          <w:delText>include</w:delText>
        </w:r>
        <w:r w:rsidR="001825B6" w:rsidRPr="001825B6" w:rsidDel="00C47FB4">
          <w:rPr>
            <w:rFonts w:hint="eastAsia"/>
            <w:color w:val="000000" w:themeColor="text1"/>
            <w:lang w:eastAsia="ko-KR"/>
          </w:rPr>
          <w:delText xml:space="preserve"> </w:delText>
        </w:r>
        <w:r w:rsidR="001825B6" w:rsidRPr="001825B6" w:rsidDel="00C47FB4">
          <w:rPr>
            <w:color w:val="000000" w:themeColor="text1"/>
            <w:lang w:eastAsia="ko-KR"/>
          </w:rPr>
          <w:delText>perf part</w:delText>
        </w:r>
      </w:del>
      <w:r>
        <w:rPr>
          <w:color w:val="000000" w:themeColor="text1"/>
          <w:lang w:eastAsia="ko-KR"/>
        </w:rPr>
        <w:t>.</w:t>
      </w:r>
    </w:p>
    <w:tbl>
      <w:tblPr>
        <w:tblStyle w:val="TableGrid"/>
        <w:tblW w:w="0" w:type="auto"/>
        <w:tblLook w:val="04A0" w:firstRow="1" w:lastRow="0" w:firstColumn="1" w:lastColumn="0" w:noHBand="0" w:noVBand="1"/>
      </w:tblPr>
      <w:tblGrid>
        <w:gridCol w:w="1236"/>
        <w:gridCol w:w="8395"/>
      </w:tblGrid>
      <w:tr w:rsidR="003418CB" w14:paraId="78E9E803" w14:textId="77777777" w:rsidTr="00FD144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FD1448">
        <w:tc>
          <w:tcPr>
            <w:tcW w:w="1236" w:type="dxa"/>
          </w:tcPr>
          <w:p w14:paraId="4076A351" w14:textId="7693B8DC" w:rsidR="003418CB" w:rsidRPr="003418CB" w:rsidRDefault="009A073A" w:rsidP="00805BE8">
            <w:pPr>
              <w:spacing w:after="120"/>
              <w:rPr>
                <w:rFonts w:eastAsiaTheme="minorEastAsia"/>
                <w:color w:val="0070C0"/>
                <w:lang w:val="en-US" w:eastAsia="zh-CN"/>
              </w:rPr>
            </w:pPr>
            <w:ins w:id="17" w:author="Ericsson" w:date="2020-11-02T19:47:00Z">
              <w:r>
                <w:rPr>
                  <w:rFonts w:eastAsiaTheme="minorEastAsia"/>
                  <w:color w:val="0070C0"/>
                  <w:lang w:val="en-US" w:eastAsia="zh-CN"/>
                </w:rPr>
                <w:t>Ericsson</w:t>
              </w:r>
            </w:ins>
          </w:p>
        </w:tc>
        <w:tc>
          <w:tcPr>
            <w:tcW w:w="8395" w:type="dxa"/>
          </w:tcPr>
          <w:p w14:paraId="5B36ADFC" w14:textId="77777777" w:rsidR="003418CB" w:rsidRDefault="009A073A" w:rsidP="00805BE8">
            <w:pPr>
              <w:spacing w:after="120"/>
              <w:rPr>
                <w:ins w:id="18" w:author="Ericsson" w:date="2020-11-02T19:56:00Z"/>
                <w:rFonts w:eastAsiaTheme="minorEastAsia"/>
                <w:color w:val="0070C0"/>
                <w:lang w:val="en-US" w:eastAsia="zh-CN"/>
              </w:rPr>
            </w:pPr>
            <w:ins w:id="19" w:author="Ericsson" w:date="2020-11-02T19:47:00Z">
              <w:r>
                <w:rPr>
                  <w:rFonts w:eastAsiaTheme="minorEastAsia"/>
                  <w:color w:val="0070C0"/>
                  <w:lang w:val="en-US" w:eastAsia="zh-CN"/>
                </w:rPr>
                <w:t>For the workplan in R4-2014224, it was not completely clear to us what is envisaged by “</w:t>
              </w:r>
            </w:ins>
            <w:ins w:id="20" w:author="Ericsson" w:date="2020-11-02T19:48:00Z">
              <w:r w:rsidRPr="009A073A">
                <w:rPr>
                  <w:rFonts w:eastAsiaTheme="minorEastAsia"/>
                  <w:color w:val="0070C0"/>
                  <w:lang w:val="en-US" w:eastAsia="zh-CN"/>
                </w:rPr>
                <w:t>Initial/further discussion on the mechanisms of activation/deactivation of MG following a DCI or timer based BWP switch</w:t>
              </w:r>
              <w:r>
                <w:rPr>
                  <w:rFonts w:eastAsiaTheme="minorEastAsia"/>
                  <w:color w:val="0070C0"/>
                  <w:lang w:val="en-US" w:eastAsia="zh-CN"/>
                </w:rPr>
                <w:t xml:space="preserve">”. Firstly the mechanisms of timer and DCI based BWP switch </w:t>
              </w:r>
            </w:ins>
            <w:ins w:id="21" w:author="Ericsson" w:date="2020-11-02T19:49:00Z">
              <w:r>
                <w:rPr>
                  <w:rFonts w:eastAsiaTheme="minorEastAsia"/>
                  <w:color w:val="0070C0"/>
                  <w:lang w:val="en-US" w:eastAsia="zh-CN"/>
                </w:rPr>
                <w:t xml:space="preserve">and the BWP configurations </w:t>
              </w:r>
            </w:ins>
            <w:ins w:id="22" w:author="Ericsson" w:date="2020-11-02T19:48:00Z">
              <w:r>
                <w:rPr>
                  <w:rFonts w:eastAsiaTheme="minorEastAsia"/>
                  <w:color w:val="0070C0"/>
                  <w:lang w:val="en-US" w:eastAsia="zh-CN"/>
                </w:rPr>
                <w:t xml:space="preserve">themselves are already set in stone and </w:t>
              </w:r>
            </w:ins>
            <w:ins w:id="23" w:author="Ericsson" w:date="2020-11-02T19:50:00Z">
              <w:r>
                <w:rPr>
                  <w:rFonts w:eastAsiaTheme="minorEastAsia"/>
                  <w:color w:val="0070C0"/>
                  <w:lang w:val="en-US" w:eastAsia="zh-CN"/>
                </w:rPr>
                <w:t>what</w:t>
              </w:r>
            </w:ins>
            <w:ins w:id="24" w:author="Ericsson" w:date="2020-11-02T19:48:00Z">
              <w:r>
                <w:rPr>
                  <w:rFonts w:eastAsiaTheme="minorEastAsia"/>
                  <w:color w:val="0070C0"/>
                  <w:lang w:val="en-US" w:eastAsia="zh-CN"/>
                </w:rPr>
                <w:t xml:space="preserve"> we </w:t>
              </w:r>
            </w:ins>
            <w:ins w:id="25" w:author="Ericsson" w:date="2020-11-02T19:50:00Z">
              <w:r>
                <w:rPr>
                  <w:rFonts w:eastAsiaTheme="minorEastAsia"/>
                  <w:color w:val="0070C0"/>
                  <w:lang w:val="en-US" w:eastAsia="zh-CN"/>
                </w:rPr>
                <w:t xml:space="preserve">understand of this WI objective </w:t>
              </w:r>
            </w:ins>
            <w:ins w:id="26" w:author="Ericsson" w:date="2020-11-02T19:49:00Z">
              <w:r>
                <w:rPr>
                  <w:rFonts w:eastAsiaTheme="minorEastAsia"/>
                  <w:color w:val="0070C0"/>
                  <w:lang w:val="en-US" w:eastAsia="zh-CN"/>
                </w:rPr>
                <w:t xml:space="preserve">is associating those </w:t>
              </w:r>
            </w:ins>
            <w:ins w:id="27" w:author="Ericsson" w:date="2020-11-02T19:50:00Z">
              <w:r>
                <w:rPr>
                  <w:rFonts w:eastAsiaTheme="minorEastAsia"/>
                  <w:color w:val="0070C0"/>
                  <w:lang w:val="en-US" w:eastAsia="zh-CN"/>
                </w:rPr>
                <w:t xml:space="preserve">already defined </w:t>
              </w:r>
            </w:ins>
            <w:ins w:id="28" w:author="Ericsson" w:date="2020-11-02T19:49:00Z">
              <w:r>
                <w:rPr>
                  <w:rFonts w:eastAsiaTheme="minorEastAsia"/>
                  <w:color w:val="0070C0"/>
                  <w:lang w:val="en-US" w:eastAsia="zh-CN"/>
                </w:rPr>
                <w:t xml:space="preserve">to a certain </w:t>
              </w:r>
            </w:ins>
            <w:ins w:id="29" w:author="Ericsson" w:date="2020-11-02T19:50:00Z">
              <w:r>
                <w:rPr>
                  <w:rFonts w:eastAsiaTheme="minorEastAsia"/>
                  <w:color w:val="0070C0"/>
                  <w:lang w:val="en-US" w:eastAsia="zh-CN"/>
                </w:rPr>
                <w:t xml:space="preserve">preconfigured </w:t>
              </w:r>
            </w:ins>
            <w:ins w:id="30" w:author="Ericsson" w:date="2020-11-02T19:49:00Z">
              <w:r>
                <w:rPr>
                  <w:rFonts w:eastAsiaTheme="minorEastAsia"/>
                  <w:color w:val="0070C0"/>
                  <w:lang w:val="en-US" w:eastAsia="zh-CN"/>
                </w:rPr>
                <w:t xml:space="preserve">MG </w:t>
              </w:r>
            </w:ins>
            <w:ins w:id="31" w:author="Ericsson" w:date="2020-11-02T19:50:00Z">
              <w:r>
                <w:rPr>
                  <w:rFonts w:eastAsiaTheme="minorEastAsia"/>
                  <w:color w:val="0070C0"/>
                  <w:lang w:val="en-US" w:eastAsia="zh-CN"/>
                </w:rPr>
                <w:t xml:space="preserve">pattern </w:t>
              </w:r>
            </w:ins>
            <w:ins w:id="32" w:author="Ericsson" w:date="2020-11-02T19:49:00Z">
              <w:r>
                <w:rPr>
                  <w:rFonts w:eastAsiaTheme="minorEastAsia"/>
                  <w:color w:val="0070C0"/>
                  <w:lang w:val="en-US" w:eastAsia="zh-CN"/>
                </w:rPr>
                <w:t xml:space="preserve">(or no MG). The actual signaling to </w:t>
              </w:r>
            </w:ins>
            <w:ins w:id="33" w:author="Ericsson" w:date="2020-11-02T19:51:00Z">
              <w:r>
                <w:rPr>
                  <w:rFonts w:eastAsiaTheme="minorEastAsia"/>
                  <w:color w:val="0070C0"/>
                  <w:lang w:val="en-US" w:eastAsia="zh-CN"/>
                </w:rPr>
                <w:t xml:space="preserve">preconfigure different MG pattern for different BWP configuration is RAN2 business, and our understanding is just that the corresponding </w:t>
              </w:r>
            </w:ins>
            <w:ins w:id="34" w:author="Ericsson" w:date="2020-11-02T19:52:00Z">
              <w:r>
                <w:rPr>
                  <w:rFonts w:eastAsiaTheme="minorEastAsia"/>
                  <w:color w:val="0070C0"/>
                  <w:lang w:val="en-US" w:eastAsia="zh-CN"/>
                </w:rPr>
                <w:t xml:space="preserve">preconfigured </w:t>
              </w:r>
            </w:ins>
            <w:ins w:id="35" w:author="Ericsson" w:date="2020-11-02T19:51:00Z">
              <w:r>
                <w:rPr>
                  <w:rFonts w:eastAsiaTheme="minorEastAsia"/>
                  <w:color w:val="0070C0"/>
                  <w:lang w:val="en-US" w:eastAsia="zh-CN"/>
                </w:rPr>
                <w:t>MG pattern becomes active when the timer or DCI</w:t>
              </w:r>
            </w:ins>
            <w:ins w:id="36" w:author="Ericsson" w:date="2020-11-02T19:52:00Z">
              <w:r>
                <w:rPr>
                  <w:rFonts w:eastAsiaTheme="minorEastAsia"/>
                  <w:color w:val="0070C0"/>
                  <w:lang w:val="en-US" w:eastAsia="zh-CN"/>
                </w:rPr>
                <w:t xml:space="preserve"> based switch is then done. So it is not very clear to us what RAN4 would actually need to do on this (we don’t have special requirements if RRC in release </w:t>
              </w:r>
            </w:ins>
            <w:ins w:id="37" w:author="Ericsson" w:date="2020-11-02T19:53:00Z">
              <w:r>
                <w:rPr>
                  <w:rFonts w:eastAsiaTheme="minorEastAsia"/>
                  <w:color w:val="0070C0"/>
                  <w:lang w:val="en-US" w:eastAsia="zh-CN"/>
                </w:rPr>
                <w:t xml:space="preserve">15 reconfigures the MG patten, even though that could happen). We are fine to to discuss whatever is needed though, </w:t>
              </w:r>
            </w:ins>
            <w:ins w:id="38" w:author="Ericsson" w:date="2020-11-02T19:54:00Z">
              <w:r>
                <w:rPr>
                  <w:rFonts w:eastAsiaTheme="minorEastAsia"/>
                  <w:color w:val="0070C0"/>
                  <w:lang w:val="en-US" w:eastAsia="zh-CN"/>
                </w:rPr>
                <w:t>it is just that we do not see very much.</w:t>
              </w:r>
            </w:ins>
          </w:p>
          <w:p w14:paraId="0E9EB190" w14:textId="77777777" w:rsidR="009A073A" w:rsidRDefault="009A073A" w:rsidP="00805BE8">
            <w:pPr>
              <w:spacing w:after="120"/>
              <w:rPr>
                <w:ins w:id="39" w:author="Ericsson" w:date="2020-11-02T19:56:00Z"/>
                <w:rFonts w:eastAsiaTheme="minorEastAsia"/>
                <w:color w:val="0070C0"/>
                <w:lang w:val="en-US" w:eastAsia="zh-CN"/>
              </w:rPr>
            </w:pPr>
          </w:p>
          <w:p w14:paraId="22642761" w14:textId="56CA6053" w:rsidR="009A073A" w:rsidRPr="003418CB" w:rsidRDefault="009A073A" w:rsidP="00805BE8">
            <w:pPr>
              <w:spacing w:after="120"/>
              <w:rPr>
                <w:rFonts w:eastAsiaTheme="minorEastAsia"/>
                <w:color w:val="0070C0"/>
                <w:lang w:val="en-US" w:eastAsia="zh-CN"/>
              </w:rPr>
            </w:pPr>
            <w:ins w:id="40" w:author="Ericsson" w:date="2020-11-02T19:56:00Z">
              <w:r>
                <w:rPr>
                  <w:rFonts w:eastAsiaTheme="minorEastAsia"/>
                  <w:color w:val="0070C0"/>
                  <w:lang w:val="en-US" w:eastAsia="zh-CN"/>
                </w:rPr>
                <w:t>In general we did not observe a very big difference bet</w:t>
              </w:r>
            </w:ins>
            <w:ins w:id="41" w:author="Ericsson" w:date="2020-11-02T19:57:00Z">
              <w:r>
                <w:rPr>
                  <w:rFonts w:eastAsiaTheme="minorEastAsia"/>
                  <w:color w:val="0070C0"/>
                  <w:lang w:val="en-US" w:eastAsia="zh-CN"/>
                </w:rPr>
                <w:t xml:space="preserve">ween workplans. Apple workplan </w:t>
              </w:r>
              <w:r w:rsidR="00CE70F5">
                <w:rPr>
                  <w:rFonts w:eastAsiaTheme="minorEastAsia"/>
                  <w:color w:val="0070C0"/>
                  <w:lang w:val="en-US" w:eastAsia="zh-CN"/>
                </w:rPr>
                <w:t>lists out objectives from the WID explicitly whereas Mediatek workplan just talks about “each objective” but the</w:t>
              </w:r>
            </w:ins>
            <w:ins w:id="42" w:author="Ericsson" w:date="2020-11-02T19:58:00Z">
              <w:r w:rsidR="00CE70F5">
                <w:rPr>
                  <w:rFonts w:eastAsiaTheme="minorEastAsia"/>
                  <w:color w:val="0070C0"/>
                  <w:lang w:val="en-US" w:eastAsia="zh-CN"/>
                </w:rPr>
                <w:t xml:space="preserve"> content in terms of what the work would involve in each meeting seems nearly the same.</w:t>
              </w:r>
            </w:ins>
          </w:p>
        </w:tc>
      </w:tr>
      <w:tr w:rsidR="00FD1448" w14:paraId="158A6E7A" w14:textId="77777777" w:rsidTr="00FD1448">
        <w:tc>
          <w:tcPr>
            <w:tcW w:w="1236" w:type="dxa"/>
          </w:tcPr>
          <w:p w14:paraId="7A6C5AC7" w14:textId="6405B1ED" w:rsidR="00FD1448" w:rsidRPr="003418CB" w:rsidRDefault="003D6D70" w:rsidP="00805BE8">
            <w:pPr>
              <w:spacing w:after="120"/>
              <w:rPr>
                <w:rFonts w:eastAsiaTheme="minorEastAsia"/>
                <w:color w:val="0070C0"/>
                <w:lang w:val="en-US" w:eastAsia="zh-CN"/>
              </w:rPr>
            </w:pPr>
            <w:ins w:id="43" w:author="Qiming Li" w:date="2020-11-03T21:00:00Z">
              <w:r>
                <w:rPr>
                  <w:rFonts w:eastAsiaTheme="minorEastAsia"/>
                  <w:color w:val="0070C0"/>
                  <w:lang w:val="en-US" w:eastAsia="zh-CN"/>
                </w:rPr>
                <w:t>Apple</w:t>
              </w:r>
            </w:ins>
          </w:p>
        </w:tc>
        <w:tc>
          <w:tcPr>
            <w:tcW w:w="8395" w:type="dxa"/>
          </w:tcPr>
          <w:p w14:paraId="29E3719D" w14:textId="55E834E5" w:rsidR="00FD1448" w:rsidRPr="003418CB" w:rsidRDefault="003D6D70" w:rsidP="00805BE8">
            <w:pPr>
              <w:spacing w:after="120"/>
              <w:rPr>
                <w:rFonts w:eastAsiaTheme="minorEastAsia"/>
                <w:color w:val="0070C0"/>
                <w:lang w:val="en-US" w:eastAsia="zh-CN"/>
              </w:rPr>
            </w:pPr>
            <w:ins w:id="44" w:author="Qiming Li" w:date="2020-11-03T21:01:00Z">
              <w:r>
                <w:rPr>
                  <w:rFonts w:eastAsiaTheme="minorEastAsia"/>
                  <w:color w:val="0070C0"/>
                  <w:lang w:val="en-US" w:eastAsia="zh-CN"/>
                </w:rPr>
                <w:t>In 14224 we intend to provide high level work plan for core part accordin</w:t>
              </w:r>
            </w:ins>
            <w:ins w:id="45" w:author="Qiming Li" w:date="2020-11-03T21:02:00Z">
              <w:r>
                <w:rPr>
                  <w:rFonts w:eastAsiaTheme="minorEastAsia"/>
                  <w:color w:val="0070C0"/>
                  <w:lang w:val="en-US" w:eastAsia="zh-CN"/>
                </w:rPr>
                <w:t xml:space="preserve">g to the approved objectives. </w:t>
              </w:r>
            </w:ins>
            <w:ins w:id="46" w:author="Qiming Li" w:date="2020-11-03T21:05:00Z">
              <w:r>
                <w:rPr>
                  <w:rFonts w:eastAsiaTheme="minorEastAsia"/>
                  <w:color w:val="0070C0"/>
                  <w:lang w:val="en-US" w:eastAsia="zh-CN"/>
                </w:rPr>
                <w:t xml:space="preserve">Since this is RAN4 led work item, we expect RAN4 can lead </w:t>
              </w:r>
            </w:ins>
            <w:ins w:id="47" w:author="Qiming Li" w:date="2020-11-03T21:06:00Z">
              <w:r>
                <w:rPr>
                  <w:rFonts w:eastAsiaTheme="minorEastAsia"/>
                  <w:color w:val="0070C0"/>
                  <w:lang w:val="en-US" w:eastAsia="zh-CN"/>
                </w:rPr>
                <w:t xml:space="preserve">the overall design for all the </w:t>
              </w:r>
            </w:ins>
            <w:ins w:id="48" w:author="Qiming Li" w:date="2020-11-03T21:10:00Z">
              <w:r w:rsidR="00422328">
                <w:rPr>
                  <w:rFonts w:eastAsiaTheme="minorEastAsia"/>
                  <w:color w:val="0070C0"/>
                  <w:lang w:val="en-US" w:eastAsia="zh-CN"/>
                </w:rPr>
                <w:t>objectives and</w:t>
              </w:r>
            </w:ins>
            <w:ins w:id="49" w:author="Qiming Li" w:date="2020-11-03T21:09:00Z">
              <w:r>
                <w:rPr>
                  <w:rFonts w:eastAsiaTheme="minorEastAsia"/>
                  <w:color w:val="0070C0"/>
                  <w:lang w:val="en-US" w:eastAsia="zh-CN"/>
                </w:rPr>
                <w:t xml:space="preserve"> define corresponding RRM requirements. </w:t>
              </w:r>
            </w:ins>
            <w:ins w:id="50" w:author="Qiming Li" w:date="2020-11-03T21:10:00Z">
              <w:r>
                <w:rPr>
                  <w:rFonts w:eastAsiaTheme="minorEastAsia"/>
                  <w:color w:val="0070C0"/>
                  <w:lang w:val="en-US" w:eastAsia="zh-CN"/>
                </w:rPr>
                <w:t xml:space="preserve">Usually more issues </w:t>
              </w:r>
            </w:ins>
            <w:ins w:id="51" w:author="Qiming Li" w:date="2020-11-03T21:11:00Z">
              <w:r w:rsidR="00422328">
                <w:rPr>
                  <w:rFonts w:eastAsiaTheme="minorEastAsia"/>
                  <w:color w:val="0070C0"/>
                  <w:lang w:val="en-US" w:eastAsia="zh-CN"/>
                </w:rPr>
                <w:t>are to</w:t>
              </w:r>
            </w:ins>
            <w:ins w:id="52" w:author="Qiming Li" w:date="2020-11-03T21:10:00Z">
              <w:r>
                <w:rPr>
                  <w:rFonts w:eastAsiaTheme="minorEastAsia"/>
                  <w:color w:val="0070C0"/>
                  <w:lang w:val="en-US" w:eastAsia="zh-CN"/>
                </w:rPr>
                <w:t xml:space="preserve"> be identified </w:t>
              </w:r>
              <w:r w:rsidR="00422328">
                <w:rPr>
                  <w:rFonts w:eastAsiaTheme="minorEastAsia"/>
                  <w:color w:val="0070C0"/>
                  <w:lang w:val="en-US" w:eastAsia="zh-CN"/>
                </w:rPr>
                <w:t xml:space="preserve">during the </w:t>
              </w:r>
            </w:ins>
            <w:ins w:id="53" w:author="Qiming Li" w:date="2020-11-03T21:11:00Z">
              <w:r w:rsidR="00422328">
                <w:rPr>
                  <w:rFonts w:eastAsiaTheme="minorEastAsia"/>
                  <w:color w:val="0070C0"/>
                  <w:lang w:val="en-US" w:eastAsia="zh-CN"/>
                </w:rPr>
                <w:t xml:space="preserve">work item phase. </w:t>
              </w:r>
            </w:ins>
            <w:ins w:id="54" w:author="Qiming Li" w:date="2020-11-03T21:13:00Z">
              <w:r w:rsidR="00422328">
                <w:rPr>
                  <w:rFonts w:eastAsiaTheme="minorEastAsia"/>
                  <w:color w:val="0070C0"/>
                  <w:lang w:val="en-US" w:eastAsia="zh-CN"/>
                </w:rPr>
                <w:t xml:space="preserve">Actual work plan may need to be adjusted from time to time. At this </w:t>
              </w:r>
            </w:ins>
            <w:ins w:id="55" w:author="Qiming Li" w:date="2020-11-03T21:14:00Z">
              <w:r w:rsidR="00422328">
                <w:rPr>
                  <w:rFonts w:eastAsiaTheme="minorEastAsia"/>
                  <w:color w:val="0070C0"/>
                  <w:lang w:val="en-US" w:eastAsia="zh-CN"/>
                </w:rPr>
                <w:t>stage we think high level work plan is acceptable.</w:t>
              </w:r>
            </w:ins>
            <w:ins w:id="56" w:author="Qiming Li" w:date="2020-11-03T21:13:00Z">
              <w:r w:rsidR="00422328">
                <w:rPr>
                  <w:rFonts w:eastAsiaTheme="minorEastAsia"/>
                  <w:color w:val="0070C0"/>
                  <w:lang w:val="en-US" w:eastAsia="zh-CN"/>
                </w:rPr>
                <w:t xml:space="preserve"> </w:t>
              </w:r>
            </w:ins>
            <w:ins w:id="57" w:author="Qiming Li" w:date="2020-11-03T21:14:00Z">
              <w:r w:rsidR="00422328">
                <w:rPr>
                  <w:rFonts w:eastAsiaTheme="minorEastAsia"/>
                  <w:color w:val="0070C0"/>
                  <w:lang w:val="en-US" w:eastAsia="zh-CN"/>
                </w:rPr>
                <w:t>W</w:t>
              </w:r>
            </w:ins>
            <w:ins w:id="58" w:author="Qiming Li" w:date="2020-11-03T21:13:00Z">
              <w:r w:rsidR="00422328">
                <w:rPr>
                  <w:rFonts w:eastAsiaTheme="minorEastAsia"/>
                  <w:color w:val="0070C0"/>
                  <w:lang w:val="en-US" w:eastAsia="zh-CN"/>
                </w:rPr>
                <w:t>e are fine with moderator</w:t>
              </w:r>
            </w:ins>
            <w:ins w:id="59" w:author="Qiming Li" w:date="2020-11-03T21:14:00Z">
              <w:r w:rsidR="00422328">
                <w:rPr>
                  <w:rFonts w:eastAsiaTheme="minorEastAsia"/>
                  <w:color w:val="0070C0"/>
                  <w:lang w:val="en-US" w:eastAsia="zh-CN"/>
                </w:rPr>
                <w:t>’s work plan.</w:t>
              </w:r>
            </w:ins>
          </w:p>
        </w:tc>
      </w:tr>
      <w:tr w:rsidR="00E44EF6" w14:paraId="7B5E2946" w14:textId="77777777" w:rsidTr="00FD1448">
        <w:trPr>
          <w:ins w:id="60" w:author="Huang, Rui" w:date="2020-11-04T15:56:00Z"/>
        </w:trPr>
        <w:tc>
          <w:tcPr>
            <w:tcW w:w="1236" w:type="dxa"/>
          </w:tcPr>
          <w:p w14:paraId="7A225A20" w14:textId="3861ECE4" w:rsidR="00E44EF6" w:rsidRDefault="00E44EF6" w:rsidP="00805BE8">
            <w:pPr>
              <w:spacing w:after="120"/>
              <w:rPr>
                <w:ins w:id="61" w:author="Huang, Rui" w:date="2020-11-04T15:56:00Z"/>
                <w:rFonts w:eastAsiaTheme="minorEastAsia"/>
                <w:color w:val="0070C0"/>
                <w:lang w:val="en-US" w:eastAsia="zh-CN"/>
              </w:rPr>
            </w:pPr>
            <w:ins w:id="62" w:author="Huang, Rui" w:date="2020-11-04T15:56:00Z">
              <w:r>
                <w:rPr>
                  <w:rFonts w:eastAsiaTheme="minorEastAsia"/>
                  <w:color w:val="0070C0"/>
                  <w:lang w:val="en-US" w:eastAsia="zh-CN"/>
                </w:rPr>
                <w:t>Intel</w:t>
              </w:r>
            </w:ins>
          </w:p>
        </w:tc>
        <w:tc>
          <w:tcPr>
            <w:tcW w:w="8395" w:type="dxa"/>
          </w:tcPr>
          <w:p w14:paraId="12E8785C" w14:textId="256B9ACE" w:rsidR="00E44EF6" w:rsidRDefault="00E44EF6" w:rsidP="00805BE8">
            <w:pPr>
              <w:spacing w:after="120"/>
              <w:rPr>
                <w:ins w:id="63" w:author="Huang, Rui" w:date="2020-11-04T15:56:00Z"/>
                <w:rFonts w:eastAsiaTheme="minorEastAsia"/>
                <w:color w:val="0070C0"/>
                <w:lang w:val="en-US" w:eastAsia="zh-CN"/>
              </w:rPr>
            </w:pPr>
            <w:ins w:id="64" w:author="Huang, Rui" w:date="2020-11-04T15:56:00Z">
              <w:r>
                <w:rPr>
                  <w:rFonts w:eastAsiaTheme="minorEastAsia"/>
                  <w:color w:val="0070C0"/>
                  <w:lang w:val="en-US" w:eastAsia="zh-CN"/>
                </w:rPr>
                <w:t xml:space="preserve">The recommended WF is fine for us. For the work plan itself, </w:t>
              </w:r>
            </w:ins>
            <w:ins w:id="65" w:author="Huang, Rui" w:date="2020-11-04T15:57:00Z">
              <w:r>
                <w:rPr>
                  <w:rFonts w:eastAsiaTheme="minorEastAsia"/>
                  <w:color w:val="0070C0"/>
                  <w:lang w:val="en-US" w:eastAsia="zh-CN"/>
                </w:rPr>
                <w:t xml:space="preserve">the technical items which shall be discussed in each meeting can be </w:t>
              </w:r>
            </w:ins>
            <w:ins w:id="66" w:author="Huang, Rui" w:date="2020-11-04T15:59:00Z">
              <w:r>
                <w:rPr>
                  <w:rFonts w:eastAsiaTheme="minorEastAsia"/>
                  <w:color w:val="0070C0"/>
                  <w:lang w:val="en-US" w:eastAsia="zh-CN"/>
                </w:rPr>
                <w:t xml:space="preserve">in the </w:t>
              </w:r>
            </w:ins>
            <w:ins w:id="67" w:author="Huang, Rui" w:date="2020-11-04T15:57:00Z">
              <w:r>
                <w:rPr>
                  <w:rFonts w:eastAsiaTheme="minorEastAsia"/>
                  <w:color w:val="0070C0"/>
                  <w:lang w:val="en-US" w:eastAsia="zh-CN"/>
                </w:rPr>
                <w:t>generic</w:t>
              </w:r>
            </w:ins>
            <w:ins w:id="68" w:author="Huang, Rui" w:date="2020-11-04T15:58:00Z">
              <w:r>
                <w:rPr>
                  <w:rFonts w:eastAsiaTheme="minorEastAsia"/>
                  <w:color w:val="0070C0"/>
                  <w:lang w:val="en-US" w:eastAsia="zh-CN"/>
                </w:rPr>
                <w:t xml:space="preserve"> </w:t>
              </w:r>
            </w:ins>
            <w:ins w:id="69" w:author="Huang, Rui" w:date="2020-11-04T15:59:00Z">
              <w:r>
                <w:rPr>
                  <w:rFonts w:eastAsiaTheme="minorEastAsia"/>
                  <w:color w:val="0070C0"/>
                  <w:lang w:val="en-US" w:eastAsia="zh-CN"/>
                </w:rPr>
                <w:t xml:space="preserve">way as we did in </w:t>
              </w:r>
            </w:ins>
            <w:ins w:id="70" w:author="Huang, Rui" w:date="2020-11-04T15:58:00Z">
              <w:r>
                <w:rPr>
                  <w:rFonts w:eastAsiaTheme="minorEastAsia"/>
                  <w:color w:val="0070C0"/>
                  <w:lang w:val="en-US" w:eastAsia="zh-CN"/>
                </w:rPr>
                <w:t xml:space="preserve">WID </w:t>
              </w:r>
            </w:ins>
            <w:ins w:id="71" w:author="Huang, Rui" w:date="2020-11-04T15:57:00Z">
              <w:r>
                <w:rPr>
                  <w:rFonts w:eastAsiaTheme="minorEastAsia"/>
                  <w:color w:val="0070C0"/>
                  <w:lang w:val="en-US" w:eastAsia="zh-CN"/>
                </w:rPr>
                <w:t xml:space="preserve">. </w:t>
              </w:r>
            </w:ins>
          </w:p>
        </w:tc>
      </w:tr>
      <w:tr w:rsidR="00681748" w14:paraId="13292F98" w14:textId="77777777" w:rsidTr="00FD1448">
        <w:trPr>
          <w:ins w:id="72" w:author="CATT" w:date="2020-11-04T16:36:00Z"/>
        </w:trPr>
        <w:tc>
          <w:tcPr>
            <w:tcW w:w="1236" w:type="dxa"/>
          </w:tcPr>
          <w:p w14:paraId="407A6381" w14:textId="20C79F81" w:rsidR="00681748" w:rsidRPr="00681748" w:rsidRDefault="00681748" w:rsidP="00805BE8">
            <w:pPr>
              <w:keepLines/>
              <w:tabs>
                <w:tab w:val="left" w:pos="794"/>
                <w:tab w:val="left" w:pos="1191"/>
                <w:tab w:val="left" w:pos="1588"/>
                <w:tab w:val="left" w:pos="1985"/>
              </w:tabs>
              <w:overflowPunct/>
              <w:autoSpaceDE/>
              <w:autoSpaceDN/>
              <w:adjustRightInd/>
              <w:spacing w:before="120" w:after="120"/>
              <w:jc w:val="center"/>
              <w:textAlignment w:val="auto"/>
              <w:rPr>
                <w:ins w:id="73" w:author="CATT" w:date="2020-11-04T16:36:00Z"/>
                <w:rFonts w:eastAsiaTheme="minorEastAsia"/>
                <w:color w:val="0070C0"/>
                <w:lang w:eastAsia="zh-CN"/>
                <w:rPrChange w:id="74" w:author="CATT" w:date="2020-11-04T16:36:00Z">
                  <w:rPr>
                    <w:ins w:id="75" w:author="CATT" w:date="2020-11-04T16:36:00Z"/>
                    <w:rFonts w:eastAsiaTheme="minorEastAsia"/>
                    <w:b/>
                    <w:color w:val="0070C0"/>
                    <w:sz w:val="24"/>
                    <w:lang w:val="en-US" w:eastAsia="zh-CN"/>
                  </w:rPr>
                </w:rPrChange>
              </w:rPr>
            </w:pPr>
            <w:ins w:id="76" w:author="CATT" w:date="2020-11-04T16:36:00Z">
              <w:r>
                <w:rPr>
                  <w:rFonts w:eastAsiaTheme="minorEastAsia" w:hint="eastAsia"/>
                  <w:color w:val="0070C0"/>
                  <w:lang w:eastAsia="zh-CN"/>
                </w:rPr>
                <w:t>CATT</w:t>
              </w:r>
            </w:ins>
          </w:p>
        </w:tc>
        <w:tc>
          <w:tcPr>
            <w:tcW w:w="8395" w:type="dxa"/>
          </w:tcPr>
          <w:p w14:paraId="32481A64" w14:textId="4EE0D9F9" w:rsidR="00681748" w:rsidRDefault="00681748" w:rsidP="008829A8">
            <w:pPr>
              <w:spacing w:after="120"/>
              <w:rPr>
                <w:ins w:id="77" w:author="CATT" w:date="2020-11-04T16:36:00Z"/>
                <w:rFonts w:eastAsiaTheme="minorEastAsia"/>
                <w:color w:val="0070C0"/>
                <w:lang w:val="en-US" w:eastAsia="zh-CN"/>
              </w:rPr>
            </w:pPr>
            <w:ins w:id="78" w:author="CATT" w:date="2020-11-04T16:36:00Z">
              <w:r>
                <w:rPr>
                  <w:rFonts w:eastAsiaTheme="minorEastAsia"/>
                  <w:color w:val="0070C0"/>
                  <w:lang w:val="en-US" w:eastAsia="zh-CN"/>
                </w:rPr>
                <w:t>W</w:t>
              </w:r>
              <w:r>
                <w:rPr>
                  <w:rFonts w:eastAsiaTheme="minorEastAsia" w:hint="eastAsia"/>
                  <w:color w:val="0070C0"/>
                  <w:lang w:val="en-US" w:eastAsia="zh-CN"/>
                </w:rPr>
                <w:t xml:space="preserve">e think the two options have no big difference except that the option 1 listed more details in each </w:t>
              </w:r>
            </w:ins>
            <w:ins w:id="79" w:author="CATT" w:date="2020-11-04T16:46:00Z">
              <w:r w:rsidR="008829A8">
                <w:rPr>
                  <w:rFonts w:eastAsiaTheme="minorEastAsia" w:hint="eastAsia"/>
                  <w:color w:val="0070C0"/>
                  <w:lang w:val="en-US" w:eastAsia="zh-CN"/>
                </w:rPr>
                <w:t>objective</w:t>
              </w:r>
            </w:ins>
            <w:ins w:id="80" w:author="CATT" w:date="2020-11-04T16:36:00Z">
              <w:r>
                <w:rPr>
                  <w:rFonts w:eastAsiaTheme="minorEastAsia" w:hint="eastAsia"/>
                  <w:color w:val="0070C0"/>
                  <w:lang w:val="en-US" w:eastAsia="zh-CN"/>
                </w:rPr>
                <w:t xml:space="preserve">. </w:t>
              </w:r>
              <w:r>
                <w:rPr>
                  <w:rFonts w:eastAsiaTheme="minorEastAsia"/>
                  <w:color w:val="0070C0"/>
                  <w:lang w:val="en-US" w:eastAsia="zh-CN"/>
                </w:rPr>
                <w:t>W</w:t>
              </w:r>
              <w:r>
                <w:rPr>
                  <w:rFonts w:eastAsiaTheme="minorEastAsia" w:hint="eastAsia"/>
                  <w:color w:val="0070C0"/>
                  <w:lang w:val="en-US" w:eastAsia="zh-CN"/>
                </w:rPr>
                <w:t xml:space="preserve">e are fine with the recommended WF. </w:t>
              </w:r>
            </w:ins>
          </w:p>
        </w:tc>
      </w:tr>
      <w:tr w:rsidR="00147049" w14:paraId="5D83E562" w14:textId="77777777" w:rsidTr="00FD1448">
        <w:trPr>
          <w:ins w:id="81" w:author="Roy Hu" w:date="2020-11-04T18:31:00Z"/>
        </w:trPr>
        <w:tc>
          <w:tcPr>
            <w:tcW w:w="1236" w:type="dxa"/>
          </w:tcPr>
          <w:p w14:paraId="6DBB2668" w14:textId="0F88B8D3" w:rsidR="00147049" w:rsidRDefault="00147049" w:rsidP="00805BE8">
            <w:pPr>
              <w:keepLines/>
              <w:tabs>
                <w:tab w:val="left" w:pos="794"/>
                <w:tab w:val="left" w:pos="1191"/>
                <w:tab w:val="left" w:pos="1588"/>
                <w:tab w:val="left" w:pos="1985"/>
              </w:tabs>
              <w:spacing w:before="120" w:after="120"/>
              <w:jc w:val="center"/>
              <w:rPr>
                <w:ins w:id="82" w:author="Roy Hu" w:date="2020-11-04T18:31:00Z"/>
                <w:rFonts w:eastAsiaTheme="minorEastAsia"/>
                <w:color w:val="0070C0"/>
                <w:lang w:eastAsia="zh-CN"/>
              </w:rPr>
            </w:pPr>
            <w:ins w:id="83" w:author="Roy Hu" w:date="2020-11-04T18:31:00Z">
              <w:r>
                <w:rPr>
                  <w:rFonts w:eastAsiaTheme="minorEastAsia" w:hint="eastAsia"/>
                  <w:color w:val="0070C0"/>
                  <w:lang w:eastAsia="zh-CN"/>
                </w:rPr>
                <w:t>O</w:t>
              </w:r>
              <w:r>
                <w:rPr>
                  <w:rFonts w:eastAsiaTheme="minorEastAsia"/>
                  <w:color w:val="0070C0"/>
                  <w:lang w:eastAsia="zh-CN"/>
                </w:rPr>
                <w:t>PPO</w:t>
              </w:r>
            </w:ins>
          </w:p>
        </w:tc>
        <w:tc>
          <w:tcPr>
            <w:tcW w:w="8395" w:type="dxa"/>
          </w:tcPr>
          <w:p w14:paraId="3FBD5573" w14:textId="378900E9" w:rsidR="00147049" w:rsidRDefault="00147049" w:rsidP="008829A8">
            <w:pPr>
              <w:spacing w:after="120"/>
              <w:rPr>
                <w:ins w:id="84" w:author="Roy Hu" w:date="2020-11-04T18:31:00Z"/>
                <w:rFonts w:eastAsiaTheme="minorEastAsia"/>
                <w:color w:val="0070C0"/>
                <w:lang w:val="en-US" w:eastAsia="zh-CN"/>
              </w:rPr>
            </w:pPr>
            <w:ins w:id="85" w:author="Roy Hu" w:date="2020-11-04T18:32:00Z">
              <w:r>
                <w:rPr>
                  <w:rFonts w:eastAsiaTheme="minorEastAsia"/>
                  <w:color w:val="0070C0"/>
                  <w:lang w:val="en-US" w:eastAsia="zh-CN"/>
                </w:rPr>
                <w:t>OK with either one. And t</w:t>
              </w:r>
            </w:ins>
            <w:ins w:id="86" w:author="Roy Hu" w:date="2020-11-04T18:31:00Z">
              <w:r>
                <w:rPr>
                  <w:rFonts w:eastAsiaTheme="minorEastAsia"/>
                  <w:color w:val="0070C0"/>
                  <w:lang w:val="en-US" w:eastAsia="zh-CN"/>
                </w:rPr>
                <w:t>he recommended WF is fine</w:t>
              </w:r>
            </w:ins>
            <w:ins w:id="87" w:author="Roy Hu" w:date="2020-11-04T18:32:00Z">
              <w:r>
                <w:rPr>
                  <w:rFonts w:eastAsiaTheme="minorEastAsia"/>
                  <w:color w:val="0070C0"/>
                  <w:lang w:val="en-US" w:eastAsia="zh-CN"/>
                </w:rPr>
                <w:t xml:space="preserve"> to us that t</w:t>
              </w:r>
            </w:ins>
            <w:ins w:id="88" w:author="Roy Hu" w:date="2020-11-04T18:31:00Z">
              <w:r w:rsidRPr="00147049">
                <w:rPr>
                  <w:rFonts w:eastAsiaTheme="minorEastAsia"/>
                  <w:color w:val="0070C0"/>
                  <w:lang w:val="en-US" w:eastAsia="zh-CN"/>
                  <w:rPrChange w:id="89" w:author="Roy Hu" w:date="2020-11-04T18:31:00Z">
                    <w:rPr>
                      <w:color w:val="000000" w:themeColor="text1"/>
                      <w:szCs w:val="24"/>
                      <w:lang w:eastAsia="zh-CN"/>
                    </w:rPr>
                  </w:rPrChange>
                </w:rPr>
                <w:t>he WP can be further updated</w:t>
              </w:r>
            </w:ins>
            <w:ins w:id="90" w:author="Roy Hu" w:date="2020-11-04T18:32:00Z">
              <w:r>
                <w:rPr>
                  <w:rFonts w:eastAsiaTheme="minorEastAsia"/>
                  <w:color w:val="0070C0"/>
                  <w:lang w:val="en-US" w:eastAsia="zh-CN"/>
                </w:rPr>
                <w:t xml:space="preserve"> accordingly..</w:t>
              </w:r>
            </w:ins>
          </w:p>
        </w:tc>
      </w:tr>
      <w:tr w:rsidR="00E06C18" w14:paraId="3D617004" w14:textId="77777777" w:rsidTr="00FD1448">
        <w:trPr>
          <w:ins w:id="91" w:author="Venkat (NEC)" w:date="2020-11-04T16:29:00Z"/>
        </w:trPr>
        <w:tc>
          <w:tcPr>
            <w:tcW w:w="1236" w:type="dxa"/>
          </w:tcPr>
          <w:p w14:paraId="22C15784" w14:textId="750E1F7F" w:rsidR="00E06C18" w:rsidRDefault="00E06C18" w:rsidP="00805BE8">
            <w:pPr>
              <w:keepLines/>
              <w:tabs>
                <w:tab w:val="left" w:pos="794"/>
                <w:tab w:val="left" w:pos="1191"/>
                <w:tab w:val="left" w:pos="1588"/>
                <w:tab w:val="left" w:pos="1985"/>
              </w:tabs>
              <w:spacing w:before="120" w:after="120"/>
              <w:jc w:val="center"/>
              <w:rPr>
                <w:ins w:id="92" w:author="Venkat (NEC)" w:date="2020-11-04T16:29:00Z"/>
                <w:rFonts w:eastAsiaTheme="minorEastAsia"/>
                <w:color w:val="0070C0"/>
                <w:lang w:eastAsia="zh-CN"/>
              </w:rPr>
            </w:pPr>
            <w:ins w:id="93" w:author="Venkat (NEC)" w:date="2020-11-04T16:29:00Z">
              <w:r>
                <w:rPr>
                  <w:rFonts w:eastAsiaTheme="minorEastAsia"/>
                  <w:color w:val="0070C0"/>
                  <w:lang w:eastAsia="zh-CN"/>
                </w:rPr>
                <w:t>NEC</w:t>
              </w:r>
            </w:ins>
          </w:p>
        </w:tc>
        <w:tc>
          <w:tcPr>
            <w:tcW w:w="8395" w:type="dxa"/>
          </w:tcPr>
          <w:p w14:paraId="6E4738F8" w14:textId="0A9EA2DF" w:rsidR="00E06C18" w:rsidRDefault="00E06C18" w:rsidP="008829A8">
            <w:pPr>
              <w:spacing w:after="120"/>
              <w:rPr>
                <w:ins w:id="94" w:author="Venkat (NEC)" w:date="2020-11-04T16:29:00Z"/>
                <w:rFonts w:eastAsiaTheme="minorEastAsia"/>
                <w:color w:val="0070C0"/>
                <w:lang w:val="en-US" w:eastAsia="zh-CN"/>
              </w:rPr>
            </w:pPr>
            <w:ins w:id="95" w:author="Venkat (NEC)" w:date="2020-11-04T16:29:00Z">
              <w:r>
                <w:rPr>
                  <w:rFonts w:eastAsiaTheme="minorEastAsia"/>
                  <w:color w:val="0070C0"/>
                  <w:lang w:val="en-US" w:eastAsia="zh-CN"/>
                </w:rPr>
                <w:t>Ok with both the work plans as there is no major difference.</w:t>
              </w:r>
            </w:ins>
          </w:p>
        </w:tc>
      </w:tr>
      <w:tr w:rsidR="00D1294F" w14:paraId="10939E0C" w14:textId="77777777" w:rsidTr="00FD1448">
        <w:trPr>
          <w:ins w:id="96" w:author="Zhixun Tang (唐治汛)" w:date="2020-11-04T20:32:00Z"/>
        </w:trPr>
        <w:tc>
          <w:tcPr>
            <w:tcW w:w="1236" w:type="dxa"/>
          </w:tcPr>
          <w:p w14:paraId="39AAD328" w14:textId="0A22E949" w:rsidR="00D1294F" w:rsidRDefault="00D1294F" w:rsidP="00805BE8">
            <w:pPr>
              <w:keepLines/>
              <w:tabs>
                <w:tab w:val="left" w:pos="794"/>
                <w:tab w:val="left" w:pos="1191"/>
                <w:tab w:val="left" w:pos="1588"/>
                <w:tab w:val="left" w:pos="1985"/>
              </w:tabs>
              <w:spacing w:before="120" w:after="120"/>
              <w:jc w:val="center"/>
              <w:rPr>
                <w:ins w:id="97" w:author="Zhixun Tang (唐治汛)" w:date="2020-11-04T20:32:00Z"/>
                <w:rFonts w:eastAsiaTheme="minorEastAsia"/>
                <w:color w:val="0070C0"/>
                <w:lang w:eastAsia="zh-CN"/>
              </w:rPr>
            </w:pPr>
            <w:ins w:id="98" w:author="Zhixun Tang (唐治汛)" w:date="2020-11-04T20:32:00Z">
              <w:r>
                <w:rPr>
                  <w:rFonts w:eastAsiaTheme="minorEastAsia"/>
                  <w:color w:val="0070C0"/>
                  <w:lang w:eastAsia="zh-CN"/>
                </w:rPr>
                <w:t>MTK</w:t>
              </w:r>
            </w:ins>
          </w:p>
        </w:tc>
        <w:tc>
          <w:tcPr>
            <w:tcW w:w="8395" w:type="dxa"/>
          </w:tcPr>
          <w:p w14:paraId="083B06DF" w14:textId="77777777" w:rsidR="00D1294F" w:rsidRDefault="00D1294F" w:rsidP="008829A8">
            <w:pPr>
              <w:spacing w:after="120"/>
              <w:rPr>
                <w:ins w:id="99" w:author="Zhixun Tang (唐治汛)" w:date="2020-11-04T20:32:00Z"/>
                <w:rFonts w:eastAsiaTheme="minorEastAsia"/>
                <w:color w:val="0070C0"/>
                <w:lang w:val="en-US" w:eastAsia="zh-CN"/>
              </w:rPr>
            </w:pPr>
            <w:ins w:id="100" w:author="Zhixun Tang (唐治汛)" w:date="2020-11-04T20:32:00Z">
              <w:r>
                <w:rPr>
                  <w:rFonts w:eastAsiaTheme="minorEastAsia"/>
                  <w:color w:val="0070C0"/>
                  <w:lang w:val="en-US" w:eastAsia="zh-CN"/>
                </w:rPr>
                <w:t>Thank you for the comments.</w:t>
              </w:r>
            </w:ins>
          </w:p>
          <w:p w14:paraId="69738A75" w14:textId="3E66F00A" w:rsidR="00D1294F" w:rsidRDefault="00D1294F" w:rsidP="008829A8">
            <w:pPr>
              <w:spacing w:after="120"/>
              <w:rPr>
                <w:ins w:id="101" w:author="Zhixun Tang (唐治汛)" w:date="2020-11-04T20:32:00Z"/>
                <w:rFonts w:eastAsiaTheme="minorEastAsia"/>
                <w:color w:val="0070C0"/>
                <w:lang w:val="en-US" w:eastAsia="zh-CN"/>
              </w:rPr>
            </w:pPr>
            <w:ins w:id="102" w:author="Zhixun Tang (唐治汛)" w:date="2020-11-04T20:32:00Z">
              <w:r>
                <w:rPr>
                  <w:rFonts w:eastAsiaTheme="minorEastAsia"/>
                  <w:color w:val="0070C0"/>
                  <w:lang w:val="en-US" w:eastAsia="zh-CN"/>
                </w:rPr>
                <w:t>From our understanding, the detail technical items don’t need to</w:t>
              </w:r>
            </w:ins>
            <w:ins w:id="103" w:author="Zhixun Tang (唐治汛)" w:date="2020-11-04T20:33:00Z">
              <w:r>
                <w:rPr>
                  <w:rFonts w:eastAsiaTheme="minorEastAsia"/>
                  <w:color w:val="0070C0"/>
                  <w:lang w:val="en-US" w:eastAsia="zh-CN"/>
                </w:rPr>
                <w:t xml:space="preserve"> capture in the work plan. We can further discuss the detail in next meeting.</w:t>
              </w:r>
            </w:ins>
            <w:ins w:id="104" w:author="Zhixun Tang (唐治汛)" w:date="2020-11-04T20:32:00Z">
              <w:r>
                <w:rPr>
                  <w:rFonts w:eastAsiaTheme="minorEastAsia"/>
                  <w:color w:val="0070C0"/>
                  <w:lang w:val="en-US" w:eastAsia="zh-CN"/>
                </w:rPr>
                <w:t xml:space="preserve"> </w:t>
              </w:r>
            </w:ins>
          </w:p>
        </w:tc>
      </w:tr>
      <w:tr w:rsidR="002A20F8" w14:paraId="1D56AB22" w14:textId="77777777" w:rsidTr="00FD1448">
        <w:trPr>
          <w:ins w:id="105" w:author="Juergen Hofmann" w:date="2020-11-04T14:12:00Z"/>
        </w:trPr>
        <w:tc>
          <w:tcPr>
            <w:tcW w:w="1236" w:type="dxa"/>
          </w:tcPr>
          <w:p w14:paraId="0407DDDC" w14:textId="2DAD8263" w:rsidR="002A20F8" w:rsidRDefault="002A20F8" w:rsidP="002A20F8">
            <w:pPr>
              <w:keepLines/>
              <w:tabs>
                <w:tab w:val="left" w:pos="794"/>
                <w:tab w:val="left" w:pos="1191"/>
                <w:tab w:val="left" w:pos="1588"/>
                <w:tab w:val="left" w:pos="1985"/>
              </w:tabs>
              <w:spacing w:after="120"/>
              <w:rPr>
                <w:ins w:id="106" w:author="Juergen Hofmann" w:date="2020-11-04T14:12:00Z"/>
                <w:rFonts w:eastAsiaTheme="minorEastAsia"/>
                <w:color w:val="0070C0"/>
                <w:lang w:eastAsia="zh-CN"/>
              </w:rPr>
            </w:pPr>
            <w:ins w:id="107" w:author="Juergen Hofmann" w:date="2020-11-04T14:12:00Z">
              <w:r>
                <w:rPr>
                  <w:rFonts w:eastAsiaTheme="minorEastAsia"/>
                  <w:color w:val="0070C0"/>
                  <w:lang w:val="en-US" w:eastAsia="zh-CN"/>
                </w:rPr>
                <w:t>Nokia</w:t>
              </w:r>
            </w:ins>
          </w:p>
        </w:tc>
        <w:tc>
          <w:tcPr>
            <w:tcW w:w="8395" w:type="dxa"/>
          </w:tcPr>
          <w:p w14:paraId="746FD9EB" w14:textId="77777777" w:rsidR="002A20F8" w:rsidRDefault="002A20F8" w:rsidP="002A20F8">
            <w:pPr>
              <w:spacing w:after="120"/>
              <w:rPr>
                <w:ins w:id="108" w:author="Juergen Hofmann" w:date="2020-11-04T14:12:00Z"/>
                <w:rFonts w:eastAsiaTheme="minorEastAsia"/>
                <w:color w:val="0070C0"/>
                <w:lang w:val="en-US" w:eastAsia="zh-CN"/>
              </w:rPr>
            </w:pPr>
            <w:ins w:id="109" w:author="Juergen Hofmann" w:date="2020-11-04T14:12:00Z">
              <w:r>
                <w:rPr>
                  <w:rFonts w:eastAsiaTheme="minorEastAsia"/>
                  <w:color w:val="0070C0"/>
                  <w:lang w:val="en-US" w:eastAsia="zh-CN"/>
                </w:rPr>
                <w:t xml:space="preserve">For the work plan in R4-2014628, the detail level for the core part is not sufficient, thus we propose to re-use the performance part. </w:t>
              </w:r>
            </w:ins>
          </w:p>
          <w:p w14:paraId="0207F0EE" w14:textId="77777777" w:rsidR="002A20F8" w:rsidRDefault="002A20F8" w:rsidP="002A20F8">
            <w:pPr>
              <w:spacing w:after="120"/>
              <w:rPr>
                <w:ins w:id="110" w:author="Juergen Hofmann" w:date="2020-11-04T14:12:00Z"/>
                <w:rFonts w:eastAsiaTheme="minorEastAsia"/>
                <w:color w:val="0070C0"/>
                <w:lang w:val="en-US" w:eastAsia="zh-CN"/>
              </w:rPr>
            </w:pPr>
            <w:ins w:id="111" w:author="Juergen Hofmann" w:date="2020-11-04T14:12:00Z">
              <w:r>
                <w:rPr>
                  <w:rFonts w:eastAsiaTheme="minorEastAsia"/>
                  <w:color w:val="0070C0"/>
                  <w:lang w:val="en-US" w:eastAsia="zh-CN"/>
                </w:rPr>
                <w:lastRenderedPageBreak/>
                <w:t xml:space="preserve">For the work plan in R4-2014224, it can be used as baseline for the core part. Further comments: </w:t>
              </w:r>
            </w:ins>
          </w:p>
          <w:p w14:paraId="05B284F3" w14:textId="77777777" w:rsidR="002A20F8" w:rsidRPr="00C470BD" w:rsidRDefault="002A20F8" w:rsidP="002A20F8">
            <w:pPr>
              <w:spacing w:after="120"/>
              <w:rPr>
                <w:ins w:id="112" w:author="Juergen Hofmann" w:date="2020-11-04T14:12:00Z"/>
                <w:rFonts w:eastAsiaTheme="minorEastAsia"/>
                <w:color w:val="0070C0"/>
                <w:lang w:val="en-US" w:eastAsia="zh-CN"/>
              </w:rPr>
            </w:pPr>
            <w:ins w:id="113"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The discussion on scenarios or use cases </w:t>
              </w:r>
              <w:r>
                <w:rPr>
                  <w:rFonts w:eastAsiaTheme="minorEastAsia"/>
                  <w:color w:val="0070C0"/>
                  <w:lang w:val="en-US" w:eastAsia="zh-CN"/>
                </w:rPr>
                <w:t xml:space="preserve">for </w:t>
              </w:r>
              <w:r w:rsidRPr="00C470BD">
                <w:rPr>
                  <w:rFonts w:eastAsiaTheme="minorEastAsia"/>
                  <w:color w:val="0070C0"/>
                  <w:lang w:val="en-US" w:eastAsia="zh-CN"/>
                </w:rPr>
                <w:t>such MG enhancements is missing</w:t>
              </w:r>
              <w:r>
                <w:rPr>
                  <w:rFonts w:eastAsiaTheme="minorEastAsia"/>
                  <w:color w:val="0070C0"/>
                  <w:lang w:val="en-US" w:eastAsia="zh-CN"/>
                </w:rPr>
                <w:t xml:space="preserve">, which is needed </w:t>
              </w:r>
              <w:r w:rsidRPr="00C470BD">
                <w:rPr>
                  <w:rFonts w:eastAsiaTheme="minorEastAsia"/>
                  <w:color w:val="0070C0"/>
                  <w:lang w:val="en-US" w:eastAsia="zh-CN"/>
                </w:rPr>
                <w:t xml:space="preserve">before applicability is discussed. </w:t>
              </w:r>
              <w:r>
                <w:rPr>
                  <w:rFonts w:eastAsiaTheme="minorEastAsia"/>
                  <w:color w:val="0070C0"/>
                  <w:lang w:val="en-US" w:eastAsia="zh-CN"/>
                </w:rPr>
                <w:t>Applicability is usually discussed at a later point in time.</w:t>
              </w:r>
            </w:ins>
          </w:p>
          <w:p w14:paraId="2CA31162" w14:textId="77777777" w:rsidR="002A20F8" w:rsidRPr="00C470BD" w:rsidRDefault="002A20F8" w:rsidP="002A20F8">
            <w:pPr>
              <w:spacing w:after="120"/>
              <w:rPr>
                <w:ins w:id="114" w:author="Juergen Hofmann" w:date="2020-11-04T14:12:00Z"/>
                <w:rFonts w:eastAsiaTheme="minorEastAsia"/>
                <w:color w:val="0070C0"/>
                <w:lang w:val="en-US" w:eastAsia="zh-CN"/>
              </w:rPr>
            </w:pPr>
            <w:ins w:id="115"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It does not make sense to discuss the enhancement mechanisms and conclude RRM impact and to agree them in the same meeting as the CR. Mechanisms need to be agreed at least one meeting before the core CR is planned to be agreed.</w:t>
              </w:r>
            </w:ins>
          </w:p>
          <w:p w14:paraId="06DEA26E" w14:textId="77777777" w:rsidR="002A20F8" w:rsidRPr="00C470BD" w:rsidRDefault="002A20F8" w:rsidP="002A20F8">
            <w:pPr>
              <w:spacing w:after="120"/>
              <w:rPr>
                <w:ins w:id="116" w:author="Juergen Hofmann" w:date="2020-11-04T14:12:00Z"/>
                <w:rFonts w:eastAsiaTheme="minorEastAsia"/>
                <w:color w:val="0070C0"/>
                <w:lang w:val="en-US" w:eastAsia="zh-CN"/>
              </w:rPr>
            </w:pPr>
            <w:ins w:id="117"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Both 38.133 and 36.133 are affected due to DC scenarios, </w:t>
              </w:r>
              <w:r>
                <w:rPr>
                  <w:rFonts w:eastAsiaTheme="minorEastAsia"/>
                  <w:color w:val="0070C0"/>
                  <w:lang w:val="en-US" w:eastAsia="zh-CN"/>
                </w:rPr>
                <w:t>this could be also</w:t>
              </w:r>
              <w:r w:rsidRPr="00C470BD">
                <w:rPr>
                  <w:rFonts w:eastAsiaTheme="minorEastAsia"/>
                  <w:color w:val="0070C0"/>
                  <w:lang w:val="en-US" w:eastAsia="zh-CN"/>
                </w:rPr>
                <w:t xml:space="preserve"> captured.</w:t>
              </w:r>
            </w:ins>
          </w:p>
          <w:p w14:paraId="3CD6F3E0" w14:textId="260A0548" w:rsidR="002A20F8" w:rsidRDefault="002A20F8" w:rsidP="002A20F8">
            <w:pPr>
              <w:spacing w:after="120"/>
              <w:rPr>
                <w:ins w:id="118" w:author="Juergen Hofmann" w:date="2020-11-04T14:12:00Z"/>
                <w:rFonts w:eastAsiaTheme="minorEastAsia"/>
                <w:color w:val="0070C0"/>
                <w:lang w:val="en-US" w:eastAsia="zh-CN"/>
              </w:rPr>
            </w:pPr>
            <w:ins w:id="119"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RAN4 has primary responsibility. </w:t>
              </w:r>
              <w:r>
                <w:rPr>
                  <w:rFonts w:eastAsiaTheme="minorEastAsia"/>
                  <w:color w:val="0070C0"/>
                  <w:lang w:val="en-US" w:eastAsia="zh-CN"/>
                </w:rPr>
                <w:t>Thus, in the WP, communication (liaisons)</w:t>
              </w:r>
              <w:r w:rsidRPr="00C470BD">
                <w:rPr>
                  <w:rFonts w:eastAsiaTheme="minorEastAsia"/>
                  <w:color w:val="0070C0"/>
                  <w:lang w:val="en-US" w:eastAsia="zh-CN"/>
                </w:rPr>
                <w:t xml:space="preserve"> with RAN2 related to procedures and </w:t>
              </w:r>
              <w:r>
                <w:rPr>
                  <w:rFonts w:eastAsiaTheme="minorEastAsia"/>
                  <w:color w:val="0070C0"/>
                  <w:lang w:val="en-US" w:eastAsia="zh-CN"/>
                </w:rPr>
                <w:t>signaling should be included.</w:t>
              </w:r>
            </w:ins>
          </w:p>
        </w:tc>
      </w:tr>
      <w:tr w:rsidR="00824D63" w14:paraId="62EC6C4B" w14:textId="77777777" w:rsidTr="00FD1448">
        <w:trPr>
          <w:ins w:id="120" w:author="Huawei" w:date="2020-11-04T22:24:00Z"/>
        </w:trPr>
        <w:tc>
          <w:tcPr>
            <w:tcW w:w="1236" w:type="dxa"/>
          </w:tcPr>
          <w:p w14:paraId="1855555B" w14:textId="52DC160D" w:rsidR="00824D63" w:rsidRPr="00824D63" w:rsidRDefault="00824D63" w:rsidP="002A20F8">
            <w:pPr>
              <w:keepLines/>
              <w:tabs>
                <w:tab w:val="left" w:pos="794"/>
                <w:tab w:val="left" w:pos="1191"/>
                <w:tab w:val="left" w:pos="1588"/>
                <w:tab w:val="left" w:pos="1985"/>
              </w:tabs>
              <w:spacing w:after="120"/>
              <w:rPr>
                <w:ins w:id="121" w:author="Huawei" w:date="2020-11-04T22:24:00Z"/>
                <w:rFonts w:eastAsiaTheme="minorEastAsia"/>
                <w:color w:val="0070C0"/>
                <w:lang w:eastAsia="zh-CN"/>
                <w:rPrChange w:id="122" w:author="Huawei" w:date="2020-11-04T22:24:00Z">
                  <w:rPr>
                    <w:ins w:id="123" w:author="Huawei" w:date="2020-11-04T22:24:00Z"/>
                    <w:rFonts w:eastAsiaTheme="minorEastAsia"/>
                    <w:color w:val="0070C0"/>
                    <w:lang w:val="en-US" w:eastAsia="zh-CN"/>
                  </w:rPr>
                </w:rPrChange>
              </w:rPr>
            </w:pPr>
            <w:ins w:id="124" w:author="Huawei" w:date="2020-11-04T22:24:00Z">
              <w:r>
                <w:rPr>
                  <w:rFonts w:eastAsiaTheme="minorEastAsia"/>
                  <w:color w:val="0070C0"/>
                  <w:lang w:eastAsia="zh-CN"/>
                </w:rPr>
                <w:lastRenderedPageBreak/>
                <w:t>Huawei</w:t>
              </w:r>
            </w:ins>
          </w:p>
        </w:tc>
        <w:tc>
          <w:tcPr>
            <w:tcW w:w="8395" w:type="dxa"/>
          </w:tcPr>
          <w:p w14:paraId="1CB83C42" w14:textId="15F871F2" w:rsidR="00824D63" w:rsidRDefault="00824D63" w:rsidP="002A20F8">
            <w:pPr>
              <w:spacing w:after="120"/>
              <w:rPr>
                <w:ins w:id="125" w:author="Huawei" w:date="2020-11-04T22:24:00Z"/>
                <w:rFonts w:eastAsiaTheme="minorEastAsia"/>
                <w:color w:val="0070C0"/>
                <w:lang w:val="en-US" w:eastAsia="zh-CN"/>
              </w:rPr>
            </w:pPr>
            <w:ins w:id="126" w:author="Huawei" w:date="2020-11-04T22:25:00Z">
              <w:r>
                <w:rPr>
                  <w:rFonts w:eastAsiaTheme="minorEastAsia" w:hint="eastAsia"/>
                  <w:color w:val="0070C0"/>
                  <w:lang w:val="en-US" w:eastAsia="zh-CN"/>
                </w:rPr>
                <w:t>The recommended WF is fine</w:t>
              </w:r>
              <w:r>
                <w:rPr>
                  <w:rFonts w:eastAsiaTheme="minorEastAsia"/>
                  <w:color w:val="0070C0"/>
                  <w:lang w:val="en-US" w:eastAsia="zh-CN"/>
                </w:rPr>
                <w:t>.</w:t>
              </w:r>
            </w:ins>
          </w:p>
        </w:tc>
      </w:tr>
      <w:tr w:rsidR="004B43FC" w14:paraId="5DCFC67B" w14:textId="77777777" w:rsidTr="00FD1448">
        <w:trPr>
          <w:ins w:id="127" w:author="ZTE" w:date="2020-11-04T23:54:00Z"/>
        </w:trPr>
        <w:tc>
          <w:tcPr>
            <w:tcW w:w="1236" w:type="dxa"/>
          </w:tcPr>
          <w:p w14:paraId="0F31F635" w14:textId="06FE534D" w:rsidR="004B43FC" w:rsidRDefault="004B43FC" w:rsidP="002A20F8">
            <w:pPr>
              <w:keepLines/>
              <w:tabs>
                <w:tab w:val="left" w:pos="794"/>
                <w:tab w:val="left" w:pos="1191"/>
                <w:tab w:val="left" w:pos="1588"/>
                <w:tab w:val="left" w:pos="1985"/>
              </w:tabs>
              <w:spacing w:after="120"/>
              <w:rPr>
                <w:ins w:id="128" w:author="ZTE" w:date="2020-11-04T23:54:00Z"/>
                <w:rFonts w:eastAsiaTheme="minorEastAsia"/>
                <w:color w:val="0070C0"/>
                <w:lang w:eastAsia="zh-CN"/>
              </w:rPr>
            </w:pPr>
            <w:ins w:id="129" w:author="ZTE" w:date="2020-11-04T23:54:00Z">
              <w:r>
                <w:rPr>
                  <w:rFonts w:eastAsiaTheme="minorEastAsia" w:hint="eastAsia"/>
                  <w:color w:val="0070C0"/>
                  <w:lang w:eastAsia="zh-CN"/>
                </w:rPr>
                <w:t>ZTE</w:t>
              </w:r>
            </w:ins>
          </w:p>
        </w:tc>
        <w:tc>
          <w:tcPr>
            <w:tcW w:w="8395" w:type="dxa"/>
          </w:tcPr>
          <w:p w14:paraId="0ABF092D" w14:textId="7F3E5C27" w:rsidR="004B43FC" w:rsidRDefault="004B43FC" w:rsidP="002A20F8">
            <w:pPr>
              <w:spacing w:after="120"/>
              <w:rPr>
                <w:ins w:id="130" w:author="ZTE" w:date="2020-11-04T23:54:00Z"/>
                <w:rFonts w:eastAsiaTheme="minorEastAsia"/>
                <w:color w:val="0070C0"/>
                <w:lang w:val="en-US" w:eastAsia="zh-CN"/>
              </w:rPr>
            </w:pPr>
            <w:ins w:id="131" w:author="ZTE" w:date="2020-11-04T23:55:00Z">
              <w:r>
                <w:rPr>
                  <w:rFonts w:eastAsiaTheme="minorEastAsia" w:hint="eastAsia"/>
                  <w:color w:val="0070C0"/>
                  <w:lang w:val="en-US" w:eastAsia="zh-CN"/>
                </w:rPr>
                <w:t>For the work plan we don</w:t>
              </w:r>
              <w:r>
                <w:rPr>
                  <w:rFonts w:eastAsiaTheme="minorEastAsia"/>
                  <w:color w:val="0070C0"/>
                  <w:lang w:val="en-US" w:eastAsia="zh-CN"/>
                </w:rPr>
                <w:t xml:space="preserve">’t need to go to very detail, </w:t>
              </w:r>
            </w:ins>
            <w:ins w:id="132" w:author="ZTE" w:date="2020-11-04T23:56:00Z">
              <w:r>
                <w:rPr>
                  <w:rFonts w:eastAsiaTheme="minorEastAsia"/>
                  <w:color w:val="0070C0"/>
                  <w:lang w:val="en-US" w:eastAsia="zh-CN"/>
                </w:rPr>
                <w:t>especially</w:t>
              </w:r>
            </w:ins>
            <w:ins w:id="133" w:author="ZTE" w:date="2020-11-04T23:55:00Z">
              <w:r>
                <w:rPr>
                  <w:rFonts w:eastAsiaTheme="minorEastAsia"/>
                  <w:color w:val="0070C0"/>
                  <w:lang w:val="en-US" w:eastAsia="zh-CN"/>
                </w:rPr>
                <w:t xml:space="preserve"> </w:t>
              </w:r>
            </w:ins>
            <w:ins w:id="134" w:author="ZTE" w:date="2020-11-04T23:56:00Z">
              <w:r>
                <w:rPr>
                  <w:rFonts w:eastAsiaTheme="minorEastAsia"/>
                  <w:color w:val="0070C0"/>
                  <w:lang w:val="en-US" w:eastAsia="zh-CN"/>
                </w:rPr>
                <w:t xml:space="preserve">for the first meeting. The work plan can be </w:t>
              </w:r>
            </w:ins>
            <w:ins w:id="135" w:author="ZTE" w:date="2020-11-04T23:57:00Z">
              <w:r>
                <w:rPr>
                  <w:rFonts w:eastAsiaTheme="minorEastAsia"/>
                  <w:color w:val="0070C0"/>
                  <w:lang w:val="en-US" w:eastAsia="zh-CN"/>
                </w:rPr>
                <w:t>evolved</w:t>
              </w:r>
            </w:ins>
            <w:ins w:id="136" w:author="ZTE" w:date="2020-11-04T23:56:00Z">
              <w:r>
                <w:rPr>
                  <w:rFonts w:eastAsiaTheme="minorEastAsia"/>
                  <w:color w:val="0070C0"/>
                  <w:lang w:val="en-US" w:eastAsia="zh-CN"/>
                </w:rPr>
                <w:t xml:space="preserve"> depending on progress in the meetings if necessary.</w:t>
              </w:r>
            </w:ins>
          </w:p>
        </w:tc>
      </w:tr>
      <w:tr w:rsidR="004F4156" w14:paraId="69539637" w14:textId="77777777" w:rsidTr="00FD1448">
        <w:trPr>
          <w:ins w:id="137" w:author="Carlos Cabrera-Mercader" w:date="2020-11-04T09:18:00Z"/>
        </w:trPr>
        <w:tc>
          <w:tcPr>
            <w:tcW w:w="1236" w:type="dxa"/>
          </w:tcPr>
          <w:p w14:paraId="36263794" w14:textId="3A6835C2" w:rsidR="004F4156" w:rsidRDefault="004F4156" w:rsidP="002A20F8">
            <w:pPr>
              <w:keepLines/>
              <w:tabs>
                <w:tab w:val="left" w:pos="794"/>
                <w:tab w:val="left" w:pos="1191"/>
                <w:tab w:val="left" w:pos="1588"/>
                <w:tab w:val="left" w:pos="1985"/>
              </w:tabs>
              <w:spacing w:after="120"/>
              <w:rPr>
                <w:ins w:id="138" w:author="Carlos Cabrera-Mercader" w:date="2020-11-04T09:18:00Z"/>
                <w:rFonts w:eastAsiaTheme="minorEastAsia" w:hint="eastAsia"/>
                <w:color w:val="0070C0"/>
                <w:lang w:eastAsia="zh-CN"/>
              </w:rPr>
            </w:pPr>
            <w:ins w:id="139" w:author="Carlos Cabrera-Mercader" w:date="2020-11-04T09:18:00Z">
              <w:r>
                <w:rPr>
                  <w:rFonts w:eastAsiaTheme="minorEastAsia"/>
                  <w:color w:val="0070C0"/>
                  <w:lang w:eastAsia="zh-CN"/>
                </w:rPr>
                <w:t>Qualcomm</w:t>
              </w:r>
            </w:ins>
          </w:p>
        </w:tc>
        <w:tc>
          <w:tcPr>
            <w:tcW w:w="8395" w:type="dxa"/>
          </w:tcPr>
          <w:p w14:paraId="732EE6A7" w14:textId="595EA41D" w:rsidR="004F4156" w:rsidRDefault="00911BE1" w:rsidP="002A20F8">
            <w:pPr>
              <w:spacing w:after="120"/>
              <w:rPr>
                <w:ins w:id="140" w:author="Carlos Cabrera-Mercader" w:date="2020-11-04T09:18:00Z"/>
                <w:rFonts w:eastAsiaTheme="minorEastAsia" w:hint="eastAsia"/>
                <w:color w:val="0070C0"/>
                <w:lang w:val="en-US" w:eastAsia="zh-CN"/>
              </w:rPr>
            </w:pPr>
            <w:ins w:id="141" w:author="Carlos Cabrera-Mercader" w:date="2020-11-04T09:19:00Z">
              <w:r>
                <w:rPr>
                  <w:rFonts w:eastAsiaTheme="minorEastAsia"/>
                  <w:color w:val="0070C0"/>
                  <w:lang w:val="en-US" w:eastAsia="zh-CN"/>
                </w:rPr>
                <w:t>The recommende</w:t>
              </w:r>
            </w:ins>
            <w:ins w:id="142" w:author="Carlos Cabrera-Mercader" w:date="2020-11-04T09:20:00Z">
              <w:r>
                <w:rPr>
                  <w:rFonts w:eastAsiaTheme="minorEastAsia"/>
                  <w:color w:val="0070C0"/>
                  <w:lang w:val="en-US" w:eastAsia="zh-CN"/>
                </w:rPr>
                <w:t xml:space="preserve">d WF is reasonable. </w:t>
              </w:r>
            </w:ins>
            <w:ins w:id="143" w:author="Carlos Cabrera-Mercader" w:date="2020-11-04T09:21:00Z">
              <w:r w:rsidR="00DE209E">
                <w:rPr>
                  <w:rFonts w:eastAsiaTheme="minorEastAsia"/>
                  <w:color w:val="0070C0"/>
                  <w:lang w:val="en-US" w:eastAsia="zh-CN"/>
                </w:rPr>
                <w:t>Parts of both proposals can be combined to form a more comprehensive on</w:t>
              </w:r>
            </w:ins>
            <w:ins w:id="144" w:author="Carlos Cabrera-Mercader" w:date="2020-11-04T09:22:00Z">
              <w:r w:rsidR="00DE209E">
                <w:rPr>
                  <w:rFonts w:eastAsiaTheme="minorEastAsia"/>
                  <w:color w:val="0070C0"/>
                  <w:lang w:val="en-US" w:eastAsia="zh-CN"/>
                </w:rPr>
                <w:t xml:space="preserve">e. </w:t>
              </w:r>
              <w:r w:rsidR="00FE7C58">
                <w:rPr>
                  <w:rFonts w:eastAsiaTheme="minorEastAsia"/>
                  <w:color w:val="0070C0"/>
                  <w:lang w:val="en-US" w:eastAsia="zh-CN"/>
                </w:rPr>
                <w:t>Schedule-wise we have a preference for option2</w:t>
              </w:r>
              <w:r w:rsidR="00737477">
                <w:rPr>
                  <w:rFonts w:eastAsiaTheme="minorEastAsia"/>
                  <w:color w:val="0070C0"/>
                  <w:lang w:val="en-US" w:eastAsia="zh-CN"/>
                </w:rPr>
                <w:t>.</w:t>
              </w:r>
            </w:ins>
          </w:p>
        </w:tc>
      </w:tr>
    </w:tbl>
    <w:p w14:paraId="434B388F" w14:textId="5B83522E" w:rsidR="003418CB" w:rsidRDefault="003418CB" w:rsidP="005B4802">
      <w:pPr>
        <w:rPr>
          <w:ins w:id="145" w:author="Ato-MediaTek" w:date="2020-11-01T08:57:00Z"/>
          <w:color w:val="0070C0"/>
          <w:lang w:val="en-US" w:eastAsia="zh-CN"/>
        </w:rPr>
      </w:pPr>
      <w:r w:rsidRPr="003418CB">
        <w:rPr>
          <w:rFonts w:hint="eastAsia"/>
          <w:color w:val="0070C0"/>
          <w:lang w:val="en-US" w:eastAsia="zh-CN"/>
        </w:rPr>
        <w:t xml:space="preserve"> </w:t>
      </w:r>
    </w:p>
    <w:p w14:paraId="56E9E3F4" w14:textId="39FC8C21" w:rsidR="00C47FB4" w:rsidRPr="00C47FB4" w:rsidRDefault="00C47FB4">
      <w:pPr>
        <w:rPr>
          <w:ins w:id="146" w:author="Ato-MediaTek" w:date="2020-11-01T08:57:00Z"/>
          <w:b/>
          <w:color w:val="000000" w:themeColor="text1"/>
          <w:u w:val="single"/>
          <w:lang w:eastAsia="ko-KR"/>
          <w:rPrChange w:id="147" w:author="Ato-MediaTek" w:date="2020-11-01T08:57:00Z">
            <w:rPr>
              <w:ins w:id="148" w:author="Ato-MediaTek" w:date="2020-11-01T08:57:00Z"/>
              <w:color w:val="000000" w:themeColor="text1"/>
              <w:lang w:eastAsia="ko-KR"/>
            </w:rPr>
          </w:rPrChange>
        </w:rPr>
        <w:pPrChange w:id="149" w:author="Ato-MediaTek" w:date="2020-11-01T08:57:00Z">
          <w:pPr>
            <w:jc w:val="both"/>
          </w:pPr>
        </w:pPrChange>
      </w:pPr>
      <w:ins w:id="150" w:author="Ato-MediaTek" w:date="2020-11-01T08:57:00Z">
        <w:r w:rsidRPr="00FD1448">
          <w:rPr>
            <w:b/>
            <w:color w:val="000000" w:themeColor="text1"/>
            <w:u w:val="single"/>
            <w:lang w:eastAsia="ko-KR"/>
          </w:rPr>
          <w:t>Issue 1-</w:t>
        </w:r>
      </w:ins>
      <w:ins w:id="151" w:author="Ato-MediaTek" w:date="2020-11-01T08:58:00Z">
        <w:r>
          <w:rPr>
            <w:b/>
            <w:color w:val="000000" w:themeColor="text1"/>
            <w:u w:val="single"/>
            <w:lang w:eastAsia="ko-KR"/>
          </w:rPr>
          <w:t>2</w:t>
        </w:r>
      </w:ins>
      <w:ins w:id="152" w:author="Ato-MediaTek" w:date="2020-11-01T08:57:00Z">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tbl>
      <w:tblPr>
        <w:tblStyle w:val="TableGrid"/>
        <w:tblW w:w="0" w:type="auto"/>
        <w:tblLook w:val="04A0" w:firstRow="1" w:lastRow="0" w:firstColumn="1" w:lastColumn="0" w:noHBand="0" w:noVBand="1"/>
      </w:tblPr>
      <w:tblGrid>
        <w:gridCol w:w="1236"/>
        <w:gridCol w:w="8395"/>
      </w:tblGrid>
      <w:tr w:rsidR="00C47FB4" w14:paraId="477C7EFD" w14:textId="77777777" w:rsidTr="00FA07F8">
        <w:trPr>
          <w:ins w:id="153" w:author="Ato-MediaTek" w:date="2020-11-01T08:57:00Z"/>
        </w:trPr>
        <w:tc>
          <w:tcPr>
            <w:tcW w:w="1236" w:type="dxa"/>
          </w:tcPr>
          <w:p w14:paraId="65DAF39C" w14:textId="77777777" w:rsidR="00C47FB4" w:rsidRPr="00805BE8" w:rsidRDefault="00C47FB4" w:rsidP="00FA07F8">
            <w:pPr>
              <w:spacing w:after="120"/>
              <w:rPr>
                <w:ins w:id="154" w:author="Ato-MediaTek" w:date="2020-11-01T08:57:00Z"/>
                <w:rFonts w:eastAsiaTheme="minorEastAsia"/>
                <w:b/>
                <w:bCs/>
                <w:color w:val="0070C0"/>
                <w:lang w:val="en-US" w:eastAsia="zh-CN"/>
              </w:rPr>
            </w:pPr>
            <w:ins w:id="155" w:author="Ato-MediaTek" w:date="2020-11-01T08:57:00Z">
              <w:r w:rsidRPr="00805BE8">
                <w:rPr>
                  <w:rFonts w:eastAsiaTheme="minorEastAsia"/>
                  <w:b/>
                  <w:bCs/>
                  <w:color w:val="0070C0"/>
                  <w:lang w:val="en-US" w:eastAsia="zh-CN"/>
                </w:rPr>
                <w:t>Company</w:t>
              </w:r>
            </w:ins>
          </w:p>
        </w:tc>
        <w:tc>
          <w:tcPr>
            <w:tcW w:w="8395" w:type="dxa"/>
          </w:tcPr>
          <w:p w14:paraId="1BC09E10" w14:textId="77777777" w:rsidR="00C47FB4" w:rsidRPr="00805BE8" w:rsidRDefault="00C47FB4" w:rsidP="00FA07F8">
            <w:pPr>
              <w:spacing w:after="120"/>
              <w:rPr>
                <w:ins w:id="156" w:author="Ato-MediaTek" w:date="2020-11-01T08:57:00Z"/>
                <w:rFonts w:eastAsiaTheme="minorEastAsia"/>
                <w:b/>
                <w:bCs/>
                <w:color w:val="0070C0"/>
                <w:lang w:val="en-US" w:eastAsia="zh-CN"/>
              </w:rPr>
            </w:pPr>
            <w:ins w:id="157" w:author="Ato-MediaTek" w:date="2020-11-01T08:57:00Z">
              <w:r>
                <w:rPr>
                  <w:rFonts w:eastAsiaTheme="minorEastAsia"/>
                  <w:b/>
                  <w:bCs/>
                  <w:color w:val="0070C0"/>
                  <w:lang w:val="en-US" w:eastAsia="zh-CN"/>
                </w:rPr>
                <w:t>Comments</w:t>
              </w:r>
            </w:ins>
          </w:p>
        </w:tc>
      </w:tr>
      <w:tr w:rsidR="00C47FB4" w14:paraId="53DA473C" w14:textId="77777777" w:rsidTr="00FA07F8">
        <w:trPr>
          <w:ins w:id="158" w:author="Ato-MediaTek" w:date="2020-11-01T08:57:00Z"/>
        </w:trPr>
        <w:tc>
          <w:tcPr>
            <w:tcW w:w="1236" w:type="dxa"/>
          </w:tcPr>
          <w:p w14:paraId="0E208C13" w14:textId="24B45602" w:rsidR="00C47FB4" w:rsidRPr="003418CB" w:rsidRDefault="009A073A" w:rsidP="00FA07F8">
            <w:pPr>
              <w:spacing w:after="120"/>
              <w:rPr>
                <w:ins w:id="159" w:author="Ato-MediaTek" w:date="2020-11-01T08:57:00Z"/>
                <w:rFonts w:eastAsiaTheme="minorEastAsia"/>
                <w:color w:val="0070C0"/>
                <w:lang w:val="en-US" w:eastAsia="zh-CN"/>
              </w:rPr>
            </w:pPr>
            <w:ins w:id="160" w:author="Ericsson" w:date="2020-11-02T19:54:00Z">
              <w:r>
                <w:rPr>
                  <w:rFonts w:eastAsiaTheme="minorEastAsia"/>
                  <w:color w:val="0070C0"/>
                  <w:lang w:val="en-US" w:eastAsia="zh-CN"/>
                </w:rPr>
                <w:t>Ericsson</w:t>
              </w:r>
            </w:ins>
          </w:p>
        </w:tc>
        <w:tc>
          <w:tcPr>
            <w:tcW w:w="8395" w:type="dxa"/>
          </w:tcPr>
          <w:p w14:paraId="11AA786A" w14:textId="0238762A" w:rsidR="00C47FB4" w:rsidRPr="003418CB" w:rsidRDefault="009A073A" w:rsidP="00FA07F8">
            <w:pPr>
              <w:spacing w:after="120"/>
              <w:rPr>
                <w:ins w:id="161" w:author="Ato-MediaTek" w:date="2020-11-01T08:57:00Z"/>
                <w:rFonts w:eastAsiaTheme="minorEastAsia"/>
                <w:color w:val="0070C0"/>
                <w:lang w:val="en-US" w:eastAsia="zh-CN"/>
              </w:rPr>
            </w:pPr>
            <w:ins w:id="162" w:author="Ericsson" w:date="2020-11-02T19:54:00Z">
              <w:r>
                <w:rPr>
                  <w:rFonts w:eastAsiaTheme="minorEastAsia"/>
                  <w:color w:val="0070C0"/>
                  <w:lang w:val="en-US" w:eastAsia="zh-CN"/>
                </w:rPr>
                <w:t xml:space="preserve">Since the workplan is very high level, we think it </w:t>
              </w:r>
            </w:ins>
            <w:ins w:id="163" w:author="Ericsson" w:date="2020-11-02T19:59:00Z">
              <w:r w:rsidR="00CE70F5">
                <w:rPr>
                  <w:rFonts w:eastAsiaTheme="minorEastAsia"/>
                  <w:color w:val="0070C0"/>
                  <w:lang w:val="en-US" w:eastAsia="zh-CN"/>
                </w:rPr>
                <w:t>should</w:t>
              </w:r>
            </w:ins>
            <w:ins w:id="164" w:author="Ericsson" w:date="2020-11-02T19:54:00Z">
              <w:r>
                <w:rPr>
                  <w:rFonts w:eastAsiaTheme="minorEastAsia"/>
                  <w:color w:val="0070C0"/>
                  <w:lang w:val="en-US" w:eastAsia="zh-CN"/>
                </w:rPr>
                <w:t xml:space="preserve"> </w:t>
              </w:r>
            </w:ins>
            <w:ins w:id="165" w:author="Ericsson" w:date="2020-11-02T19:55:00Z">
              <w:r>
                <w:rPr>
                  <w:rFonts w:eastAsiaTheme="minorEastAsia"/>
                  <w:color w:val="0070C0"/>
                  <w:lang w:val="en-US" w:eastAsia="zh-CN"/>
                </w:rPr>
                <w:t>cover core and performance parts, although clearly we will need to cover detailed performance planning eg test case list etc once the core part is complete or nearly complete</w:t>
              </w:r>
            </w:ins>
            <w:ins w:id="166" w:author="Ericsson" w:date="2020-11-02T20:01:00Z">
              <w:r w:rsidR="00CE70F5">
                <w:rPr>
                  <w:color w:val="0070C0"/>
                </w:rPr>
                <w:t xml:space="preserve">. So at the level of detail in </w:t>
              </w:r>
              <w:r w:rsidR="00CE70F5">
                <w:t>R4-2014628 a plan for performance work is fine for now.</w:t>
              </w:r>
            </w:ins>
          </w:p>
        </w:tc>
      </w:tr>
      <w:tr w:rsidR="00C47FB4" w14:paraId="7B869600" w14:textId="77777777" w:rsidTr="00FA07F8">
        <w:trPr>
          <w:ins w:id="167" w:author="Ato-MediaTek" w:date="2020-11-01T08:57:00Z"/>
        </w:trPr>
        <w:tc>
          <w:tcPr>
            <w:tcW w:w="1236" w:type="dxa"/>
          </w:tcPr>
          <w:p w14:paraId="77EBA2A2" w14:textId="4F32B14B" w:rsidR="00C47FB4" w:rsidRPr="003418CB" w:rsidRDefault="00422328" w:rsidP="00FA07F8">
            <w:pPr>
              <w:spacing w:after="120"/>
              <w:rPr>
                <w:ins w:id="168" w:author="Ato-MediaTek" w:date="2020-11-01T08:57:00Z"/>
                <w:rFonts w:eastAsiaTheme="minorEastAsia"/>
                <w:color w:val="0070C0"/>
                <w:lang w:val="en-US" w:eastAsia="zh-CN"/>
              </w:rPr>
            </w:pPr>
            <w:ins w:id="169" w:author="Qiming Li" w:date="2020-11-03T21:14:00Z">
              <w:r>
                <w:rPr>
                  <w:rFonts w:eastAsiaTheme="minorEastAsia"/>
                  <w:color w:val="0070C0"/>
                  <w:lang w:val="en-US" w:eastAsia="zh-CN"/>
                </w:rPr>
                <w:t>Apple</w:t>
              </w:r>
            </w:ins>
          </w:p>
        </w:tc>
        <w:tc>
          <w:tcPr>
            <w:tcW w:w="8395" w:type="dxa"/>
          </w:tcPr>
          <w:p w14:paraId="25CB18E3" w14:textId="44D2CA73" w:rsidR="00C47FB4" w:rsidRPr="003418CB" w:rsidRDefault="00422328" w:rsidP="00FA07F8">
            <w:pPr>
              <w:spacing w:after="120"/>
              <w:rPr>
                <w:ins w:id="170" w:author="Ato-MediaTek" w:date="2020-11-01T08:57:00Z"/>
                <w:rFonts w:eastAsiaTheme="minorEastAsia"/>
                <w:color w:val="0070C0"/>
                <w:lang w:val="en-US" w:eastAsia="zh-CN"/>
              </w:rPr>
            </w:pPr>
            <w:ins w:id="171" w:author="Qiming Li" w:date="2020-11-03T21:14:00Z">
              <w:r>
                <w:rPr>
                  <w:rFonts w:eastAsiaTheme="minorEastAsia"/>
                  <w:color w:val="0070C0"/>
                  <w:lang w:val="en-US" w:eastAsia="zh-CN"/>
                </w:rPr>
                <w:t xml:space="preserve">No strong view. </w:t>
              </w:r>
            </w:ins>
            <w:ins w:id="172" w:author="Qiming Li" w:date="2020-11-03T21:15:00Z">
              <w:r>
                <w:rPr>
                  <w:rFonts w:eastAsiaTheme="minorEastAsia"/>
                  <w:color w:val="0070C0"/>
                  <w:lang w:val="en-US" w:eastAsia="zh-CN"/>
                </w:rPr>
                <w:t>Anyway p</w:t>
              </w:r>
            </w:ins>
            <w:ins w:id="173" w:author="Qiming Li" w:date="2020-11-03T21:14:00Z">
              <w:r>
                <w:rPr>
                  <w:rFonts w:eastAsiaTheme="minorEastAsia"/>
                  <w:color w:val="0070C0"/>
                  <w:lang w:val="en-US" w:eastAsia="zh-CN"/>
                </w:rPr>
                <w:t xml:space="preserve">erformance plan will </w:t>
              </w:r>
            </w:ins>
            <w:ins w:id="174" w:author="Qiming Li" w:date="2020-11-03T21:15:00Z">
              <w:r>
                <w:rPr>
                  <w:rFonts w:eastAsiaTheme="minorEastAsia"/>
                  <w:color w:val="0070C0"/>
                  <w:lang w:val="en-US" w:eastAsia="zh-CN"/>
                </w:rPr>
                <w:t>be discussed after core part is finalized.</w:t>
              </w:r>
            </w:ins>
          </w:p>
        </w:tc>
      </w:tr>
      <w:tr w:rsidR="008B3827" w14:paraId="72D78127" w14:textId="77777777" w:rsidTr="00FA07F8">
        <w:trPr>
          <w:ins w:id="175" w:author="Jingjing CHEN" w:date="2020-11-04T12:50:00Z"/>
        </w:trPr>
        <w:tc>
          <w:tcPr>
            <w:tcW w:w="1236" w:type="dxa"/>
          </w:tcPr>
          <w:p w14:paraId="4D4C231A" w14:textId="3191D66E" w:rsidR="008B3827" w:rsidRDefault="008B3827" w:rsidP="00FA07F8">
            <w:pPr>
              <w:spacing w:after="120"/>
              <w:rPr>
                <w:ins w:id="176" w:author="Jingjing CHEN" w:date="2020-11-04T12:50:00Z"/>
                <w:rFonts w:eastAsiaTheme="minorEastAsia"/>
                <w:color w:val="0070C0"/>
                <w:lang w:val="en-US" w:eastAsia="zh-CN"/>
              </w:rPr>
            </w:pPr>
            <w:ins w:id="177" w:author="Jingjing CHEN" w:date="2020-11-04T12:5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EB8844" w14:textId="6CBD024A" w:rsidR="008B3827" w:rsidRDefault="008B3827" w:rsidP="00FA07F8">
            <w:pPr>
              <w:spacing w:after="120"/>
              <w:rPr>
                <w:ins w:id="178" w:author="Jingjing CHEN" w:date="2020-11-04T12:50:00Z"/>
                <w:rFonts w:eastAsiaTheme="minorEastAsia"/>
                <w:color w:val="0070C0"/>
                <w:lang w:val="en-US" w:eastAsia="zh-CN"/>
              </w:rPr>
            </w:pPr>
            <w:ins w:id="179" w:author="Jingjing CHEN" w:date="2020-11-04T12:52:00Z">
              <w:r>
                <w:rPr>
                  <w:rFonts w:eastAsiaTheme="minorEastAsia"/>
                  <w:color w:val="0070C0"/>
                  <w:lang w:val="en-US" w:eastAsia="zh-CN"/>
                </w:rPr>
                <w:t>We share similar view with Er</w:t>
              </w:r>
            </w:ins>
            <w:ins w:id="180" w:author="Jingjing CHEN" w:date="2020-11-04T12:53:00Z">
              <w:r>
                <w:rPr>
                  <w:rFonts w:eastAsiaTheme="minorEastAsia"/>
                  <w:color w:val="0070C0"/>
                  <w:lang w:val="en-US" w:eastAsia="zh-CN"/>
                </w:rPr>
                <w:t>icsson, prefer to cover both core and performance parts.</w:t>
              </w:r>
            </w:ins>
          </w:p>
        </w:tc>
      </w:tr>
      <w:tr w:rsidR="00E44EF6" w14:paraId="5BE543F0" w14:textId="77777777" w:rsidTr="00FA07F8">
        <w:trPr>
          <w:ins w:id="181" w:author="Huang, Rui" w:date="2020-11-04T15:59:00Z"/>
        </w:trPr>
        <w:tc>
          <w:tcPr>
            <w:tcW w:w="1236" w:type="dxa"/>
          </w:tcPr>
          <w:p w14:paraId="19732F57" w14:textId="54EFEE50" w:rsidR="00E44EF6" w:rsidRDefault="00E44EF6" w:rsidP="00FA07F8">
            <w:pPr>
              <w:spacing w:after="120"/>
              <w:rPr>
                <w:ins w:id="182" w:author="Huang, Rui" w:date="2020-11-04T15:59:00Z"/>
                <w:rFonts w:eastAsiaTheme="minorEastAsia"/>
                <w:color w:val="0070C0"/>
                <w:lang w:val="en-US" w:eastAsia="zh-CN"/>
              </w:rPr>
            </w:pPr>
            <w:ins w:id="183" w:author="Huang, Rui" w:date="2020-11-04T15:59:00Z">
              <w:r>
                <w:rPr>
                  <w:rFonts w:eastAsiaTheme="minorEastAsia"/>
                  <w:color w:val="0070C0"/>
                  <w:lang w:val="en-US" w:eastAsia="zh-CN"/>
                </w:rPr>
                <w:t>Intel</w:t>
              </w:r>
            </w:ins>
          </w:p>
        </w:tc>
        <w:tc>
          <w:tcPr>
            <w:tcW w:w="8395" w:type="dxa"/>
          </w:tcPr>
          <w:p w14:paraId="72EBD207" w14:textId="4C30376C" w:rsidR="00E44EF6" w:rsidRDefault="00E44EF6" w:rsidP="00FA07F8">
            <w:pPr>
              <w:spacing w:after="120"/>
              <w:rPr>
                <w:ins w:id="184" w:author="Huang, Rui" w:date="2020-11-04T15:59:00Z"/>
                <w:rFonts w:eastAsiaTheme="minorEastAsia"/>
                <w:color w:val="0070C0"/>
                <w:lang w:val="en-US" w:eastAsia="zh-CN"/>
              </w:rPr>
            </w:pPr>
            <w:ins w:id="185" w:author="Huang, Rui" w:date="2020-11-04T15:59:00Z">
              <w:r>
                <w:rPr>
                  <w:rFonts w:eastAsiaTheme="minorEastAsia"/>
                  <w:color w:val="0070C0"/>
                  <w:lang w:val="en-US" w:eastAsia="zh-CN"/>
                </w:rPr>
                <w:t xml:space="preserve">Yes. The overall </w:t>
              </w:r>
            </w:ins>
            <w:ins w:id="186" w:author="Huang, Rui" w:date="2020-11-04T16:00:00Z">
              <w:r>
                <w:rPr>
                  <w:rFonts w:eastAsiaTheme="minorEastAsia"/>
                  <w:color w:val="0070C0"/>
                  <w:lang w:val="en-US" w:eastAsia="zh-CN"/>
                </w:rPr>
                <w:t xml:space="preserve">plan for both core and performance parts is desired. </w:t>
              </w:r>
            </w:ins>
          </w:p>
        </w:tc>
      </w:tr>
      <w:tr w:rsidR="00F56963" w14:paraId="4FEC5F00" w14:textId="77777777" w:rsidTr="00FA07F8">
        <w:trPr>
          <w:ins w:id="187" w:author="Xusheng Wei" w:date="2020-11-04T16:23:00Z"/>
        </w:trPr>
        <w:tc>
          <w:tcPr>
            <w:tcW w:w="1236" w:type="dxa"/>
          </w:tcPr>
          <w:p w14:paraId="1B619E87" w14:textId="5AE4E547" w:rsidR="00F56963" w:rsidRDefault="00F56963" w:rsidP="00F56963">
            <w:pPr>
              <w:spacing w:after="120"/>
              <w:rPr>
                <w:ins w:id="188" w:author="Xusheng Wei" w:date="2020-11-04T16:23:00Z"/>
                <w:rFonts w:eastAsiaTheme="minorEastAsia"/>
                <w:color w:val="0070C0"/>
                <w:lang w:val="en-US" w:eastAsia="zh-CN"/>
              </w:rPr>
            </w:pPr>
            <w:ins w:id="189" w:author="Xusheng Wei" w:date="2020-11-04T16:23:00Z">
              <w:r>
                <w:rPr>
                  <w:rFonts w:eastAsiaTheme="minorEastAsia"/>
                  <w:color w:val="0070C0"/>
                  <w:lang w:val="en-US" w:eastAsia="zh-CN"/>
                </w:rPr>
                <w:t>vivo</w:t>
              </w:r>
            </w:ins>
          </w:p>
        </w:tc>
        <w:tc>
          <w:tcPr>
            <w:tcW w:w="8395" w:type="dxa"/>
          </w:tcPr>
          <w:p w14:paraId="0B0B69F4" w14:textId="0E2B1752" w:rsidR="00F56963" w:rsidRDefault="00D41446" w:rsidP="00F56963">
            <w:pPr>
              <w:spacing w:after="120"/>
              <w:rPr>
                <w:ins w:id="190" w:author="Xusheng Wei" w:date="2020-11-04T16:23:00Z"/>
                <w:rFonts w:eastAsiaTheme="minorEastAsia"/>
                <w:color w:val="0070C0"/>
                <w:lang w:val="en-US" w:eastAsia="zh-CN"/>
              </w:rPr>
            </w:pPr>
            <w:ins w:id="191" w:author="Xusheng Wei" w:date="2020-11-04T16:23:00Z">
              <w:r>
                <w:rPr>
                  <w:rFonts w:eastAsiaTheme="minorEastAsia"/>
                  <w:color w:val="0070C0"/>
                  <w:lang w:val="en-US" w:eastAsia="zh-CN"/>
                </w:rPr>
                <w:t>P</w:t>
              </w:r>
              <w:r w:rsidR="00F56963">
                <w:rPr>
                  <w:rFonts w:eastAsiaTheme="minorEastAsia"/>
                  <w:color w:val="0070C0"/>
                  <w:lang w:val="en-US" w:eastAsia="zh-CN"/>
                </w:rPr>
                <w:t xml:space="preserve">refer the work plan to have the performance parts. It is high level anyway and better to have it since it could be updated anyway when core part is finished. </w:t>
              </w:r>
            </w:ins>
          </w:p>
        </w:tc>
      </w:tr>
      <w:tr w:rsidR="00681748" w14:paraId="0294FC65" w14:textId="77777777" w:rsidTr="00FA07F8">
        <w:trPr>
          <w:ins w:id="192" w:author="CATT" w:date="2020-11-04T16:36:00Z"/>
        </w:trPr>
        <w:tc>
          <w:tcPr>
            <w:tcW w:w="1236" w:type="dxa"/>
          </w:tcPr>
          <w:p w14:paraId="679B1DCF" w14:textId="6865A63F" w:rsidR="00681748" w:rsidRDefault="00681748" w:rsidP="00F56963">
            <w:pPr>
              <w:spacing w:after="120"/>
              <w:rPr>
                <w:ins w:id="193" w:author="CATT" w:date="2020-11-04T16:36:00Z"/>
                <w:rFonts w:eastAsiaTheme="minorEastAsia"/>
                <w:color w:val="0070C0"/>
                <w:lang w:val="en-US" w:eastAsia="zh-CN"/>
              </w:rPr>
            </w:pPr>
            <w:ins w:id="194" w:author="CATT" w:date="2020-11-04T16:36:00Z">
              <w:r>
                <w:rPr>
                  <w:rFonts w:eastAsiaTheme="minorEastAsia" w:hint="eastAsia"/>
                  <w:color w:val="0070C0"/>
                  <w:lang w:val="en-US" w:eastAsia="zh-CN"/>
                </w:rPr>
                <w:t>CATT</w:t>
              </w:r>
            </w:ins>
          </w:p>
        </w:tc>
        <w:tc>
          <w:tcPr>
            <w:tcW w:w="8395" w:type="dxa"/>
          </w:tcPr>
          <w:p w14:paraId="44D38B54" w14:textId="1EA7B6A0" w:rsidR="00681748" w:rsidRDefault="00681748" w:rsidP="00F56963">
            <w:pPr>
              <w:spacing w:after="120"/>
              <w:rPr>
                <w:ins w:id="195" w:author="CATT" w:date="2020-11-04T16:36:00Z"/>
                <w:rFonts w:eastAsiaTheme="minorEastAsia"/>
                <w:color w:val="0070C0"/>
                <w:lang w:val="en-US" w:eastAsia="zh-CN"/>
              </w:rPr>
            </w:pPr>
            <w:ins w:id="196" w:author="CATT" w:date="2020-11-04T16:36: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T</w:t>
              </w:r>
              <w:r>
                <w:rPr>
                  <w:rFonts w:eastAsiaTheme="minorEastAsia" w:hint="eastAsia"/>
                  <w:color w:val="0070C0"/>
                  <w:lang w:val="en-US" w:eastAsia="zh-CN"/>
                </w:rPr>
                <w:t xml:space="preserve">he general plan of performance part can be expected now and the details can be revisited </w:t>
              </w:r>
              <w:r>
                <w:rPr>
                  <w:rFonts w:eastAsiaTheme="minorEastAsia"/>
                  <w:color w:val="0070C0"/>
                  <w:lang w:val="en-US" w:eastAsia="zh-CN"/>
                </w:rPr>
                <w:t>after core part is finalized</w:t>
              </w:r>
              <w:r>
                <w:rPr>
                  <w:rFonts w:eastAsiaTheme="minorEastAsia" w:hint="eastAsia"/>
                  <w:color w:val="0070C0"/>
                  <w:lang w:val="en-US" w:eastAsia="zh-CN"/>
                </w:rPr>
                <w:t xml:space="preserve">. </w:t>
              </w:r>
            </w:ins>
          </w:p>
        </w:tc>
      </w:tr>
      <w:tr w:rsidR="00147049" w14:paraId="67C411D6" w14:textId="77777777" w:rsidTr="00FA07F8">
        <w:trPr>
          <w:ins w:id="197" w:author="Roy Hu" w:date="2020-11-04T18:32:00Z"/>
        </w:trPr>
        <w:tc>
          <w:tcPr>
            <w:tcW w:w="1236" w:type="dxa"/>
          </w:tcPr>
          <w:p w14:paraId="78FCFC7B" w14:textId="3D5F25CB" w:rsidR="00147049" w:rsidRDefault="00147049" w:rsidP="00F56963">
            <w:pPr>
              <w:spacing w:after="120"/>
              <w:rPr>
                <w:ins w:id="198" w:author="Roy Hu" w:date="2020-11-04T18:32:00Z"/>
                <w:rFonts w:eastAsiaTheme="minorEastAsia"/>
                <w:color w:val="0070C0"/>
                <w:lang w:val="en-US" w:eastAsia="zh-CN"/>
              </w:rPr>
            </w:pPr>
            <w:ins w:id="199" w:author="Roy Hu" w:date="2020-11-04T18: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C6EF545" w14:textId="329F4A8F" w:rsidR="00147049" w:rsidRDefault="00147049" w:rsidP="00F56963">
            <w:pPr>
              <w:spacing w:after="120"/>
              <w:rPr>
                <w:ins w:id="200" w:author="Roy Hu" w:date="2020-11-04T18:32:00Z"/>
                <w:rFonts w:eastAsiaTheme="minorEastAsia"/>
                <w:color w:val="0070C0"/>
                <w:lang w:val="en-US" w:eastAsia="zh-CN"/>
              </w:rPr>
            </w:pPr>
            <w:ins w:id="201" w:author="Roy Hu" w:date="2020-11-04T18:32:00Z">
              <w:r>
                <w:rPr>
                  <w:rFonts w:eastAsiaTheme="minorEastAsia" w:hint="eastAsia"/>
                  <w:color w:val="0070C0"/>
                  <w:lang w:val="en-US" w:eastAsia="zh-CN"/>
                </w:rPr>
                <w:t>F</w:t>
              </w:r>
              <w:r>
                <w:rPr>
                  <w:rFonts w:eastAsiaTheme="minorEastAsia"/>
                  <w:color w:val="0070C0"/>
                  <w:lang w:val="en-US" w:eastAsia="zh-CN"/>
                </w:rPr>
                <w:t>ine with option 1.</w:t>
              </w:r>
            </w:ins>
            <w:ins w:id="202" w:author="Roy Hu" w:date="2020-11-04T18:34:00Z">
              <w:r>
                <w:rPr>
                  <w:rFonts w:eastAsiaTheme="minorEastAsia"/>
                  <w:color w:val="0070C0"/>
                  <w:lang w:val="en-US" w:eastAsia="zh-CN"/>
                </w:rPr>
                <w:t>Agree that</w:t>
              </w:r>
            </w:ins>
            <w:ins w:id="203" w:author="Roy Hu" w:date="2020-11-04T18:33:00Z">
              <w:r>
                <w:rPr>
                  <w:rFonts w:eastAsiaTheme="minorEastAsia"/>
                  <w:color w:val="0070C0"/>
                  <w:lang w:val="en-US" w:eastAsia="zh-CN"/>
                </w:rPr>
                <w:t xml:space="preserve"> the WP of performance part will be discussed after core part is finalized.</w:t>
              </w:r>
            </w:ins>
          </w:p>
        </w:tc>
      </w:tr>
      <w:tr w:rsidR="00E06C18" w14:paraId="68A0D3E0" w14:textId="77777777" w:rsidTr="00FA07F8">
        <w:trPr>
          <w:ins w:id="204" w:author="Venkat (NEC)" w:date="2020-11-04T16:31:00Z"/>
        </w:trPr>
        <w:tc>
          <w:tcPr>
            <w:tcW w:w="1236" w:type="dxa"/>
          </w:tcPr>
          <w:p w14:paraId="3AB9E45E" w14:textId="6540B1B5" w:rsidR="00E06C18" w:rsidRDefault="00E06C18" w:rsidP="00F56963">
            <w:pPr>
              <w:spacing w:after="120"/>
              <w:rPr>
                <w:ins w:id="205" w:author="Venkat (NEC)" w:date="2020-11-04T16:31:00Z"/>
                <w:rFonts w:eastAsiaTheme="minorEastAsia"/>
                <w:color w:val="0070C0"/>
                <w:lang w:val="en-US" w:eastAsia="zh-CN"/>
              </w:rPr>
            </w:pPr>
            <w:ins w:id="206" w:author="Venkat (NEC)" w:date="2020-11-04T16:31:00Z">
              <w:r>
                <w:rPr>
                  <w:rFonts w:eastAsiaTheme="minorEastAsia"/>
                  <w:color w:val="0070C0"/>
                  <w:lang w:val="en-US" w:eastAsia="zh-CN"/>
                </w:rPr>
                <w:t>NEC</w:t>
              </w:r>
            </w:ins>
          </w:p>
        </w:tc>
        <w:tc>
          <w:tcPr>
            <w:tcW w:w="8395" w:type="dxa"/>
          </w:tcPr>
          <w:p w14:paraId="087AC33E" w14:textId="11D2AEE4" w:rsidR="00E06C18" w:rsidRDefault="00E06C18" w:rsidP="00F56963">
            <w:pPr>
              <w:spacing w:after="120"/>
              <w:rPr>
                <w:ins w:id="207" w:author="Venkat (NEC)" w:date="2020-11-04T16:31:00Z"/>
                <w:rFonts w:eastAsiaTheme="minorEastAsia"/>
                <w:color w:val="0070C0"/>
                <w:lang w:val="en-US" w:eastAsia="zh-CN"/>
              </w:rPr>
            </w:pPr>
            <w:ins w:id="208" w:author="Venkat (NEC)" w:date="2020-11-04T16:33:00Z">
              <w:r>
                <w:rPr>
                  <w:rFonts w:eastAsiaTheme="minorEastAsia"/>
                  <w:color w:val="0070C0"/>
                  <w:lang w:val="en-US" w:eastAsia="zh-CN"/>
                </w:rPr>
                <w:t>Ok with both options as performance part completion may be after 6 months of core part completion.</w:t>
              </w:r>
            </w:ins>
          </w:p>
        </w:tc>
      </w:tr>
      <w:tr w:rsidR="00D1294F" w14:paraId="2B364A42" w14:textId="77777777" w:rsidTr="00FA07F8">
        <w:trPr>
          <w:ins w:id="209" w:author="Zhixun Tang (唐治汛)" w:date="2020-11-04T20:33:00Z"/>
        </w:trPr>
        <w:tc>
          <w:tcPr>
            <w:tcW w:w="1236" w:type="dxa"/>
          </w:tcPr>
          <w:p w14:paraId="6B058F85" w14:textId="5CCB7E52" w:rsidR="00D1294F" w:rsidRDefault="00D1294F" w:rsidP="00F56963">
            <w:pPr>
              <w:spacing w:after="120"/>
              <w:rPr>
                <w:ins w:id="210" w:author="Zhixun Tang (唐治汛)" w:date="2020-11-04T20:33:00Z"/>
                <w:rFonts w:eastAsiaTheme="minorEastAsia"/>
                <w:color w:val="0070C0"/>
                <w:lang w:val="en-US" w:eastAsia="zh-CN"/>
              </w:rPr>
            </w:pPr>
            <w:ins w:id="211" w:author="Zhixun Tang (唐治汛)" w:date="2020-11-04T20:33:00Z">
              <w:r>
                <w:rPr>
                  <w:rFonts w:eastAsiaTheme="minorEastAsia"/>
                  <w:color w:val="0070C0"/>
                  <w:lang w:val="en-US" w:eastAsia="zh-CN"/>
                </w:rPr>
                <w:t>MTK</w:t>
              </w:r>
            </w:ins>
          </w:p>
        </w:tc>
        <w:tc>
          <w:tcPr>
            <w:tcW w:w="8395" w:type="dxa"/>
          </w:tcPr>
          <w:p w14:paraId="4F5FD9E0" w14:textId="4118A5F9" w:rsidR="00D1294F" w:rsidRDefault="00D1294F" w:rsidP="00050C8C">
            <w:pPr>
              <w:spacing w:after="120"/>
              <w:rPr>
                <w:ins w:id="212" w:author="Zhixun Tang (唐治汛)" w:date="2020-11-04T20:33:00Z"/>
                <w:rFonts w:eastAsiaTheme="minorEastAsia"/>
                <w:color w:val="0070C0"/>
                <w:lang w:val="en-US" w:eastAsia="zh-CN"/>
              </w:rPr>
            </w:pPr>
            <w:ins w:id="213" w:author="Zhixun Tang (唐治汛)" w:date="2020-11-04T20:34:00Z">
              <w:r>
                <w:rPr>
                  <w:rFonts w:eastAsiaTheme="minorEastAsia"/>
                  <w:color w:val="0070C0"/>
                  <w:lang w:val="en-US" w:eastAsia="zh-CN"/>
                </w:rPr>
                <w:t xml:space="preserve"> </w:t>
              </w:r>
            </w:ins>
            <w:ins w:id="214" w:author="Zhixun Tang (唐治汛)" w:date="2020-11-04T20:39:00Z">
              <w:r w:rsidR="00050C8C">
                <w:rPr>
                  <w:rFonts w:eastAsiaTheme="minorEastAsia"/>
                  <w:color w:val="0070C0"/>
                  <w:lang w:val="en-US" w:eastAsia="zh-CN"/>
                </w:rPr>
                <w:t>OK. The overall plan for both core and performance parts is better.</w:t>
              </w:r>
            </w:ins>
          </w:p>
        </w:tc>
      </w:tr>
      <w:tr w:rsidR="002A20F8" w14:paraId="16AE9B3C" w14:textId="77777777" w:rsidTr="00FA07F8">
        <w:trPr>
          <w:ins w:id="215" w:author="Juergen Hofmann" w:date="2020-11-04T14:13:00Z"/>
        </w:trPr>
        <w:tc>
          <w:tcPr>
            <w:tcW w:w="1236" w:type="dxa"/>
          </w:tcPr>
          <w:p w14:paraId="1F6CC219" w14:textId="3AD592AD" w:rsidR="002A20F8" w:rsidRDefault="002A20F8" w:rsidP="002A20F8">
            <w:pPr>
              <w:spacing w:after="120"/>
              <w:rPr>
                <w:ins w:id="216" w:author="Juergen Hofmann" w:date="2020-11-04T14:13:00Z"/>
                <w:rFonts w:eastAsiaTheme="minorEastAsia"/>
                <w:color w:val="0070C0"/>
                <w:lang w:val="en-US" w:eastAsia="zh-CN"/>
              </w:rPr>
            </w:pPr>
            <w:ins w:id="217" w:author="Juergen Hofmann" w:date="2020-11-04T14:13:00Z">
              <w:r>
                <w:rPr>
                  <w:rFonts w:eastAsiaTheme="minorEastAsia"/>
                  <w:color w:val="0070C0"/>
                  <w:lang w:val="en-US" w:eastAsia="zh-CN"/>
                </w:rPr>
                <w:t>Nokia</w:t>
              </w:r>
            </w:ins>
          </w:p>
        </w:tc>
        <w:tc>
          <w:tcPr>
            <w:tcW w:w="8395" w:type="dxa"/>
          </w:tcPr>
          <w:p w14:paraId="2A5EECC9" w14:textId="2E68BCE8" w:rsidR="002A20F8" w:rsidRDefault="002A20F8" w:rsidP="002A20F8">
            <w:pPr>
              <w:spacing w:after="120"/>
              <w:rPr>
                <w:ins w:id="218" w:author="Juergen Hofmann" w:date="2020-11-04T14:13:00Z"/>
                <w:rFonts w:eastAsiaTheme="minorEastAsia"/>
                <w:color w:val="0070C0"/>
                <w:lang w:val="en-US" w:eastAsia="zh-CN"/>
              </w:rPr>
            </w:pPr>
            <w:ins w:id="219" w:author="Juergen Hofmann" w:date="2020-11-04T14:13:00Z">
              <w:r w:rsidRPr="00F737E2">
                <w:rPr>
                  <w:rFonts w:eastAsiaTheme="minorEastAsia"/>
                  <w:color w:val="0070C0"/>
                  <w:lang w:val="en-US" w:eastAsia="zh-CN"/>
                </w:rPr>
                <w:t>In our view the workplan should cover both parts; the core part should be more detailed, whilst the performance part can still remain at high level.</w:t>
              </w:r>
            </w:ins>
          </w:p>
        </w:tc>
      </w:tr>
      <w:tr w:rsidR="00824D63" w14:paraId="7D2A6E4D" w14:textId="77777777" w:rsidTr="00FA07F8">
        <w:trPr>
          <w:ins w:id="220" w:author="Huawei" w:date="2020-11-04T22:25:00Z"/>
        </w:trPr>
        <w:tc>
          <w:tcPr>
            <w:tcW w:w="1236" w:type="dxa"/>
          </w:tcPr>
          <w:p w14:paraId="513ED6EC" w14:textId="5FD6886A" w:rsidR="00824D63" w:rsidRDefault="00824D63" w:rsidP="002A20F8">
            <w:pPr>
              <w:spacing w:after="120"/>
              <w:rPr>
                <w:ins w:id="221" w:author="Huawei" w:date="2020-11-04T22:25:00Z"/>
                <w:rFonts w:eastAsiaTheme="minorEastAsia"/>
                <w:color w:val="0070C0"/>
                <w:lang w:val="en-US" w:eastAsia="zh-CN"/>
              </w:rPr>
            </w:pPr>
            <w:ins w:id="222" w:author="Huawei" w:date="2020-11-04T22:25:00Z">
              <w:r>
                <w:rPr>
                  <w:rFonts w:eastAsiaTheme="minorEastAsia" w:hint="eastAsia"/>
                  <w:color w:val="0070C0"/>
                  <w:lang w:val="en-US" w:eastAsia="zh-CN"/>
                </w:rPr>
                <w:t>Huawei</w:t>
              </w:r>
            </w:ins>
          </w:p>
        </w:tc>
        <w:tc>
          <w:tcPr>
            <w:tcW w:w="8395" w:type="dxa"/>
          </w:tcPr>
          <w:p w14:paraId="72C7FC64" w14:textId="6A4344CC" w:rsidR="00824D63" w:rsidRPr="00F737E2" w:rsidRDefault="00824D63" w:rsidP="002A20F8">
            <w:pPr>
              <w:spacing w:after="120"/>
              <w:rPr>
                <w:ins w:id="223" w:author="Huawei" w:date="2020-11-04T22:25:00Z"/>
                <w:rFonts w:eastAsiaTheme="minorEastAsia"/>
                <w:color w:val="0070C0"/>
                <w:lang w:val="en-US" w:eastAsia="zh-CN"/>
              </w:rPr>
            </w:pPr>
            <w:ins w:id="224" w:author="Huawei" w:date="2020-11-04T22:25:00Z">
              <w:r>
                <w:rPr>
                  <w:rFonts w:eastAsiaTheme="minorEastAsia"/>
                  <w:color w:val="0070C0"/>
                  <w:lang w:val="en-US" w:eastAsia="zh-CN"/>
                </w:rPr>
                <w:t>I</w:t>
              </w:r>
              <w:r>
                <w:rPr>
                  <w:rFonts w:eastAsiaTheme="minorEastAsia" w:hint="eastAsia"/>
                  <w:color w:val="0070C0"/>
                  <w:lang w:val="en-US" w:eastAsia="zh-CN"/>
                </w:rPr>
                <w:t xml:space="preserve">t </w:t>
              </w:r>
              <w:r>
                <w:rPr>
                  <w:rFonts w:eastAsiaTheme="minorEastAsia"/>
                  <w:color w:val="0070C0"/>
                  <w:lang w:val="en-US" w:eastAsia="zh-CN"/>
                </w:rPr>
                <w:t>is preferred that both core and performance are included in work plan.</w:t>
              </w:r>
            </w:ins>
          </w:p>
        </w:tc>
      </w:tr>
      <w:tr w:rsidR="004B43FC" w14:paraId="41657170" w14:textId="77777777" w:rsidTr="00FA07F8">
        <w:trPr>
          <w:ins w:id="225" w:author="ZTE" w:date="2020-11-04T23:57:00Z"/>
        </w:trPr>
        <w:tc>
          <w:tcPr>
            <w:tcW w:w="1236" w:type="dxa"/>
          </w:tcPr>
          <w:p w14:paraId="5B50460A" w14:textId="6BBDB0B9" w:rsidR="004B43FC" w:rsidRDefault="004B43FC" w:rsidP="002A20F8">
            <w:pPr>
              <w:spacing w:after="120"/>
              <w:rPr>
                <w:ins w:id="226" w:author="ZTE" w:date="2020-11-04T23:57:00Z"/>
                <w:rFonts w:eastAsiaTheme="minorEastAsia"/>
                <w:color w:val="0070C0"/>
                <w:lang w:val="en-US" w:eastAsia="zh-CN"/>
              </w:rPr>
            </w:pPr>
            <w:ins w:id="227" w:author="ZTE" w:date="2020-11-04T23:57:00Z">
              <w:r>
                <w:rPr>
                  <w:rFonts w:eastAsiaTheme="minorEastAsia" w:hint="eastAsia"/>
                  <w:color w:val="0070C0"/>
                  <w:lang w:val="en-US" w:eastAsia="zh-CN"/>
                </w:rPr>
                <w:t>ZTE</w:t>
              </w:r>
            </w:ins>
          </w:p>
        </w:tc>
        <w:tc>
          <w:tcPr>
            <w:tcW w:w="8395" w:type="dxa"/>
          </w:tcPr>
          <w:p w14:paraId="319BCF1E" w14:textId="4C81CEBC" w:rsidR="004B43FC" w:rsidRDefault="004B43FC" w:rsidP="004B43FC">
            <w:pPr>
              <w:spacing w:after="120"/>
              <w:rPr>
                <w:ins w:id="228" w:author="ZTE" w:date="2020-11-04T23:57:00Z"/>
                <w:rFonts w:eastAsiaTheme="minorEastAsia"/>
                <w:color w:val="0070C0"/>
                <w:lang w:val="en-US" w:eastAsia="zh-CN"/>
              </w:rPr>
            </w:pPr>
            <w:ins w:id="229" w:author="ZTE" w:date="2020-11-04T23:57:00Z">
              <w:r>
                <w:rPr>
                  <w:rFonts w:eastAsiaTheme="minorEastAsia" w:hint="eastAsia"/>
                  <w:color w:val="0070C0"/>
                  <w:lang w:val="en-US" w:eastAsia="zh-CN"/>
                </w:rPr>
                <w:t xml:space="preserve">If there is </w:t>
              </w:r>
            </w:ins>
            <w:ins w:id="230" w:author="ZTE" w:date="2020-11-04T23:58:00Z">
              <w:r>
                <w:rPr>
                  <w:rFonts w:eastAsiaTheme="minorEastAsia"/>
                  <w:color w:val="0070C0"/>
                  <w:lang w:val="en-US" w:eastAsia="zh-CN"/>
                </w:rPr>
                <w:t>official</w:t>
              </w:r>
            </w:ins>
            <w:ins w:id="231" w:author="ZTE" w:date="2020-11-04T23:57:00Z">
              <w:r>
                <w:rPr>
                  <w:rFonts w:eastAsiaTheme="minorEastAsia" w:hint="eastAsia"/>
                  <w:color w:val="0070C0"/>
                  <w:lang w:val="en-US" w:eastAsia="zh-CN"/>
                </w:rPr>
                <w:t xml:space="preserve"> TU budget</w:t>
              </w:r>
            </w:ins>
            <w:ins w:id="232" w:author="ZTE" w:date="2020-11-04T23:58:00Z">
              <w:r>
                <w:rPr>
                  <w:rFonts w:eastAsiaTheme="minorEastAsia"/>
                  <w:color w:val="0070C0"/>
                  <w:lang w:val="en-US" w:eastAsia="zh-CN"/>
                </w:rPr>
                <w:t xml:space="preserve"> for performance part</w:t>
              </w:r>
            </w:ins>
            <w:ins w:id="233" w:author="ZTE" w:date="2020-11-04T23:57:00Z">
              <w:r>
                <w:rPr>
                  <w:rFonts w:eastAsiaTheme="minorEastAsia" w:hint="eastAsia"/>
                  <w:color w:val="0070C0"/>
                  <w:lang w:val="en-US" w:eastAsia="zh-CN"/>
                </w:rPr>
                <w:t xml:space="preserve">, the </w:t>
              </w:r>
            </w:ins>
            <w:ins w:id="234" w:author="ZTE" w:date="2020-11-04T23:58:00Z">
              <w:r>
                <w:rPr>
                  <w:rFonts w:eastAsiaTheme="minorEastAsia"/>
                  <w:color w:val="0070C0"/>
                  <w:lang w:val="en-US" w:eastAsia="zh-CN"/>
                </w:rPr>
                <w:t>performance</w:t>
              </w:r>
            </w:ins>
            <w:ins w:id="235" w:author="ZTE" w:date="2020-11-04T23:57:00Z">
              <w:r>
                <w:rPr>
                  <w:rFonts w:eastAsiaTheme="minorEastAsia" w:hint="eastAsia"/>
                  <w:color w:val="0070C0"/>
                  <w:lang w:val="en-US" w:eastAsia="zh-CN"/>
                </w:rPr>
                <w:t xml:space="preserve"> </w:t>
              </w:r>
            </w:ins>
            <w:ins w:id="236" w:author="ZTE" w:date="2020-11-04T23:58:00Z">
              <w:r>
                <w:rPr>
                  <w:rFonts w:eastAsiaTheme="minorEastAsia"/>
                  <w:color w:val="0070C0"/>
                  <w:lang w:val="en-US" w:eastAsia="zh-CN"/>
                </w:rPr>
                <w:t>should be included.</w:t>
              </w:r>
            </w:ins>
          </w:p>
        </w:tc>
      </w:tr>
      <w:tr w:rsidR="00737477" w14:paraId="63D428C3" w14:textId="77777777" w:rsidTr="00FA07F8">
        <w:trPr>
          <w:ins w:id="237" w:author="Carlos Cabrera-Mercader" w:date="2020-11-04T09:23:00Z"/>
        </w:trPr>
        <w:tc>
          <w:tcPr>
            <w:tcW w:w="1236" w:type="dxa"/>
          </w:tcPr>
          <w:p w14:paraId="6D93FD58" w14:textId="7FDD0A25" w:rsidR="00737477" w:rsidRDefault="00737477" w:rsidP="002A20F8">
            <w:pPr>
              <w:spacing w:after="120"/>
              <w:rPr>
                <w:ins w:id="238" w:author="Carlos Cabrera-Mercader" w:date="2020-11-04T09:23:00Z"/>
                <w:rFonts w:eastAsiaTheme="minorEastAsia" w:hint="eastAsia"/>
                <w:color w:val="0070C0"/>
                <w:lang w:val="en-US" w:eastAsia="zh-CN"/>
              </w:rPr>
            </w:pPr>
            <w:ins w:id="239" w:author="Carlos Cabrera-Mercader" w:date="2020-11-04T09:23:00Z">
              <w:r>
                <w:rPr>
                  <w:rFonts w:eastAsiaTheme="minorEastAsia"/>
                  <w:color w:val="0070C0"/>
                  <w:lang w:val="en-US" w:eastAsia="zh-CN"/>
                </w:rPr>
                <w:t>Qualcomm</w:t>
              </w:r>
            </w:ins>
          </w:p>
        </w:tc>
        <w:tc>
          <w:tcPr>
            <w:tcW w:w="8395" w:type="dxa"/>
          </w:tcPr>
          <w:p w14:paraId="616B1366" w14:textId="6997D0F7" w:rsidR="00737477" w:rsidRDefault="00737477" w:rsidP="004B43FC">
            <w:pPr>
              <w:spacing w:after="120"/>
              <w:rPr>
                <w:ins w:id="240" w:author="Carlos Cabrera-Mercader" w:date="2020-11-04T09:23:00Z"/>
                <w:rFonts w:eastAsiaTheme="minorEastAsia" w:hint="eastAsia"/>
                <w:color w:val="0070C0"/>
                <w:lang w:val="en-US" w:eastAsia="zh-CN"/>
              </w:rPr>
            </w:pPr>
            <w:ins w:id="241" w:author="Carlos Cabrera-Mercader" w:date="2020-11-04T09:23:00Z">
              <w:r>
                <w:rPr>
                  <w:rFonts w:eastAsiaTheme="minorEastAsia"/>
                  <w:color w:val="0070C0"/>
                  <w:lang w:val="en-US" w:eastAsia="zh-CN"/>
                </w:rPr>
                <w:t>WP should cover both core and performance parts.</w:t>
              </w:r>
            </w:ins>
          </w:p>
        </w:tc>
      </w:tr>
    </w:tbl>
    <w:p w14:paraId="4D636B59" w14:textId="77777777" w:rsidR="00C47FB4" w:rsidRDefault="00C47FB4"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2A20F8" w:rsidRDefault="00962108" w:rsidP="000D530B">
            <w:pPr>
              <w:rPr>
                <w:rFonts w:eastAsiaTheme="minorEastAsia"/>
                <w:b/>
                <w:bCs/>
                <w:color w:val="0070C0"/>
                <w:lang w:val="en-US" w:eastAsia="zh-CN"/>
              </w:rPr>
            </w:pPr>
            <w:r w:rsidRPr="002A20F8">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FD144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478C" w14:textId="77777777" w:rsidR="007E437F" w:rsidRDefault="007E437F">
      <w:r>
        <w:separator/>
      </w:r>
    </w:p>
  </w:endnote>
  <w:endnote w:type="continuationSeparator" w:id="0">
    <w:p w14:paraId="25B22448" w14:textId="77777777" w:rsidR="007E437F" w:rsidRDefault="007E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90ED4" w14:textId="77777777" w:rsidR="007E437F" w:rsidRDefault="007E437F">
      <w:r>
        <w:separator/>
      </w:r>
    </w:p>
  </w:footnote>
  <w:footnote w:type="continuationSeparator" w:id="0">
    <w:p w14:paraId="4C6052D0" w14:textId="77777777" w:rsidR="007E437F" w:rsidRDefault="007E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3674E81"/>
    <w:multiLevelType w:val="hybridMultilevel"/>
    <w:tmpl w:val="BF06F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AD05628"/>
    <w:multiLevelType w:val="hybridMultilevel"/>
    <w:tmpl w:val="E496CF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7"/>
  </w:num>
  <w:num w:numId="2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Ericsson">
    <w15:presenceInfo w15:providerId="None" w15:userId="Ericsson"/>
  </w15:person>
  <w15:person w15:author="Qiming Li">
    <w15:presenceInfo w15:providerId="AD" w15:userId="S::li_qiming@apple.com::e8664b11-4b16-48cb-91dd-de27df1e2474"/>
  </w15:person>
  <w15:person w15:author="Huang, Rui">
    <w15:presenceInfo w15:providerId="AD" w15:userId="S::rui.huang@intel.com::2b60e985-b2bb-4704-b9fe-58fc6af4a968"/>
  </w15:person>
  <w15:person w15:author="Roy Hu">
    <w15:presenceInfo w15:providerId="AD" w15:userId="S-1-5-21-1439682878-3164288827-2260694920-285047"/>
  </w15:person>
  <w15:person w15:author="Venkat (NEC)">
    <w15:presenceInfo w15:providerId="None" w15:userId="Venkat (NEC)"/>
  </w15:person>
  <w15:person w15:author="Zhixun Tang (唐治汛)">
    <w15:presenceInfo w15:providerId="AD" w15:userId="S-1-5-21-982246819-2446687326-311917563-100344"/>
  </w15:person>
  <w15:person w15:author="Juergen Hofmann">
    <w15:presenceInfo w15:providerId="None" w15:userId="Juergen Hofmann"/>
  </w15:person>
  <w15:person w15:author="Huawei">
    <w15:presenceInfo w15:providerId="None" w15:userId="Huawei"/>
  </w15:person>
  <w15:person w15:author="ZTE">
    <w15:presenceInfo w15:providerId="None" w15:userId="ZTE"/>
  </w15:person>
  <w15:person w15:author="Carlos Cabrera-Mercader">
    <w15:presenceInfo w15:providerId="AD" w15:userId="S::ccmercad@qti.qualcomm.com::90163351-bdd1-479b-8665-043e9d52e1be"/>
  </w15:person>
  <w15:person w15:author="Jingjing CHEN">
    <w15:presenceInfo w15:providerId="None" w15:userId="Jingjing CHEN"/>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26D58"/>
    <w:rsid w:val="0003171D"/>
    <w:rsid w:val="00031C1D"/>
    <w:rsid w:val="00035C50"/>
    <w:rsid w:val="000457A1"/>
    <w:rsid w:val="00050001"/>
    <w:rsid w:val="00050C8C"/>
    <w:rsid w:val="00052041"/>
    <w:rsid w:val="0005326A"/>
    <w:rsid w:val="0006266D"/>
    <w:rsid w:val="00065506"/>
    <w:rsid w:val="0007382E"/>
    <w:rsid w:val="000766E1"/>
    <w:rsid w:val="00077FF6"/>
    <w:rsid w:val="00080D82"/>
    <w:rsid w:val="00081692"/>
    <w:rsid w:val="00082C46"/>
    <w:rsid w:val="00085A0E"/>
    <w:rsid w:val="00087548"/>
    <w:rsid w:val="0009343A"/>
    <w:rsid w:val="00093E7E"/>
    <w:rsid w:val="000947DA"/>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7049"/>
    <w:rsid w:val="00151EAC"/>
    <w:rsid w:val="00153528"/>
    <w:rsid w:val="00154E68"/>
    <w:rsid w:val="00162548"/>
    <w:rsid w:val="00172183"/>
    <w:rsid w:val="001751AB"/>
    <w:rsid w:val="00175A3F"/>
    <w:rsid w:val="00180E09"/>
    <w:rsid w:val="001825B6"/>
    <w:rsid w:val="00183D4C"/>
    <w:rsid w:val="00183F6D"/>
    <w:rsid w:val="0018670E"/>
    <w:rsid w:val="0019219A"/>
    <w:rsid w:val="00195077"/>
    <w:rsid w:val="001A033F"/>
    <w:rsid w:val="001A08AA"/>
    <w:rsid w:val="001A59CB"/>
    <w:rsid w:val="001C1409"/>
    <w:rsid w:val="001C2AE6"/>
    <w:rsid w:val="001C4A89"/>
    <w:rsid w:val="001C55D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0F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DFC"/>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6D70"/>
    <w:rsid w:val="003D7719"/>
    <w:rsid w:val="003E40EE"/>
    <w:rsid w:val="003F0489"/>
    <w:rsid w:val="003F1C1B"/>
    <w:rsid w:val="00401144"/>
    <w:rsid w:val="00404831"/>
    <w:rsid w:val="00407661"/>
    <w:rsid w:val="00410314"/>
    <w:rsid w:val="00412063"/>
    <w:rsid w:val="00412EB1"/>
    <w:rsid w:val="00413DDE"/>
    <w:rsid w:val="00414118"/>
    <w:rsid w:val="00416084"/>
    <w:rsid w:val="00422328"/>
    <w:rsid w:val="00424F8C"/>
    <w:rsid w:val="004271BA"/>
    <w:rsid w:val="00430497"/>
    <w:rsid w:val="00434DC1"/>
    <w:rsid w:val="004350F4"/>
    <w:rsid w:val="00435A1E"/>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AED"/>
    <w:rsid w:val="004A495F"/>
    <w:rsid w:val="004A7544"/>
    <w:rsid w:val="004B43FC"/>
    <w:rsid w:val="004B6B0F"/>
    <w:rsid w:val="004B79A1"/>
    <w:rsid w:val="004C7DC8"/>
    <w:rsid w:val="004D737D"/>
    <w:rsid w:val="004E2659"/>
    <w:rsid w:val="004E39EE"/>
    <w:rsid w:val="004E475C"/>
    <w:rsid w:val="004E56E0"/>
    <w:rsid w:val="004E7329"/>
    <w:rsid w:val="004F2CB0"/>
    <w:rsid w:val="004F415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1748"/>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1E64"/>
    <w:rsid w:val="00730655"/>
    <w:rsid w:val="00731D77"/>
    <w:rsid w:val="00732360"/>
    <w:rsid w:val="0073390A"/>
    <w:rsid w:val="00734E64"/>
    <w:rsid w:val="00736B37"/>
    <w:rsid w:val="00737477"/>
    <w:rsid w:val="00740A35"/>
    <w:rsid w:val="007520B4"/>
    <w:rsid w:val="007655D5"/>
    <w:rsid w:val="007763C1"/>
    <w:rsid w:val="00777E82"/>
    <w:rsid w:val="00781359"/>
    <w:rsid w:val="00786921"/>
    <w:rsid w:val="007A1EAA"/>
    <w:rsid w:val="007A3C41"/>
    <w:rsid w:val="007A79FD"/>
    <w:rsid w:val="007B0B9D"/>
    <w:rsid w:val="007B5A43"/>
    <w:rsid w:val="007B709B"/>
    <w:rsid w:val="007C1343"/>
    <w:rsid w:val="007C5EF1"/>
    <w:rsid w:val="007C7BF5"/>
    <w:rsid w:val="007D19B7"/>
    <w:rsid w:val="007D75E5"/>
    <w:rsid w:val="007D773E"/>
    <w:rsid w:val="007E066E"/>
    <w:rsid w:val="007E1356"/>
    <w:rsid w:val="007E20FC"/>
    <w:rsid w:val="007E437F"/>
    <w:rsid w:val="007E7062"/>
    <w:rsid w:val="007F0E1E"/>
    <w:rsid w:val="007F29A7"/>
    <w:rsid w:val="00805BE8"/>
    <w:rsid w:val="00816078"/>
    <w:rsid w:val="008177E3"/>
    <w:rsid w:val="00823AA9"/>
    <w:rsid w:val="00824D63"/>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9A8"/>
    <w:rsid w:val="00886D1F"/>
    <w:rsid w:val="00891EE1"/>
    <w:rsid w:val="00893987"/>
    <w:rsid w:val="008963EF"/>
    <w:rsid w:val="0089688E"/>
    <w:rsid w:val="008A1FBE"/>
    <w:rsid w:val="008B3194"/>
    <w:rsid w:val="008B3827"/>
    <w:rsid w:val="008B5AE7"/>
    <w:rsid w:val="008C60E9"/>
    <w:rsid w:val="008D1B7C"/>
    <w:rsid w:val="008D6657"/>
    <w:rsid w:val="008E1F60"/>
    <w:rsid w:val="008E307E"/>
    <w:rsid w:val="008F4DD1"/>
    <w:rsid w:val="008F6056"/>
    <w:rsid w:val="00902C07"/>
    <w:rsid w:val="00905804"/>
    <w:rsid w:val="009101E2"/>
    <w:rsid w:val="00911BE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73A"/>
    <w:rsid w:val="009A1DBF"/>
    <w:rsid w:val="009A68E6"/>
    <w:rsid w:val="009A7598"/>
    <w:rsid w:val="009B1DF8"/>
    <w:rsid w:val="009B3D20"/>
    <w:rsid w:val="009B5418"/>
    <w:rsid w:val="009C0727"/>
    <w:rsid w:val="009C492F"/>
    <w:rsid w:val="009D2FF2"/>
    <w:rsid w:val="009D3226"/>
    <w:rsid w:val="009D3385"/>
    <w:rsid w:val="009D3F7A"/>
    <w:rsid w:val="009D4536"/>
    <w:rsid w:val="009D793C"/>
    <w:rsid w:val="009E16A9"/>
    <w:rsid w:val="009E375F"/>
    <w:rsid w:val="009E39D4"/>
    <w:rsid w:val="009E5401"/>
    <w:rsid w:val="00A0758F"/>
    <w:rsid w:val="00A10190"/>
    <w:rsid w:val="00A1570A"/>
    <w:rsid w:val="00A174CF"/>
    <w:rsid w:val="00A211B4"/>
    <w:rsid w:val="00A33DDF"/>
    <w:rsid w:val="00A34547"/>
    <w:rsid w:val="00A376B7"/>
    <w:rsid w:val="00A41BF5"/>
    <w:rsid w:val="00A42273"/>
    <w:rsid w:val="00A44778"/>
    <w:rsid w:val="00A469E7"/>
    <w:rsid w:val="00A5019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2763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47FB4"/>
    <w:rsid w:val="00C514A6"/>
    <w:rsid w:val="00C5739F"/>
    <w:rsid w:val="00C57CF0"/>
    <w:rsid w:val="00C63A4F"/>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0F5"/>
    <w:rsid w:val="00CF4156"/>
    <w:rsid w:val="00D03D00"/>
    <w:rsid w:val="00D05C30"/>
    <w:rsid w:val="00D11359"/>
    <w:rsid w:val="00D1294F"/>
    <w:rsid w:val="00D3188C"/>
    <w:rsid w:val="00D35F9B"/>
    <w:rsid w:val="00D36B69"/>
    <w:rsid w:val="00D408DD"/>
    <w:rsid w:val="00D41446"/>
    <w:rsid w:val="00D45D72"/>
    <w:rsid w:val="00D520E4"/>
    <w:rsid w:val="00D5340B"/>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209E"/>
    <w:rsid w:val="00DE31F0"/>
    <w:rsid w:val="00DE3D1C"/>
    <w:rsid w:val="00E0227D"/>
    <w:rsid w:val="00E04B84"/>
    <w:rsid w:val="00E06466"/>
    <w:rsid w:val="00E06C18"/>
    <w:rsid w:val="00E06FDA"/>
    <w:rsid w:val="00E160A5"/>
    <w:rsid w:val="00E1713D"/>
    <w:rsid w:val="00E20A43"/>
    <w:rsid w:val="00E23898"/>
    <w:rsid w:val="00E319F1"/>
    <w:rsid w:val="00E33CD2"/>
    <w:rsid w:val="00E376D7"/>
    <w:rsid w:val="00E40E90"/>
    <w:rsid w:val="00E44EF6"/>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2941"/>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963"/>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448"/>
    <w:rsid w:val="00FD25BE"/>
    <w:rsid w:val="00FD2E70"/>
    <w:rsid w:val="00FD7AA7"/>
    <w:rsid w:val="00FE7C5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6E94B9-4F44-43D3-B555-490290F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4527-5011-43FD-868D-2351FEE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7</Pages>
  <Words>2059</Words>
  <Characters>11740</Characters>
  <Application>Microsoft Office Word</Application>
  <DocSecurity>0</DocSecurity>
  <Lines>97</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13</cp:revision>
  <cp:lastPrinted>2019-04-25T01:09:00Z</cp:lastPrinted>
  <dcterms:created xsi:type="dcterms:W3CDTF">2020-11-04T12:36:00Z</dcterms:created>
  <dcterms:modified xsi:type="dcterms:W3CDTF">2020-11-04T17:23:00Z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(3)rSthOu2YSoaOdMS2BeNStd+M1GflQG0AW1TXnM/yxCnMR7E31lWugNKU7oe3ERtFZHEZ0vuw
hRFMpYU7DxU1FhPNeiRn3qlx2fEq+hzNfWFq3Jc9peVs1FIT6mt+ZKzOdvIYfEkjyVFP8LeU
29bqIEfdw5MybDK5YwVL3PFdRCzy2BXz2xyvliVMNrV9rMK7OmGTvIvLBABm/UhWJGiyDbWQ
HCI4Dr2sKbQ+hJGf6M</vt:lpwstr>
  </property>
  <property fmtid="{D5CDD505-2E9C-101B-9397-08002B2CF9AE}" pid="14" name="_2015_ms_pID_7253431">
    <vt:lpwstr>IfX/NdxRD3HMsutl3SQArO3sHK69ar4zSpYlzABqfH5x8mfqqv+u39
8m0wiR0640cit7GjGXVFhIc6qL4kVnw+EifKqmRybcYWSJcoHwTNnVD9UqPwUT9Oat1l1UAn
oGha1Br9fnZvYxRfHc6hOaJ0xvIj+XeU5wrauWp0RIjH5BlHl4AedWvFggHmaYdkuI+eD6HI
PY8nJOhaM+Dp2TXGDFB07O8ueAvzuC6DAL95</vt:lpwstr>
  </property>
  <property fmtid="{D5CDD505-2E9C-101B-9397-08002B2CF9AE}" pid="15" name="_2015_ms_pID_7253432">
    <vt:lpwstr>VA==</vt:lpwstr>
  </property>
</Properties>
</file>