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1A7D9" w14:textId="12B4ADE9" w:rsidR="008D12B7" w:rsidRDefault="008D12B7" w:rsidP="008D12B7">
      <w:pPr>
        <w:pStyle w:val="CRCoverPage"/>
        <w:tabs>
          <w:tab w:val="right" w:pos="9639"/>
        </w:tabs>
        <w:spacing w:after="0"/>
        <w:rPr>
          <w:b/>
          <w:i/>
          <w:noProof/>
          <w:sz w:val="28"/>
        </w:rPr>
      </w:pPr>
      <w:r>
        <w:rPr>
          <w:b/>
          <w:noProof/>
          <w:sz w:val="24"/>
        </w:rPr>
        <w:t>3GPP TSG-</w:t>
      </w:r>
      <w:r w:rsidR="00BF573F" w:rsidRPr="00BF573F">
        <w:rPr>
          <w:b/>
          <w:noProof/>
          <w:sz w:val="24"/>
        </w:rPr>
        <w:t>RAN</w:t>
      </w:r>
      <w:r>
        <w:rPr>
          <w:b/>
          <w:noProof/>
          <w:sz w:val="24"/>
        </w:rPr>
        <w:t xml:space="preserve"> Meeting #</w:t>
      </w:r>
      <w:r w:rsidR="00BF573F" w:rsidRPr="00BF573F">
        <w:rPr>
          <w:b/>
          <w:noProof/>
          <w:sz w:val="24"/>
        </w:rPr>
        <w:t>97-e</w:t>
      </w:r>
      <w:r>
        <w:rPr>
          <w:b/>
          <w:i/>
          <w:noProof/>
          <w:sz w:val="28"/>
        </w:rPr>
        <w:tab/>
      </w:r>
      <w:r w:rsidR="00D66CC0" w:rsidRPr="00817E02">
        <w:rPr>
          <w:b/>
          <w:i/>
          <w:noProof/>
          <w:sz w:val="28"/>
        </w:rPr>
        <w:t>R4-20</w:t>
      </w:r>
      <w:r w:rsidR="00D66CC0">
        <w:rPr>
          <w:b/>
          <w:i/>
          <w:noProof/>
          <w:sz w:val="28"/>
        </w:rPr>
        <w:t>17077</w:t>
      </w:r>
    </w:p>
    <w:p w14:paraId="2E211C2E" w14:textId="3D686BAF" w:rsidR="008D12B7" w:rsidRDefault="00D66CC0" w:rsidP="008D12B7">
      <w:pPr>
        <w:pStyle w:val="CRCoverPage"/>
        <w:outlineLvl w:val="0"/>
        <w:rPr>
          <w:b/>
          <w:noProof/>
          <w:sz w:val="24"/>
        </w:rPr>
      </w:pPr>
      <w:r>
        <w:rPr>
          <w:b/>
          <w:noProof/>
          <w:sz w:val="24"/>
        </w:rPr>
        <w:t>Online Meeting</w:t>
      </w:r>
      <w:r w:rsidRPr="002904A6">
        <w:rPr>
          <w:b/>
          <w:noProof/>
          <w:sz w:val="24"/>
        </w:rPr>
        <w:t xml:space="preserve">, </w:t>
      </w:r>
      <w:r>
        <w:rPr>
          <w:b/>
          <w:noProof/>
          <w:sz w:val="24"/>
        </w:rPr>
        <w:t>November 2 – 13,</w:t>
      </w:r>
      <w:r w:rsidRPr="002904A6">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D12B7" w14:paraId="6B2D4BEA" w14:textId="77777777" w:rsidTr="00CC4FE0">
        <w:tc>
          <w:tcPr>
            <w:tcW w:w="9641" w:type="dxa"/>
            <w:gridSpan w:val="9"/>
            <w:tcBorders>
              <w:top w:val="single" w:sz="4" w:space="0" w:color="auto"/>
              <w:left w:val="single" w:sz="4" w:space="0" w:color="auto"/>
              <w:right w:val="single" w:sz="4" w:space="0" w:color="auto"/>
            </w:tcBorders>
          </w:tcPr>
          <w:p w14:paraId="4742DD36" w14:textId="77777777" w:rsidR="008D12B7" w:rsidRDefault="008D12B7" w:rsidP="00CC4FE0">
            <w:pPr>
              <w:pStyle w:val="CRCoverPage"/>
              <w:spacing w:after="0"/>
              <w:jc w:val="right"/>
              <w:rPr>
                <w:i/>
                <w:noProof/>
              </w:rPr>
            </w:pPr>
            <w:r>
              <w:rPr>
                <w:i/>
                <w:noProof/>
                <w:sz w:val="14"/>
              </w:rPr>
              <w:t>CR-Form-v12.1</w:t>
            </w:r>
          </w:p>
        </w:tc>
      </w:tr>
      <w:tr w:rsidR="008D12B7" w14:paraId="24E13457" w14:textId="77777777" w:rsidTr="00CC4FE0">
        <w:tc>
          <w:tcPr>
            <w:tcW w:w="9641" w:type="dxa"/>
            <w:gridSpan w:val="9"/>
            <w:tcBorders>
              <w:left w:val="single" w:sz="4" w:space="0" w:color="auto"/>
              <w:right w:val="single" w:sz="4" w:space="0" w:color="auto"/>
            </w:tcBorders>
          </w:tcPr>
          <w:p w14:paraId="43C62E0B" w14:textId="77777777" w:rsidR="008D12B7" w:rsidRDefault="008D12B7" w:rsidP="00CC4FE0">
            <w:pPr>
              <w:pStyle w:val="CRCoverPage"/>
              <w:spacing w:after="0"/>
              <w:jc w:val="center"/>
              <w:rPr>
                <w:noProof/>
              </w:rPr>
            </w:pPr>
            <w:r>
              <w:rPr>
                <w:b/>
                <w:noProof/>
                <w:sz w:val="32"/>
              </w:rPr>
              <w:t>CHANGE REQUEST</w:t>
            </w:r>
          </w:p>
        </w:tc>
      </w:tr>
      <w:tr w:rsidR="008D12B7" w14:paraId="4A908A15" w14:textId="77777777" w:rsidTr="00CC4FE0">
        <w:tc>
          <w:tcPr>
            <w:tcW w:w="9641" w:type="dxa"/>
            <w:gridSpan w:val="9"/>
            <w:tcBorders>
              <w:left w:val="single" w:sz="4" w:space="0" w:color="auto"/>
              <w:right w:val="single" w:sz="4" w:space="0" w:color="auto"/>
            </w:tcBorders>
          </w:tcPr>
          <w:p w14:paraId="6EA1A6FF" w14:textId="77777777" w:rsidR="008D12B7" w:rsidRDefault="008D12B7" w:rsidP="00CC4FE0">
            <w:pPr>
              <w:pStyle w:val="CRCoverPage"/>
              <w:spacing w:after="0"/>
              <w:rPr>
                <w:noProof/>
                <w:sz w:val="8"/>
                <w:szCs w:val="8"/>
              </w:rPr>
            </w:pPr>
          </w:p>
        </w:tc>
      </w:tr>
      <w:tr w:rsidR="008D12B7" w14:paraId="0C95BEBF" w14:textId="77777777" w:rsidTr="00CC4FE0">
        <w:tc>
          <w:tcPr>
            <w:tcW w:w="142" w:type="dxa"/>
            <w:tcBorders>
              <w:left w:val="single" w:sz="4" w:space="0" w:color="auto"/>
            </w:tcBorders>
          </w:tcPr>
          <w:p w14:paraId="260E34CD" w14:textId="77777777" w:rsidR="008D12B7" w:rsidRDefault="008D12B7" w:rsidP="00CC4FE0">
            <w:pPr>
              <w:pStyle w:val="CRCoverPage"/>
              <w:spacing w:after="0"/>
              <w:jc w:val="right"/>
              <w:rPr>
                <w:noProof/>
              </w:rPr>
            </w:pPr>
          </w:p>
        </w:tc>
        <w:tc>
          <w:tcPr>
            <w:tcW w:w="1559" w:type="dxa"/>
            <w:shd w:val="pct30" w:color="FFFF00" w:fill="auto"/>
          </w:tcPr>
          <w:p w14:paraId="0A0C68E7" w14:textId="7F057604" w:rsidR="008D12B7" w:rsidRPr="00410371" w:rsidRDefault="00014C08" w:rsidP="00014C08">
            <w:pPr>
              <w:pStyle w:val="CRCoverPage"/>
              <w:spacing w:after="0"/>
              <w:jc w:val="center"/>
              <w:rPr>
                <w:b/>
                <w:noProof/>
                <w:sz w:val="28"/>
              </w:rPr>
            </w:pPr>
            <w:r w:rsidRPr="00014C08">
              <w:rPr>
                <w:b/>
                <w:noProof/>
                <w:sz w:val="28"/>
              </w:rPr>
              <w:t>36.133</w:t>
            </w:r>
          </w:p>
        </w:tc>
        <w:tc>
          <w:tcPr>
            <w:tcW w:w="709" w:type="dxa"/>
          </w:tcPr>
          <w:p w14:paraId="192123E3" w14:textId="77777777" w:rsidR="008D12B7" w:rsidRDefault="008D12B7" w:rsidP="00CC4FE0">
            <w:pPr>
              <w:pStyle w:val="CRCoverPage"/>
              <w:spacing w:after="0"/>
              <w:jc w:val="center"/>
              <w:rPr>
                <w:noProof/>
              </w:rPr>
            </w:pPr>
            <w:r>
              <w:rPr>
                <w:b/>
                <w:noProof/>
                <w:sz w:val="28"/>
              </w:rPr>
              <w:t>CR</w:t>
            </w:r>
          </w:p>
        </w:tc>
        <w:tc>
          <w:tcPr>
            <w:tcW w:w="1276" w:type="dxa"/>
            <w:shd w:val="pct30" w:color="FFFF00" w:fill="auto"/>
          </w:tcPr>
          <w:p w14:paraId="276A7742" w14:textId="4A88DEA1" w:rsidR="008D12B7" w:rsidRPr="00410371" w:rsidRDefault="008D12B7" w:rsidP="00CC4FE0">
            <w:pPr>
              <w:pStyle w:val="CRCoverPage"/>
              <w:spacing w:after="0"/>
              <w:rPr>
                <w:noProof/>
              </w:rPr>
            </w:pPr>
          </w:p>
        </w:tc>
        <w:tc>
          <w:tcPr>
            <w:tcW w:w="709" w:type="dxa"/>
          </w:tcPr>
          <w:p w14:paraId="3A6DF6DE" w14:textId="77777777" w:rsidR="008D12B7" w:rsidRDefault="008D12B7" w:rsidP="00CC4FE0">
            <w:pPr>
              <w:pStyle w:val="CRCoverPage"/>
              <w:tabs>
                <w:tab w:val="right" w:pos="625"/>
              </w:tabs>
              <w:spacing w:after="0"/>
              <w:jc w:val="center"/>
              <w:rPr>
                <w:noProof/>
              </w:rPr>
            </w:pPr>
            <w:r>
              <w:rPr>
                <w:b/>
                <w:bCs/>
                <w:noProof/>
                <w:sz w:val="28"/>
              </w:rPr>
              <w:t>rev</w:t>
            </w:r>
          </w:p>
        </w:tc>
        <w:tc>
          <w:tcPr>
            <w:tcW w:w="992" w:type="dxa"/>
            <w:shd w:val="pct30" w:color="FFFF00" w:fill="auto"/>
          </w:tcPr>
          <w:p w14:paraId="27A47EF6" w14:textId="593FF558" w:rsidR="008D12B7" w:rsidRPr="00410371" w:rsidRDefault="00014C08" w:rsidP="00B742A8">
            <w:pPr>
              <w:pStyle w:val="CRCoverPage"/>
              <w:tabs>
                <w:tab w:val="right" w:pos="625"/>
              </w:tabs>
              <w:spacing w:after="0"/>
              <w:jc w:val="center"/>
              <w:rPr>
                <w:b/>
                <w:noProof/>
              </w:rPr>
            </w:pPr>
            <w:r w:rsidRPr="00B742A8">
              <w:rPr>
                <w:b/>
                <w:bCs/>
                <w:noProof/>
                <w:sz w:val="28"/>
              </w:rPr>
              <w:t>1</w:t>
            </w:r>
          </w:p>
        </w:tc>
        <w:tc>
          <w:tcPr>
            <w:tcW w:w="2410" w:type="dxa"/>
          </w:tcPr>
          <w:p w14:paraId="6CA774D0" w14:textId="77777777" w:rsidR="008D12B7" w:rsidRDefault="008D12B7" w:rsidP="00CC4FE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F393A68" w14:textId="25C9AC75" w:rsidR="008D12B7" w:rsidRPr="00410371" w:rsidRDefault="00B742A8" w:rsidP="00CC4FE0">
            <w:pPr>
              <w:pStyle w:val="CRCoverPage"/>
              <w:spacing w:after="0"/>
              <w:jc w:val="center"/>
              <w:rPr>
                <w:noProof/>
                <w:sz w:val="28"/>
              </w:rPr>
            </w:pPr>
            <w:r w:rsidRPr="00346348">
              <w:rPr>
                <w:b/>
                <w:bCs/>
                <w:noProof/>
                <w:sz w:val="28"/>
              </w:rPr>
              <w:t>16.</w:t>
            </w:r>
            <w:r>
              <w:rPr>
                <w:b/>
                <w:bCs/>
                <w:noProof/>
                <w:sz w:val="28"/>
              </w:rPr>
              <w:t>7</w:t>
            </w:r>
            <w:r w:rsidRPr="00346348">
              <w:rPr>
                <w:b/>
                <w:bCs/>
                <w:noProof/>
                <w:sz w:val="28"/>
              </w:rPr>
              <w:t>.0</w:t>
            </w:r>
          </w:p>
        </w:tc>
        <w:tc>
          <w:tcPr>
            <w:tcW w:w="143" w:type="dxa"/>
            <w:tcBorders>
              <w:right w:val="single" w:sz="4" w:space="0" w:color="auto"/>
            </w:tcBorders>
          </w:tcPr>
          <w:p w14:paraId="0182A8E3" w14:textId="77777777" w:rsidR="008D12B7" w:rsidRDefault="008D12B7" w:rsidP="00CC4FE0">
            <w:pPr>
              <w:pStyle w:val="CRCoverPage"/>
              <w:spacing w:after="0"/>
              <w:rPr>
                <w:noProof/>
              </w:rPr>
            </w:pPr>
          </w:p>
        </w:tc>
      </w:tr>
      <w:tr w:rsidR="008D12B7" w14:paraId="4B859B59" w14:textId="77777777" w:rsidTr="00CC4FE0">
        <w:tc>
          <w:tcPr>
            <w:tcW w:w="9641" w:type="dxa"/>
            <w:gridSpan w:val="9"/>
            <w:tcBorders>
              <w:left w:val="single" w:sz="4" w:space="0" w:color="auto"/>
              <w:right w:val="single" w:sz="4" w:space="0" w:color="auto"/>
            </w:tcBorders>
          </w:tcPr>
          <w:p w14:paraId="67C3544A" w14:textId="77777777" w:rsidR="008D12B7" w:rsidRDefault="008D12B7" w:rsidP="00CC4FE0">
            <w:pPr>
              <w:pStyle w:val="CRCoverPage"/>
              <w:spacing w:after="0"/>
              <w:rPr>
                <w:noProof/>
              </w:rPr>
            </w:pPr>
          </w:p>
        </w:tc>
      </w:tr>
      <w:tr w:rsidR="008D12B7" w14:paraId="6A9C71B3" w14:textId="77777777" w:rsidTr="00CC4FE0">
        <w:tc>
          <w:tcPr>
            <w:tcW w:w="9641" w:type="dxa"/>
            <w:gridSpan w:val="9"/>
            <w:tcBorders>
              <w:top w:val="single" w:sz="4" w:space="0" w:color="auto"/>
            </w:tcBorders>
          </w:tcPr>
          <w:p w14:paraId="5FA57C3F" w14:textId="77777777" w:rsidR="008D12B7" w:rsidRPr="00F25D98" w:rsidRDefault="008D12B7" w:rsidP="00CC4FE0">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Hyperlink"/>
                  <w:rFonts w:cs="Arial"/>
                  <w:i/>
                  <w:noProof/>
                </w:rPr>
                <w:t>http://www.3gpp.org/Change-Requests</w:t>
              </w:r>
            </w:hyperlink>
            <w:r w:rsidRPr="00F25D98">
              <w:rPr>
                <w:rFonts w:cs="Arial"/>
                <w:i/>
                <w:noProof/>
              </w:rPr>
              <w:t>.</w:t>
            </w:r>
          </w:p>
        </w:tc>
      </w:tr>
      <w:tr w:rsidR="008D12B7" w14:paraId="6066DF8D" w14:textId="77777777" w:rsidTr="00CC4FE0">
        <w:tc>
          <w:tcPr>
            <w:tcW w:w="9641" w:type="dxa"/>
            <w:gridSpan w:val="9"/>
          </w:tcPr>
          <w:p w14:paraId="0EC2C0B0" w14:textId="77777777" w:rsidR="008D12B7" w:rsidRDefault="008D12B7" w:rsidP="00CC4FE0">
            <w:pPr>
              <w:pStyle w:val="CRCoverPage"/>
              <w:spacing w:after="0"/>
              <w:rPr>
                <w:noProof/>
                <w:sz w:val="8"/>
                <w:szCs w:val="8"/>
              </w:rPr>
            </w:pPr>
          </w:p>
        </w:tc>
      </w:tr>
    </w:tbl>
    <w:p w14:paraId="659B063A" w14:textId="77777777" w:rsidR="008D12B7" w:rsidRDefault="008D12B7" w:rsidP="008D12B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D12B7" w14:paraId="22BB9512" w14:textId="77777777" w:rsidTr="00CC4FE0">
        <w:tc>
          <w:tcPr>
            <w:tcW w:w="2835" w:type="dxa"/>
          </w:tcPr>
          <w:p w14:paraId="074ACF64" w14:textId="77777777" w:rsidR="008D12B7" w:rsidRDefault="008D12B7" w:rsidP="00CC4FE0">
            <w:pPr>
              <w:pStyle w:val="CRCoverPage"/>
              <w:tabs>
                <w:tab w:val="right" w:pos="2751"/>
              </w:tabs>
              <w:spacing w:after="0"/>
              <w:rPr>
                <w:b/>
                <w:i/>
                <w:noProof/>
              </w:rPr>
            </w:pPr>
            <w:r>
              <w:rPr>
                <w:b/>
                <w:i/>
                <w:noProof/>
              </w:rPr>
              <w:t>Proposed change affects:</w:t>
            </w:r>
          </w:p>
        </w:tc>
        <w:tc>
          <w:tcPr>
            <w:tcW w:w="1418" w:type="dxa"/>
          </w:tcPr>
          <w:p w14:paraId="5C02ED84" w14:textId="77777777" w:rsidR="008D12B7" w:rsidRDefault="008D12B7" w:rsidP="00CC4FE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5ED803" w14:textId="77777777" w:rsidR="008D12B7" w:rsidRDefault="008D12B7" w:rsidP="00CC4FE0">
            <w:pPr>
              <w:pStyle w:val="CRCoverPage"/>
              <w:spacing w:after="0"/>
              <w:jc w:val="center"/>
              <w:rPr>
                <w:b/>
                <w:caps/>
                <w:noProof/>
              </w:rPr>
            </w:pPr>
          </w:p>
        </w:tc>
        <w:tc>
          <w:tcPr>
            <w:tcW w:w="709" w:type="dxa"/>
            <w:tcBorders>
              <w:left w:val="single" w:sz="4" w:space="0" w:color="auto"/>
            </w:tcBorders>
          </w:tcPr>
          <w:p w14:paraId="0C91DCFC" w14:textId="77777777" w:rsidR="008D12B7" w:rsidRDefault="008D12B7" w:rsidP="00CC4FE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D7669E" w14:textId="20B97A5D" w:rsidR="008D12B7" w:rsidRDefault="00E40F46" w:rsidP="00CC4FE0">
            <w:pPr>
              <w:pStyle w:val="CRCoverPage"/>
              <w:spacing w:after="0"/>
              <w:jc w:val="center"/>
              <w:rPr>
                <w:b/>
                <w:caps/>
                <w:noProof/>
              </w:rPr>
            </w:pPr>
            <w:r w:rsidRPr="002904A6">
              <w:rPr>
                <w:b/>
                <w:caps/>
                <w:noProof/>
              </w:rPr>
              <w:t>x</w:t>
            </w:r>
          </w:p>
        </w:tc>
        <w:tc>
          <w:tcPr>
            <w:tcW w:w="2126" w:type="dxa"/>
          </w:tcPr>
          <w:p w14:paraId="2C88A8A5" w14:textId="77777777" w:rsidR="008D12B7" w:rsidRDefault="008D12B7" w:rsidP="00CC4FE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BA9557" w14:textId="77777777" w:rsidR="008D12B7" w:rsidRDefault="008D12B7" w:rsidP="00CC4FE0">
            <w:pPr>
              <w:pStyle w:val="CRCoverPage"/>
              <w:spacing w:after="0"/>
              <w:jc w:val="center"/>
              <w:rPr>
                <w:b/>
                <w:caps/>
                <w:noProof/>
              </w:rPr>
            </w:pPr>
          </w:p>
        </w:tc>
        <w:tc>
          <w:tcPr>
            <w:tcW w:w="1418" w:type="dxa"/>
            <w:tcBorders>
              <w:left w:val="nil"/>
            </w:tcBorders>
          </w:tcPr>
          <w:p w14:paraId="3DFFE473" w14:textId="77777777" w:rsidR="008D12B7" w:rsidRDefault="008D12B7" w:rsidP="00CC4FE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EBF24F" w14:textId="77777777" w:rsidR="008D12B7" w:rsidRDefault="008D12B7" w:rsidP="00CC4FE0">
            <w:pPr>
              <w:pStyle w:val="CRCoverPage"/>
              <w:spacing w:after="0"/>
              <w:jc w:val="center"/>
              <w:rPr>
                <w:b/>
                <w:bCs/>
                <w:caps/>
                <w:noProof/>
              </w:rPr>
            </w:pPr>
          </w:p>
        </w:tc>
      </w:tr>
    </w:tbl>
    <w:p w14:paraId="11529B40" w14:textId="77777777" w:rsidR="008D12B7" w:rsidRDefault="008D12B7" w:rsidP="008D12B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D12B7" w14:paraId="7B8E317D" w14:textId="77777777" w:rsidTr="00CC4FE0">
        <w:tc>
          <w:tcPr>
            <w:tcW w:w="9640" w:type="dxa"/>
            <w:gridSpan w:val="11"/>
          </w:tcPr>
          <w:p w14:paraId="291A9335" w14:textId="77777777" w:rsidR="008D12B7" w:rsidRDefault="008D12B7" w:rsidP="00CC4FE0">
            <w:pPr>
              <w:pStyle w:val="CRCoverPage"/>
              <w:spacing w:after="0"/>
              <w:rPr>
                <w:noProof/>
                <w:sz w:val="8"/>
                <w:szCs w:val="8"/>
              </w:rPr>
            </w:pPr>
          </w:p>
        </w:tc>
      </w:tr>
      <w:tr w:rsidR="008D12B7" w14:paraId="26823431" w14:textId="77777777" w:rsidTr="00CC4FE0">
        <w:tc>
          <w:tcPr>
            <w:tcW w:w="1843" w:type="dxa"/>
            <w:tcBorders>
              <w:top w:val="single" w:sz="4" w:space="0" w:color="auto"/>
              <w:left w:val="single" w:sz="4" w:space="0" w:color="auto"/>
            </w:tcBorders>
          </w:tcPr>
          <w:p w14:paraId="190D956E" w14:textId="77777777" w:rsidR="008D12B7" w:rsidRDefault="008D12B7" w:rsidP="00CC4FE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2A4ABE" w14:textId="233A38A4" w:rsidR="008D12B7" w:rsidRDefault="00E40F46" w:rsidP="00CC4FE0">
            <w:pPr>
              <w:pStyle w:val="CRCoverPage"/>
              <w:spacing w:after="0"/>
              <w:ind w:left="100"/>
              <w:rPr>
                <w:noProof/>
              </w:rPr>
            </w:pPr>
            <w:r>
              <w:rPr>
                <w:noProof/>
              </w:rPr>
              <w:t>Draft CR: Test cases for DLchannel quality report accuracy in RRC_CONNECTED for UE Cat-NB1 Standalone mode</w:t>
            </w:r>
          </w:p>
        </w:tc>
      </w:tr>
      <w:tr w:rsidR="008D12B7" w14:paraId="207D1A18" w14:textId="77777777" w:rsidTr="00CC4FE0">
        <w:tc>
          <w:tcPr>
            <w:tcW w:w="1843" w:type="dxa"/>
            <w:tcBorders>
              <w:left w:val="single" w:sz="4" w:space="0" w:color="auto"/>
            </w:tcBorders>
          </w:tcPr>
          <w:p w14:paraId="6C18F51E" w14:textId="77777777" w:rsidR="008D12B7" w:rsidRDefault="008D12B7" w:rsidP="00CC4FE0">
            <w:pPr>
              <w:pStyle w:val="CRCoverPage"/>
              <w:spacing w:after="0"/>
              <w:rPr>
                <w:b/>
                <w:i/>
                <w:noProof/>
                <w:sz w:val="8"/>
                <w:szCs w:val="8"/>
              </w:rPr>
            </w:pPr>
          </w:p>
        </w:tc>
        <w:tc>
          <w:tcPr>
            <w:tcW w:w="7797" w:type="dxa"/>
            <w:gridSpan w:val="10"/>
            <w:tcBorders>
              <w:right w:val="single" w:sz="4" w:space="0" w:color="auto"/>
            </w:tcBorders>
          </w:tcPr>
          <w:p w14:paraId="14807E61" w14:textId="77777777" w:rsidR="008D12B7" w:rsidRDefault="008D12B7" w:rsidP="00CC4FE0">
            <w:pPr>
              <w:pStyle w:val="CRCoverPage"/>
              <w:spacing w:after="0"/>
              <w:rPr>
                <w:noProof/>
                <w:sz w:val="8"/>
                <w:szCs w:val="8"/>
              </w:rPr>
            </w:pPr>
          </w:p>
        </w:tc>
      </w:tr>
      <w:tr w:rsidR="008D12B7" w14:paraId="78940082" w14:textId="77777777" w:rsidTr="00CC4FE0">
        <w:tc>
          <w:tcPr>
            <w:tcW w:w="1843" w:type="dxa"/>
            <w:tcBorders>
              <w:left w:val="single" w:sz="4" w:space="0" w:color="auto"/>
            </w:tcBorders>
          </w:tcPr>
          <w:p w14:paraId="7A5ECFCD" w14:textId="77777777" w:rsidR="008D12B7" w:rsidRDefault="008D12B7" w:rsidP="00CC4FE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256D772" w14:textId="05FF68FB" w:rsidR="008D12B7" w:rsidRDefault="00E40F46" w:rsidP="00CC4FE0">
            <w:pPr>
              <w:pStyle w:val="CRCoverPage"/>
              <w:spacing w:after="0"/>
              <w:ind w:left="100"/>
              <w:rPr>
                <w:noProof/>
              </w:rPr>
            </w:pPr>
            <w:r w:rsidRPr="002904A6">
              <w:t>Qualcomm Incorporated</w:t>
            </w:r>
          </w:p>
        </w:tc>
      </w:tr>
      <w:tr w:rsidR="008D12B7" w14:paraId="2BE67C83" w14:textId="77777777" w:rsidTr="00CC4FE0">
        <w:tc>
          <w:tcPr>
            <w:tcW w:w="1843" w:type="dxa"/>
            <w:tcBorders>
              <w:left w:val="single" w:sz="4" w:space="0" w:color="auto"/>
            </w:tcBorders>
          </w:tcPr>
          <w:p w14:paraId="60E48219" w14:textId="77777777" w:rsidR="008D12B7" w:rsidRDefault="008D12B7" w:rsidP="00CC4FE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5FD120" w14:textId="0E072428" w:rsidR="008D12B7" w:rsidRDefault="00E40F46" w:rsidP="00CC4FE0">
            <w:pPr>
              <w:pStyle w:val="CRCoverPage"/>
              <w:spacing w:after="0"/>
              <w:ind w:left="100"/>
              <w:rPr>
                <w:noProof/>
              </w:rPr>
            </w:pPr>
            <w:r w:rsidRPr="002904A6">
              <w:t>RAN4 WG4</w:t>
            </w:r>
          </w:p>
        </w:tc>
      </w:tr>
      <w:tr w:rsidR="008D12B7" w14:paraId="59D84483" w14:textId="77777777" w:rsidTr="00CC4FE0">
        <w:tc>
          <w:tcPr>
            <w:tcW w:w="1843" w:type="dxa"/>
            <w:tcBorders>
              <w:left w:val="single" w:sz="4" w:space="0" w:color="auto"/>
            </w:tcBorders>
          </w:tcPr>
          <w:p w14:paraId="444376CB" w14:textId="77777777" w:rsidR="008D12B7" w:rsidRDefault="008D12B7" w:rsidP="00CC4FE0">
            <w:pPr>
              <w:pStyle w:val="CRCoverPage"/>
              <w:spacing w:after="0"/>
              <w:rPr>
                <w:b/>
                <w:i/>
                <w:noProof/>
                <w:sz w:val="8"/>
                <w:szCs w:val="8"/>
              </w:rPr>
            </w:pPr>
          </w:p>
        </w:tc>
        <w:tc>
          <w:tcPr>
            <w:tcW w:w="7797" w:type="dxa"/>
            <w:gridSpan w:val="10"/>
            <w:tcBorders>
              <w:right w:val="single" w:sz="4" w:space="0" w:color="auto"/>
            </w:tcBorders>
          </w:tcPr>
          <w:p w14:paraId="6B313557" w14:textId="77777777" w:rsidR="008D12B7" w:rsidRDefault="008D12B7" w:rsidP="00CC4FE0">
            <w:pPr>
              <w:pStyle w:val="CRCoverPage"/>
              <w:spacing w:after="0"/>
              <w:rPr>
                <w:noProof/>
                <w:sz w:val="8"/>
                <w:szCs w:val="8"/>
              </w:rPr>
            </w:pPr>
          </w:p>
        </w:tc>
      </w:tr>
      <w:tr w:rsidR="008D12B7" w14:paraId="65DCBC77" w14:textId="77777777" w:rsidTr="00CC4FE0">
        <w:tc>
          <w:tcPr>
            <w:tcW w:w="1843" w:type="dxa"/>
            <w:tcBorders>
              <w:left w:val="single" w:sz="4" w:space="0" w:color="auto"/>
            </w:tcBorders>
          </w:tcPr>
          <w:p w14:paraId="58C943CF" w14:textId="77777777" w:rsidR="008D12B7" w:rsidRDefault="008D12B7" w:rsidP="00CC4FE0">
            <w:pPr>
              <w:pStyle w:val="CRCoverPage"/>
              <w:tabs>
                <w:tab w:val="right" w:pos="1759"/>
              </w:tabs>
              <w:spacing w:after="0"/>
              <w:rPr>
                <w:b/>
                <w:i/>
                <w:noProof/>
              </w:rPr>
            </w:pPr>
            <w:r>
              <w:rPr>
                <w:b/>
                <w:i/>
                <w:noProof/>
              </w:rPr>
              <w:t>Work item code:</w:t>
            </w:r>
          </w:p>
        </w:tc>
        <w:tc>
          <w:tcPr>
            <w:tcW w:w="3686" w:type="dxa"/>
            <w:gridSpan w:val="5"/>
            <w:shd w:val="pct30" w:color="FFFF00" w:fill="auto"/>
          </w:tcPr>
          <w:p w14:paraId="3C3B3D75" w14:textId="64968D58" w:rsidR="008D12B7" w:rsidRDefault="00E40F46" w:rsidP="00CC4FE0">
            <w:pPr>
              <w:pStyle w:val="CRCoverPage"/>
              <w:spacing w:after="0"/>
              <w:ind w:left="100"/>
              <w:rPr>
                <w:noProof/>
              </w:rPr>
            </w:pPr>
            <w:r>
              <w:rPr>
                <w:noProof/>
              </w:rPr>
              <w:t>NB</w:t>
            </w:r>
            <w:r w:rsidRPr="00AA5C54">
              <w:rPr>
                <w:noProof/>
              </w:rPr>
              <w:t>_</w:t>
            </w:r>
            <w:r>
              <w:rPr>
                <w:noProof/>
              </w:rPr>
              <w:t>IOTenh3</w:t>
            </w:r>
            <w:r w:rsidRPr="00AA5C54">
              <w:rPr>
                <w:noProof/>
              </w:rPr>
              <w:t>-</w:t>
            </w:r>
            <w:r>
              <w:rPr>
                <w:noProof/>
              </w:rPr>
              <w:t>Perf</w:t>
            </w:r>
          </w:p>
        </w:tc>
        <w:tc>
          <w:tcPr>
            <w:tcW w:w="567" w:type="dxa"/>
            <w:tcBorders>
              <w:left w:val="nil"/>
            </w:tcBorders>
          </w:tcPr>
          <w:p w14:paraId="47B18280" w14:textId="77777777" w:rsidR="008D12B7" w:rsidRDefault="008D12B7" w:rsidP="00CC4FE0">
            <w:pPr>
              <w:pStyle w:val="CRCoverPage"/>
              <w:spacing w:after="0"/>
              <w:ind w:right="100"/>
              <w:rPr>
                <w:noProof/>
              </w:rPr>
            </w:pPr>
          </w:p>
        </w:tc>
        <w:tc>
          <w:tcPr>
            <w:tcW w:w="1417" w:type="dxa"/>
            <w:gridSpan w:val="3"/>
            <w:tcBorders>
              <w:left w:val="nil"/>
            </w:tcBorders>
          </w:tcPr>
          <w:p w14:paraId="7FE84FE6" w14:textId="77777777" w:rsidR="008D12B7" w:rsidRDefault="008D12B7" w:rsidP="00CC4FE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4E1DDF" w14:textId="4BE528D5" w:rsidR="008D12B7" w:rsidRDefault="00E40F46" w:rsidP="00CC4FE0">
            <w:pPr>
              <w:pStyle w:val="CRCoverPage"/>
              <w:spacing w:after="0"/>
              <w:ind w:left="100"/>
              <w:rPr>
                <w:noProof/>
              </w:rPr>
            </w:pPr>
            <w:r w:rsidRPr="002904A6">
              <w:t>20</w:t>
            </w:r>
            <w:r>
              <w:t>20</w:t>
            </w:r>
            <w:r w:rsidRPr="002904A6">
              <w:t>-</w:t>
            </w:r>
            <w:r>
              <w:t>10-23</w:t>
            </w:r>
          </w:p>
        </w:tc>
      </w:tr>
      <w:tr w:rsidR="008D12B7" w14:paraId="25181EB4" w14:textId="77777777" w:rsidTr="00CC4FE0">
        <w:tc>
          <w:tcPr>
            <w:tcW w:w="1843" w:type="dxa"/>
            <w:tcBorders>
              <w:left w:val="single" w:sz="4" w:space="0" w:color="auto"/>
            </w:tcBorders>
          </w:tcPr>
          <w:p w14:paraId="603713DE" w14:textId="77777777" w:rsidR="008D12B7" w:rsidRDefault="008D12B7" w:rsidP="00CC4FE0">
            <w:pPr>
              <w:pStyle w:val="CRCoverPage"/>
              <w:spacing w:after="0"/>
              <w:rPr>
                <w:b/>
                <w:i/>
                <w:noProof/>
                <w:sz w:val="8"/>
                <w:szCs w:val="8"/>
              </w:rPr>
            </w:pPr>
          </w:p>
        </w:tc>
        <w:tc>
          <w:tcPr>
            <w:tcW w:w="1986" w:type="dxa"/>
            <w:gridSpan w:val="4"/>
          </w:tcPr>
          <w:p w14:paraId="3C022868" w14:textId="77777777" w:rsidR="008D12B7" w:rsidRDefault="008D12B7" w:rsidP="00CC4FE0">
            <w:pPr>
              <w:pStyle w:val="CRCoverPage"/>
              <w:spacing w:after="0"/>
              <w:rPr>
                <w:noProof/>
                <w:sz w:val="8"/>
                <w:szCs w:val="8"/>
              </w:rPr>
            </w:pPr>
          </w:p>
        </w:tc>
        <w:tc>
          <w:tcPr>
            <w:tcW w:w="2267" w:type="dxa"/>
            <w:gridSpan w:val="2"/>
          </w:tcPr>
          <w:p w14:paraId="39D4E1D1" w14:textId="77777777" w:rsidR="008D12B7" w:rsidRDefault="008D12B7" w:rsidP="00CC4FE0">
            <w:pPr>
              <w:pStyle w:val="CRCoverPage"/>
              <w:spacing w:after="0"/>
              <w:rPr>
                <w:noProof/>
                <w:sz w:val="8"/>
                <w:szCs w:val="8"/>
              </w:rPr>
            </w:pPr>
          </w:p>
        </w:tc>
        <w:tc>
          <w:tcPr>
            <w:tcW w:w="1417" w:type="dxa"/>
            <w:gridSpan w:val="3"/>
          </w:tcPr>
          <w:p w14:paraId="36E7E611" w14:textId="77777777" w:rsidR="008D12B7" w:rsidRDefault="008D12B7" w:rsidP="00CC4FE0">
            <w:pPr>
              <w:pStyle w:val="CRCoverPage"/>
              <w:spacing w:after="0"/>
              <w:rPr>
                <w:noProof/>
                <w:sz w:val="8"/>
                <w:szCs w:val="8"/>
              </w:rPr>
            </w:pPr>
          </w:p>
        </w:tc>
        <w:tc>
          <w:tcPr>
            <w:tcW w:w="2127" w:type="dxa"/>
            <w:tcBorders>
              <w:right w:val="single" w:sz="4" w:space="0" w:color="auto"/>
            </w:tcBorders>
          </w:tcPr>
          <w:p w14:paraId="7971FD87" w14:textId="77777777" w:rsidR="008D12B7" w:rsidRDefault="008D12B7" w:rsidP="00CC4FE0">
            <w:pPr>
              <w:pStyle w:val="CRCoverPage"/>
              <w:spacing w:after="0"/>
              <w:rPr>
                <w:noProof/>
                <w:sz w:val="8"/>
                <w:szCs w:val="8"/>
              </w:rPr>
            </w:pPr>
          </w:p>
        </w:tc>
      </w:tr>
      <w:tr w:rsidR="008D12B7" w14:paraId="25C379E0" w14:textId="77777777" w:rsidTr="00CC4FE0">
        <w:trPr>
          <w:cantSplit/>
        </w:trPr>
        <w:tc>
          <w:tcPr>
            <w:tcW w:w="1843" w:type="dxa"/>
            <w:tcBorders>
              <w:left w:val="single" w:sz="4" w:space="0" w:color="auto"/>
            </w:tcBorders>
          </w:tcPr>
          <w:p w14:paraId="295EA035" w14:textId="77777777" w:rsidR="008D12B7" w:rsidRDefault="008D12B7" w:rsidP="00CC4FE0">
            <w:pPr>
              <w:pStyle w:val="CRCoverPage"/>
              <w:tabs>
                <w:tab w:val="right" w:pos="1759"/>
              </w:tabs>
              <w:spacing w:after="0"/>
              <w:rPr>
                <w:b/>
                <w:i/>
                <w:noProof/>
              </w:rPr>
            </w:pPr>
            <w:r>
              <w:rPr>
                <w:b/>
                <w:i/>
                <w:noProof/>
              </w:rPr>
              <w:t>Category:</w:t>
            </w:r>
          </w:p>
        </w:tc>
        <w:tc>
          <w:tcPr>
            <w:tcW w:w="851" w:type="dxa"/>
            <w:shd w:val="pct30" w:color="FFFF00" w:fill="auto"/>
          </w:tcPr>
          <w:p w14:paraId="2E34C94D" w14:textId="3CDD3116" w:rsidR="008D12B7" w:rsidRPr="00AE3A35" w:rsidRDefault="00E40F46" w:rsidP="00CC4FE0">
            <w:pPr>
              <w:pStyle w:val="CRCoverPage"/>
              <w:spacing w:after="0"/>
              <w:ind w:left="100" w:right="-609"/>
              <w:rPr>
                <w:b/>
                <w:bCs/>
                <w:noProof/>
              </w:rPr>
            </w:pPr>
            <w:r w:rsidRPr="00AE3A35">
              <w:rPr>
                <w:b/>
                <w:bCs/>
              </w:rPr>
              <w:t>B</w:t>
            </w:r>
          </w:p>
        </w:tc>
        <w:tc>
          <w:tcPr>
            <w:tcW w:w="3402" w:type="dxa"/>
            <w:gridSpan w:val="5"/>
            <w:tcBorders>
              <w:left w:val="nil"/>
            </w:tcBorders>
          </w:tcPr>
          <w:p w14:paraId="3A1B63B8" w14:textId="77777777" w:rsidR="008D12B7" w:rsidRDefault="008D12B7" w:rsidP="00CC4FE0">
            <w:pPr>
              <w:pStyle w:val="CRCoverPage"/>
              <w:spacing w:after="0"/>
              <w:rPr>
                <w:noProof/>
              </w:rPr>
            </w:pPr>
          </w:p>
        </w:tc>
        <w:tc>
          <w:tcPr>
            <w:tcW w:w="1417" w:type="dxa"/>
            <w:gridSpan w:val="3"/>
            <w:tcBorders>
              <w:left w:val="nil"/>
            </w:tcBorders>
          </w:tcPr>
          <w:p w14:paraId="47CD4E07" w14:textId="77777777" w:rsidR="008D12B7" w:rsidRDefault="008D12B7" w:rsidP="00CC4FE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7479F" w14:textId="3D5591FA" w:rsidR="008D12B7" w:rsidRDefault="00AE3A35" w:rsidP="00CC4FE0">
            <w:pPr>
              <w:pStyle w:val="CRCoverPage"/>
              <w:spacing w:after="0"/>
              <w:ind w:left="100"/>
              <w:rPr>
                <w:noProof/>
              </w:rPr>
            </w:pPr>
            <w:r>
              <w:t>Rel-16</w:t>
            </w:r>
          </w:p>
        </w:tc>
      </w:tr>
      <w:tr w:rsidR="008D12B7" w14:paraId="415A24FC" w14:textId="77777777" w:rsidTr="00CC4FE0">
        <w:tc>
          <w:tcPr>
            <w:tcW w:w="1843" w:type="dxa"/>
            <w:tcBorders>
              <w:left w:val="single" w:sz="4" w:space="0" w:color="auto"/>
              <w:bottom w:val="single" w:sz="4" w:space="0" w:color="auto"/>
            </w:tcBorders>
          </w:tcPr>
          <w:p w14:paraId="57275B6B" w14:textId="77777777" w:rsidR="008D12B7" w:rsidRDefault="008D12B7" w:rsidP="00CC4FE0">
            <w:pPr>
              <w:pStyle w:val="CRCoverPage"/>
              <w:spacing w:after="0"/>
              <w:rPr>
                <w:b/>
                <w:i/>
                <w:noProof/>
              </w:rPr>
            </w:pPr>
          </w:p>
        </w:tc>
        <w:tc>
          <w:tcPr>
            <w:tcW w:w="4677" w:type="dxa"/>
            <w:gridSpan w:val="8"/>
            <w:tcBorders>
              <w:bottom w:val="single" w:sz="4" w:space="0" w:color="auto"/>
            </w:tcBorders>
          </w:tcPr>
          <w:p w14:paraId="1BEAF7EF" w14:textId="77777777" w:rsidR="008D12B7" w:rsidRDefault="008D12B7" w:rsidP="00CC4FE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363A0F" w14:textId="77777777" w:rsidR="008D12B7" w:rsidRDefault="008D12B7" w:rsidP="00CC4FE0">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B5E07B2" w14:textId="77777777" w:rsidR="008D12B7" w:rsidRPr="007C2097" w:rsidRDefault="008D12B7" w:rsidP="00CC4FE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D12B7" w14:paraId="4D70CFD7" w14:textId="77777777" w:rsidTr="00CC4FE0">
        <w:tc>
          <w:tcPr>
            <w:tcW w:w="1843" w:type="dxa"/>
          </w:tcPr>
          <w:p w14:paraId="3A49B1E9" w14:textId="77777777" w:rsidR="008D12B7" w:rsidRDefault="008D12B7" w:rsidP="00CC4FE0">
            <w:pPr>
              <w:pStyle w:val="CRCoverPage"/>
              <w:spacing w:after="0"/>
              <w:rPr>
                <w:b/>
                <w:i/>
                <w:noProof/>
                <w:sz w:val="8"/>
                <w:szCs w:val="8"/>
              </w:rPr>
            </w:pPr>
          </w:p>
        </w:tc>
        <w:tc>
          <w:tcPr>
            <w:tcW w:w="7797" w:type="dxa"/>
            <w:gridSpan w:val="10"/>
          </w:tcPr>
          <w:p w14:paraId="383B13BB" w14:textId="77777777" w:rsidR="008D12B7" w:rsidRDefault="008D12B7" w:rsidP="00CC4FE0">
            <w:pPr>
              <w:pStyle w:val="CRCoverPage"/>
              <w:spacing w:after="0"/>
              <w:rPr>
                <w:noProof/>
                <w:sz w:val="8"/>
                <w:szCs w:val="8"/>
              </w:rPr>
            </w:pPr>
          </w:p>
        </w:tc>
      </w:tr>
      <w:tr w:rsidR="008D12B7" w14:paraId="20EFB627" w14:textId="77777777" w:rsidTr="00CC4FE0">
        <w:tc>
          <w:tcPr>
            <w:tcW w:w="2694" w:type="dxa"/>
            <w:gridSpan w:val="2"/>
            <w:tcBorders>
              <w:top w:val="single" w:sz="4" w:space="0" w:color="auto"/>
              <w:left w:val="single" w:sz="4" w:space="0" w:color="auto"/>
            </w:tcBorders>
          </w:tcPr>
          <w:p w14:paraId="7BE23BF3" w14:textId="77777777" w:rsidR="008D12B7" w:rsidRDefault="008D12B7" w:rsidP="00CC4FE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22D91B" w14:textId="6EAA883E" w:rsidR="008D12B7" w:rsidRDefault="00B47715" w:rsidP="00CC4FE0">
            <w:pPr>
              <w:pStyle w:val="CRCoverPage"/>
              <w:spacing w:after="0"/>
              <w:ind w:left="100"/>
              <w:rPr>
                <w:noProof/>
              </w:rPr>
            </w:pPr>
            <w:r>
              <w:rPr>
                <w:noProof/>
              </w:rPr>
              <w:t>Rel-16 adds support for DLchannel quality report in RRC_CONNECTED for UE Cat-NB1. Test cases to verify DL channel quality report accuracy requirements in RRC_CONNECTED need to be defined.</w:t>
            </w:r>
          </w:p>
        </w:tc>
      </w:tr>
      <w:tr w:rsidR="008D12B7" w14:paraId="1D9CC4AE" w14:textId="77777777" w:rsidTr="00CC4FE0">
        <w:tc>
          <w:tcPr>
            <w:tcW w:w="2694" w:type="dxa"/>
            <w:gridSpan w:val="2"/>
            <w:tcBorders>
              <w:left w:val="single" w:sz="4" w:space="0" w:color="auto"/>
            </w:tcBorders>
          </w:tcPr>
          <w:p w14:paraId="272BCBBD" w14:textId="77777777" w:rsidR="008D12B7" w:rsidRDefault="008D12B7" w:rsidP="00CC4FE0">
            <w:pPr>
              <w:pStyle w:val="CRCoverPage"/>
              <w:spacing w:after="0"/>
              <w:rPr>
                <w:b/>
                <w:i/>
                <w:noProof/>
                <w:sz w:val="8"/>
                <w:szCs w:val="8"/>
              </w:rPr>
            </w:pPr>
          </w:p>
        </w:tc>
        <w:tc>
          <w:tcPr>
            <w:tcW w:w="6946" w:type="dxa"/>
            <w:gridSpan w:val="9"/>
            <w:tcBorders>
              <w:right w:val="single" w:sz="4" w:space="0" w:color="auto"/>
            </w:tcBorders>
          </w:tcPr>
          <w:p w14:paraId="5633D5C5" w14:textId="77777777" w:rsidR="008D12B7" w:rsidRDefault="008D12B7" w:rsidP="00CC4FE0">
            <w:pPr>
              <w:pStyle w:val="CRCoverPage"/>
              <w:spacing w:after="0"/>
              <w:rPr>
                <w:noProof/>
                <w:sz w:val="8"/>
                <w:szCs w:val="8"/>
              </w:rPr>
            </w:pPr>
          </w:p>
        </w:tc>
      </w:tr>
      <w:tr w:rsidR="008D12B7" w14:paraId="12441931" w14:textId="77777777" w:rsidTr="00CC4FE0">
        <w:tc>
          <w:tcPr>
            <w:tcW w:w="2694" w:type="dxa"/>
            <w:gridSpan w:val="2"/>
            <w:tcBorders>
              <w:left w:val="single" w:sz="4" w:space="0" w:color="auto"/>
            </w:tcBorders>
          </w:tcPr>
          <w:p w14:paraId="22320015" w14:textId="77777777" w:rsidR="008D12B7" w:rsidRDefault="008D12B7" w:rsidP="00CC4FE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39FA4C" w14:textId="67EB2C60" w:rsidR="008D12B7" w:rsidRDefault="00B47715" w:rsidP="00CC4FE0">
            <w:pPr>
              <w:pStyle w:val="CRCoverPage"/>
              <w:spacing w:after="0"/>
              <w:ind w:left="100"/>
              <w:rPr>
                <w:noProof/>
              </w:rPr>
            </w:pPr>
            <w:r>
              <w:rPr>
                <w:noProof/>
              </w:rPr>
              <w:t>Add test cases for DLchannel quality report accuracy in RRC_CONNECTED for UE Cat-NB1 Standalone mode under normal coverage and enhanced coverage.</w:t>
            </w:r>
          </w:p>
        </w:tc>
      </w:tr>
      <w:tr w:rsidR="008D12B7" w14:paraId="18638519" w14:textId="77777777" w:rsidTr="00CC4FE0">
        <w:tc>
          <w:tcPr>
            <w:tcW w:w="2694" w:type="dxa"/>
            <w:gridSpan w:val="2"/>
            <w:tcBorders>
              <w:left w:val="single" w:sz="4" w:space="0" w:color="auto"/>
            </w:tcBorders>
          </w:tcPr>
          <w:p w14:paraId="59872FB6" w14:textId="77777777" w:rsidR="008D12B7" w:rsidRDefault="008D12B7" w:rsidP="00CC4FE0">
            <w:pPr>
              <w:pStyle w:val="CRCoverPage"/>
              <w:spacing w:after="0"/>
              <w:rPr>
                <w:b/>
                <w:i/>
                <w:noProof/>
                <w:sz w:val="8"/>
                <w:szCs w:val="8"/>
              </w:rPr>
            </w:pPr>
          </w:p>
        </w:tc>
        <w:tc>
          <w:tcPr>
            <w:tcW w:w="6946" w:type="dxa"/>
            <w:gridSpan w:val="9"/>
            <w:tcBorders>
              <w:right w:val="single" w:sz="4" w:space="0" w:color="auto"/>
            </w:tcBorders>
          </w:tcPr>
          <w:p w14:paraId="323E3AD3" w14:textId="77777777" w:rsidR="008D12B7" w:rsidRDefault="008D12B7" w:rsidP="00CC4FE0">
            <w:pPr>
              <w:pStyle w:val="CRCoverPage"/>
              <w:spacing w:after="0"/>
              <w:rPr>
                <w:noProof/>
                <w:sz w:val="8"/>
                <w:szCs w:val="8"/>
              </w:rPr>
            </w:pPr>
          </w:p>
        </w:tc>
      </w:tr>
      <w:tr w:rsidR="008D12B7" w14:paraId="34B4D177" w14:textId="77777777" w:rsidTr="00CC4FE0">
        <w:tc>
          <w:tcPr>
            <w:tcW w:w="2694" w:type="dxa"/>
            <w:gridSpan w:val="2"/>
            <w:tcBorders>
              <w:left w:val="single" w:sz="4" w:space="0" w:color="auto"/>
              <w:bottom w:val="single" w:sz="4" w:space="0" w:color="auto"/>
            </w:tcBorders>
          </w:tcPr>
          <w:p w14:paraId="3CF5DEC2" w14:textId="77777777" w:rsidR="008D12B7" w:rsidRDefault="008D12B7" w:rsidP="00CC4FE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F6F87AD" w14:textId="087D62B8" w:rsidR="008D12B7" w:rsidRDefault="00B47715" w:rsidP="00CC4FE0">
            <w:pPr>
              <w:pStyle w:val="CRCoverPage"/>
              <w:spacing w:after="0"/>
              <w:ind w:left="100"/>
              <w:rPr>
                <w:noProof/>
              </w:rPr>
            </w:pPr>
            <w:r>
              <w:rPr>
                <w:noProof/>
              </w:rPr>
              <w:t>Accuracy requirements for DL channel quality report in RRC_CONNECTED could not be verified due to lack of tests</w:t>
            </w:r>
            <w:r>
              <w:rPr>
                <w:noProof/>
              </w:rPr>
              <w:t>.</w:t>
            </w:r>
          </w:p>
        </w:tc>
      </w:tr>
      <w:tr w:rsidR="008D12B7" w14:paraId="2BB1E36E" w14:textId="77777777" w:rsidTr="00CC4FE0">
        <w:tc>
          <w:tcPr>
            <w:tcW w:w="2694" w:type="dxa"/>
            <w:gridSpan w:val="2"/>
          </w:tcPr>
          <w:p w14:paraId="17D47F00" w14:textId="77777777" w:rsidR="008D12B7" w:rsidRDefault="008D12B7" w:rsidP="00CC4FE0">
            <w:pPr>
              <w:pStyle w:val="CRCoverPage"/>
              <w:spacing w:after="0"/>
              <w:rPr>
                <w:b/>
                <w:i/>
                <w:noProof/>
                <w:sz w:val="8"/>
                <w:szCs w:val="8"/>
              </w:rPr>
            </w:pPr>
          </w:p>
        </w:tc>
        <w:tc>
          <w:tcPr>
            <w:tcW w:w="6946" w:type="dxa"/>
            <w:gridSpan w:val="9"/>
          </w:tcPr>
          <w:p w14:paraId="4E18E264" w14:textId="77777777" w:rsidR="008D12B7" w:rsidRDefault="008D12B7" w:rsidP="00CC4FE0">
            <w:pPr>
              <w:pStyle w:val="CRCoverPage"/>
              <w:spacing w:after="0"/>
              <w:rPr>
                <w:noProof/>
                <w:sz w:val="8"/>
                <w:szCs w:val="8"/>
              </w:rPr>
            </w:pPr>
          </w:p>
        </w:tc>
      </w:tr>
      <w:tr w:rsidR="008D12B7" w14:paraId="7B0C41F7" w14:textId="77777777" w:rsidTr="00CC4FE0">
        <w:tc>
          <w:tcPr>
            <w:tcW w:w="2694" w:type="dxa"/>
            <w:gridSpan w:val="2"/>
            <w:tcBorders>
              <w:top w:val="single" w:sz="4" w:space="0" w:color="auto"/>
              <w:left w:val="single" w:sz="4" w:space="0" w:color="auto"/>
            </w:tcBorders>
          </w:tcPr>
          <w:p w14:paraId="626EC947" w14:textId="77777777" w:rsidR="008D12B7" w:rsidRDefault="008D12B7" w:rsidP="00CC4FE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F2C8C39" w14:textId="002781C2" w:rsidR="008D12B7" w:rsidRDefault="00B47715" w:rsidP="00CC4FE0">
            <w:pPr>
              <w:pStyle w:val="CRCoverPage"/>
              <w:spacing w:after="0"/>
              <w:ind w:left="100"/>
              <w:rPr>
                <w:noProof/>
              </w:rPr>
            </w:pPr>
            <w:r>
              <w:rPr>
                <w:noProof/>
              </w:rPr>
              <w:t>A.9.14</w:t>
            </w:r>
          </w:p>
        </w:tc>
      </w:tr>
      <w:tr w:rsidR="008D12B7" w14:paraId="51E8B20F" w14:textId="77777777" w:rsidTr="00CC4FE0">
        <w:tc>
          <w:tcPr>
            <w:tcW w:w="2694" w:type="dxa"/>
            <w:gridSpan w:val="2"/>
            <w:tcBorders>
              <w:left w:val="single" w:sz="4" w:space="0" w:color="auto"/>
            </w:tcBorders>
          </w:tcPr>
          <w:p w14:paraId="204BAA14" w14:textId="77777777" w:rsidR="008D12B7" w:rsidRDefault="008D12B7" w:rsidP="00CC4FE0">
            <w:pPr>
              <w:pStyle w:val="CRCoverPage"/>
              <w:spacing w:after="0"/>
              <w:rPr>
                <w:b/>
                <w:i/>
                <w:noProof/>
                <w:sz w:val="8"/>
                <w:szCs w:val="8"/>
              </w:rPr>
            </w:pPr>
          </w:p>
        </w:tc>
        <w:tc>
          <w:tcPr>
            <w:tcW w:w="6946" w:type="dxa"/>
            <w:gridSpan w:val="9"/>
            <w:tcBorders>
              <w:right w:val="single" w:sz="4" w:space="0" w:color="auto"/>
            </w:tcBorders>
          </w:tcPr>
          <w:p w14:paraId="11C872CC" w14:textId="77777777" w:rsidR="008D12B7" w:rsidRDefault="008D12B7" w:rsidP="00CC4FE0">
            <w:pPr>
              <w:pStyle w:val="CRCoverPage"/>
              <w:spacing w:after="0"/>
              <w:rPr>
                <w:noProof/>
                <w:sz w:val="8"/>
                <w:szCs w:val="8"/>
              </w:rPr>
            </w:pPr>
          </w:p>
        </w:tc>
      </w:tr>
      <w:tr w:rsidR="008D12B7" w14:paraId="58D0D2FD" w14:textId="77777777" w:rsidTr="00CC4FE0">
        <w:tc>
          <w:tcPr>
            <w:tcW w:w="2694" w:type="dxa"/>
            <w:gridSpan w:val="2"/>
            <w:tcBorders>
              <w:left w:val="single" w:sz="4" w:space="0" w:color="auto"/>
            </w:tcBorders>
          </w:tcPr>
          <w:p w14:paraId="6703BAE5" w14:textId="77777777" w:rsidR="008D12B7" w:rsidRDefault="008D12B7" w:rsidP="00CC4FE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525CE0B" w14:textId="77777777" w:rsidR="008D12B7" w:rsidRDefault="008D12B7" w:rsidP="00CC4FE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5E3038" w14:textId="77777777" w:rsidR="008D12B7" w:rsidRDefault="008D12B7" w:rsidP="00CC4FE0">
            <w:pPr>
              <w:pStyle w:val="CRCoverPage"/>
              <w:spacing w:after="0"/>
              <w:jc w:val="center"/>
              <w:rPr>
                <w:b/>
                <w:caps/>
                <w:noProof/>
              </w:rPr>
            </w:pPr>
            <w:r>
              <w:rPr>
                <w:b/>
                <w:caps/>
                <w:noProof/>
              </w:rPr>
              <w:t>N</w:t>
            </w:r>
          </w:p>
        </w:tc>
        <w:tc>
          <w:tcPr>
            <w:tcW w:w="2977" w:type="dxa"/>
            <w:gridSpan w:val="4"/>
          </w:tcPr>
          <w:p w14:paraId="466CC556" w14:textId="77777777" w:rsidR="008D12B7" w:rsidRDefault="008D12B7" w:rsidP="00CC4FE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DB4AC9" w14:textId="77777777" w:rsidR="008D12B7" w:rsidRDefault="008D12B7" w:rsidP="00CC4FE0">
            <w:pPr>
              <w:pStyle w:val="CRCoverPage"/>
              <w:spacing w:after="0"/>
              <w:ind w:left="99"/>
              <w:rPr>
                <w:noProof/>
              </w:rPr>
            </w:pPr>
          </w:p>
        </w:tc>
      </w:tr>
      <w:tr w:rsidR="00B47715" w14:paraId="12D45784" w14:textId="77777777" w:rsidTr="00CC4FE0">
        <w:tc>
          <w:tcPr>
            <w:tcW w:w="2694" w:type="dxa"/>
            <w:gridSpan w:val="2"/>
            <w:tcBorders>
              <w:left w:val="single" w:sz="4" w:space="0" w:color="auto"/>
            </w:tcBorders>
          </w:tcPr>
          <w:p w14:paraId="5E3B292C" w14:textId="77777777" w:rsidR="00B47715" w:rsidRDefault="00B47715" w:rsidP="00B4771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A76117" w14:textId="77777777" w:rsidR="00B47715" w:rsidRDefault="00B47715" w:rsidP="00B477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447C9C" w14:textId="7B1EF2EE" w:rsidR="00B47715" w:rsidRDefault="00B47715" w:rsidP="00B47715">
            <w:pPr>
              <w:pStyle w:val="CRCoverPage"/>
              <w:spacing w:after="0"/>
              <w:jc w:val="center"/>
              <w:rPr>
                <w:b/>
                <w:caps/>
                <w:noProof/>
              </w:rPr>
            </w:pPr>
            <w:r w:rsidRPr="002904A6">
              <w:rPr>
                <w:b/>
                <w:caps/>
                <w:noProof/>
              </w:rPr>
              <w:t>x</w:t>
            </w:r>
          </w:p>
        </w:tc>
        <w:tc>
          <w:tcPr>
            <w:tcW w:w="2977" w:type="dxa"/>
            <w:gridSpan w:val="4"/>
          </w:tcPr>
          <w:p w14:paraId="5C6D2A90" w14:textId="77777777" w:rsidR="00B47715" w:rsidRDefault="00B47715" w:rsidP="00B4771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306B180" w14:textId="77777777" w:rsidR="00B47715" w:rsidRDefault="00B47715" w:rsidP="00B47715">
            <w:pPr>
              <w:pStyle w:val="CRCoverPage"/>
              <w:spacing w:after="0"/>
              <w:ind w:left="99"/>
              <w:rPr>
                <w:noProof/>
              </w:rPr>
            </w:pPr>
            <w:r>
              <w:rPr>
                <w:noProof/>
              </w:rPr>
              <w:t xml:space="preserve">TS/TR ... CR ... </w:t>
            </w:r>
          </w:p>
        </w:tc>
      </w:tr>
      <w:tr w:rsidR="00B47715" w14:paraId="2A0B72A1" w14:textId="77777777" w:rsidTr="00CC4FE0">
        <w:tc>
          <w:tcPr>
            <w:tcW w:w="2694" w:type="dxa"/>
            <w:gridSpan w:val="2"/>
            <w:tcBorders>
              <w:left w:val="single" w:sz="4" w:space="0" w:color="auto"/>
            </w:tcBorders>
          </w:tcPr>
          <w:p w14:paraId="772E1886" w14:textId="77777777" w:rsidR="00B47715" w:rsidRDefault="00B47715" w:rsidP="00B4771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6FC803" w14:textId="6D5A854D" w:rsidR="00B47715" w:rsidRDefault="00B47715" w:rsidP="00B4771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8F454" w14:textId="77777777" w:rsidR="00B47715" w:rsidRDefault="00B47715" w:rsidP="00B47715">
            <w:pPr>
              <w:pStyle w:val="CRCoverPage"/>
              <w:spacing w:after="0"/>
              <w:jc w:val="center"/>
              <w:rPr>
                <w:b/>
                <w:caps/>
                <w:noProof/>
              </w:rPr>
            </w:pPr>
          </w:p>
        </w:tc>
        <w:tc>
          <w:tcPr>
            <w:tcW w:w="2977" w:type="dxa"/>
            <w:gridSpan w:val="4"/>
          </w:tcPr>
          <w:p w14:paraId="2CA2212B" w14:textId="77777777" w:rsidR="00B47715" w:rsidRDefault="00B47715" w:rsidP="00B4771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DF429D" w14:textId="0F4DB9B2" w:rsidR="00B47715" w:rsidRDefault="00B66CF8" w:rsidP="00B47715">
            <w:pPr>
              <w:pStyle w:val="CRCoverPage"/>
              <w:spacing w:after="0"/>
              <w:ind w:left="99"/>
              <w:rPr>
                <w:noProof/>
              </w:rPr>
            </w:pPr>
            <w:r w:rsidRPr="002904A6">
              <w:rPr>
                <w:noProof/>
              </w:rPr>
              <w:t>TS</w:t>
            </w:r>
            <w:r>
              <w:rPr>
                <w:noProof/>
              </w:rPr>
              <w:t xml:space="preserve"> 36.521-3</w:t>
            </w:r>
            <w:r w:rsidR="00B47715">
              <w:rPr>
                <w:noProof/>
              </w:rPr>
              <w:t xml:space="preserve"> </w:t>
            </w:r>
          </w:p>
        </w:tc>
      </w:tr>
      <w:tr w:rsidR="00B47715" w14:paraId="0E1D42FA" w14:textId="77777777" w:rsidTr="00CC4FE0">
        <w:tc>
          <w:tcPr>
            <w:tcW w:w="2694" w:type="dxa"/>
            <w:gridSpan w:val="2"/>
            <w:tcBorders>
              <w:left w:val="single" w:sz="4" w:space="0" w:color="auto"/>
            </w:tcBorders>
          </w:tcPr>
          <w:p w14:paraId="14394C0E" w14:textId="77777777" w:rsidR="00B47715" w:rsidRDefault="00B47715" w:rsidP="00B4771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276616" w14:textId="77777777" w:rsidR="00B47715" w:rsidRDefault="00B47715" w:rsidP="00B477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845242" w14:textId="44B8CA17" w:rsidR="00B47715" w:rsidRDefault="00B47715" w:rsidP="00B47715">
            <w:pPr>
              <w:pStyle w:val="CRCoverPage"/>
              <w:spacing w:after="0"/>
              <w:jc w:val="center"/>
              <w:rPr>
                <w:b/>
                <w:caps/>
                <w:noProof/>
              </w:rPr>
            </w:pPr>
            <w:r w:rsidRPr="002904A6">
              <w:rPr>
                <w:b/>
                <w:caps/>
                <w:noProof/>
              </w:rPr>
              <w:t>x</w:t>
            </w:r>
          </w:p>
        </w:tc>
        <w:tc>
          <w:tcPr>
            <w:tcW w:w="2977" w:type="dxa"/>
            <w:gridSpan w:val="4"/>
          </w:tcPr>
          <w:p w14:paraId="06544FA0" w14:textId="77777777" w:rsidR="00B47715" w:rsidRDefault="00B47715" w:rsidP="00B4771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7F4F97" w14:textId="77777777" w:rsidR="00B47715" w:rsidRDefault="00B47715" w:rsidP="00B47715">
            <w:pPr>
              <w:pStyle w:val="CRCoverPage"/>
              <w:spacing w:after="0"/>
              <w:ind w:left="99"/>
              <w:rPr>
                <w:noProof/>
              </w:rPr>
            </w:pPr>
            <w:r>
              <w:rPr>
                <w:noProof/>
              </w:rPr>
              <w:t xml:space="preserve">TS/TR ... CR ... </w:t>
            </w:r>
          </w:p>
        </w:tc>
      </w:tr>
      <w:tr w:rsidR="008D12B7" w14:paraId="0117938F" w14:textId="77777777" w:rsidTr="00CC4FE0">
        <w:tc>
          <w:tcPr>
            <w:tcW w:w="2694" w:type="dxa"/>
            <w:gridSpan w:val="2"/>
            <w:tcBorders>
              <w:left w:val="single" w:sz="4" w:space="0" w:color="auto"/>
            </w:tcBorders>
          </w:tcPr>
          <w:p w14:paraId="139F32AF" w14:textId="77777777" w:rsidR="008D12B7" w:rsidRDefault="008D12B7" w:rsidP="00CC4FE0">
            <w:pPr>
              <w:pStyle w:val="CRCoverPage"/>
              <w:spacing w:after="0"/>
              <w:rPr>
                <w:b/>
                <w:i/>
                <w:noProof/>
              </w:rPr>
            </w:pPr>
          </w:p>
        </w:tc>
        <w:tc>
          <w:tcPr>
            <w:tcW w:w="6946" w:type="dxa"/>
            <w:gridSpan w:val="9"/>
            <w:tcBorders>
              <w:right w:val="single" w:sz="4" w:space="0" w:color="auto"/>
            </w:tcBorders>
          </w:tcPr>
          <w:p w14:paraId="5D683073" w14:textId="77777777" w:rsidR="008D12B7" w:rsidRDefault="008D12B7" w:rsidP="00CC4FE0">
            <w:pPr>
              <w:pStyle w:val="CRCoverPage"/>
              <w:spacing w:after="0"/>
              <w:rPr>
                <w:noProof/>
              </w:rPr>
            </w:pPr>
          </w:p>
        </w:tc>
      </w:tr>
      <w:tr w:rsidR="008D12B7" w14:paraId="2AB298E7" w14:textId="77777777" w:rsidTr="00CC4FE0">
        <w:tc>
          <w:tcPr>
            <w:tcW w:w="2694" w:type="dxa"/>
            <w:gridSpan w:val="2"/>
            <w:tcBorders>
              <w:left w:val="single" w:sz="4" w:space="0" w:color="auto"/>
              <w:bottom w:val="single" w:sz="4" w:space="0" w:color="auto"/>
            </w:tcBorders>
          </w:tcPr>
          <w:p w14:paraId="00847805" w14:textId="77777777" w:rsidR="008D12B7" w:rsidRDefault="008D12B7" w:rsidP="00CC4FE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FD0B97" w14:textId="77777777" w:rsidR="008D12B7" w:rsidRDefault="008D12B7" w:rsidP="00CC4FE0">
            <w:pPr>
              <w:pStyle w:val="CRCoverPage"/>
              <w:spacing w:after="0"/>
              <w:ind w:left="100"/>
              <w:rPr>
                <w:noProof/>
              </w:rPr>
            </w:pPr>
          </w:p>
        </w:tc>
      </w:tr>
      <w:tr w:rsidR="008D12B7" w:rsidRPr="008863B9" w14:paraId="4513CAEE" w14:textId="77777777" w:rsidTr="00CC4FE0">
        <w:tc>
          <w:tcPr>
            <w:tcW w:w="2694" w:type="dxa"/>
            <w:gridSpan w:val="2"/>
            <w:tcBorders>
              <w:top w:val="single" w:sz="4" w:space="0" w:color="auto"/>
              <w:bottom w:val="single" w:sz="4" w:space="0" w:color="auto"/>
            </w:tcBorders>
          </w:tcPr>
          <w:p w14:paraId="20A09695" w14:textId="77777777" w:rsidR="008D12B7" w:rsidRPr="008863B9" w:rsidRDefault="008D12B7" w:rsidP="00CC4FE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BDA29A" w14:textId="77777777" w:rsidR="008D12B7" w:rsidRPr="008863B9" w:rsidRDefault="008D12B7" w:rsidP="00CC4FE0">
            <w:pPr>
              <w:pStyle w:val="CRCoverPage"/>
              <w:spacing w:after="0"/>
              <w:ind w:left="100"/>
              <w:rPr>
                <w:noProof/>
                <w:sz w:val="8"/>
                <w:szCs w:val="8"/>
              </w:rPr>
            </w:pPr>
          </w:p>
        </w:tc>
      </w:tr>
      <w:tr w:rsidR="008D12B7" w14:paraId="44D5530B" w14:textId="77777777" w:rsidTr="00CC4FE0">
        <w:tc>
          <w:tcPr>
            <w:tcW w:w="2694" w:type="dxa"/>
            <w:gridSpan w:val="2"/>
            <w:tcBorders>
              <w:top w:val="single" w:sz="4" w:space="0" w:color="auto"/>
              <w:left w:val="single" w:sz="4" w:space="0" w:color="auto"/>
              <w:bottom w:val="single" w:sz="4" w:space="0" w:color="auto"/>
            </w:tcBorders>
          </w:tcPr>
          <w:p w14:paraId="235CF643" w14:textId="77777777" w:rsidR="008D12B7" w:rsidRDefault="008D12B7" w:rsidP="00CC4FE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0602E19" w14:textId="79877B52" w:rsidR="008D12B7" w:rsidRDefault="00B66CF8" w:rsidP="00CC4FE0">
            <w:pPr>
              <w:pStyle w:val="CRCoverPage"/>
              <w:spacing w:after="0"/>
              <w:ind w:left="100"/>
              <w:rPr>
                <w:noProof/>
              </w:rPr>
            </w:pPr>
            <w:r>
              <w:rPr>
                <w:noProof/>
              </w:rPr>
              <w:t>Revised from R4-2016553</w:t>
            </w:r>
          </w:p>
        </w:tc>
      </w:tr>
    </w:tbl>
    <w:p w14:paraId="0BC88029" w14:textId="77777777" w:rsidR="008D12B7" w:rsidRDefault="008D12B7" w:rsidP="008D12B7">
      <w:pPr>
        <w:rPr>
          <w:noProof/>
        </w:rPr>
        <w:sectPr w:rsidR="008D12B7">
          <w:headerReference w:type="even" r:id="rId13"/>
          <w:footnotePr>
            <w:numRestart w:val="eachSect"/>
          </w:footnotePr>
          <w:pgSz w:w="11907" w:h="16840" w:code="9"/>
          <w:pgMar w:top="1418" w:right="1134" w:bottom="1134" w:left="1134" w:header="680" w:footer="567" w:gutter="0"/>
          <w:cols w:space="720"/>
        </w:sectPr>
      </w:pPr>
    </w:p>
    <w:p w14:paraId="56CBBCC8" w14:textId="77777777" w:rsidR="009C073E" w:rsidRDefault="009C073E">
      <w:pPr>
        <w:rPr>
          <w:rFonts w:ascii="Arial" w:eastAsia="SimSun" w:hAnsi="Arial"/>
          <w:sz w:val="28"/>
          <w:szCs w:val="20"/>
        </w:rPr>
      </w:pPr>
    </w:p>
    <w:p w14:paraId="0BAB8570" w14:textId="76BB6C30" w:rsidR="004E0919" w:rsidRDefault="00EA0F99" w:rsidP="003E6DF4">
      <w:pPr>
        <w:keepNext/>
        <w:keepLines/>
        <w:spacing w:before="240"/>
        <w:ind w:left="1134" w:hanging="1134"/>
        <w:jc w:val="center"/>
        <w:outlineLvl w:val="0"/>
        <w:rPr>
          <w:ins w:id="0" w:author="Carlos Cabrera-Mercader" w:date="2020-10-15T21:28:00Z"/>
          <w:rFonts w:ascii="Arial" w:hAnsi="Arial"/>
          <w:b/>
          <w:color w:val="0000FF"/>
          <w:sz w:val="36"/>
        </w:rPr>
      </w:pPr>
      <w:r w:rsidRPr="002205EE">
        <w:rPr>
          <w:rFonts w:ascii="Arial" w:hAnsi="Arial"/>
          <w:b/>
          <w:color w:val="0000FF"/>
          <w:sz w:val="36"/>
        </w:rPr>
        <w:t xml:space="preserve">&lt; </w:t>
      </w:r>
      <w:r>
        <w:rPr>
          <w:rFonts w:ascii="Arial" w:hAnsi="Arial"/>
          <w:b/>
          <w:color w:val="0000FF"/>
          <w:sz w:val="36"/>
        </w:rPr>
        <w:t>Start of change</w:t>
      </w:r>
      <w:r w:rsidRPr="002205EE">
        <w:rPr>
          <w:rFonts w:ascii="Arial" w:hAnsi="Arial"/>
          <w:b/>
          <w:color w:val="0000FF"/>
          <w:sz w:val="36"/>
        </w:rPr>
        <w:t xml:space="preserve"> &gt;</w:t>
      </w:r>
    </w:p>
    <w:p w14:paraId="5F400E8F" w14:textId="77777777" w:rsidR="00A45CCD" w:rsidRPr="00A45CCD" w:rsidRDefault="00A45CCD" w:rsidP="00A45CCD">
      <w:pPr>
        <w:keepNext/>
        <w:keepLines/>
        <w:overflowPunct w:val="0"/>
        <w:autoSpaceDE w:val="0"/>
        <w:autoSpaceDN w:val="0"/>
        <w:adjustRightInd w:val="0"/>
        <w:spacing w:before="120" w:after="180" w:line="240" w:lineRule="auto"/>
        <w:ind w:left="1134" w:hanging="1134"/>
        <w:outlineLvl w:val="2"/>
        <w:rPr>
          <w:ins w:id="1" w:author="Carlos Cabrera-Mercader" w:date="2020-10-15T21:29:00Z"/>
          <w:rFonts w:ascii="Arial" w:eastAsia="Times New Roman" w:hAnsi="Arial"/>
          <w:sz w:val="28"/>
          <w:szCs w:val="20"/>
          <w:lang w:val="en-GB" w:eastAsia="zh-CN"/>
        </w:rPr>
      </w:pPr>
      <w:ins w:id="2" w:author="Carlos Cabrera-Mercader" w:date="2020-10-15T21:29:00Z">
        <w:r w:rsidRPr="00A45CCD">
          <w:rPr>
            <w:rFonts w:ascii="Arial" w:eastAsia="Times New Roman" w:hAnsi="Arial"/>
            <w:sz w:val="28"/>
            <w:szCs w:val="20"/>
            <w:lang w:val="en-GB" w:eastAsia="en-GB"/>
          </w:rPr>
          <w:t>A.9.14.3</w:t>
        </w:r>
        <w:r w:rsidRPr="00A45CCD">
          <w:rPr>
            <w:rFonts w:ascii="Arial" w:eastAsia="Times New Roman" w:hAnsi="Arial"/>
            <w:sz w:val="28"/>
            <w:szCs w:val="20"/>
            <w:lang w:val="en-GB" w:eastAsia="en-GB"/>
          </w:rPr>
          <w:tab/>
          <w:t xml:space="preserve">E-UTRAN HD-FDD </w:t>
        </w:r>
        <w:r w:rsidRPr="00A45CCD">
          <w:rPr>
            <w:rFonts w:ascii="Arial" w:eastAsia="Times New Roman" w:hAnsi="Arial"/>
            <w:sz w:val="28"/>
            <w:szCs w:val="20"/>
            <w:lang w:val="en-GB" w:eastAsia="zh-CN"/>
          </w:rPr>
          <w:t>Downlink channel quality reporting accuracy in RRC_CONNECTED for UE Category NB1 Standalone mode under normal coverage</w:t>
        </w:r>
      </w:ins>
    </w:p>
    <w:p w14:paraId="377B6C1A" w14:textId="77777777" w:rsidR="00A45CCD" w:rsidRPr="00A45CCD" w:rsidRDefault="00A45CCD" w:rsidP="00A45CCD">
      <w:pPr>
        <w:keepNext/>
        <w:keepLines/>
        <w:overflowPunct w:val="0"/>
        <w:autoSpaceDE w:val="0"/>
        <w:autoSpaceDN w:val="0"/>
        <w:adjustRightInd w:val="0"/>
        <w:spacing w:before="120" w:after="180" w:line="240" w:lineRule="auto"/>
        <w:ind w:left="1418" w:hanging="1418"/>
        <w:outlineLvl w:val="3"/>
        <w:rPr>
          <w:ins w:id="3" w:author="Carlos Cabrera-Mercader" w:date="2020-10-15T21:29:00Z"/>
          <w:rFonts w:ascii="Arial" w:eastAsia="Times New Roman" w:hAnsi="Arial"/>
          <w:sz w:val="24"/>
          <w:szCs w:val="20"/>
          <w:lang w:val="en-GB" w:eastAsia="en-GB"/>
        </w:rPr>
      </w:pPr>
      <w:ins w:id="4" w:author="Carlos Cabrera-Mercader" w:date="2020-10-15T21:29:00Z">
        <w:r w:rsidRPr="00A45CCD">
          <w:rPr>
            <w:rFonts w:ascii="Arial" w:eastAsia="Times New Roman" w:hAnsi="Arial"/>
            <w:sz w:val="24"/>
            <w:szCs w:val="20"/>
            <w:lang w:val="en-GB" w:eastAsia="en-GB"/>
          </w:rPr>
          <w:t>A.9.14.3.1</w:t>
        </w:r>
        <w:r w:rsidRPr="00A45CCD">
          <w:rPr>
            <w:rFonts w:ascii="Arial" w:eastAsia="Times New Roman" w:hAnsi="Arial"/>
            <w:sz w:val="24"/>
            <w:szCs w:val="20"/>
            <w:lang w:val="en-GB" w:eastAsia="en-GB"/>
          </w:rPr>
          <w:tab/>
          <w:t>Test Purpose and Environment</w:t>
        </w:r>
      </w:ins>
    </w:p>
    <w:p w14:paraId="14EEE75B" w14:textId="77777777" w:rsidR="00A45CCD" w:rsidRPr="00A45CCD" w:rsidRDefault="00A45CCD" w:rsidP="00A45CCD">
      <w:pPr>
        <w:spacing w:line="256" w:lineRule="auto"/>
        <w:rPr>
          <w:ins w:id="5" w:author="Carlos Cabrera-Mercader" w:date="2020-10-15T21:29:00Z"/>
        </w:rPr>
      </w:pPr>
      <w:ins w:id="6" w:author="Carlos Cabrera-Mercader" w:date="2020-10-15T21:29:00Z">
        <w:r w:rsidRPr="00A45CCD">
          <w:t>The purpose of this test is to verify that the downlink channel quality reporting accuracy in connected mode is within the specified limits. This test will verify the requirements in Section 9.1.22.16.</w:t>
        </w:r>
      </w:ins>
    </w:p>
    <w:p w14:paraId="2C2E5398" w14:textId="77777777" w:rsidR="00A45CCD" w:rsidRPr="00A45CCD" w:rsidRDefault="00A45CCD" w:rsidP="00A45CCD">
      <w:pPr>
        <w:keepNext/>
        <w:keepLines/>
        <w:overflowPunct w:val="0"/>
        <w:autoSpaceDE w:val="0"/>
        <w:autoSpaceDN w:val="0"/>
        <w:adjustRightInd w:val="0"/>
        <w:spacing w:before="120" w:after="180" w:line="240" w:lineRule="auto"/>
        <w:ind w:left="1418" w:hanging="1418"/>
        <w:outlineLvl w:val="3"/>
        <w:rPr>
          <w:ins w:id="7" w:author="Carlos Cabrera-Mercader" w:date="2020-10-15T21:29:00Z"/>
          <w:rFonts w:ascii="Arial" w:eastAsia="Times New Roman" w:hAnsi="Arial"/>
          <w:sz w:val="24"/>
          <w:szCs w:val="20"/>
          <w:lang w:val="en-GB" w:eastAsia="en-GB"/>
        </w:rPr>
      </w:pPr>
      <w:ins w:id="8" w:author="Carlos Cabrera-Mercader" w:date="2020-10-15T21:29:00Z">
        <w:r w:rsidRPr="00A45CCD">
          <w:rPr>
            <w:rFonts w:ascii="Arial" w:eastAsia="Times New Roman" w:hAnsi="Arial"/>
            <w:sz w:val="24"/>
            <w:szCs w:val="20"/>
            <w:lang w:val="en-GB" w:eastAsia="en-GB"/>
          </w:rPr>
          <w:t>A.9.14.3.2</w:t>
        </w:r>
        <w:r w:rsidRPr="00A45CCD">
          <w:rPr>
            <w:rFonts w:ascii="Arial" w:eastAsia="Times New Roman" w:hAnsi="Arial"/>
            <w:sz w:val="24"/>
            <w:szCs w:val="20"/>
            <w:lang w:val="en-GB" w:eastAsia="en-GB"/>
          </w:rPr>
          <w:tab/>
          <w:t>Test parameters</w:t>
        </w:r>
      </w:ins>
    </w:p>
    <w:p w14:paraId="0849B747" w14:textId="53566712" w:rsidR="00A45CCD" w:rsidRPr="00A45CCD" w:rsidRDefault="00A45CCD" w:rsidP="00A45CCD">
      <w:pPr>
        <w:spacing w:line="256" w:lineRule="auto"/>
        <w:rPr>
          <w:ins w:id="9" w:author="Carlos Cabrera-Mercader" w:date="2020-10-15T21:29:00Z"/>
        </w:rPr>
      </w:pPr>
      <w:ins w:id="10" w:author="Carlos Cabrera-Mercader" w:date="2020-10-15T21:29:00Z">
        <w:r w:rsidRPr="00A45CCD">
          <w:t xml:space="preserve">In this set of test cases all cells are on the same carrier frequency. </w:t>
        </w:r>
      </w:ins>
      <w:ins w:id="11" w:author="Carlos Cabrera-Mercader" w:date="2020-10-15T21:42:00Z">
        <w:r w:rsidR="004166F7">
          <w:t>The</w:t>
        </w:r>
      </w:ins>
      <w:ins w:id="12" w:author="Carlos Cabrera-Mercader" w:date="2020-10-15T21:44:00Z">
        <w:r w:rsidR="00106954">
          <w:t xml:space="preserve"> test</w:t>
        </w:r>
      </w:ins>
      <w:ins w:id="13" w:author="Carlos Cabrera-Mercader" w:date="2020-10-15T21:46:00Z">
        <w:r w:rsidR="008C6DD4">
          <w:t>s</w:t>
        </w:r>
      </w:ins>
      <w:ins w:id="14" w:author="Carlos Cabrera-Mercader" w:date="2020-10-15T21:44:00Z">
        <w:r w:rsidR="00106954">
          <w:t xml:space="preserve"> consist of</w:t>
        </w:r>
      </w:ins>
      <w:ins w:id="15" w:author="Carlos Cabrera-Mercader" w:date="2020-10-15T21:42:00Z">
        <w:r w:rsidR="004166F7">
          <w:t xml:space="preserve"> two</w:t>
        </w:r>
      </w:ins>
      <w:ins w:id="16" w:author="Carlos Cabrera-Mercader" w:date="2020-10-15T21:44:00Z">
        <w:r w:rsidR="00106954">
          <w:t xml:space="preserve"> successive</w:t>
        </w:r>
      </w:ins>
      <w:ins w:id="17" w:author="Carlos Cabrera-Mercader" w:date="2020-10-15T21:42:00Z">
        <w:r w:rsidR="004166F7">
          <w:t xml:space="preserve"> time </w:t>
        </w:r>
      </w:ins>
      <w:ins w:id="18" w:author="Carlos Cabrera-Mercader" w:date="2020-10-15T21:43:00Z">
        <w:r w:rsidR="004166F7">
          <w:t xml:space="preserve">periods </w:t>
        </w:r>
      </w:ins>
      <w:ins w:id="19" w:author="Carlos Cabrera-Mercader" w:date="2020-10-15T21:44:00Z">
        <w:r w:rsidR="00106954">
          <w:t>of length</w:t>
        </w:r>
      </w:ins>
      <w:ins w:id="20" w:author="Carlos Cabrera-Mercader" w:date="2020-10-15T21:43:00Z">
        <w:r w:rsidR="004166F7">
          <w:t xml:space="preserve"> T1 and T</w:t>
        </w:r>
        <w:r w:rsidR="00E12914">
          <w:t>2</w:t>
        </w:r>
      </w:ins>
      <w:ins w:id="21" w:author="Carlos Cabrera-Mercader" w:date="2020-10-15T21:44:00Z">
        <w:r w:rsidR="00680C6F">
          <w:t>, respectively</w:t>
        </w:r>
      </w:ins>
      <w:ins w:id="22" w:author="Carlos Cabrera-Mercader" w:date="2020-10-21T08:04:00Z">
        <w:r w:rsidR="00CE140F">
          <w:t>, at different SNR levels</w:t>
        </w:r>
      </w:ins>
      <w:ins w:id="23" w:author="Carlos Cabrera-Mercader" w:date="2020-10-15T21:43:00Z">
        <w:r w:rsidR="00E12914">
          <w:t>.</w:t>
        </w:r>
      </w:ins>
      <w:ins w:id="24" w:author="Carlos Cabrera-Mercader" w:date="2020-10-21T08:00:00Z">
        <w:r w:rsidR="00B70A10">
          <w:t xml:space="preserve"> </w:t>
        </w:r>
      </w:ins>
      <w:ins w:id="25" w:author="Carlos Cabrera-Mercader" w:date="2020-10-21T08:15:00Z">
        <w:r w:rsidR="00C47E28">
          <w:t xml:space="preserve">The start of </w:t>
        </w:r>
      </w:ins>
      <w:ins w:id="26" w:author="Carlos Cabrera-Mercader" w:date="2020-10-21T08:00:00Z">
        <w:r w:rsidR="00B70A10">
          <w:t xml:space="preserve">T2 </w:t>
        </w:r>
      </w:ins>
      <w:ins w:id="27" w:author="Carlos Cabrera-Mercader" w:date="2020-10-21T08:15:00Z">
        <w:r w:rsidR="00C47E28">
          <w:t>coincides</w:t>
        </w:r>
      </w:ins>
      <w:ins w:id="28" w:author="Carlos Cabrera-Mercader" w:date="2020-10-21T08:06:00Z">
        <w:r w:rsidR="00627051">
          <w:t xml:space="preserve"> </w:t>
        </w:r>
      </w:ins>
      <w:ins w:id="29" w:author="Carlos Cabrera-Mercader" w:date="2020-10-21T08:15:00Z">
        <w:r w:rsidR="00C47E28">
          <w:t xml:space="preserve">with the </w:t>
        </w:r>
      </w:ins>
      <w:ins w:id="30" w:author="Carlos Cabrera-Mercader" w:date="2020-10-21T08:06:00Z">
        <w:r w:rsidR="00627051">
          <w:t xml:space="preserve">start </w:t>
        </w:r>
      </w:ins>
      <w:ins w:id="31" w:author="Carlos Cabrera-Mercader" w:date="2020-10-21T08:17:00Z">
        <w:r w:rsidR="00D9573D">
          <w:t xml:space="preserve">of the channel quality </w:t>
        </w:r>
      </w:ins>
      <w:ins w:id="32" w:author="Carlos Cabrera-Mercader" w:date="2020-10-21T08:18:00Z">
        <w:r w:rsidR="00355AC5">
          <w:t>mea</w:t>
        </w:r>
        <w:r w:rsidR="00DC0E2C">
          <w:t>surement</w:t>
        </w:r>
      </w:ins>
      <w:ins w:id="33" w:author="Carlos Cabrera-Mercader" w:date="2020-10-21T08:17:00Z">
        <w:r w:rsidR="00D9573D">
          <w:t xml:space="preserve"> period </w:t>
        </w:r>
        <w:r w:rsidR="00355AC5">
          <w:t>specifi</w:t>
        </w:r>
      </w:ins>
      <w:ins w:id="34" w:author="Carlos Cabrera-Mercader" w:date="2020-10-21T08:00:00Z">
        <w:r w:rsidR="00044791">
          <w:t xml:space="preserve">ed in </w:t>
        </w:r>
      </w:ins>
      <w:ins w:id="35" w:author="Carlos Cabrera-Mercader" w:date="2020-10-21T08:01:00Z">
        <w:r w:rsidR="0046748C">
          <w:t>section 8.14.4</w:t>
        </w:r>
      </w:ins>
      <w:ins w:id="36" w:author="Carlos Cabrera-Mercader" w:date="2020-10-21T08:08:00Z">
        <w:r w:rsidR="004A3B8E">
          <w:t>.</w:t>
        </w:r>
      </w:ins>
      <w:ins w:id="37" w:author="Carlos Cabrera-Mercader" w:date="2020-10-15T21:43:00Z">
        <w:r w:rsidR="00E12914">
          <w:t xml:space="preserve"> </w:t>
        </w:r>
      </w:ins>
      <w:ins w:id="38" w:author="Carlos Cabrera-Mercader" w:date="2020-10-15T21:29:00Z">
        <w:r w:rsidRPr="00A45CCD">
          <w:t>The MAC CE-based downlink channel quality reporting accuracy is tested by using the parameters in Tables A.9.14.3.2-1 and A.9.14.3.2-2.</w:t>
        </w:r>
      </w:ins>
    </w:p>
    <w:p w14:paraId="4972BE68" w14:textId="41819A1C" w:rsidR="007346DC" w:rsidRPr="007346DC" w:rsidRDefault="00A45CCD">
      <w:pPr>
        <w:keepNext/>
        <w:keepLines/>
        <w:spacing w:before="60" w:line="256" w:lineRule="auto"/>
        <w:jc w:val="center"/>
        <w:rPr>
          <w:ins w:id="39" w:author="Carlos Cabrera-Mercader" w:date="2020-10-15T21:40:00Z"/>
          <w:rFonts w:ascii="Arial" w:hAnsi="Arial"/>
          <w:b/>
          <w:rPrChange w:id="40" w:author="Carlos Cabrera-Mercader" w:date="2020-10-15T21:41:00Z">
            <w:rPr>
              <w:ins w:id="41" w:author="Carlos Cabrera-Mercader" w:date="2020-10-15T21:40:00Z"/>
            </w:rPr>
          </w:rPrChange>
        </w:rPr>
        <w:pPrChange w:id="42" w:author="Carlos Cabrera-Mercader" w:date="2020-10-15T21:42:00Z">
          <w:pPr>
            <w:spacing w:line="256" w:lineRule="auto"/>
          </w:pPr>
        </w:pPrChange>
      </w:pPr>
      <w:ins w:id="43" w:author="Carlos Cabrera-Mercader" w:date="2020-10-15T21:29:00Z">
        <w:r w:rsidRPr="00A45CCD">
          <w:rPr>
            <w:rFonts w:ascii="Arial" w:hAnsi="Arial"/>
            <w:b/>
          </w:rPr>
          <w:t>Table A.9.14.3.2-1: General Test Parameters for Downlink channel quality reporting accuracy test in RRC_CONNECTED for E-UTRAN HD-FDD Category NB1 UE in Standalone mode under normal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572"/>
        <w:gridCol w:w="2553"/>
        <w:gridCol w:w="2551"/>
      </w:tblGrid>
      <w:tr w:rsidR="00DB50BD" w14:paraId="32890B9E" w14:textId="77777777" w:rsidTr="00D93EF5">
        <w:trPr>
          <w:cantSplit/>
          <w:jc w:val="center"/>
          <w:ins w:id="44" w:author="Carlos Cabrera-Mercader" w:date="2020-10-15T21:40:00Z"/>
        </w:trPr>
        <w:tc>
          <w:tcPr>
            <w:tcW w:w="1965" w:type="pct"/>
            <w:tcBorders>
              <w:top w:val="single" w:sz="4" w:space="0" w:color="auto"/>
              <w:left w:val="single" w:sz="4" w:space="0" w:color="auto"/>
              <w:bottom w:val="single" w:sz="4" w:space="0" w:color="auto"/>
              <w:right w:val="single" w:sz="4" w:space="0" w:color="auto"/>
            </w:tcBorders>
            <w:hideMark/>
          </w:tcPr>
          <w:p w14:paraId="1E8B1E05" w14:textId="77777777" w:rsidR="00DB50BD" w:rsidRDefault="00DB50BD" w:rsidP="00D93EF5">
            <w:pPr>
              <w:pStyle w:val="TAH"/>
              <w:rPr>
                <w:ins w:id="45" w:author="Carlos Cabrera-Mercader" w:date="2020-10-15T21:40:00Z"/>
                <w:rFonts w:cs="Arial"/>
                <w:lang w:eastAsia="ja-JP"/>
              </w:rPr>
            </w:pPr>
            <w:ins w:id="46" w:author="Carlos Cabrera-Mercader" w:date="2020-10-15T21:40:00Z">
              <w:r>
                <w:rPr>
                  <w:rFonts w:cs="Arial"/>
                  <w:lang w:eastAsia="ja-JP"/>
                </w:rPr>
                <w:t>Parameter</w:t>
              </w:r>
            </w:ins>
          </w:p>
        </w:tc>
        <w:tc>
          <w:tcPr>
            <w:tcW w:w="306" w:type="pct"/>
            <w:tcBorders>
              <w:top w:val="single" w:sz="4" w:space="0" w:color="auto"/>
              <w:left w:val="single" w:sz="4" w:space="0" w:color="auto"/>
              <w:bottom w:val="single" w:sz="4" w:space="0" w:color="auto"/>
              <w:right w:val="single" w:sz="4" w:space="0" w:color="auto"/>
            </w:tcBorders>
            <w:hideMark/>
          </w:tcPr>
          <w:p w14:paraId="5A0B62BB" w14:textId="77777777" w:rsidR="00DB50BD" w:rsidRDefault="00DB50BD" w:rsidP="00D93EF5">
            <w:pPr>
              <w:pStyle w:val="TAH"/>
              <w:rPr>
                <w:ins w:id="47" w:author="Carlos Cabrera-Mercader" w:date="2020-10-15T21:40:00Z"/>
                <w:rFonts w:cs="Arial"/>
                <w:lang w:eastAsia="ja-JP"/>
              </w:rPr>
            </w:pPr>
            <w:ins w:id="48" w:author="Carlos Cabrera-Mercader" w:date="2020-10-15T21:40:00Z">
              <w:r>
                <w:rPr>
                  <w:rFonts w:cs="Arial"/>
                  <w:lang w:eastAsia="ja-JP"/>
                </w:rPr>
                <w:t>Unit</w:t>
              </w:r>
            </w:ins>
          </w:p>
        </w:tc>
        <w:tc>
          <w:tcPr>
            <w:tcW w:w="1365" w:type="pct"/>
            <w:tcBorders>
              <w:top w:val="single" w:sz="4" w:space="0" w:color="auto"/>
              <w:left w:val="single" w:sz="4" w:space="0" w:color="auto"/>
              <w:bottom w:val="single" w:sz="4" w:space="0" w:color="auto"/>
              <w:right w:val="single" w:sz="4" w:space="0" w:color="auto"/>
            </w:tcBorders>
            <w:hideMark/>
          </w:tcPr>
          <w:p w14:paraId="01D793A1" w14:textId="77777777" w:rsidR="00DB50BD" w:rsidRDefault="00DB50BD" w:rsidP="00D93EF5">
            <w:pPr>
              <w:pStyle w:val="TAH"/>
              <w:rPr>
                <w:ins w:id="49" w:author="Carlos Cabrera-Mercader" w:date="2020-10-15T21:40:00Z"/>
                <w:rFonts w:cs="Arial"/>
                <w:lang w:eastAsia="ja-JP"/>
              </w:rPr>
            </w:pPr>
            <w:ins w:id="50" w:author="Carlos Cabrera-Mercader" w:date="2020-10-15T21:40:00Z">
              <w:r>
                <w:rPr>
                  <w:rFonts w:cs="Arial"/>
                  <w:lang w:eastAsia="ja-JP"/>
                </w:rPr>
                <w:t>Value</w:t>
              </w:r>
            </w:ins>
          </w:p>
        </w:tc>
        <w:tc>
          <w:tcPr>
            <w:tcW w:w="1364" w:type="pct"/>
            <w:tcBorders>
              <w:top w:val="single" w:sz="4" w:space="0" w:color="auto"/>
              <w:left w:val="single" w:sz="4" w:space="0" w:color="auto"/>
              <w:bottom w:val="single" w:sz="4" w:space="0" w:color="auto"/>
              <w:right w:val="single" w:sz="4" w:space="0" w:color="auto"/>
            </w:tcBorders>
          </w:tcPr>
          <w:p w14:paraId="464725FC" w14:textId="77777777" w:rsidR="00DB50BD" w:rsidRDefault="00DB50BD" w:rsidP="00D93EF5">
            <w:pPr>
              <w:pStyle w:val="TAH"/>
              <w:rPr>
                <w:ins w:id="51" w:author="Carlos Cabrera-Mercader" w:date="2020-10-15T21:40:00Z"/>
                <w:rFonts w:cs="Arial"/>
                <w:lang w:eastAsia="ja-JP"/>
              </w:rPr>
            </w:pPr>
            <w:ins w:id="52" w:author="Carlos Cabrera-Mercader" w:date="2020-10-15T21:40:00Z">
              <w:r>
                <w:rPr>
                  <w:rFonts w:cs="Arial"/>
                  <w:lang w:eastAsia="ja-JP"/>
                </w:rPr>
                <w:t>Comment</w:t>
              </w:r>
            </w:ins>
          </w:p>
        </w:tc>
      </w:tr>
      <w:tr w:rsidR="00DB50BD" w14:paraId="33395525" w14:textId="77777777" w:rsidTr="00D93EF5">
        <w:trPr>
          <w:cantSplit/>
          <w:trHeight w:val="430"/>
          <w:jc w:val="center"/>
          <w:ins w:id="53" w:author="Carlos Cabrera-Mercader" w:date="2020-10-15T21:40:00Z"/>
        </w:trPr>
        <w:tc>
          <w:tcPr>
            <w:tcW w:w="1965" w:type="pct"/>
            <w:tcBorders>
              <w:top w:val="single" w:sz="4" w:space="0" w:color="auto"/>
              <w:left w:val="single" w:sz="4" w:space="0" w:color="auto"/>
              <w:bottom w:val="single" w:sz="4" w:space="0" w:color="auto"/>
              <w:right w:val="single" w:sz="4" w:space="0" w:color="auto"/>
            </w:tcBorders>
            <w:hideMark/>
          </w:tcPr>
          <w:p w14:paraId="4E8F796D" w14:textId="77777777" w:rsidR="00DB50BD" w:rsidRDefault="00DB50BD" w:rsidP="00D93EF5">
            <w:pPr>
              <w:pStyle w:val="TAL"/>
              <w:rPr>
                <w:ins w:id="54" w:author="Carlos Cabrera-Mercader" w:date="2020-10-15T21:40:00Z"/>
                <w:rFonts w:cs="Arial"/>
                <w:lang w:eastAsia="zh-CN"/>
              </w:rPr>
            </w:pPr>
            <w:ins w:id="55" w:author="Carlos Cabrera-Mercader" w:date="2020-10-15T21:40:00Z">
              <w:r>
                <w:rPr>
                  <w:rFonts w:cs="Arial"/>
                  <w:lang w:eastAsia="zh-CN"/>
                </w:rPr>
                <w:t>NB-IoT operational mode</w:t>
              </w:r>
            </w:ins>
          </w:p>
        </w:tc>
        <w:tc>
          <w:tcPr>
            <w:tcW w:w="306" w:type="pct"/>
            <w:tcBorders>
              <w:top w:val="single" w:sz="4" w:space="0" w:color="auto"/>
              <w:left w:val="single" w:sz="4" w:space="0" w:color="auto"/>
              <w:bottom w:val="single" w:sz="4" w:space="0" w:color="auto"/>
              <w:right w:val="single" w:sz="4" w:space="0" w:color="auto"/>
            </w:tcBorders>
          </w:tcPr>
          <w:p w14:paraId="713219F2" w14:textId="77777777" w:rsidR="00DB50BD" w:rsidRDefault="00DB50BD" w:rsidP="00D93EF5">
            <w:pPr>
              <w:pStyle w:val="TAL"/>
              <w:jc w:val="center"/>
              <w:rPr>
                <w:ins w:id="56" w:author="Carlos Cabrera-Mercader" w:date="2020-10-15T21:4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2A1A4077" w14:textId="77777777" w:rsidR="00DB50BD" w:rsidRDefault="00DB50BD" w:rsidP="00D93EF5">
            <w:pPr>
              <w:pStyle w:val="TAL"/>
              <w:jc w:val="center"/>
              <w:rPr>
                <w:ins w:id="57" w:author="Carlos Cabrera-Mercader" w:date="2020-10-15T21:40:00Z"/>
                <w:rFonts w:cs="Arial"/>
                <w:lang w:eastAsia="zh-CN"/>
              </w:rPr>
            </w:pPr>
            <w:ins w:id="58" w:author="Carlos Cabrera-Mercader" w:date="2020-10-15T21:40:00Z">
              <w:r>
                <w:rPr>
                  <w:rFonts w:cs="Arial"/>
                  <w:lang w:eastAsia="ja-JP"/>
                </w:rPr>
                <w:t>Standalone</w:t>
              </w:r>
            </w:ins>
          </w:p>
        </w:tc>
        <w:tc>
          <w:tcPr>
            <w:tcW w:w="1364" w:type="pct"/>
            <w:tcBorders>
              <w:top w:val="single" w:sz="4" w:space="0" w:color="auto"/>
              <w:left w:val="single" w:sz="4" w:space="0" w:color="auto"/>
              <w:bottom w:val="single" w:sz="4" w:space="0" w:color="auto"/>
              <w:right w:val="single" w:sz="4" w:space="0" w:color="auto"/>
            </w:tcBorders>
          </w:tcPr>
          <w:p w14:paraId="4C27F045" w14:textId="77777777" w:rsidR="00DB50BD" w:rsidRDefault="00DB50BD" w:rsidP="00D93EF5">
            <w:pPr>
              <w:pStyle w:val="TAL"/>
              <w:jc w:val="center"/>
              <w:rPr>
                <w:ins w:id="59" w:author="Carlos Cabrera-Mercader" w:date="2020-10-15T21:40:00Z"/>
                <w:rFonts w:cs="Arial"/>
                <w:lang w:eastAsia="ja-JP"/>
              </w:rPr>
            </w:pPr>
          </w:p>
        </w:tc>
      </w:tr>
      <w:tr w:rsidR="00DB50BD" w14:paraId="4B9E0379" w14:textId="77777777" w:rsidTr="00D93EF5">
        <w:trPr>
          <w:cantSplit/>
          <w:trHeight w:val="430"/>
          <w:jc w:val="center"/>
          <w:ins w:id="60" w:author="Carlos Cabrera-Mercader" w:date="2020-10-15T21:40:00Z"/>
        </w:trPr>
        <w:tc>
          <w:tcPr>
            <w:tcW w:w="1965" w:type="pct"/>
            <w:tcBorders>
              <w:top w:val="single" w:sz="4" w:space="0" w:color="auto"/>
              <w:left w:val="single" w:sz="4" w:space="0" w:color="auto"/>
              <w:bottom w:val="single" w:sz="4" w:space="0" w:color="auto"/>
              <w:right w:val="single" w:sz="4" w:space="0" w:color="auto"/>
            </w:tcBorders>
            <w:hideMark/>
          </w:tcPr>
          <w:p w14:paraId="39842A42" w14:textId="77777777" w:rsidR="00DB50BD" w:rsidRDefault="00DB50BD" w:rsidP="00D93EF5">
            <w:pPr>
              <w:pStyle w:val="TAL"/>
              <w:rPr>
                <w:ins w:id="61" w:author="Carlos Cabrera-Mercader" w:date="2020-10-15T21:40:00Z"/>
                <w:rFonts w:cs="Arial"/>
                <w:lang w:eastAsia="zh-CN"/>
              </w:rPr>
            </w:pPr>
            <w:ins w:id="62" w:author="Carlos Cabrera-Mercader" w:date="2020-10-15T21:40:00Z">
              <w:r>
                <w:rPr>
                  <w:rFonts w:cs="Arial"/>
                  <w:lang w:eastAsia="zh-CN"/>
                </w:rPr>
                <w:t>CP Length</w:t>
              </w:r>
            </w:ins>
          </w:p>
        </w:tc>
        <w:tc>
          <w:tcPr>
            <w:tcW w:w="306" w:type="pct"/>
            <w:tcBorders>
              <w:top w:val="single" w:sz="4" w:space="0" w:color="auto"/>
              <w:left w:val="single" w:sz="4" w:space="0" w:color="auto"/>
              <w:bottom w:val="single" w:sz="4" w:space="0" w:color="auto"/>
              <w:right w:val="single" w:sz="4" w:space="0" w:color="auto"/>
            </w:tcBorders>
          </w:tcPr>
          <w:p w14:paraId="1E55FA33" w14:textId="77777777" w:rsidR="00DB50BD" w:rsidRDefault="00DB50BD" w:rsidP="00D93EF5">
            <w:pPr>
              <w:pStyle w:val="TAL"/>
              <w:jc w:val="center"/>
              <w:rPr>
                <w:ins w:id="63" w:author="Carlos Cabrera-Mercader" w:date="2020-10-15T21:4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636C304C" w14:textId="77777777" w:rsidR="00DB50BD" w:rsidRDefault="00DB50BD" w:rsidP="00D93EF5">
            <w:pPr>
              <w:pStyle w:val="TAL"/>
              <w:jc w:val="center"/>
              <w:rPr>
                <w:ins w:id="64" w:author="Carlos Cabrera-Mercader" w:date="2020-10-15T21:40:00Z"/>
                <w:rFonts w:cs="Arial"/>
                <w:lang w:eastAsia="zh-CN"/>
              </w:rPr>
            </w:pPr>
            <w:ins w:id="65" w:author="Carlos Cabrera-Mercader" w:date="2020-10-15T21:40:00Z">
              <w:r>
                <w:rPr>
                  <w:rFonts w:cs="Arial"/>
                  <w:lang w:eastAsia="zh-CN"/>
                </w:rPr>
                <w:t>Normal</w:t>
              </w:r>
            </w:ins>
          </w:p>
        </w:tc>
        <w:tc>
          <w:tcPr>
            <w:tcW w:w="1364" w:type="pct"/>
            <w:tcBorders>
              <w:top w:val="single" w:sz="4" w:space="0" w:color="auto"/>
              <w:left w:val="single" w:sz="4" w:space="0" w:color="auto"/>
              <w:bottom w:val="single" w:sz="4" w:space="0" w:color="auto"/>
              <w:right w:val="single" w:sz="4" w:space="0" w:color="auto"/>
            </w:tcBorders>
          </w:tcPr>
          <w:p w14:paraId="4885AF2C" w14:textId="77777777" w:rsidR="00DB50BD" w:rsidRDefault="00DB50BD" w:rsidP="00D93EF5">
            <w:pPr>
              <w:pStyle w:val="TAL"/>
              <w:jc w:val="center"/>
              <w:rPr>
                <w:ins w:id="66" w:author="Carlos Cabrera-Mercader" w:date="2020-10-15T21:40:00Z"/>
                <w:rFonts w:cs="Arial"/>
                <w:lang w:eastAsia="zh-CN"/>
              </w:rPr>
            </w:pPr>
          </w:p>
        </w:tc>
      </w:tr>
      <w:tr w:rsidR="00DB50BD" w14:paraId="2D6AAC08" w14:textId="77777777" w:rsidTr="00D93EF5">
        <w:trPr>
          <w:cantSplit/>
          <w:jc w:val="center"/>
          <w:ins w:id="67" w:author="Carlos Cabrera-Mercader" w:date="2020-10-15T21:40:00Z"/>
        </w:trPr>
        <w:tc>
          <w:tcPr>
            <w:tcW w:w="1965" w:type="pct"/>
            <w:tcBorders>
              <w:top w:val="single" w:sz="4" w:space="0" w:color="auto"/>
              <w:left w:val="single" w:sz="4" w:space="0" w:color="auto"/>
              <w:bottom w:val="single" w:sz="4" w:space="0" w:color="auto"/>
              <w:right w:val="single" w:sz="4" w:space="0" w:color="auto"/>
            </w:tcBorders>
            <w:hideMark/>
          </w:tcPr>
          <w:p w14:paraId="07F826A8" w14:textId="77777777" w:rsidR="00DB50BD" w:rsidRDefault="00DB50BD" w:rsidP="00D93EF5">
            <w:pPr>
              <w:pStyle w:val="TAL"/>
              <w:rPr>
                <w:ins w:id="68" w:author="Carlos Cabrera-Mercader" w:date="2020-10-15T21:40:00Z"/>
                <w:rFonts w:cs="Arial"/>
                <w:lang w:eastAsia="ja-JP"/>
              </w:rPr>
            </w:pPr>
            <w:ins w:id="69" w:author="Carlos Cabrera-Mercader" w:date="2020-10-15T21:40:00Z">
              <w:r>
                <w:rPr>
                  <w:rFonts w:cs="v3.7.0"/>
                  <w:lang w:eastAsia="ja-JP"/>
                </w:rPr>
                <w:t>DRX</w:t>
              </w:r>
            </w:ins>
          </w:p>
        </w:tc>
        <w:tc>
          <w:tcPr>
            <w:tcW w:w="306" w:type="pct"/>
            <w:tcBorders>
              <w:top w:val="single" w:sz="4" w:space="0" w:color="auto"/>
              <w:left w:val="single" w:sz="4" w:space="0" w:color="auto"/>
              <w:bottom w:val="single" w:sz="4" w:space="0" w:color="auto"/>
              <w:right w:val="single" w:sz="4" w:space="0" w:color="auto"/>
            </w:tcBorders>
          </w:tcPr>
          <w:p w14:paraId="55EFAB82" w14:textId="77777777" w:rsidR="00DB50BD" w:rsidRDefault="00DB50BD" w:rsidP="00D93EF5">
            <w:pPr>
              <w:pStyle w:val="TAL"/>
              <w:jc w:val="center"/>
              <w:rPr>
                <w:ins w:id="70" w:author="Carlos Cabrera-Mercader" w:date="2020-10-15T21:4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66938812" w14:textId="77777777" w:rsidR="00DB50BD" w:rsidRDefault="00DB50BD" w:rsidP="00D93EF5">
            <w:pPr>
              <w:pStyle w:val="TAL"/>
              <w:jc w:val="center"/>
              <w:rPr>
                <w:ins w:id="71" w:author="Carlos Cabrera-Mercader" w:date="2020-10-15T21:40:00Z"/>
                <w:rFonts w:cs="Arial"/>
                <w:lang w:eastAsia="ja-JP"/>
              </w:rPr>
            </w:pPr>
            <w:ins w:id="72" w:author="Carlos Cabrera-Mercader" w:date="2020-10-15T21:40:00Z">
              <w:r>
                <w:rPr>
                  <w:rFonts w:cs="v3.7.0"/>
                  <w:lang w:eastAsia="ja-JP"/>
                </w:rPr>
                <w:t>OFF</w:t>
              </w:r>
            </w:ins>
          </w:p>
        </w:tc>
        <w:tc>
          <w:tcPr>
            <w:tcW w:w="1364" w:type="pct"/>
            <w:tcBorders>
              <w:top w:val="single" w:sz="4" w:space="0" w:color="auto"/>
              <w:left w:val="single" w:sz="4" w:space="0" w:color="auto"/>
              <w:bottom w:val="single" w:sz="4" w:space="0" w:color="auto"/>
              <w:right w:val="single" w:sz="4" w:space="0" w:color="auto"/>
            </w:tcBorders>
          </w:tcPr>
          <w:p w14:paraId="44D7FF51" w14:textId="77777777" w:rsidR="00DB50BD" w:rsidRDefault="00DB50BD" w:rsidP="00D93EF5">
            <w:pPr>
              <w:pStyle w:val="TAL"/>
              <w:jc w:val="center"/>
              <w:rPr>
                <w:ins w:id="73" w:author="Carlos Cabrera-Mercader" w:date="2020-10-15T21:40:00Z"/>
                <w:rFonts w:cs="v3.7.0"/>
                <w:lang w:eastAsia="ja-JP"/>
              </w:rPr>
            </w:pPr>
          </w:p>
        </w:tc>
      </w:tr>
      <w:tr w:rsidR="00DB50BD" w14:paraId="187C828A" w14:textId="77777777" w:rsidTr="00D93EF5">
        <w:trPr>
          <w:cantSplit/>
          <w:jc w:val="center"/>
          <w:ins w:id="74" w:author="Carlos Cabrera-Mercader" w:date="2020-10-15T21:40:00Z"/>
        </w:trPr>
        <w:tc>
          <w:tcPr>
            <w:tcW w:w="1965" w:type="pct"/>
            <w:tcBorders>
              <w:top w:val="single" w:sz="4" w:space="0" w:color="auto"/>
              <w:left w:val="single" w:sz="4" w:space="0" w:color="auto"/>
              <w:bottom w:val="single" w:sz="4" w:space="0" w:color="auto"/>
              <w:right w:val="single" w:sz="4" w:space="0" w:color="auto"/>
            </w:tcBorders>
            <w:hideMark/>
          </w:tcPr>
          <w:p w14:paraId="331A678B" w14:textId="77777777" w:rsidR="00DB50BD" w:rsidRDefault="00DB50BD" w:rsidP="00D93EF5">
            <w:pPr>
              <w:pStyle w:val="TAL"/>
              <w:rPr>
                <w:ins w:id="75" w:author="Carlos Cabrera-Mercader" w:date="2020-10-15T21:40:00Z"/>
                <w:rFonts w:cs="v3.7.0"/>
                <w:lang w:eastAsia="ja-JP"/>
              </w:rPr>
            </w:pPr>
            <w:ins w:id="76" w:author="Carlos Cabrera-Mercader" w:date="2020-10-15T21:40:00Z">
              <w:r>
                <w:rPr>
                  <w:rFonts w:cs="v3.7.0"/>
                  <w:lang w:eastAsia="ja-JP"/>
                </w:rPr>
                <w:t>NPUSCH repetition level</w:t>
              </w:r>
            </w:ins>
          </w:p>
        </w:tc>
        <w:tc>
          <w:tcPr>
            <w:tcW w:w="306" w:type="pct"/>
            <w:tcBorders>
              <w:top w:val="single" w:sz="4" w:space="0" w:color="auto"/>
              <w:left w:val="single" w:sz="4" w:space="0" w:color="auto"/>
              <w:bottom w:val="single" w:sz="4" w:space="0" w:color="auto"/>
              <w:right w:val="single" w:sz="4" w:space="0" w:color="auto"/>
            </w:tcBorders>
          </w:tcPr>
          <w:p w14:paraId="17030AA7" w14:textId="77777777" w:rsidR="00DB50BD" w:rsidRDefault="00DB50BD" w:rsidP="00D93EF5">
            <w:pPr>
              <w:pStyle w:val="TAL"/>
              <w:rPr>
                <w:ins w:id="77" w:author="Carlos Cabrera-Mercader" w:date="2020-10-15T21:40:00Z"/>
                <w:rFonts w:cs="v3.7.0"/>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6ABC6342" w14:textId="77777777" w:rsidR="00DB50BD" w:rsidRDefault="00DB50BD" w:rsidP="00D93EF5">
            <w:pPr>
              <w:pStyle w:val="TAC"/>
              <w:rPr>
                <w:ins w:id="78" w:author="Carlos Cabrera-Mercader" w:date="2020-10-15T21:40:00Z"/>
                <w:lang w:eastAsia="ja-JP"/>
              </w:rPr>
            </w:pPr>
            <w:ins w:id="79" w:author="Carlos Cabrera-Mercader" w:date="2020-10-15T21:40:00Z">
              <w:r>
                <w:rPr>
                  <w:lang w:eastAsia="ja-JP"/>
                </w:rPr>
                <w:t>1</w:t>
              </w:r>
            </w:ins>
          </w:p>
        </w:tc>
        <w:tc>
          <w:tcPr>
            <w:tcW w:w="1364" w:type="pct"/>
            <w:tcBorders>
              <w:top w:val="single" w:sz="4" w:space="0" w:color="auto"/>
              <w:left w:val="single" w:sz="4" w:space="0" w:color="auto"/>
              <w:bottom w:val="single" w:sz="4" w:space="0" w:color="auto"/>
              <w:right w:val="single" w:sz="4" w:space="0" w:color="auto"/>
            </w:tcBorders>
          </w:tcPr>
          <w:p w14:paraId="5838DCD3" w14:textId="77777777" w:rsidR="00DB50BD" w:rsidRDefault="00DB50BD" w:rsidP="00D93EF5">
            <w:pPr>
              <w:pStyle w:val="TAC"/>
              <w:rPr>
                <w:ins w:id="80" w:author="Carlos Cabrera-Mercader" w:date="2020-10-15T21:40:00Z"/>
                <w:lang w:eastAsia="ja-JP"/>
              </w:rPr>
            </w:pPr>
          </w:p>
        </w:tc>
      </w:tr>
      <w:tr w:rsidR="00DB50BD" w14:paraId="72B126EA" w14:textId="77777777" w:rsidTr="00D93EF5">
        <w:trPr>
          <w:cantSplit/>
          <w:jc w:val="center"/>
          <w:ins w:id="81" w:author="Carlos Cabrera-Mercader" w:date="2020-10-15T21:40:00Z"/>
        </w:trPr>
        <w:tc>
          <w:tcPr>
            <w:tcW w:w="1965" w:type="pct"/>
            <w:tcBorders>
              <w:top w:val="single" w:sz="4" w:space="0" w:color="auto"/>
              <w:left w:val="single" w:sz="4" w:space="0" w:color="auto"/>
              <w:bottom w:val="single" w:sz="4" w:space="0" w:color="auto"/>
              <w:right w:val="single" w:sz="4" w:space="0" w:color="auto"/>
            </w:tcBorders>
          </w:tcPr>
          <w:p w14:paraId="7BA8B395" w14:textId="77777777" w:rsidR="00DB50BD" w:rsidRDefault="00DB50BD" w:rsidP="00D93EF5">
            <w:pPr>
              <w:pStyle w:val="TAL"/>
              <w:rPr>
                <w:ins w:id="82" w:author="Carlos Cabrera-Mercader" w:date="2020-10-15T21:40:00Z"/>
                <w:rFonts w:cs="v3.7.0"/>
                <w:lang w:eastAsia="ja-JP"/>
              </w:rPr>
            </w:pPr>
            <w:ins w:id="83" w:author="Carlos Cabrera-Mercader" w:date="2020-10-15T21:40:00Z">
              <w:r>
                <w:rPr>
                  <w:rFonts w:cs="v3.7.0"/>
                  <w:lang w:eastAsia="ja-JP"/>
                </w:rPr>
                <w:t>T1</w:t>
              </w:r>
            </w:ins>
          </w:p>
        </w:tc>
        <w:tc>
          <w:tcPr>
            <w:tcW w:w="306" w:type="pct"/>
            <w:tcBorders>
              <w:top w:val="single" w:sz="4" w:space="0" w:color="auto"/>
              <w:left w:val="single" w:sz="4" w:space="0" w:color="auto"/>
              <w:bottom w:val="single" w:sz="4" w:space="0" w:color="auto"/>
              <w:right w:val="single" w:sz="4" w:space="0" w:color="auto"/>
            </w:tcBorders>
          </w:tcPr>
          <w:p w14:paraId="11FE57F6" w14:textId="77777777" w:rsidR="00DB50BD" w:rsidRDefault="00DB50BD" w:rsidP="00D93EF5">
            <w:pPr>
              <w:pStyle w:val="TAL"/>
              <w:jc w:val="center"/>
              <w:rPr>
                <w:ins w:id="84" w:author="Carlos Cabrera-Mercader" w:date="2020-10-15T21:40:00Z"/>
                <w:rFonts w:cs="v3.7.0"/>
                <w:lang w:eastAsia="ja-JP"/>
              </w:rPr>
            </w:pPr>
            <w:ins w:id="85" w:author="Carlos Cabrera-Mercader" w:date="2020-10-15T21:40:00Z">
              <w:r>
                <w:rPr>
                  <w:rFonts w:cs="v3.7.0"/>
                  <w:lang w:eastAsia="ja-JP"/>
                </w:rPr>
                <w:t>s</w:t>
              </w:r>
            </w:ins>
          </w:p>
        </w:tc>
        <w:tc>
          <w:tcPr>
            <w:tcW w:w="1365" w:type="pct"/>
            <w:tcBorders>
              <w:top w:val="single" w:sz="4" w:space="0" w:color="auto"/>
              <w:left w:val="single" w:sz="4" w:space="0" w:color="auto"/>
              <w:bottom w:val="single" w:sz="4" w:space="0" w:color="auto"/>
              <w:right w:val="single" w:sz="4" w:space="0" w:color="auto"/>
            </w:tcBorders>
          </w:tcPr>
          <w:p w14:paraId="65814385" w14:textId="5D626A2B" w:rsidR="00DB50BD" w:rsidRDefault="00B554BC" w:rsidP="00D93EF5">
            <w:pPr>
              <w:pStyle w:val="TAC"/>
              <w:rPr>
                <w:ins w:id="86" w:author="Carlos Cabrera-Mercader" w:date="2020-10-15T21:40:00Z"/>
                <w:lang w:eastAsia="ja-JP"/>
              </w:rPr>
            </w:pPr>
            <w:ins w:id="87" w:author="Carlos Cabrera-Mercader" w:date="2020-10-21T08:13:00Z">
              <w:r>
                <w:rPr>
                  <w:lang w:eastAsia="ja-JP"/>
                </w:rPr>
                <w:t>1</w:t>
              </w:r>
            </w:ins>
          </w:p>
        </w:tc>
        <w:tc>
          <w:tcPr>
            <w:tcW w:w="1364" w:type="pct"/>
            <w:tcBorders>
              <w:top w:val="single" w:sz="4" w:space="0" w:color="auto"/>
              <w:left w:val="single" w:sz="4" w:space="0" w:color="auto"/>
              <w:bottom w:val="single" w:sz="4" w:space="0" w:color="auto"/>
              <w:right w:val="single" w:sz="4" w:space="0" w:color="auto"/>
            </w:tcBorders>
          </w:tcPr>
          <w:p w14:paraId="2B082646" w14:textId="77777777" w:rsidR="00DB50BD" w:rsidRDefault="00DB50BD" w:rsidP="00D93EF5">
            <w:pPr>
              <w:pStyle w:val="TAC"/>
              <w:rPr>
                <w:ins w:id="88" w:author="Carlos Cabrera-Mercader" w:date="2020-10-15T21:40:00Z"/>
                <w:lang w:eastAsia="ja-JP"/>
              </w:rPr>
            </w:pPr>
            <w:ins w:id="89" w:author="Carlos Cabrera-Mercader" w:date="2020-10-15T21:40:00Z">
              <w:r>
                <w:rPr>
                  <w:lang w:eastAsia="ja-JP"/>
                </w:rPr>
                <w:t>Initialization period</w:t>
              </w:r>
            </w:ins>
          </w:p>
        </w:tc>
      </w:tr>
      <w:tr w:rsidR="00DB50BD" w14:paraId="3569E1D4" w14:textId="77777777" w:rsidTr="00D93EF5">
        <w:trPr>
          <w:cantSplit/>
          <w:jc w:val="center"/>
          <w:ins w:id="90" w:author="Carlos Cabrera-Mercader" w:date="2020-10-15T21:40:00Z"/>
        </w:trPr>
        <w:tc>
          <w:tcPr>
            <w:tcW w:w="1965" w:type="pct"/>
            <w:tcBorders>
              <w:top w:val="single" w:sz="4" w:space="0" w:color="auto"/>
              <w:left w:val="single" w:sz="4" w:space="0" w:color="auto"/>
              <w:bottom w:val="single" w:sz="4" w:space="0" w:color="auto"/>
              <w:right w:val="single" w:sz="4" w:space="0" w:color="auto"/>
            </w:tcBorders>
          </w:tcPr>
          <w:p w14:paraId="112ED6E5" w14:textId="466D0AF3" w:rsidR="00DB50BD" w:rsidRDefault="00DB50BD" w:rsidP="00D93EF5">
            <w:pPr>
              <w:pStyle w:val="TAL"/>
              <w:rPr>
                <w:ins w:id="91" w:author="Carlos Cabrera-Mercader" w:date="2020-10-15T21:40:00Z"/>
                <w:rFonts w:cs="v3.7.0"/>
                <w:lang w:eastAsia="ja-JP"/>
              </w:rPr>
            </w:pPr>
            <w:ins w:id="92" w:author="Carlos Cabrera-Mercader" w:date="2020-10-15T21:40:00Z">
              <w:r>
                <w:rPr>
                  <w:rFonts w:cs="v3.7.0"/>
                  <w:lang w:eastAsia="ja-JP"/>
                </w:rPr>
                <w:t>T2</w:t>
              </w:r>
            </w:ins>
            <w:ins w:id="93" w:author="Carlos Cabrera-Mercader" w:date="2020-10-21T08:23:00Z">
              <w:r w:rsidR="00640E20">
                <w:rPr>
                  <w:rFonts w:cs="v3.7.0"/>
                  <w:lang w:eastAsia="ja-JP"/>
                </w:rPr>
                <w:t xml:space="preserve"> </w:t>
              </w:r>
              <w:r w:rsidR="00640E20" w:rsidRPr="00640E20">
                <w:rPr>
                  <w:rFonts w:cs="v3.7.0"/>
                  <w:vertAlign w:val="superscript"/>
                  <w:lang w:eastAsia="ja-JP"/>
                  <w:rPrChange w:id="94" w:author="Carlos Cabrera-Mercader" w:date="2020-10-21T08:23:00Z">
                    <w:rPr>
                      <w:rFonts w:cs="v3.7.0"/>
                      <w:lang w:eastAsia="ja-JP"/>
                    </w:rPr>
                  </w:rPrChange>
                </w:rPr>
                <w:t>Note 1</w:t>
              </w:r>
            </w:ins>
          </w:p>
        </w:tc>
        <w:tc>
          <w:tcPr>
            <w:tcW w:w="306" w:type="pct"/>
            <w:tcBorders>
              <w:top w:val="single" w:sz="4" w:space="0" w:color="auto"/>
              <w:left w:val="single" w:sz="4" w:space="0" w:color="auto"/>
              <w:bottom w:val="single" w:sz="4" w:space="0" w:color="auto"/>
              <w:right w:val="single" w:sz="4" w:space="0" w:color="auto"/>
            </w:tcBorders>
          </w:tcPr>
          <w:p w14:paraId="4CF6DAA5" w14:textId="77777777" w:rsidR="00DB50BD" w:rsidRDefault="00DB50BD" w:rsidP="00D93EF5">
            <w:pPr>
              <w:pStyle w:val="TAL"/>
              <w:jc w:val="center"/>
              <w:rPr>
                <w:ins w:id="95" w:author="Carlos Cabrera-Mercader" w:date="2020-10-15T21:40:00Z"/>
                <w:rFonts w:cs="v3.7.0"/>
                <w:lang w:eastAsia="ja-JP"/>
              </w:rPr>
            </w:pPr>
            <w:ins w:id="96" w:author="Carlos Cabrera-Mercader" w:date="2020-10-15T21:40:00Z">
              <w:r>
                <w:rPr>
                  <w:rFonts w:cs="v3.7.0"/>
                  <w:lang w:eastAsia="ja-JP"/>
                </w:rPr>
                <w:t>s</w:t>
              </w:r>
            </w:ins>
          </w:p>
        </w:tc>
        <w:tc>
          <w:tcPr>
            <w:tcW w:w="1365" w:type="pct"/>
            <w:tcBorders>
              <w:top w:val="single" w:sz="4" w:space="0" w:color="auto"/>
              <w:left w:val="single" w:sz="4" w:space="0" w:color="auto"/>
              <w:bottom w:val="single" w:sz="4" w:space="0" w:color="auto"/>
              <w:right w:val="single" w:sz="4" w:space="0" w:color="auto"/>
            </w:tcBorders>
          </w:tcPr>
          <w:p w14:paraId="352EC269" w14:textId="0A198A0E" w:rsidR="00DB50BD" w:rsidRDefault="000F0167" w:rsidP="00D93EF5">
            <w:pPr>
              <w:pStyle w:val="TAC"/>
              <w:rPr>
                <w:ins w:id="97" w:author="Carlos Cabrera-Mercader" w:date="2020-10-15T21:40:00Z"/>
                <w:lang w:eastAsia="ja-JP"/>
              </w:rPr>
            </w:pPr>
            <w:ins w:id="98" w:author="Carlos Cabrera-Mercader" w:date="2020-10-21T08:14:00Z">
              <w:r>
                <w:rPr>
                  <w:lang w:eastAsia="ja-JP"/>
                </w:rPr>
                <w:t>-</w:t>
              </w:r>
            </w:ins>
          </w:p>
        </w:tc>
        <w:tc>
          <w:tcPr>
            <w:tcW w:w="1364" w:type="pct"/>
            <w:tcBorders>
              <w:top w:val="single" w:sz="4" w:space="0" w:color="auto"/>
              <w:left w:val="single" w:sz="4" w:space="0" w:color="auto"/>
              <w:bottom w:val="single" w:sz="4" w:space="0" w:color="auto"/>
              <w:right w:val="single" w:sz="4" w:space="0" w:color="auto"/>
            </w:tcBorders>
          </w:tcPr>
          <w:p w14:paraId="5DE50125" w14:textId="77777777" w:rsidR="00DB50BD" w:rsidRDefault="00DB50BD" w:rsidP="00D93EF5">
            <w:pPr>
              <w:pStyle w:val="TAC"/>
              <w:rPr>
                <w:ins w:id="99" w:author="Carlos Cabrera-Mercader" w:date="2020-10-15T21:40:00Z"/>
                <w:lang w:eastAsia="ja-JP"/>
              </w:rPr>
            </w:pPr>
            <w:ins w:id="100" w:author="Carlos Cabrera-Mercader" w:date="2020-10-15T21:40:00Z">
              <w:r>
                <w:rPr>
                  <w:lang w:eastAsia="ja-JP"/>
                </w:rPr>
                <w:t>Evaluation period</w:t>
              </w:r>
            </w:ins>
          </w:p>
        </w:tc>
      </w:tr>
      <w:tr w:rsidR="00DC0E2C" w14:paraId="17F80CC3" w14:textId="77777777" w:rsidTr="00DC0E2C">
        <w:trPr>
          <w:cantSplit/>
          <w:jc w:val="center"/>
          <w:ins w:id="101" w:author="Carlos Cabrera-Mercader" w:date="2020-10-21T08:14:00Z"/>
        </w:trPr>
        <w:tc>
          <w:tcPr>
            <w:tcW w:w="5000" w:type="pct"/>
            <w:gridSpan w:val="4"/>
            <w:tcBorders>
              <w:top w:val="single" w:sz="4" w:space="0" w:color="auto"/>
              <w:left w:val="single" w:sz="4" w:space="0" w:color="auto"/>
              <w:bottom w:val="single" w:sz="4" w:space="0" w:color="auto"/>
              <w:right w:val="single" w:sz="4" w:space="0" w:color="auto"/>
            </w:tcBorders>
          </w:tcPr>
          <w:p w14:paraId="12FD3C1E" w14:textId="17CE38B6" w:rsidR="00DC0E2C" w:rsidRDefault="00DC0E2C">
            <w:pPr>
              <w:pStyle w:val="TAC"/>
              <w:jc w:val="left"/>
              <w:rPr>
                <w:ins w:id="102" w:author="Carlos Cabrera-Mercader" w:date="2020-10-21T08:14:00Z"/>
                <w:lang w:eastAsia="ja-JP"/>
              </w:rPr>
              <w:pPrChange w:id="103" w:author="Carlos Cabrera-Mercader" w:date="2020-10-21T08:18:00Z">
                <w:pPr>
                  <w:pStyle w:val="TAC"/>
                </w:pPr>
              </w:pPrChange>
            </w:pPr>
            <w:ins w:id="104" w:author="Carlos Cabrera-Mercader" w:date="2020-10-21T08:14:00Z">
              <w:r>
                <w:rPr>
                  <w:rFonts w:cs="v3.7.0"/>
                  <w:lang w:eastAsia="ja-JP"/>
                </w:rPr>
                <w:t>Note</w:t>
              </w:r>
            </w:ins>
            <w:ins w:id="105" w:author="Carlos Cabrera-Mercader" w:date="2020-10-21T08:18:00Z">
              <w:r>
                <w:rPr>
                  <w:rFonts w:cs="v3.7.0"/>
                  <w:lang w:eastAsia="ja-JP"/>
                </w:rPr>
                <w:t xml:space="preserve"> 1: </w:t>
              </w:r>
              <w:r w:rsidR="00CF535A">
                <w:rPr>
                  <w:rFonts w:cs="v3.7.0"/>
                  <w:lang w:eastAsia="ja-JP"/>
                </w:rPr>
                <w:t>This</w:t>
              </w:r>
            </w:ins>
            <w:ins w:id="106" w:author="Carlos Cabrera-Mercader" w:date="2020-10-21T08:19:00Z">
              <w:r w:rsidR="00CF535A">
                <w:rPr>
                  <w:rFonts w:cs="v3.7.0"/>
                  <w:lang w:eastAsia="ja-JP"/>
                </w:rPr>
                <w:t xml:space="preserve"> </w:t>
              </w:r>
              <w:proofErr w:type="gramStart"/>
              <w:r w:rsidR="00CF535A">
                <w:rPr>
                  <w:rFonts w:cs="v3.7.0"/>
                  <w:lang w:eastAsia="ja-JP"/>
                </w:rPr>
                <w:t>time period</w:t>
              </w:r>
              <w:proofErr w:type="gramEnd"/>
              <w:r w:rsidR="00CF535A">
                <w:rPr>
                  <w:rFonts w:cs="v3.7.0"/>
                  <w:lang w:eastAsia="ja-JP"/>
                </w:rPr>
                <w:t xml:space="preserve"> starts </w:t>
              </w:r>
              <w:r w:rsidR="00CF535A">
                <w:t>at the beginning of the NPDCCH period that carries the uplink grant for the channel quality repor</w:t>
              </w:r>
              <w:r w:rsidR="001D62A6">
                <w:t>t (section 8.14.4)</w:t>
              </w:r>
            </w:ins>
            <w:ins w:id="107" w:author="Carlos Cabrera-Mercader" w:date="2020-10-21T08:20:00Z">
              <w:r w:rsidR="00E81FAC">
                <w:t>.</w:t>
              </w:r>
            </w:ins>
          </w:p>
        </w:tc>
      </w:tr>
    </w:tbl>
    <w:p w14:paraId="7F955281" w14:textId="77777777" w:rsidR="00DB50BD" w:rsidRPr="00A45CCD" w:rsidRDefault="00DB50BD" w:rsidP="00A45CCD">
      <w:pPr>
        <w:spacing w:line="256" w:lineRule="auto"/>
        <w:rPr>
          <w:ins w:id="108" w:author="Carlos Cabrera-Mercader" w:date="2020-10-15T21:29:00Z"/>
        </w:rPr>
      </w:pPr>
    </w:p>
    <w:p w14:paraId="079E246A" w14:textId="56B57808" w:rsidR="00A45CCD" w:rsidRDefault="00A45CCD" w:rsidP="00A45CCD">
      <w:pPr>
        <w:keepNext/>
        <w:keepLines/>
        <w:spacing w:before="60" w:line="256" w:lineRule="auto"/>
        <w:jc w:val="center"/>
        <w:rPr>
          <w:ins w:id="109" w:author="Carlos Cabrera-Mercader" w:date="2020-10-15T21:31:00Z"/>
          <w:rFonts w:ascii="Arial" w:hAnsi="Arial"/>
          <w:b/>
        </w:rPr>
      </w:pPr>
      <w:ins w:id="110" w:author="Carlos Cabrera-Mercader" w:date="2020-10-15T21:29:00Z">
        <w:r w:rsidRPr="00A45CCD">
          <w:rPr>
            <w:rFonts w:ascii="Arial" w:hAnsi="Arial"/>
            <w:b/>
          </w:rPr>
          <w:lastRenderedPageBreak/>
          <w:t xml:space="preserve">Table A.9.14.3.2-2: </w:t>
        </w:r>
        <w:proofErr w:type="spellStart"/>
        <w:r w:rsidRPr="00A45CCD">
          <w:rPr>
            <w:rFonts w:ascii="Arial" w:hAnsi="Arial"/>
            <w:b/>
          </w:rPr>
          <w:t>nCell</w:t>
        </w:r>
        <w:proofErr w:type="spellEnd"/>
        <w:r w:rsidRPr="00A45CCD">
          <w:rPr>
            <w:rFonts w:ascii="Arial" w:hAnsi="Arial"/>
            <w:b/>
          </w:rPr>
          <w:t xml:space="preserve"> specific Test Parameters for Downlink channel quality reporting accuracy test in RRC_CONNECTED for E-UTRAN HD-FDD Category NB1 UE in Standalone mode under normal coverage</w:t>
        </w:r>
      </w:ins>
    </w:p>
    <w:tbl>
      <w:tblPr>
        <w:tblW w:w="6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1169"/>
        <w:gridCol w:w="1616"/>
        <w:gridCol w:w="1616"/>
      </w:tblGrid>
      <w:tr w:rsidR="00D50802" w14:paraId="53AD83A1" w14:textId="77777777" w:rsidTr="00D93EF5">
        <w:trPr>
          <w:trHeight w:val="20"/>
          <w:jc w:val="center"/>
          <w:ins w:id="111" w:author="Carlos Cabrera-Mercader" w:date="2020-10-15T21:31:00Z"/>
        </w:trPr>
        <w:tc>
          <w:tcPr>
            <w:tcW w:w="2364" w:type="dxa"/>
            <w:vMerge w:val="restart"/>
            <w:tcBorders>
              <w:top w:val="single" w:sz="4" w:space="0" w:color="auto"/>
              <w:left w:val="single" w:sz="4" w:space="0" w:color="auto"/>
              <w:right w:val="single" w:sz="4" w:space="0" w:color="auto"/>
            </w:tcBorders>
            <w:hideMark/>
          </w:tcPr>
          <w:p w14:paraId="602613F6" w14:textId="77777777" w:rsidR="00D50802" w:rsidRDefault="00D50802" w:rsidP="00D93EF5">
            <w:pPr>
              <w:pStyle w:val="TAH"/>
              <w:rPr>
                <w:ins w:id="112" w:author="Carlos Cabrera-Mercader" w:date="2020-10-15T21:31:00Z"/>
                <w:lang w:eastAsia="ja-JP"/>
              </w:rPr>
            </w:pPr>
            <w:ins w:id="113" w:author="Carlos Cabrera-Mercader" w:date="2020-10-15T21:31:00Z">
              <w:r>
                <w:rPr>
                  <w:lang w:eastAsia="ja-JP"/>
                </w:rPr>
                <w:t>Parameter</w:t>
              </w:r>
            </w:ins>
          </w:p>
        </w:tc>
        <w:tc>
          <w:tcPr>
            <w:tcW w:w="1169" w:type="dxa"/>
            <w:vMerge w:val="restart"/>
            <w:tcBorders>
              <w:top w:val="single" w:sz="4" w:space="0" w:color="auto"/>
              <w:left w:val="single" w:sz="4" w:space="0" w:color="auto"/>
              <w:right w:val="single" w:sz="4" w:space="0" w:color="auto"/>
            </w:tcBorders>
            <w:hideMark/>
          </w:tcPr>
          <w:p w14:paraId="2FD8C060" w14:textId="77777777" w:rsidR="00D50802" w:rsidRDefault="00D50802" w:rsidP="00D93EF5">
            <w:pPr>
              <w:pStyle w:val="TAH"/>
              <w:rPr>
                <w:ins w:id="114" w:author="Carlos Cabrera-Mercader" w:date="2020-10-15T21:31:00Z"/>
                <w:rFonts w:cs="Arial"/>
                <w:lang w:eastAsia="ja-JP"/>
              </w:rPr>
            </w:pPr>
            <w:ins w:id="115" w:author="Carlos Cabrera-Mercader" w:date="2020-10-15T21:31:00Z">
              <w:r>
                <w:rPr>
                  <w:rFonts w:cs="Arial"/>
                  <w:lang w:eastAsia="ja-JP"/>
                </w:rPr>
                <w:t>Unit</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2958EDF4" w14:textId="77777777" w:rsidR="00D50802" w:rsidRDefault="00D50802" w:rsidP="00D93EF5">
            <w:pPr>
              <w:pStyle w:val="TAH"/>
              <w:rPr>
                <w:ins w:id="116" w:author="Carlos Cabrera-Mercader" w:date="2020-10-15T21:31:00Z"/>
                <w:lang w:eastAsia="ja-JP"/>
              </w:rPr>
            </w:pPr>
            <w:ins w:id="117" w:author="Carlos Cabrera-Mercader" w:date="2020-10-15T21:31:00Z">
              <w:r>
                <w:rPr>
                  <w:rFonts w:cs="Arial"/>
                  <w:lang w:eastAsia="ja-JP"/>
                </w:rPr>
                <w:t>Test 1</w:t>
              </w:r>
            </w:ins>
          </w:p>
        </w:tc>
      </w:tr>
      <w:tr w:rsidR="00D50802" w14:paraId="6AF9476D" w14:textId="77777777" w:rsidTr="00D93EF5">
        <w:trPr>
          <w:trHeight w:val="20"/>
          <w:jc w:val="center"/>
          <w:ins w:id="118" w:author="Carlos Cabrera-Mercader" w:date="2020-10-15T21:31:00Z"/>
        </w:trPr>
        <w:tc>
          <w:tcPr>
            <w:tcW w:w="2364" w:type="dxa"/>
            <w:vMerge/>
            <w:tcBorders>
              <w:left w:val="single" w:sz="4" w:space="0" w:color="auto"/>
              <w:bottom w:val="single" w:sz="4" w:space="0" w:color="auto"/>
              <w:right w:val="single" w:sz="4" w:space="0" w:color="auto"/>
            </w:tcBorders>
            <w:vAlign w:val="center"/>
          </w:tcPr>
          <w:p w14:paraId="429F9719" w14:textId="77777777" w:rsidR="00D50802" w:rsidRDefault="00D50802" w:rsidP="00D93EF5">
            <w:pPr>
              <w:pStyle w:val="TAH"/>
              <w:rPr>
                <w:ins w:id="119" w:author="Carlos Cabrera-Mercader" w:date="2020-10-15T21:31:00Z"/>
                <w:lang w:eastAsia="ja-JP"/>
              </w:rPr>
            </w:pPr>
          </w:p>
        </w:tc>
        <w:tc>
          <w:tcPr>
            <w:tcW w:w="1169" w:type="dxa"/>
            <w:vMerge/>
            <w:tcBorders>
              <w:left w:val="single" w:sz="4" w:space="0" w:color="auto"/>
              <w:bottom w:val="single" w:sz="4" w:space="0" w:color="auto"/>
              <w:right w:val="single" w:sz="4" w:space="0" w:color="auto"/>
            </w:tcBorders>
            <w:vAlign w:val="center"/>
          </w:tcPr>
          <w:p w14:paraId="7F746B3A" w14:textId="77777777" w:rsidR="00D50802" w:rsidRDefault="00D50802" w:rsidP="00D93EF5">
            <w:pPr>
              <w:pStyle w:val="TAH"/>
              <w:rPr>
                <w:ins w:id="120" w:author="Carlos Cabrera-Mercader" w:date="2020-10-15T21:31:00Z"/>
                <w:rFonts w:cs="Arial"/>
                <w:lang w:eastAsia="ja-JP"/>
              </w:rPr>
            </w:pPr>
          </w:p>
        </w:tc>
        <w:tc>
          <w:tcPr>
            <w:tcW w:w="1616" w:type="dxa"/>
            <w:tcBorders>
              <w:top w:val="single" w:sz="4" w:space="0" w:color="auto"/>
              <w:left w:val="single" w:sz="4" w:space="0" w:color="auto"/>
              <w:bottom w:val="single" w:sz="4" w:space="0" w:color="auto"/>
              <w:right w:val="single" w:sz="4" w:space="0" w:color="auto"/>
            </w:tcBorders>
          </w:tcPr>
          <w:p w14:paraId="30428569" w14:textId="77777777" w:rsidR="00D50802" w:rsidRDefault="00D50802" w:rsidP="00D93EF5">
            <w:pPr>
              <w:pStyle w:val="TAH"/>
              <w:rPr>
                <w:ins w:id="121" w:author="Carlos Cabrera-Mercader" w:date="2020-10-15T21:31:00Z"/>
                <w:rFonts w:cs="Arial"/>
                <w:lang w:eastAsia="ja-JP"/>
              </w:rPr>
            </w:pPr>
            <w:ins w:id="122" w:author="Carlos Cabrera-Mercader" w:date="2020-10-15T21:31:00Z">
              <w:r>
                <w:rPr>
                  <w:rFonts w:cs="Arial"/>
                  <w:lang w:eastAsia="ja-JP"/>
                </w:rPr>
                <w:t>T1</w:t>
              </w:r>
            </w:ins>
          </w:p>
        </w:tc>
        <w:tc>
          <w:tcPr>
            <w:tcW w:w="1616" w:type="dxa"/>
            <w:tcBorders>
              <w:top w:val="single" w:sz="4" w:space="0" w:color="auto"/>
              <w:left w:val="single" w:sz="4" w:space="0" w:color="auto"/>
              <w:bottom w:val="single" w:sz="4" w:space="0" w:color="auto"/>
              <w:right w:val="single" w:sz="4" w:space="0" w:color="auto"/>
            </w:tcBorders>
          </w:tcPr>
          <w:p w14:paraId="0304D202" w14:textId="77777777" w:rsidR="00D50802" w:rsidRDefault="00D50802" w:rsidP="00D93EF5">
            <w:pPr>
              <w:pStyle w:val="TAH"/>
              <w:rPr>
                <w:ins w:id="123" w:author="Carlos Cabrera-Mercader" w:date="2020-10-15T21:31:00Z"/>
                <w:rFonts w:cs="Arial"/>
                <w:lang w:eastAsia="ja-JP"/>
              </w:rPr>
            </w:pPr>
            <w:ins w:id="124" w:author="Carlos Cabrera-Mercader" w:date="2020-10-15T21:31:00Z">
              <w:r>
                <w:rPr>
                  <w:rFonts w:cs="Arial"/>
                  <w:lang w:eastAsia="ja-JP"/>
                </w:rPr>
                <w:t>T2</w:t>
              </w:r>
            </w:ins>
          </w:p>
        </w:tc>
      </w:tr>
      <w:tr w:rsidR="00D50802" w14:paraId="4C698ACD" w14:textId="77777777" w:rsidTr="00D93EF5">
        <w:trPr>
          <w:trHeight w:val="20"/>
          <w:jc w:val="center"/>
          <w:ins w:id="125"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78362359" w14:textId="77777777" w:rsidR="00D50802" w:rsidRDefault="00D50802" w:rsidP="00D93EF5">
            <w:pPr>
              <w:pStyle w:val="TAL"/>
              <w:rPr>
                <w:ins w:id="126" w:author="Carlos Cabrera-Mercader" w:date="2020-10-15T21:31:00Z"/>
                <w:rFonts w:cs="Arial"/>
                <w:lang w:eastAsia="ja-JP"/>
              </w:rPr>
            </w:pPr>
            <w:proofErr w:type="spellStart"/>
            <w:ins w:id="127" w:author="Carlos Cabrera-Mercader" w:date="2020-10-15T21:31:00Z">
              <w:r>
                <w:rPr>
                  <w:rFonts w:cs="Arial"/>
                  <w:lang w:eastAsia="ja-JP"/>
                </w:rPr>
                <w:t>BW</w:t>
              </w:r>
              <w:r>
                <w:rPr>
                  <w:rFonts w:cs="Arial"/>
                  <w:vertAlign w:val="subscript"/>
                  <w:lang w:eastAsia="ja-JP"/>
                </w:rPr>
                <w:t>channel</w:t>
              </w:r>
              <w:proofErr w:type="spellEnd"/>
            </w:ins>
          </w:p>
        </w:tc>
        <w:tc>
          <w:tcPr>
            <w:tcW w:w="1169" w:type="dxa"/>
            <w:tcBorders>
              <w:top w:val="single" w:sz="4" w:space="0" w:color="auto"/>
              <w:left w:val="single" w:sz="4" w:space="0" w:color="auto"/>
              <w:bottom w:val="single" w:sz="4" w:space="0" w:color="auto"/>
              <w:right w:val="single" w:sz="4" w:space="0" w:color="auto"/>
            </w:tcBorders>
            <w:vAlign w:val="center"/>
            <w:hideMark/>
          </w:tcPr>
          <w:p w14:paraId="4FF6FCC0" w14:textId="77777777" w:rsidR="00D50802" w:rsidRDefault="00D50802" w:rsidP="00D93EF5">
            <w:pPr>
              <w:pStyle w:val="TAC"/>
              <w:rPr>
                <w:ins w:id="128" w:author="Carlos Cabrera-Mercader" w:date="2020-10-15T21:31:00Z"/>
                <w:lang w:eastAsia="ja-JP"/>
              </w:rPr>
            </w:pPr>
            <w:ins w:id="129" w:author="Carlos Cabrera-Mercader" w:date="2020-10-15T21:31:00Z">
              <w:r>
                <w:rPr>
                  <w:lang w:eastAsia="ja-JP"/>
                </w:rPr>
                <w:t>kHz</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514B2F7C" w14:textId="77777777" w:rsidR="00D50802" w:rsidRDefault="00D50802" w:rsidP="00D93EF5">
            <w:pPr>
              <w:pStyle w:val="TAC"/>
              <w:rPr>
                <w:ins w:id="130" w:author="Carlos Cabrera-Mercader" w:date="2020-10-15T21:31:00Z"/>
                <w:lang w:eastAsia="ja-JP"/>
              </w:rPr>
            </w:pPr>
            <w:ins w:id="131" w:author="Carlos Cabrera-Mercader" w:date="2020-10-15T21:31:00Z">
              <w:r>
                <w:rPr>
                  <w:lang w:eastAsia="ja-JP"/>
                </w:rPr>
                <w:t>200</w:t>
              </w:r>
            </w:ins>
          </w:p>
        </w:tc>
      </w:tr>
      <w:tr w:rsidR="00D50802" w14:paraId="005DCAF0" w14:textId="77777777" w:rsidTr="00D93EF5">
        <w:trPr>
          <w:trHeight w:val="20"/>
          <w:jc w:val="center"/>
          <w:ins w:id="132"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07FEC3C0" w14:textId="77777777" w:rsidR="00D50802" w:rsidRDefault="00D50802" w:rsidP="00D93EF5">
            <w:pPr>
              <w:pStyle w:val="TAL"/>
              <w:rPr>
                <w:ins w:id="133" w:author="Carlos Cabrera-Mercader" w:date="2020-10-15T21:31:00Z"/>
                <w:rFonts w:cs="Arial"/>
                <w:lang w:eastAsia="ja-JP"/>
              </w:rPr>
            </w:pPr>
            <w:ins w:id="134" w:author="Carlos Cabrera-Mercader" w:date="2020-10-15T21:31:00Z">
              <w:r>
                <w:rPr>
                  <w:rFonts w:cs="Arial"/>
                  <w:lang w:eastAsia="ja-JP"/>
                </w:rPr>
                <w:t>N</w:t>
              </w:r>
              <w:r>
                <w:rPr>
                  <w:rFonts w:cs="Arial"/>
                  <w:lang w:eastAsia="ko-KR"/>
                </w:rPr>
                <w:t>P</w:t>
              </w:r>
              <w:r>
                <w:rPr>
                  <w:rFonts w:cs="Arial"/>
                  <w:lang w:eastAsia="ja-JP"/>
                </w:rPr>
                <w:t>D</w:t>
              </w:r>
              <w:r>
                <w:rPr>
                  <w:rFonts w:cs="Arial"/>
                  <w:lang w:eastAsia="ko-KR"/>
                </w:rPr>
                <w:t xml:space="preserve">CCH </w:t>
              </w:r>
              <w:r>
                <w:rPr>
                  <w:rFonts w:cs="Arial"/>
                  <w:lang w:eastAsia="ja-JP"/>
                </w:rPr>
                <w:t>parameter</w:t>
              </w:r>
            </w:ins>
          </w:p>
        </w:tc>
        <w:tc>
          <w:tcPr>
            <w:tcW w:w="1169" w:type="dxa"/>
            <w:tcBorders>
              <w:top w:val="single" w:sz="4" w:space="0" w:color="auto"/>
              <w:left w:val="single" w:sz="4" w:space="0" w:color="auto"/>
              <w:bottom w:val="single" w:sz="4" w:space="0" w:color="auto"/>
              <w:right w:val="single" w:sz="4" w:space="0" w:color="auto"/>
            </w:tcBorders>
            <w:vAlign w:val="center"/>
          </w:tcPr>
          <w:p w14:paraId="53A85818" w14:textId="77777777" w:rsidR="00D50802" w:rsidRDefault="00D50802" w:rsidP="00D93EF5">
            <w:pPr>
              <w:pStyle w:val="TAC"/>
              <w:rPr>
                <w:ins w:id="135" w:author="Carlos Cabrera-Mercader" w:date="2020-10-15T21:31: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7C486529" w14:textId="77777777" w:rsidR="00D50802" w:rsidRDefault="00D50802" w:rsidP="00D93EF5">
            <w:pPr>
              <w:pStyle w:val="TAC"/>
              <w:rPr>
                <w:ins w:id="136" w:author="Carlos Cabrera-Mercader" w:date="2020-10-15T21:31:00Z"/>
                <w:lang w:eastAsia="zh-CN"/>
              </w:rPr>
            </w:pPr>
            <w:ins w:id="137" w:author="Carlos Cabrera-Mercader" w:date="2020-10-15T21:31:00Z">
              <w:r>
                <w:rPr>
                  <w:lang w:eastAsia="ja-JP"/>
                </w:rPr>
                <w:t>R.31 HD-FDD</w:t>
              </w:r>
            </w:ins>
          </w:p>
        </w:tc>
      </w:tr>
      <w:tr w:rsidR="00D03DD6" w14:paraId="4E4D2777" w14:textId="77777777" w:rsidTr="00D93EF5">
        <w:trPr>
          <w:trHeight w:val="20"/>
          <w:jc w:val="center"/>
          <w:ins w:id="138" w:author="Carlos Cabrera-Mercader" w:date="2020-11-10T05:40:00Z"/>
        </w:trPr>
        <w:tc>
          <w:tcPr>
            <w:tcW w:w="2364" w:type="dxa"/>
            <w:tcBorders>
              <w:top w:val="single" w:sz="4" w:space="0" w:color="auto"/>
              <w:left w:val="single" w:sz="4" w:space="0" w:color="auto"/>
              <w:bottom w:val="single" w:sz="4" w:space="0" w:color="auto"/>
              <w:right w:val="single" w:sz="4" w:space="0" w:color="auto"/>
            </w:tcBorders>
            <w:vAlign w:val="center"/>
          </w:tcPr>
          <w:p w14:paraId="7D053C53" w14:textId="4BE19F10" w:rsidR="00D03DD6" w:rsidRDefault="00D03DD6" w:rsidP="00D93EF5">
            <w:pPr>
              <w:pStyle w:val="TAL"/>
              <w:rPr>
                <w:ins w:id="139" w:author="Carlos Cabrera-Mercader" w:date="2020-11-10T05:40:00Z"/>
                <w:rFonts w:cs="Arial"/>
                <w:lang w:eastAsia="ja-JP"/>
              </w:rPr>
            </w:pPr>
            <w:ins w:id="140" w:author="Carlos Cabrera-Mercader" w:date="2020-11-10T05:40:00Z">
              <w:r>
                <w:rPr>
                  <w:rFonts w:cs="Arial"/>
                  <w:lang w:eastAsia="ja-JP"/>
                </w:rPr>
                <w:t>N</w:t>
              </w:r>
              <w:r w:rsidR="000075BE">
                <w:rPr>
                  <w:rFonts w:cs="Arial"/>
                  <w:lang w:eastAsia="ja-JP"/>
                </w:rPr>
                <w:t>PDCCH</w:t>
              </w:r>
            </w:ins>
            <w:ins w:id="141" w:author="Carlos Cabrera-Mercader" w:date="2020-11-10T05:41:00Z">
              <w:r w:rsidR="000075BE">
                <w:rPr>
                  <w:rFonts w:cs="Arial"/>
                  <w:lang w:eastAsia="ja-JP"/>
                </w:rPr>
                <w:t xml:space="preserve"> repetition</w:t>
              </w:r>
            </w:ins>
            <w:ins w:id="142" w:author="Carlos Cabrera-Mercader" w:date="2020-11-10T05:51:00Z">
              <w:r w:rsidR="00A557BA">
                <w:rPr>
                  <w:rFonts w:cs="Arial"/>
                  <w:lang w:eastAsia="ja-JP"/>
                </w:rPr>
                <w:t xml:space="preserve"> </w:t>
              </w:r>
              <w:r w:rsidR="004153D6" w:rsidRPr="00A557BA">
                <w:rPr>
                  <w:rFonts w:cs="Arial"/>
                  <w:vertAlign w:val="superscript"/>
                  <w:lang w:eastAsia="ja-JP"/>
                  <w:rPrChange w:id="143" w:author="Carlos Cabrera-Mercader" w:date="2020-11-10T05:51:00Z">
                    <w:rPr>
                      <w:rFonts w:cs="Arial"/>
                      <w:lang w:eastAsia="ja-JP"/>
                    </w:rPr>
                  </w:rPrChange>
                </w:rPr>
                <w:t>Note4</w:t>
              </w:r>
            </w:ins>
          </w:p>
        </w:tc>
        <w:tc>
          <w:tcPr>
            <w:tcW w:w="1169" w:type="dxa"/>
            <w:tcBorders>
              <w:top w:val="single" w:sz="4" w:space="0" w:color="auto"/>
              <w:left w:val="single" w:sz="4" w:space="0" w:color="auto"/>
              <w:bottom w:val="single" w:sz="4" w:space="0" w:color="auto"/>
              <w:right w:val="single" w:sz="4" w:space="0" w:color="auto"/>
            </w:tcBorders>
            <w:vAlign w:val="center"/>
          </w:tcPr>
          <w:p w14:paraId="4CE83DA1" w14:textId="77777777" w:rsidR="00D03DD6" w:rsidRDefault="00D03DD6" w:rsidP="00D93EF5">
            <w:pPr>
              <w:pStyle w:val="TAC"/>
              <w:rPr>
                <w:ins w:id="144" w:author="Carlos Cabrera-Mercader" w:date="2020-11-10T05:40:00Z"/>
                <w:lang w:eastAsia="ja-JP"/>
              </w:rPr>
            </w:pPr>
          </w:p>
        </w:tc>
        <w:tc>
          <w:tcPr>
            <w:tcW w:w="3232" w:type="dxa"/>
            <w:gridSpan w:val="2"/>
            <w:tcBorders>
              <w:top w:val="single" w:sz="4" w:space="0" w:color="auto"/>
              <w:left w:val="single" w:sz="4" w:space="0" w:color="auto"/>
              <w:bottom w:val="single" w:sz="4" w:space="0" w:color="auto"/>
              <w:right w:val="single" w:sz="4" w:space="0" w:color="auto"/>
            </w:tcBorders>
          </w:tcPr>
          <w:p w14:paraId="04911E89" w14:textId="631B005D" w:rsidR="00D03DD6" w:rsidRDefault="007D265D" w:rsidP="00D93EF5">
            <w:pPr>
              <w:pStyle w:val="TAC"/>
              <w:rPr>
                <w:ins w:id="145" w:author="Carlos Cabrera-Mercader" w:date="2020-11-10T05:40:00Z"/>
                <w:lang w:eastAsia="ja-JP"/>
              </w:rPr>
            </w:pPr>
            <w:ins w:id="146" w:author="Carlos Cabrera-Mercader" w:date="2020-11-10T05:50:00Z">
              <w:r>
                <w:rPr>
                  <w:lang w:eastAsia="ja-JP"/>
                </w:rPr>
                <w:t>4</w:t>
              </w:r>
            </w:ins>
          </w:p>
        </w:tc>
      </w:tr>
      <w:tr w:rsidR="00D50802" w14:paraId="0A3799E6" w14:textId="77777777" w:rsidTr="00D93EF5">
        <w:trPr>
          <w:trHeight w:val="20"/>
          <w:jc w:val="center"/>
          <w:ins w:id="147"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1A028EB5" w14:textId="77777777" w:rsidR="00D50802" w:rsidRDefault="00D50802" w:rsidP="00D93EF5">
            <w:pPr>
              <w:pStyle w:val="TAL"/>
              <w:rPr>
                <w:ins w:id="148" w:author="Carlos Cabrera-Mercader" w:date="2020-10-15T21:31:00Z"/>
                <w:rFonts w:cs="Arial"/>
                <w:lang w:eastAsia="ja-JP"/>
              </w:rPr>
            </w:pPr>
            <w:ins w:id="149" w:author="Carlos Cabrera-Mercader" w:date="2020-10-15T21:31:00Z">
              <w:r>
                <w:rPr>
                  <w:rFonts w:cs="Arial"/>
                  <w:lang w:eastAsia="ja-JP"/>
                </w:rPr>
                <w:t>NPBCH_RB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6F29804F" w14:textId="77777777" w:rsidR="00D50802" w:rsidRDefault="00D50802" w:rsidP="00D93EF5">
            <w:pPr>
              <w:pStyle w:val="TAC"/>
              <w:rPr>
                <w:ins w:id="150" w:author="Carlos Cabrera-Mercader" w:date="2020-10-15T21:31:00Z"/>
                <w:lang w:eastAsia="ja-JP"/>
              </w:rPr>
            </w:pPr>
            <w:ins w:id="151" w:author="Carlos Cabrera-Mercader" w:date="2020-10-15T21:31:00Z">
              <w:r>
                <w:rPr>
                  <w:lang w:eastAsia="ja-JP"/>
                </w:rPr>
                <w:t>dB</w:t>
              </w:r>
            </w:ins>
          </w:p>
        </w:tc>
        <w:tc>
          <w:tcPr>
            <w:tcW w:w="32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2C3D47" w14:textId="77777777" w:rsidR="00D50802" w:rsidRDefault="00D50802" w:rsidP="00D93EF5">
            <w:pPr>
              <w:pStyle w:val="TAC"/>
              <w:rPr>
                <w:ins w:id="152" w:author="Carlos Cabrera-Mercader" w:date="2020-10-15T21:31:00Z"/>
                <w:lang w:eastAsia="ja-JP"/>
              </w:rPr>
            </w:pPr>
            <w:ins w:id="153" w:author="Carlos Cabrera-Mercader" w:date="2020-10-15T21:31:00Z">
              <w:r>
                <w:rPr>
                  <w:lang w:eastAsia="ja-JP"/>
                </w:rPr>
                <w:t>0</w:t>
              </w:r>
            </w:ins>
          </w:p>
        </w:tc>
      </w:tr>
      <w:tr w:rsidR="00D50802" w14:paraId="4A3F823A" w14:textId="77777777" w:rsidTr="00D93EF5">
        <w:trPr>
          <w:trHeight w:val="20"/>
          <w:jc w:val="center"/>
          <w:ins w:id="154"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1217BC83" w14:textId="77777777" w:rsidR="00D50802" w:rsidRDefault="00D50802" w:rsidP="00D93EF5">
            <w:pPr>
              <w:pStyle w:val="TAL"/>
              <w:rPr>
                <w:ins w:id="155" w:author="Carlos Cabrera-Mercader" w:date="2020-10-15T21:31:00Z"/>
                <w:rFonts w:cs="Arial"/>
                <w:lang w:eastAsia="ja-JP"/>
              </w:rPr>
            </w:pPr>
            <w:ins w:id="156" w:author="Carlos Cabrera-Mercader" w:date="2020-10-15T21:31:00Z">
              <w:r>
                <w:rPr>
                  <w:rFonts w:cs="Arial"/>
                  <w:lang w:eastAsia="ja-JP"/>
                </w:rPr>
                <w:t>NPSS_RA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33A7AAA8" w14:textId="77777777" w:rsidR="00D50802" w:rsidRDefault="00D50802" w:rsidP="00D93EF5">
            <w:pPr>
              <w:pStyle w:val="TAC"/>
              <w:rPr>
                <w:ins w:id="157" w:author="Carlos Cabrera-Mercader" w:date="2020-10-15T21:31:00Z"/>
                <w:lang w:eastAsia="ja-JP"/>
              </w:rPr>
            </w:pPr>
            <w:ins w:id="158" w:author="Carlos Cabrera-Mercader" w:date="2020-10-15T21:31: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424ACA4B" w14:textId="77777777" w:rsidR="00D50802" w:rsidRDefault="00D50802" w:rsidP="00D93EF5">
            <w:pPr>
              <w:spacing w:after="0" w:line="240" w:lineRule="auto"/>
              <w:rPr>
                <w:ins w:id="159" w:author="Carlos Cabrera-Mercader" w:date="2020-10-15T21:31:00Z"/>
                <w:rFonts w:ascii="Arial" w:hAnsi="Arial"/>
                <w:sz w:val="18"/>
                <w:lang w:eastAsia="ja-JP"/>
              </w:rPr>
            </w:pPr>
          </w:p>
        </w:tc>
      </w:tr>
      <w:tr w:rsidR="00D50802" w14:paraId="2E44B224" w14:textId="77777777" w:rsidTr="00D93EF5">
        <w:trPr>
          <w:trHeight w:val="20"/>
          <w:jc w:val="center"/>
          <w:ins w:id="160"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0173C2E4" w14:textId="77777777" w:rsidR="00D50802" w:rsidRDefault="00D50802" w:rsidP="00D93EF5">
            <w:pPr>
              <w:pStyle w:val="TAL"/>
              <w:rPr>
                <w:ins w:id="161" w:author="Carlos Cabrera-Mercader" w:date="2020-10-15T21:31:00Z"/>
                <w:rFonts w:cs="Arial"/>
                <w:lang w:eastAsia="ja-JP"/>
              </w:rPr>
            </w:pPr>
            <w:ins w:id="162" w:author="Carlos Cabrera-Mercader" w:date="2020-10-15T21:31:00Z">
              <w:r>
                <w:rPr>
                  <w:rFonts w:cs="Arial"/>
                  <w:lang w:eastAsia="ja-JP"/>
                </w:rPr>
                <w:t>NSSS_RA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510853CF" w14:textId="77777777" w:rsidR="00D50802" w:rsidRDefault="00D50802" w:rsidP="00D93EF5">
            <w:pPr>
              <w:pStyle w:val="TAC"/>
              <w:rPr>
                <w:ins w:id="163" w:author="Carlos Cabrera-Mercader" w:date="2020-10-15T21:31:00Z"/>
                <w:lang w:eastAsia="ja-JP"/>
              </w:rPr>
            </w:pPr>
            <w:ins w:id="164" w:author="Carlos Cabrera-Mercader" w:date="2020-10-15T21:31: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478401C5" w14:textId="77777777" w:rsidR="00D50802" w:rsidRDefault="00D50802" w:rsidP="00D93EF5">
            <w:pPr>
              <w:spacing w:after="0" w:line="240" w:lineRule="auto"/>
              <w:rPr>
                <w:ins w:id="165" w:author="Carlos Cabrera-Mercader" w:date="2020-10-15T21:31:00Z"/>
                <w:rFonts w:ascii="Arial" w:hAnsi="Arial"/>
                <w:sz w:val="18"/>
                <w:lang w:eastAsia="ja-JP"/>
              </w:rPr>
            </w:pPr>
          </w:p>
        </w:tc>
      </w:tr>
      <w:tr w:rsidR="00D50802" w14:paraId="032CB621" w14:textId="77777777" w:rsidTr="00D93EF5">
        <w:trPr>
          <w:trHeight w:val="20"/>
          <w:jc w:val="center"/>
          <w:ins w:id="166"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1C72E52C" w14:textId="77777777" w:rsidR="00D50802" w:rsidRDefault="00D50802" w:rsidP="00D93EF5">
            <w:pPr>
              <w:pStyle w:val="TAL"/>
              <w:rPr>
                <w:ins w:id="167" w:author="Carlos Cabrera-Mercader" w:date="2020-10-15T21:31:00Z"/>
                <w:rFonts w:cs="Arial"/>
                <w:lang w:eastAsia="ja-JP"/>
              </w:rPr>
            </w:pPr>
            <w:ins w:id="168" w:author="Carlos Cabrera-Mercader" w:date="2020-10-15T21:31:00Z">
              <w:r>
                <w:rPr>
                  <w:rFonts w:cs="Arial"/>
                  <w:lang w:eastAsia="zh-CN"/>
                </w:rPr>
                <w:t>N</w:t>
              </w:r>
              <w:r>
                <w:rPr>
                  <w:rFonts w:cs="Arial"/>
                  <w:lang w:eastAsia="ja-JP"/>
                </w:rPr>
                <w:t>PDCCH_RA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7ECE9781" w14:textId="77777777" w:rsidR="00D50802" w:rsidRDefault="00D50802" w:rsidP="00D93EF5">
            <w:pPr>
              <w:pStyle w:val="TAC"/>
              <w:rPr>
                <w:ins w:id="169" w:author="Carlos Cabrera-Mercader" w:date="2020-10-15T21:31:00Z"/>
                <w:lang w:eastAsia="ja-JP"/>
              </w:rPr>
            </w:pPr>
            <w:ins w:id="170" w:author="Carlos Cabrera-Mercader" w:date="2020-10-15T21:31: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56973DDA" w14:textId="77777777" w:rsidR="00D50802" w:rsidRDefault="00D50802" w:rsidP="00D93EF5">
            <w:pPr>
              <w:spacing w:after="0" w:line="240" w:lineRule="auto"/>
              <w:rPr>
                <w:ins w:id="171" w:author="Carlos Cabrera-Mercader" w:date="2020-10-15T21:31:00Z"/>
                <w:rFonts w:ascii="Arial" w:hAnsi="Arial"/>
                <w:sz w:val="18"/>
                <w:lang w:eastAsia="ja-JP"/>
              </w:rPr>
            </w:pPr>
          </w:p>
        </w:tc>
      </w:tr>
      <w:tr w:rsidR="00D50802" w14:paraId="1EC15732" w14:textId="77777777" w:rsidTr="00D93EF5">
        <w:trPr>
          <w:trHeight w:val="20"/>
          <w:jc w:val="center"/>
          <w:ins w:id="172"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6553D2F9" w14:textId="77777777" w:rsidR="00D50802" w:rsidRDefault="00D50802" w:rsidP="00D93EF5">
            <w:pPr>
              <w:pStyle w:val="TAL"/>
              <w:rPr>
                <w:ins w:id="173" w:author="Carlos Cabrera-Mercader" w:date="2020-10-15T21:31:00Z"/>
                <w:rFonts w:cs="Arial"/>
                <w:lang w:eastAsia="ja-JP"/>
              </w:rPr>
            </w:pPr>
            <w:ins w:id="174" w:author="Carlos Cabrera-Mercader" w:date="2020-10-15T21:31:00Z">
              <w:r>
                <w:rPr>
                  <w:rFonts w:cs="Arial"/>
                  <w:lang w:eastAsia="zh-CN"/>
                </w:rPr>
                <w:t>N</w:t>
              </w:r>
              <w:r>
                <w:rPr>
                  <w:rFonts w:cs="Arial"/>
                  <w:lang w:eastAsia="ja-JP"/>
                </w:rPr>
                <w:t>PDCCH_RB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5BD18322" w14:textId="77777777" w:rsidR="00D50802" w:rsidRDefault="00D50802" w:rsidP="00D93EF5">
            <w:pPr>
              <w:pStyle w:val="TAC"/>
              <w:rPr>
                <w:ins w:id="175" w:author="Carlos Cabrera-Mercader" w:date="2020-10-15T21:31:00Z"/>
                <w:lang w:eastAsia="ja-JP"/>
              </w:rPr>
            </w:pPr>
            <w:ins w:id="176" w:author="Carlos Cabrera-Mercader" w:date="2020-10-15T21:31: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0FA096AE" w14:textId="77777777" w:rsidR="00D50802" w:rsidRDefault="00D50802" w:rsidP="00D93EF5">
            <w:pPr>
              <w:spacing w:after="0" w:line="240" w:lineRule="auto"/>
              <w:rPr>
                <w:ins w:id="177" w:author="Carlos Cabrera-Mercader" w:date="2020-10-15T21:31:00Z"/>
                <w:rFonts w:ascii="Arial" w:hAnsi="Arial"/>
                <w:sz w:val="18"/>
                <w:lang w:eastAsia="ja-JP"/>
              </w:rPr>
            </w:pPr>
          </w:p>
        </w:tc>
      </w:tr>
      <w:tr w:rsidR="00D50802" w14:paraId="51EFFE87" w14:textId="77777777" w:rsidTr="00D93EF5">
        <w:trPr>
          <w:trHeight w:val="20"/>
          <w:jc w:val="center"/>
          <w:ins w:id="178"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7A3AE5AA" w14:textId="77777777" w:rsidR="00D50802" w:rsidRDefault="00D50802" w:rsidP="00D93EF5">
            <w:pPr>
              <w:pStyle w:val="TAL"/>
              <w:rPr>
                <w:ins w:id="179" w:author="Carlos Cabrera-Mercader" w:date="2020-10-15T21:31:00Z"/>
                <w:rFonts w:cs="Arial"/>
                <w:lang w:eastAsia="ja-JP"/>
              </w:rPr>
            </w:pPr>
            <w:ins w:id="180" w:author="Carlos Cabrera-Mercader" w:date="2020-10-15T21:31:00Z">
              <w:r>
                <w:rPr>
                  <w:rFonts w:cs="Arial"/>
                  <w:lang w:eastAsia="ja-JP"/>
                </w:rPr>
                <w:t>NPDSCH_RA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4089960E" w14:textId="77777777" w:rsidR="00D50802" w:rsidRDefault="00D50802" w:rsidP="00D93EF5">
            <w:pPr>
              <w:pStyle w:val="TAC"/>
              <w:rPr>
                <w:ins w:id="181" w:author="Carlos Cabrera-Mercader" w:date="2020-10-15T21:31:00Z"/>
                <w:lang w:eastAsia="ja-JP"/>
              </w:rPr>
            </w:pPr>
            <w:ins w:id="182" w:author="Carlos Cabrera-Mercader" w:date="2020-10-15T21:31: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794E751E" w14:textId="77777777" w:rsidR="00D50802" w:rsidRDefault="00D50802" w:rsidP="00D93EF5">
            <w:pPr>
              <w:spacing w:after="0" w:line="240" w:lineRule="auto"/>
              <w:rPr>
                <w:ins w:id="183" w:author="Carlos Cabrera-Mercader" w:date="2020-10-15T21:31:00Z"/>
                <w:rFonts w:ascii="Arial" w:hAnsi="Arial"/>
                <w:sz w:val="18"/>
                <w:lang w:eastAsia="ja-JP"/>
              </w:rPr>
            </w:pPr>
          </w:p>
        </w:tc>
      </w:tr>
      <w:tr w:rsidR="00D50802" w14:paraId="10FB8F53" w14:textId="77777777" w:rsidTr="00D93EF5">
        <w:trPr>
          <w:trHeight w:val="20"/>
          <w:jc w:val="center"/>
          <w:ins w:id="184"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7F0459FB" w14:textId="77777777" w:rsidR="00D50802" w:rsidRDefault="00D50802" w:rsidP="00D93EF5">
            <w:pPr>
              <w:pStyle w:val="TAL"/>
              <w:rPr>
                <w:ins w:id="185" w:author="Carlos Cabrera-Mercader" w:date="2020-10-15T21:31:00Z"/>
                <w:rFonts w:cs="Arial"/>
                <w:lang w:eastAsia="ja-JP"/>
              </w:rPr>
            </w:pPr>
            <w:ins w:id="186" w:author="Carlos Cabrera-Mercader" w:date="2020-10-15T21:31:00Z">
              <w:r>
                <w:rPr>
                  <w:rFonts w:cs="Arial"/>
                  <w:lang w:eastAsia="ja-JP"/>
                </w:rPr>
                <w:t>NPDSCH_RB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64FCE353" w14:textId="77777777" w:rsidR="00D50802" w:rsidRDefault="00D50802" w:rsidP="00D93EF5">
            <w:pPr>
              <w:pStyle w:val="TAC"/>
              <w:rPr>
                <w:ins w:id="187" w:author="Carlos Cabrera-Mercader" w:date="2020-10-15T21:31:00Z"/>
                <w:lang w:eastAsia="ja-JP"/>
              </w:rPr>
            </w:pPr>
            <w:ins w:id="188" w:author="Carlos Cabrera-Mercader" w:date="2020-10-15T21:31: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54A9CBC8" w14:textId="77777777" w:rsidR="00D50802" w:rsidRDefault="00D50802" w:rsidP="00D93EF5">
            <w:pPr>
              <w:spacing w:after="0" w:line="240" w:lineRule="auto"/>
              <w:rPr>
                <w:ins w:id="189" w:author="Carlos Cabrera-Mercader" w:date="2020-10-15T21:31:00Z"/>
                <w:rFonts w:ascii="Arial" w:hAnsi="Arial"/>
                <w:sz w:val="18"/>
                <w:lang w:eastAsia="ja-JP"/>
              </w:rPr>
            </w:pPr>
          </w:p>
        </w:tc>
      </w:tr>
      <w:tr w:rsidR="00D50802" w14:paraId="4C67CAC1" w14:textId="77777777" w:rsidTr="00D93EF5">
        <w:trPr>
          <w:trHeight w:val="20"/>
          <w:jc w:val="center"/>
          <w:ins w:id="190"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1DB62A90" w14:textId="77777777" w:rsidR="00D50802" w:rsidRDefault="00D50802" w:rsidP="00D93EF5">
            <w:pPr>
              <w:pStyle w:val="TAL"/>
              <w:rPr>
                <w:ins w:id="191" w:author="Carlos Cabrera-Mercader" w:date="2020-10-15T21:31:00Z"/>
                <w:rFonts w:cs="Arial"/>
                <w:lang w:eastAsia="ja-JP"/>
              </w:rPr>
            </w:pPr>
            <w:ins w:id="192" w:author="Carlos Cabrera-Mercader" w:date="2020-10-15T21:31:00Z">
              <w:r>
                <w:rPr>
                  <w:rFonts w:cs="Arial"/>
                  <w:lang w:eastAsia="ja-JP"/>
                </w:rPr>
                <w:t>OCNG_RA</w:t>
              </w:r>
              <w:r>
                <w:rPr>
                  <w:rFonts w:cs="Arial"/>
                  <w:vertAlign w:val="superscript"/>
                  <w:lang w:eastAsia="ja-JP"/>
                </w:rPr>
                <w:t>Note1</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708B8DC2" w14:textId="77777777" w:rsidR="00D50802" w:rsidRDefault="00D50802" w:rsidP="00D93EF5">
            <w:pPr>
              <w:pStyle w:val="TAC"/>
              <w:rPr>
                <w:ins w:id="193" w:author="Carlos Cabrera-Mercader" w:date="2020-10-15T21:31:00Z"/>
                <w:lang w:eastAsia="ja-JP"/>
              </w:rPr>
            </w:pPr>
            <w:ins w:id="194" w:author="Carlos Cabrera-Mercader" w:date="2020-10-15T21:31: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34CA3534" w14:textId="77777777" w:rsidR="00D50802" w:rsidRDefault="00D50802" w:rsidP="00D93EF5">
            <w:pPr>
              <w:spacing w:after="0" w:line="240" w:lineRule="auto"/>
              <w:rPr>
                <w:ins w:id="195" w:author="Carlos Cabrera-Mercader" w:date="2020-10-15T21:31:00Z"/>
                <w:rFonts w:ascii="Arial" w:hAnsi="Arial"/>
                <w:sz w:val="18"/>
                <w:lang w:eastAsia="ja-JP"/>
              </w:rPr>
            </w:pPr>
          </w:p>
        </w:tc>
      </w:tr>
      <w:tr w:rsidR="00D50802" w14:paraId="19463C88" w14:textId="77777777" w:rsidTr="00D93EF5">
        <w:trPr>
          <w:trHeight w:val="20"/>
          <w:jc w:val="center"/>
          <w:ins w:id="196"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44DA372A" w14:textId="77777777" w:rsidR="00D50802" w:rsidRDefault="00D50802" w:rsidP="00D93EF5">
            <w:pPr>
              <w:pStyle w:val="TAL"/>
              <w:rPr>
                <w:ins w:id="197" w:author="Carlos Cabrera-Mercader" w:date="2020-10-15T21:31:00Z"/>
                <w:rFonts w:cs="Arial"/>
                <w:lang w:eastAsia="ja-JP"/>
              </w:rPr>
            </w:pPr>
            <w:ins w:id="198" w:author="Carlos Cabrera-Mercader" w:date="2020-10-15T21:31:00Z">
              <w:r>
                <w:rPr>
                  <w:rFonts w:cs="Arial"/>
                  <w:lang w:eastAsia="ja-JP"/>
                </w:rPr>
                <w:t>OCNG_RB</w:t>
              </w:r>
              <w:r>
                <w:rPr>
                  <w:rFonts w:cs="Arial"/>
                  <w:vertAlign w:val="superscript"/>
                  <w:lang w:eastAsia="ja-JP"/>
                </w:rPr>
                <w:t xml:space="preserve">Note1 </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02831310" w14:textId="77777777" w:rsidR="00D50802" w:rsidRDefault="00D50802" w:rsidP="00D93EF5">
            <w:pPr>
              <w:pStyle w:val="TAC"/>
              <w:rPr>
                <w:ins w:id="199" w:author="Carlos Cabrera-Mercader" w:date="2020-10-15T21:31:00Z"/>
                <w:lang w:eastAsia="ja-JP"/>
              </w:rPr>
            </w:pPr>
            <w:ins w:id="200" w:author="Carlos Cabrera-Mercader" w:date="2020-10-15T21:31: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797F0741" w14:textId="77777777" w:rsidR="00D50802" w:rsidRDefault="00D50802" w:rsidP="00D93EF5">
            <w:pPr>
              <w:spacing w:after="0" w:line="240" w:lineRule="auto"/>
              <w:rPr>
                <w:ins w:id="201" w:author="Carlos Cabrera-Mercader" w:date="2020-10-15T21:31:00Z"/>
                <w:rFonts w:ascii="Arial" w:hAnsi="Arial"/>
                <w:sz w:val="18"/>
                <w:lang w:eastAsia="ja-JP"/>
              </w:rPr>
            </w:pPr>
          </w:p>
        </w:tc>
      </w:tr>
      <w:tr w:rsidR="00D50802" w14:paraId="5A1C0E0F" w14:textId="77777777" w:rsidTr="00D93EF5">
        <w:trPr>
          <w:trHeight w:val="20"/>
          <w:jc w:val="center"/>
          <w:ins w:id="202"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368CF7D0" w14:textId="77777777" w:rsidR="00D50802" w:rsidRDefault="00D50802" w:rsidP="00D93EF5">
            <w:pPr>
              <w:pStyle w:val="TAL"/>
              <w:rPr>
                <w:ins w:id="203" w:author="Carlos Cabrera-Mercader" w:date="2020-10-15T21:31:00Z"/>
                <w:rFonts w:cs="Arial"/>
                <w:lang w:eastAsia="ja-JP"/>
              </w:rPr>
            </w:pPr>
            <w:ins w:id="204" w:author="Carlos Cabrera-Mercader" w:date="2020-10-15T21:31:00Z">
              <w:r>
                <w:rPr>
                  <w:rFonts w:cs="v4.2.0"/>
                  <w:position w:val="-12"/>
                  <w:lang w:eastAsia="ja-JP"/>
                </w:rPr>
                <w:object w:dxaOrig="405" w:dyaOrig="405" w14:anchorId="4C526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14" o:title=""/>
                  </v:shape>
                  <o:OLEObject Type="Embed" ProgID="Equation.3" ShapeID="_x0000_i1025" DrawAspect="Content" ObjectID="_1666495150" r:id="rId15"/>
                </w:object>
              </w:r>
            </w:ins>
            <w:ins w:id="205" w:author="Carlos Cabrera-Mercader" w:date="2020-10-15T21:31:00Z">
              <w:r>
                <w:rPr>
                  <w:rFonts w:cs="Arial"/>
                  <w:vertAlign w:val="superscript"/>
                  <w:lang w:eastAsia="ja-JP"/>
                </w:rPr>
                <w:t>Note2</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590BA833" w14:textId="77777777" w:rsidR="00D50802" w:rsidRDefault="00D50802" w:rsidP="00D93EF5">
            <w:pPr>
              <w:pStyle w:val="TAC"/>
              <w:rPr>
                <w:ins w:id="206" w:author="Carlos Cabrera-Mercader" w:date="2020-10-15T21:31:00Z"/>
                <w:lang w:eastAsia="ja-JP"/>
              </w:rPr>
            </w:pPr>
            <w:ins w:id="207" w:author="Carlos Cabrera-Mercader" w:date="2020-10-15T21:31:00Z">
              <w:r>
                <w:rPr>
                  <w:lang w:eastAsia="ja-JP"/>
                </w:rPr>
                <w:t>dBm/15 kHz</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2F408ADD" w14:textId="77777777" w:rsidR="00D50802" w:rsidRDefault="00D50802" w:rsidP="00D93EF5">
            <w:pPr>
              <w:pStyle w:val="TAC"/>
              <w:rPr>
                <w:ins w:id="208" w:author="Carlos Cabrera-Mercader" w:date="2020-10-15T21:31:00Z"/>
                <w:lang w:eastAsia="ja-JP"/>
              </w:rPr>
            </w:pPr>
            <w:ins w:id="209" w:author="Carlos Cabrera-Mercader" w:date="2020-10-15T21:31:00Z">
              <w:r>
                <w:rPr>
                  <w:lang w:eastAsia="ja-JP"/>
                </w:rPr>
                <w:t>-98</w:t>
              </w:r>
            </w:ins>
          </w:p>
        </w:tc>
      </w:tr>
      <w:tr w:rsidR="00D50802" w14:paraId="47B8CCD8" w14:textId="77777777" w:rsidTr="00D93EF5">
        <w:trPr>
          <w:trHeight w:val="20"/>
          <w:jc w:val="center"/>
          <w:ins w:id="210"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0154441F" w14:textId="77777777" w:rsidR="00D50802" w:rsidRDefault="00D50802" w:rsidP="00D93EF5">
            <w:pPr>
              <w:pStyle w:val="TAL"/>
              <w:rPr>
                <w:ins w:id="211" w:author="Carlos Cabrera-Mercader" w:date="2020-10-15T21:31:00Z"/>
                <w:rFonts w:cs="Arial"/>
                <w:lang w:eastAsia="ja-JP"/>
              </w:rPr>
            </w:pPr>
            <w:ins w:id="212" w:author="Carlos Cabrera-Mercader" w:date="2020-10-15T21:31:00Z">
              <w:r>
                <w:rPr>
                  <w:rFonts w:cs="Arial"/>
                  <w:kern w:val="2"/>
                  <w:lang w:eastAsia="ja-JP"/>
                </w:rPr>
                <w:t>NRS</w:t>
              </w:r>
              <w:r>
                <w:rPr>
                  <w:rFonts w:ascii="Times New Roman" w:hAnsi="Times New Roman" w:cs="Arial"/>
                  <w:sz w:val="20"/>
                  <w:lang w:eastAsia="ja-JP"/>
                </w:rPr>
                <w:t xml:space="preserve"> </w:t>
              </w:r>
            </w:ins>
            <w:ins w:id="213" w:author="Carlos Cabrera-Mercader" w:date="2020-10-15T21:31:00Z">
              <w:r>
                <w:rPr>
                  <w:rFonts w:ascii="Times New Roman" w:hAnsi="Times New Roman" w:cs="Arial"/>
                  <w:position w:val="-12"/>
                  <w:sz w:val="20"/>
                  <w:lang w:eastAsia="ja-JP"/>
                </w:rPr>
                <w:object w:dxaOrig="825" w:dyaOrig="315" w14:anchorId="10E7C299">
                  <v:shape id="_x0000_i1026" type="#_x0000_t75" style="width:43.5pt;height:14.25pt" o:ole="" fillcolor="window">
                    <v:imagedata r:id="rId16" o:title=""/>
                  </v:shape>
                  <o:OLEObject Type="Embed" ProgID="Equation.DSMT4" ShapeID="_x0000_i1026" DrawAspect="Content" ObjectID="_1666495151" r:id="rId17"/>
                </w:objec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18C6179B" w14:textId="77777777" w:rsidR="00D50802" w:rsidRDefault="00D50802" w:rsidP="00D93EF5">
            <w:pPr>
              <w:pStyle w:val="TAC"/>
              <w:rPr>
                <w:ins w:id="214" w:author="Carlos Cabrera-Mercader" w:date="2020-10-15T21:31:00Z"/>
                <w:lang w:eastAsia="ja-JP"/>
              </w:rPr>
            </w:pPr>
            <w:ins w:id="215" w:author="Carlos Cabrera-Mercader" w:date="2020-10-15T21:31:00Z">
              <w:r>
                <w:rPr>
                  <w:lang w:eastAsia="ja-JP"/>
                </w:rPr>
                <w:t>dB</w:t>
              </w:r>
            </w:ins>
          </w:p>
        </w:tc>
        <w:tc>
          <w:tcPr>
            <w:tcW w:w="1616" w:type="dxa"/>
            <w:tcBorders>
              <w:top w:val="single" w:sz="4" w:space="0" w:color="auto"/>
              <w:left w:val="single" w:sz="4" w:space="0" w:color="auto"/>
              <w:bottom w:val="single" w:sz="4" w:space="0" w:color="auto"/>
              <w:right w:val="single" w:sz="4" w:space="0" w:color="auto"/>
            </w:tcBorders>
            <w:hideMark/>
          </w:tcPr>
          <w:p w14:paraId="02844D96" w14:textId="77777777" w:rsidR="00D50802" w:rsidRDefault="00D50802" w:rsidP="00D93EF5">
            <w:pPr>
              <w:pStyle w:val="TAC"/>
              <w:rPr>
                <w:ins w:id="216" w:author="Carlos Cabrera-Mercader" w:date="2020-10-15T21:31:00Z"/>
                <w:lang w:eastAsia="ja-JP"/>
              </w:rPr>
            </w:pPr>
            <w:ins w:id="217" w:author="Carlos Cabrera-Mercader" w:date="2020-10-15T21:31:00Z">
              <w:r>
                <w:rPr>
                  <w:lang w:eastAsia="ja-JP"/>
                </w:rPr>
                <w:t>3</w:t>
              </w:r>
            </w:ins>
          </w:p>
        </w:tc>
        <w:tc>
          <w:tcPr>
            <w:tcW w:w="1616" w:type="dxa"/>
            <w:tcBorders>
              <w:top w:val="single" w:sz="4" w:space="0" w:color="auto"/>
              <w:left w:val="single" w:sz="4" w:space="0" w:color="auto"/>
              <w:bottom w:val="single" w:sz="4" w:space="0" w:color="auto"/>
              <w:right w:val="single" w:sz="4" w:space="0" w:color="auto"/>
            </w:tcBorders>
          </w:tcPr>
          <w:p w14:paraId="28A11BEB" w14:textId="77777777" w:rsidR="00D50802" w:rsidRDefault="00D50802" w:rsidP="00D93EF5">
            <w:pPr>
              <w:pStyle w:val="TAC"/>
              <w:rPr>
                <w:ins w:id="218" w:author="Carlos Cabrera-Mercader" w:date="2020-10-15T21:31:00Z"/>
                <w:lang w:eastAsia="ja-JP"/>
              </w:rPr>
            </w:pPr>
            <w:ins w:id="219" w:author="Carlos Cabrera-Mercader" w:date="2020-10-15T21:31:00Z">
              <w:r>
                <w:rPr>
                  <w:lang w:eastAsia="ja-JP"/>
                </w:rPr>
                <w:t>-6</w:t>
              </w:r>
            </w:ins>
          </w:p>
        </w:tc>
      </w:tr>
      <w:tr w:rsidR="00D50802" w14:paraId="3C76FF18" w14:textId="77777777" w:rsidTr="00D93EF5">
        <w:trPr>
          <w:trHeight w:val="20"/>
          <w:jc w:val="center"/>
          <w:ins w:id="220"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179751BA" w14:textId="77777777" w:rsidR="00D50802" w:rsidRDefault="00D50802" w:rsidP="00D93EF5">
            <w:pPr>
              <w:pStyle w:val="TAL"/>
              <w:rPr>
                <w:ins w:id="221" w:author="Carlos Cabrera-Mercader" w:date="2020-10-15T21:31:00Z"/>
                <w:rFonts w:cs="Arial"/>
                <w:lang w:eastAsia="ja-JP"/>
              </w:rPr>
            </w:pPr>
            <w:ins w:id="222" w:author="Carlos Cabrera-Mercader" w:date="2020-10-15T21:31:00Z">
              <w:r>
                <w:rPr>
                  <w:rFonts w:cs="Arial"/>
                  <w:lang w:eastAsia="ja-JP"/>
                </w:rPr>
                <w:t>Propagation condition</w:t>
              </w:r>
            </w:ins>
          </w:p>
        </w:tc>
        <w:tc>
          <w:tcPr>
            <w:tcW w:w="1169" w:type="dxa"/>
            <w:tcBorders>
              <w:top w:val="single" w:sz="4" w:space="0" w:color="auto"/>
              <w:left w:val="single" w:sz="4" w:space="0" w:color="auto"/>
              <w:bottom w:val="single" w:sz="4" w:space="0" w:color="auto"/>
              <w:right w:val="single" w:sz="4" w:space="0" w:color="auto"/>
            </w:tcBorders>
            <w:vAlign w:val="center"/>
          </w:tcPr>
          <w:p w14:paraId="232700DF" w14:textId="77777777" w:rsidR="00D50802" w:rsidRDefault="00D50802" w:rsidP="00D93EF5">
            <w:pPr>
              <w:pStyle w:val="TAC"/>
              <w:rPr>
                <w:ins w:id="223" w:author="Carlos Cabrera-Mercader" w:date="2020-10-15T21:31: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2A593C9C" w14:textId="77777777" w:rsidR="00D50802" w:rsidRDefault="00D50802" w:rsidP="00D93EF5">
            <w:pPr>
              <w:pStyle w:val="TAC"/>
              <w:rPr>
                <w:ins w:id="224" w:author="Carlos Cabrera-Mercader" w:date="2020-10-15T21:31:00Z"/>
                <w:lang w:eastAsia="ja-JP"/>
              </w:rPr>
            </w:pPr>
            <w:ins w:id="225" w:author="Carlos Cabrera-Mercader" w:date="2020-10-15T21:31:00Z">
              <w:r>
                <w:rPr>
                  <w:lang w:eastAsia="ja-JP"/>
                </w:rPr>
                <w:t>AWGN</w:t>
              </w:r>
            </w:ins>
          </w:p>
        </w:tc>
      </w:tr>
      <w:tr w:rsidR="00D50802" w14:paraId="2ACC0B31" w14:textId="77777777" w:rsidTr="00D93EF5">
        <w:trPr>
          <w:trHeight w:val="20"/>
          <w:jc w:val="center"/>
          <w:ins w:id="226"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3C250E11" w14:textId="77777777" w:rsidR="00D50802" w:rsidRDefault="00D50802" w:rsidP="00D93EF5">
            <w:pPr>
              <w:pStyle w:val="TAL"/>
              <w:rPr>
                <w:ins w:id="227" w:author="Carlos Cabrera-Mercader" w:date="2020-10-15T21:31:00Z"/>
                <w:rFonts w:cs="Arial"/>
                <w:lang w:eastAsia="ja-JP"/>
              </w:rPr>
            </w:pPr>
            <w:ins w:id="228" w:author="Carlos Cabrera-Mercader" w:date="2020-10-15T21:31:00Z">
              <w:r>
                <w:rPr>
                  <w:rFonts w:cs="Arial"/>
                  <w:bCs/>
                  <w:kern w:val="2"/>
                  <w:lang w:eastAsia="ja-JP"/>
                </w:rPr>
                <w:t>Antenna Configuration</w:t>
              </w:r>
            </w:ins>
          </w:p>
        </w:tc>
        <w:tc>
          <w:tcPr>
            <w:tcW w:w="1169" w:type="dxa"/>
            <w:tcBorders>
              <w:top w:val="single" w:sz="4" w:space="0" w:color="auto"/>
              <w:left w:val="single" w:sz="4" w:space="0" w:color="auto"/>
              <w:bottom w:val="single" w:sz="4" w:space="0" w:color="auto"/>
              <w:right w:val="single" w:sz="4" w:space="0" w:color="auto"/>
            </w:tcBorders>
            <w:vAlign w:val="center"/>
          </w:tcPr>
          <w:p w14:paraId="74996D8D" w14:textId="77777777" w:rsidR="00D50802" w:rsidRDefault="00D50802" w:rsidP="00D93EF5">
            <w:pPr>
              <w:pStyle w:val="TAC"/>
              <w:rPr>
                <w:ins w:id="229" w:author="Carlos Cabrera-Mercader" w:date="2020-10-15T21:31: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3D0CB016" w14:textId="77777777" w:rsidR="00D50802" w:rsidRDefault="00D50802" w:rsidP="00D93EF5">
            <w:pPr>
              <w:pStyle w:val="TAC"/>
              <w:rPr>
                <w:ins w:id="230" w:author="Carlos Cabrera-Mercader" w:date="2020-10-15T21:31:00Z"/>
                <w:lang w:eastAsia="ja-JP"/>
              </w:rPr>
            </w:pPr>
            <w:ins w:id="231" w:author="Carlos Cabrera-Mercader" w:date="2020-10-15T21:31:00Z">
              <w:r>
                <w:rPr>
                  <w:lang w:eastAsia="ja-JP"/>
                </w:rPr>
                <w:t>2x1</w:t>
              </w:r>
            </w:ins>
          </w:p>
        </w:tc>
      </w:tr>
      <w:tr w:rsidR="00D50802" w14:paraId="1DA63E11" w14:textId="77777777" w:rsidTr="00D93EF5">
        <w:trPr>
          <w:trHeight w:val="20"/>
          <w:jc w:val="center"/>
          <w:ins w:id="232" w:author="Carlos Cabrera-Mercader" w:date="2020-10-15T21:31:00Z"/>
        </w:trPr>
        <w:tc>
          <w:tcPr>
            <w:tcW w:w="2364" w:type="dxa"/>
            <w:tcBorders>
              <w:top w:val="single" w:sz="4" w:space="0" w:color="auto"/>
              <w:left w:val="single" w:sz="4" w:space="0" w:color="auto"/>
              <w:bottom w:val="single" w:sz="4" w:space="0" w:color="auto"/>
              <w:right w:val="single" w:sz="4" w:space="0" w:color="auto"/>
            </w:tcBorders>
            <w:vAlign w:val="center"/>
            <w:hideMark/>
          </w:tcPr>
          <w:p w14:paraId="70D6306A" w14:textId="77777777" w:rsidR="00D50802" w:rsidRDefault="00D50802" w:rsidP="00D93EF5">
            <w:pPr>
              <w:pStyle w:val="TAL"/>
              <w:rPr>
                <w:ins w:id="233" w:author="Carlos Cabrera-Mercader" w:date="2020-10-15T21:31:00Z"/>
                <w:rFonts w:cs="Arial"/>
                <w:lang w:eastAsia="ja-JP"/>
              </w:rPr>
            </w:pPr>
            <w:ins w:id="234" w:author="Carlos Cabrera-Mercader" w:date="2020-10-15T21:31:00Z">
              <w:r>
                <w:rPr>
                  <w:lang w:eastAsia="ko-KR"/>
                </w:rPr>
                <w:t xml:space="preserve">Channel quality IE </w:t>
              </w:r>
              <w:r>
                <w:rPr>
                  <w:rFonts w:cs="Arial"/>
                  <w:vertAlign w:val="superscript"/>
                  <w:lang w:eastAsia="ja-JP"/>
                </w:rPr>
                <w:t>Note3</w:t>
              </w:r>
            </w:ins>
          </w:p>
        </w:tc>
        <w:tc>
          <w:tcPr>
            <w:tcW w:w="1169" w:type="dxa"/>
            <w:tcBorders>
              <w:top w:val="single" w:sz="4" w:space="0" w:color="auto"/>
              <w:left w:val="single" w:sz="4" w:space="0" w:color="auto"/>
              <w:bottom w:val="single" w:sz="4" w:space="0" w:color="auto"/>
              <w:right w:val="single" w:sz="4" w:space="0" w:color="auto"/>
            </w:tcBorders>
            <w:vAlign w:val="center"/>
          </w:tcPr>
          <w:p w14:paraId="640C35A3" w14:textId="77777777" w:rsidR="00D50802" w:rsidRDefault="00D50802" w:rsidP="00D93EF5">
            <w:pPr>
              <w:pStyle w:val="TAC"/>
              <w:rPr>
                <w:ins w:id="235" w:author="Carlos Cabrera-Mercader" w:date="2020-10-15T21:31: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4372940B" w14:textId="77777777" w:rsidR="00D50802" w:rsidRDefault="00D50802" w:rsidP="00D93EF5">
            <w:pPr>
              <w:pStyle w:val="TAC"/>
              <w:rPr>
                <w:ins w:id="236" w:author="Carlos Cabrera-Mercader" w:date="2020-10-15T21:31:00Z"/>
                <w:lang w:eastAsia="ja-JP"/>
              </w:rPr>
            </w:pPr>
            <w:ins w:id="237" w:author="Carlos Cabrera-Mercader" w:date="2020-10-15T21:31:00Z">
              <w:r>
                <w:rPr>
                  <w:lang w:eastAsia="ja-JP"/>
                </w:rPr>
                <w:t>CQI-NPDCCH-NB</w:t>
              </w:r>
            </w:ins>
          </w:p>
        </w:tc>
      </w:tr>
      <w:tr w:rsidR="00D50802" w14:paraId="31BC0312" w14:textId="77777777" w:rsidTr="00D93EF5">
        <w:trPr>
          <w:trHeight w:val="20"/>
          <w:jc w:val="center"/>
          <w:ins w:id="238" w:author="Carlos Cabrera-Mercader" w:date="2020-10-15T21:31:00Z"/>
        </w:trPr>
        <w:tc>
          <w:tcPr>
            <w:tcW w:w="6765" w:type="dxa"/>
            <w:gridSpan w:val="4"/>
            <w:tcBorders>
              <w:top w:val="single" w:sz="4" w:space="0" w:color="auto"/>
              <w:left w:val="single" w:sz="4" w:space="0" w:color="auto"/>
              <w:bottom w:val="single" w:sz="4" w:space="0" w:color="auto"/>
              <w:right w:val="single" w:sz="4" w:space="0" w:color="auto"/>
            </w:tcBorders>
            <w:vAlign w:val="center"/>
            <w:hideMark/>
          </w:tcPr>
          <w:p w14:paraId="0DA7E460" w14:textId="77777777" w:rsidR="00D50802" w:rsidRDefault="00D50802" w:rsidP="00D93EF5">
            <w:pPr>
              <w:pStyle w:val="TAN"/>
              <w:rPr>
                <w:ins w:id="239" w:author="Carlos Cabrera-Mercader" w:date="2020-10-15T21:31:00Z"/>
                <w:lang w:eastAsia="ko-KR"/>
              </w:rPr>
            </w:pPr>
            <w:ins w:id="240" w:author="Carlos Cabrera-Mercader" w:date="2020-10-15T21:31:00Z">
              <w:r>
                <w:rPr>
                  <w:lang w:eastAsia="ja-JP"/>
                </w:rPr>
                <w:t>Note 1:</w:t>
              </w:r>
              <w:r>
                <w:rPr>
                  <w:lang w:eastAsia="ja-JP"/>
                </w:rPr>
                <w:tab/>
              </w:r>
              <w:r>
                <w:rPr>
                  <w:lang w:eastAsia="ko-KR"/>
                </w:rPr>
                <w:t xml:space="preserve">OCNG shall be used such that active cells are fully </w:t>
              </w:r>
              <w:proofErr w:type="gramStart"/>
              <w:r>
                <w:rPr>
                  <w:lang w:eastAsia="ko-KR"/>
                </w:rPr>
                <w:t>allocated</w:t>
              </w:r>
              <w:proofErr w:type="gramEnd"/>
              <w:r>
                <w:rPr>
                  <w:lang w:eastAsia="ko-KR"/>
                </w:rPr>
                <w:t xml:space="preserve"> and a constant total transmitted power spectral density is achieved for all OFDM symbols.</w:t>
              </w:r>
            </w:ins>
          </w:p>
          <w:p w14:paraId="7CF0F450" w14:textId="77777777" w:rsidR="00D50802" w:rsidRDefault="00D50802" w:rsidP="00D93EF5">
            <w:pPr>
              <w:pStyle w:val="TAN"/>
              <w:rPr>
                <w:ins w:id="241" w:author="Carlos Cabrera-Mercader" w:date="2020-10-15T21:31:00Z"/>
                <w:lang w:eastAsia="ko-KR"/>
              </w:rPr>
            </w:pPr>
            <w:ins w:id="242" w:author="Carlos Cabrera-Mercader" w:date="2020-10-15T21:31:00Z">
              <w:r>
                <w:rPr>
                  <w:lang w:eastAsia="ja-JP"/>
                </w:rPr>
                <w:t>Note 2:</w:t>
              </w:r>
              <w:r>
                <w:rPr>
                  <w:lang w:eastAsia="ja-JP"/>
                </w:rPr>
                <w:tab/>
              </w:r>
              <w:r>
                <w:rPr>
                  <w:lang w:eastAsia="ko-KR"/>
                </w:rPr>
                <w:t xml:space="preserve">Interference from other cells and noise sources not specified in the test are assumed to be constant over subcarriers and time and shall be modelled as AWGN of appropriate power for </w:t>
              </w:r>
            </w:ins>
            <w:ins w:id="243" w:author="Carlos Cabrera-Mercader" w:date="2020-10-15T21:31:00Z">
              <w:r>
                <w:rPr>
                  <w:position w:val="-12"/>
                  <w:lang w:eastAsia="ko-KR"/>
                </w:rPr>
                <w:object w:dxaOrig="405" w:dyaOrig="405" w14:anchorId="2621221A">
                  <v:shape id="_x0000_i1027" type="#_x0000_t75" style="width:21.75pt;height:21.75pt" o:ole="" fillcolor="window">
                    <v:imagedata r:id="rId14" o:title=""/>
                  </v:shape>
                  <o:OLEObject Type="Embed" ProgID="Equation.3" ShapeID="_x0000_i1027" DrawAspect="Content" ObjectID="_1666495152" r:id="rId18"/>
                </w:object>
              </w:r>
            </w:ins>
            <w:ins w:id="244" w:author="Carlos Cabrera-Mercader" w:date="2020-10-15T21:31:00Z">
              <w:r>
                <w:rPr>
                  <w:lang w:eastAsia="ko-KR"/>
                </w:rPr>
                <w:t xml:space="preserve"> to be fulfilled.</w:t>
              </w:r>
            </w:ins>
          </w:p>
          <w:p w14:paraId="7DA62EE7" w14:textId="77777777" w:rsidR="00D50802" w:rsidRDefault="00D50802" w:rsidP="00D93EF5">
            <w:pPr>
              <w:pStyle w:val="TAN"/>
              <w:rPr>
                <w:ins w:id="245" w:author="Carlos Cabrera-Mercader" w:date="2020-11-10T05:52:00Z"/>
                <w:lang w:eastAsia="ja-JP"/>
              </w:rPr>
            </w:pPr>
            <w:ins w:id="246" w:author="Carlos Cabrera-Mercader" w:date="2020-10-15T21:31:00Z">
              <w:r>
                <w:rPr>
                  <w:lang w:eastAsia="ja-JP"/>
                </w:rPr>
                <w:t>Note 3:</w:t>
              </w:r>
              <w:r>
                <w:rPr>
                  <w:lang w:eastAsia="ja-JP"/>
                </w:rPr>
                <w:tab/>
                <w:t>See TS 36.331 [2].</w:t>
              </w:r>
            </w:ins>
          </w:p>
          <w:p w14:paraId="42D99F2B" w14:textId="3AAB1FFB" w:rsidR="00A557BA" w:rsidRDefault="00A557BA" w:rsidP="00D93EF5">
            <w:pPr>
              <w:pStyle w:val="TAN"/>
              <w:rPr>
                <w:ins w:id="247" w:author="Carlos Cabrera-Mercader" w:date="2020-10-15T21:31:00Z"/>
                <w:lang w:eastAsia="ja-JP"/>
              </w:rPr>
            </w:pPr>
            <w:ins w:id="248" w:author="Carlos Cabrera-Mercader" w:date="2020-11-10T05:52:00Z">
              <w:r>
                <w:rPr>
                  <w:lang w:eastAsia="ja-JP"/>
                </w:rPr>
                <w:t xml:space="preserve">Note 4:     </w:t>
              </w:r>
              <w:r w:rsidR="00085184">
                <w:rPr>
                  <w:lang w:eastAsia="ja-JP"/>
                </w:rPr>
                <w:t>Th</w:t>
              </w:r>
              <w:r w:rsidR="00E151B0">
                <w:rPr>
                  <w:lang w:eastAsia="ja-JP"/>
                </w:rPr>
                <w:t xml:space="preserve">e NPDCCH </w:t>
              </w:r>
            </w:ins>
            <w:ins w:id="249" w:author="Carlos Cabrera-Mercader" w:date="2020-11-10T05:53:00Z">
              <w:r w:rsidR="00E151B0">
                <w:rPr>
                  <w:lang w:eastAsia="ja-JP"/>
                </w:rPr>
                <w:t>repetition level sh</w:t>
              </w:r>
            </w:ins>
            <w:ins w:id="250" w:author="Carlos Cabrera-Mercader" w:date="2020-11-10T05:58:00Z">
              <w:r w:rsidR="001D64DA">
                <w:rPr>
                  <w:lang w:eastAsia="ja-JP"/>
                </w:rPr>
                <w:t>all</w:t>
              </w:r>
            </w:ins>
            <w:ins w:id="251" w:author="Carlos Cabrera-Mercader" w:date="2020-11-10T05:53:00Z">
              <w:r w:rsidR="00E151B0">
                <w:rPr>
                  <w:lang w:eastAsia="ja-JP"/>
                </w:rPr>
                <w:t xml:space="preserve"> be ad</w:t>
              </w:r>
              <w:r w:rsidR="003435BA">
                <w:rPr>
                  <w:lang w:eastAsia="ja-JP"/>
                </w:rPr>
                <w:t>justed</w:t>
              </w:r>
            </w:ins>
            <w:ins w:id="252" w:author="Carlos Cabrera-Mercader" w:date="2020-11-10T05:58:00Z">
              <w:r w:rsidR="00437074">
                <w:rPr>
                  <w:lang w:eastAsia="ja-JP"/>
                </w:rPr>
                <w:t xml:space="preserve"> during T2</w:t>
              </w:r>
            </w:ins>
            <w:ins w:id="253" w:author="Carlos Cabrera-Mercader" w:date="2020-11-10T05:53:00Z">
              <w:r w:rsidR="003435BA">
                <w:rPr>
                  <w:lang w:eastAsia="ja-JP"/>
                </w:rPr>
                <w:t xml:space="preserve"> based on </w:t>
              </w:r>
            </w:ins>
            <w:ins w:id="254" w:author="Carlos Cabrera-Mercader" w:date="2020-11-10T05:55:00Z">
              <w:r w:rsidR="000B023B">
                <w:rPr>
                  <w:lang w:eastAsia="ja-JP"/>
                </w:rPr>
                <w:t xml:space="preserve">the </w:t>
              </w:r>
              <w:r w:rsidR="005535E1">
                <w:rPr>
                  <w:lang w:eastAsia="ja-JP"/>
                </w:rPr>
                <w:t>DL channel quality report</w:t>
              </w:r>
              <w:r w:rsidR="004D21D8">
                <w:rPr>
                  <w:lang w:eastAsia="ja-JP"/>
                </w:rPr>
                <w:t xml:space="preserve"> s</w:t>
              </w:r>
            </w:ins>
            <w:ins w:id="255" w:author="Carlos Cabrera-Mercader" w:date="2020-11-10T05:56:00Z">
              <w:r w:rsidR="004D21D8">
                <w:rPr>
                  <w:lang w:eastAsia="ja-JP"/>
                </w:rPr>
                <w:t xml:space="preserve">o that the requirements in </w:t>
              </w:r>
              <w:r w:rsidR="005515BB">
                <w:rPr>
                  <w:lang w:eastAsia="ja-JP"/>
                </w:rPr>
                <w:t>Table 9.1.22.16-1 can be verified.</w:t>
              </w:r>
            </w:ins>
          </w:p>
        </w:tc>
      </w:tr>
    </w:tbl>
    <w:p w14:paraId="1F81FD1D" w14:textId="77777777" w:rsidR="00E160CF" w:rsidRDefault="00E160CF" w:rsidP="00A45CCD">
      <w:pPr>
        <w:keepNext/>
        <w:keepLines/>
        <w:overflowPunct w:val="0"/>
        <w:autoSpaceDE w:val="0"/>
        <w:autoSpaceDN w:val="0"/>
        <w:adjustRightInd w:val="0"/>
        <w:spacing w:before="120" w:after="180" w:line="240" w:lineRule="auto"/>
        <w:ind w:left="1418" w:hanging="1418"/>
        <w:outlineLvl w:val="3"/>
        <w:rPr>
          <w:ins w:id="256" w:author="Carlos Cabrera-Mercader" w:date="2020-10-15T21:34:00Z"/>
          <w:rFonts w:ascii="Arial" w:eastAsia="Times New Roman" w:hAnsi="Arial"/>
          <w:sz w:val="24"/>
          <w:szCs w:val="20"/>
          <w:lang w:val="en-GB" w:eastAsia="en-GB"/>
        </w:rPr>
      </w:pPr>
    </w:p>
    <w:p w14:paraId="281FCE9C" w14:textId="1ED9AB01" w:rsidR="00A45CCD" w:rsidRPr="00A45CCD" w:rsidRDefault="00A45CCD" w:rsidP="00A45CCD">
      <w:pPr>
        <w:keepNext/>
        <w:keepLines/>
        <w:overflowPunct w:val="0"/>
        <w:autoSpaceDE w:val="0"/>
        <w:autoSpaceDN w:val="0"/>
        <w:adjustRightInd w:val="0"/>
        <w:spacing w:before="120" w:after="180" w:line="240" w:lineRule="auto"/>
        <w:ind w:left="1418" w:hanging="1418"/>
        <w:outlineLvl w:val="3"/>
        <w:rPr>
          <w:ins w:id="257" w:author="Carlos Cabrera-Mercader" w:date="2020-10-15T21:29:00Z"/>
          <w:rFonts w:ascii="Arial" w:eastAsia="Times New Roman" w:hAnsi="Arial"/>
          <w:sz w:val="24"/>
          <w:szCs w:val="20"/>
          <w:lang w:val="en-GB" w:eastAsia="en-GB"/>
        </w:rPr>
      </w:pPr>
      <w:ins w:id="258" w:author="Carlos Cabrera-Mercader" w:date="2020-10-15T21:29:00Z">
        <w:r w:rsidRPr="00A45CCD">
          <w:rPr>
            <w:rFonts w:ascii="Arial" w:eastAsia="Times New Roman" w:hAnsi="Arial"/>
            <w:sz w:val="24"/>
            <w:szCs w:val="20"/>
            <w:lang w:val="en-GB" w:eastAsia="en-GB"/>
          </w:rPr>
          <w:t>A.9.14.3.3</w:t>
        </w:r>
        <w:r w:rsidRPr="00A45CCD">
          <w:rPr>
            <w:rFonts w:ascii="Arial" w:eastAsia="Times New Roman" w:hAnsi="Arial"/>
            <w:sz w:val="24"/>
            <w:szCs w:val="20"/>
            <w:lang w:val="en-GB" w:eastAsia="en-GB"/>
          </w:rPr>
          <w:tab/>
          <w:t>Test Requirements</w:t>
        </w:r>
      </w:ins>
    </w:p>
    <w:p w14:paraId="6745F2FD" w14:textId="77777777" w:rsidR="00A45CCD" w:rsidRPr="00A45CCD" w:rsidRDefault="00A45CCD" w:rsidP="00A45CCD">
      <w:pPr>
        <w:spacing w:line="256" w:lineRule="auto"/>
        <w:rPr>
          <w:ins w:id="259" w:author="Carlos Cabrera-Mercader" w:date="2020-10-15T21:29:00Z"/>
          <w:rFonts w:eastAsia="Yu Mincho"/>
          <w:lang w:eastAsia="ja-JP"/>
        </w:rPr>
      </w:pPr>
      <w:ins w:id="260" w:author="Carlos Cabrera-Mercader" w:date="2020-10-15T21:29:00Z">
        <w:r w:rsidRPr="00A45CCD">
          <w:t>The downlink channel quality reporting accuracy shall fulfil the requirements in section 9.1.22.16.</w:t>
        </w:r>
      </w:ins>
    </w:p>
    <w:p w14:paraId="0187B638" w14:textId="77777777" w:rsidR="00A45CCD" w:rsidRPr="00A45CCD" w:rsidRDefault="00A45CCD" w:rsidP="00A45CCD">
      <w:pPr>
        <w:keepNext/>
        <w:keepLines/>
        <w:overflowPunct w:val="0"/>
        <w:autoSpaceDE w:val="0"/>
        <w:autoSpaceDN w:val="0"/>
        <w:adjustRightInd w:val="0"/>
        <w:spacing w:before="120" w:after="180" w:line="240" w:lineRule="auto"/>
        <w:ind w:left="1134" w:hanging="1134"/>
        <w:outlineLvl w:val="2"/>
        <w:rPr>
          <w:ins w:id="261" w:author="Carlos Cabrera-Mercader" w:date="2020-10-15T21:29:00Z"/>
          <w:rFonts w:ascii="Arial" w:eastAsia="Times New Roman" w:hAnsi="Arial"/>
          <w:sz w:val="28"/>
          <w:szCs w:val="20"/>
          <w:lang w:val="en-GB" w:eastAsia="zh-CN"/>
        </w:rPr>
      </w:pPr>
      <w:ins w:id="262" w:author="Carlos Cabrera-Mercader" w:date="2020-10-15T21:29:00Z">
        <w:r w:rsidRPr="00A45CCD">
          <w:rPr>
            <w:rFonts w:ascii="Arial" w:eastAsia="Times New Roman" w:hAnsi="Arial"/>
            <w:sz w:val="28"/>
            <w:szCs w:val="20"/>
            <w:lang w:val="en-GB" w:eastAsia="en-GB"/>
          </w:rPr>
          <w:t>A.9.14.4</w:t>
        </w:r>
        <w:r w:rsidRPr="00A45CCD">
          <w:rPr>
            <w:rFonts w:ascii="Arial" w:eastAsia="Times New Roman" w:hAnsi="Arial"/>
            <w:sz w:val="28"/>
            <w:szCs w:val="20"/>
            <w:lang w:val="en-GB" w:eastAsia="en-GB"/>
          </w:rPr>
          <w:tab/>
          <w:t xml:space="preserve">E-UTRAN HD-FDD </w:t>
        </w:r>
        <w:r w:rsidRPr="00A45CCD">
          <w:rPr>
            <w:rFonts w:ascii="Arial" w:eastAsia="Times New Roman" w:hAnsi="Arial"/>
            <w:sz w:val="28"/>
            <w:szCs w:val="20"/>
            <w:lang w:val="en-GB" w:eastAsia="zh-CN"/>
          </w:rPr>
          <w:t>Downlink channel quality reporting accuracy in RRC_CONNECTED for UE Category NB1 Standalone mode under enhanced coverage</w:t>
        </w:r>
      </w:ins>
    </w:p>
    <w:p w14:paraId="4E6641CF" w14:textId="77777777" w:rsidR="00A45CCD" w:rsidRPr="00A45CCD" w:rsidRDefault="00A45CCD" w:rsidP="00A45CCD">
      <w:pPr>
        <w:keepNext/>
        <w:keepLines/>
        <w:overflowPunct w:val="0"/>
        <w:autoSpaceDE w:val="0"/>
        <w:autoSpaceDN w:val="0"/>
        <w:adjustRightInd w:val="0"/>
        <w:spacing w:before="120" w:after="180" w:line="240" w:lineRule="auto"/>
        <w:ind w:left="1418" w:hanging="1418"/>
        <w:outlineLvl w:val="3"/>
        <w:rPr>
          <w:ins w:id="263" w:author="Carlos Cabrera-Mercader" w:date="2020-10-15T21:29:00Z"/>
          <w:rFonts w:ascii="Arial" w:eastAsia="Times New Roman" w:hAnsi="Arial"/>
          <w:sz w:val="24"/>
          <w:szCs w:val="20"/>
          <w:lang w:val="en-GB" w:eastAsia="en-GB"/>
        </w:rPr>
      </w:pPr>
      <w:ins w:id="264" w:author="Carlos Cabrera-Mercader" w:date="2020-10-15T21:29:00Z">
        <w:r w:rsidRPr="00A45CCD">
          <w:rPr>
            <w:rFonts w:ascii="Arial" w:eastAsia="Times New Roman" w:hAnsi="Arial"/>
            <w:sz w:val="24"/>
            <w:szCs w:val="20"/>
            <w:lang w:val="en-GB" w:eastAsia="en-GB"/>
          </w:rPr>
          <w:t>A.9.14.4.1</w:t>
        </w:r>
        <w:r w:rsidRPr="00A45CCD">
          <w:rPr>
            <w:rFonts w:ascii="Arial" w:eastAsia="Times New Roman" w:hAnsi="Arial"/>
            <w:sz w:val="24"/>
            <w:szCs w:val="20"/>
            <w:lang w:val="en-GB" w:eastAsia="en-GB"/>
          </w:rPr>
          <w:tab/>
          <w:t>Test Purpose and Environment</w:t>
        </w:r>
      </w:ins>
    </w:p>
    <w:p w14:paraId="43F77645" w14:textId="77777777" w:rsidR="00A45CCD" w:rsidRPr="00A45CCD" w:rsidRDefault="00A45CCD" w:rsidP="00A45CCD">
      <w:pPr>
        <w:spacing w:line="256" w:lineRule="auto"/>
        <w:rPr>
          <w:ins w:id="265" w:author="Carlos Cabrera-Mercader" w:date="2020-10-15T21:29:00Z"/>
        </w:rPr>
      </w:pPr>
      <w:ins w:id="266" w:author="Carlos Cabrera-Mercader" w:date="2020-10-15T21:29:00Z">
        <w:r w:rsidRPr="00A45CCD">
          <w:t>The purpose of this test is to verify that the downlink channel quality reporting accuracy in connected mode is within the specified limits. This test will verify the requirements in Section 9.1.22.16.</w:t>
        </w:r>
      </w:ins>
    </w:p>
    <w:p w14:paraId="078112BB" w14:textId="77777777" w:rsidR="00A45CCD" w:rsidRPr="00A45CCD" w:rsidRDefault="00A45CCD" w:rsidP="00A45CCD">
      <w:pPr>
        <w:keepNext/>
        <w:keepLines/>
        <w:overflowPunct w:val="0"/>
        <w:autoSpaceDE w:val="0"/>
        <w:autoSpaceDN w:val="0"/>
        <w:adjustRightInd w:val="0"/>
        <w:spacing w:before="120" w:after="180" w:line="240" w:lineRule="auto"/>
        <w:ind w:left="1418" w:hanging="1418"/>
        <w:outlineLvl w:val="3"/>
        <w:rPr>
          <w:ins w:id="267" w:author="Carlos Cabrera-Mercader" w:date="2020-10-15T21:29:00Z"/>
          <w:rFonts w:ascii="Arial" w:eastAsia="Times New Roman" w:hAnsi="Arial"/>
          <w:sz w:val="24"/>
          <w:szCs w:val="20"/>
          <w:lang w:val="en-GB" w:eastAsia="en-GB"/>
        </w:rPr>
      </w:pPr>
      <w:ins w:id="268" w:author="Carlos Cabrera-Mercader" w:date="2020-10-15T21:29:00Z">
        <w:r w:rsidRPr="00A45CCD">
          <w:rPr>
            <w:rFonts w:ascii="Arial" w:eastAsia="Times New Roman" w:hAnsi="Arial"/>
            <w:sz w:val="24"/>
            <w:szCs w:val="20"/>
            <w:lang w:val="en-GB" w:eastAsia="en-GB"/>
          </w:rPr>
          <w:lastRenderedPageBreak/>
          <w:t>A.9.14.4.2</w:t>
        </w:r>
        <w:r w:rsidRPr="00A45CCD">
          <w:rPr>
            <w:rFonts w:ascii="Arial" w:eastAsia="Times New Roman" w:hAnsi="Arial"/>
            <w:sz w:val="24"/>
            <w:szCs w:val="20"/>
            <w:lang w:val="en-GB" w:eastAsia="en-GB"/>
          </w:rPr>
          <w:tab/>
          <w:t>Test parameters</w:t>
        </w:r>
      </w:ins>
    </w:p>
    <w:p w14:paraId="7DB8455B" w14:textId="4EBC097E" w:rsidR="00A45CCD" w:rsidRPr="00A45CCD" w:rsidRDefault="00A45CCD" w:rsidP="00A45CCD">
      <w:pPr>
        <w:spacing w:line="256" w:lineRule="auto"/>
        <w:rPr>
          <w:ins w:id="269" w:author="Carlos Cabrera-Mercader" w:date="2020-10-15T21:29:00Z"/>
        </w:rPr>
      </w:pPr>
      <w:ins w:id="270" w:author="Carlos Cabrera-Mercader" w:date="2020-10-15T21:29:00Z">
        <w:r w:rsidRPr="00A45CCD">
          <w:t xml:space="preserve">In this set of test cases all cells are on the same carrier frequency. </w:t>
        </w:r>
      </w:ins>
      <w:ins w:id="271" w:author="Carlos Cabrera-Mercader" w:date="2020-10-15T21:47:00Z">
        <w:r w:rsidR="00356959">
          <w:t>The tests consist of two successive time periods of length T1 and T2,</w:t>
        </w:r>
      </w:ins>
      <w:ins w:id="272" w:author="Carlos Cabrera-Mercader" w:date="2020-10-21T08:21:00Z">
        <w:r w:rsidR="0045676C">
          <w:t xml:space="preserve"> respectively, at different SNR levels. The start of T2 coincides with the start of the channel quality measurement period specified in section 8.14.4</w:t>
        </w:r>
      </w:ins>
      <w:ins w:id="273" w:author="Carlos Cabrera-Mercader" w:date="2020-10-15T21:47:00Z">
        <w:r w:rsidR="00356959">
          <w:t>.</w:t>
        </w:r>
        <w:r w:rsidR="00BF3AAD">
          <w:t xml:space="preserve"> </w:t>
        </w:r>
      </w:ins>
      <w:ins w:id="274" w:author="Carlos Cabrera-Mercader" w:date="2020-10-15T21:29:00Z">
        <w:r w:rsidRPr="00A45CCD">
          <w:t xml:space="preserve">The MAC CE-based downlink channel quality reporting accuracy is tested by using the parameters in Tables </w:t>
        </w:r>
        <w:bookmarkStart w:id="275" w:name="_Hlk528786223"/>
        <w:r w:rsidRPr="00A45CCD">
          <w:t>A.9.14.4.2-1</w:t>
        </w:r>
        <w:bookmarkEnd w:id="275"/>
        <w:r w:rsidRPr="00A45CCD">
          <w:t xml:space="preserve"> and A.9.14.4.2-2.</w:t>
        </w:r>
      </w:ins>
    </w:p>
    <w:p w14:paraId="2149A175" w14:textId="01F9A13E" w:rsidR="00A45CCD" w:rsidRDefault="00A45CCD" w:rsidP="00A45CCD">
      <w:pPr>
        <w:keepNext/>
        <w:keepLines/>
        <w:spacing w:before="60" w:line="256" w:lineRule="auto"/>
        <w:jc w:val="center"/>
        <w:rPr>
          <w:ins w:id="276" w:author="Carlos Cabrera-Mercader" w:date="2020-10-15T22:01:00Z"/>
          <w:rFonts w:ascii="Arial" w:hAnsi="Arial"/>
          <w:b/>
        </w:rPr>
      </w:pPr>
      <w:ins w:id="277" w:author="Carlos Cabrera-Mercader" w:date="2020-10-15T21:29:00Z">
        <w:r w:rsidRPr="00A45CCD">
          <w:rPr>
            <w:rFonts w:ascii="Arial" w:hAnsi="Arial"/>
            <w:b/>
          </w:rPr>
          <w:lastRenderedPageBreak/>
          <w:t>Table A.9.14.4.2-1: General Test Parameters for Downlink channel quality reporting accuracy test in RRC_CONNECTED for E-UTRAN HD-FDD Category NB1 UE in Standalone mode under enhanced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572"/>
        <w:gridCol w:w="2553"/>
        <w:gridCol w:w="2551"/>
      </w:tblGrid>
      <w:tr w:rsidR="00AB7B48" w14:paraId="20344184" w14:textId="77777777" w:rsidTr="00D93EF5">
        <w:trPr>
          <w:cantSplit/>
          <w:jc w:val="center"/>
          <w:ins w:id="278" w:author="Carlos Cabrera-Mercader" w:date="2020-10-15T22:01:00Z"/>
        </w:trPr>
        <w:tc>
          <w:tcPr>
            <w:tcW w:w="1965" w:type="pct"/>
            <w:tcBorders>
              <w:top w:val="single" w:sz="4" w:space="0" w:color="auto"/>
              <w:left w:val="single" w:sz="4" w:space="0" w:color="auto"/>
              <w:bottom w:val="single" w:sz="4" w:space="0" w:color="auto"/>
              <w:right w:val="single" w:sz="4" w:space="0" w:color="auto"/>
            </w:tcBorders>
            <w:hideMark/>
          </w:tcPr>
          <w:p w14:paraId="06AAB05B" w14:textId="77777777" w:rsidR="00AB7B48" w:rsidRDefault="00AB7B48" w:rsidP="00D93EF5">
            <w:pPr>
              <w:pStyle w:val="TAH"/>
              <w:rPr>
                <w:ins w:id="279" w:author="Carlos Cabrera-Mercader" w:date="2020-10-15T22:01:00Z"/>
                <w:rFonts w:cs="Arial"/>
                <w:lang w:eastAsia="ja-JP"/>
              </w:rPr>
            </w:pPr>
            <w:ins w:id="280" w:author="Carlos Cabrera-Mercader" w:date="2020-10-15T22:01:00Z">
              <w:r>
                <w:rPr>
                  <w:rFonts w:cs="Arial"/>
                  <w:lang w:eastAsia="ja-JP"/>
                </w:rPr>
                <w:t>Parameter</w:t>
              </w:r>
            </w:ins>
          </w:p>
        </w:tc>
        <w:tc>
          <w:tcPr>
            <w:tcW w:w="306" w:type="pct"/>
            <w:tcBorders>
              <w:top w:val="single" w:sz="4" w:space="0" w:color="auto"/>
              <w:left w:val="single" w:sz="4" w:space="0" w:color="auto"/>
              <w:bottom w:val="single" w:sz="4" w:space="0" w:color="auto"/>
              <w:right w:val="single" w:sz="4" w:space="0" w:color="auto"/>
            </w:tcBorders>
            <w:hideMark/>
          </w:tcPr>
          <w:p w14:paraId="5D3C457C" w14:textId="77777777" w:rsidR="00AB7B48" w:rsidRDefault="00AB7B48" w:rsidP="00D93EF5">
            <w:pPr>
              <w:pStyle w:val="TAH"/>
              <w:rPr>
                <w:ins w:id="281" w:author="Carlos Cabrera-Mercader" w:date="2020-10-15T22:01:00Z"/>
                <w:rFonts w:cs="Arial"/>
                <w:lang w:eastAsia="ja-JP"/>
              </w:rPr>
            </w:pPr>
            <w:ins w:id="282" w:author="Carlos Cabrera-Mercader" w:date="2020-10-15T22:01:00Z">
              <w:r>
                <w:rPr>
                  <w:rFonts w:cs="Arial"/>
                  <w:lang w:eastAsia="ja-JP"/>
                </w:rPr>
                <w:t>Unit</w:t>
              </w:r>
            </w:ins>
          </w:p>
        </w:tc>
        <w:tc>
          <w:tcPr>
            <w:tcW w:w="1365" w:type="pct"/>
            <w:tcBorders>
              <w:top w:val="single" w:sz="4" w:space="0" w:color="auto"/>
              <w:left w:val="single" w:sz="4" w:space="0" w:color="auto"/>
              <w:bottom w:val="single" w:sz="4" w:space="0" w:color="auto"/>
              <w:right w:val="single" w:sz="4" w:space="0" w:color="auto"/>
            </w:tcBorders>
            <w:hideMark/>
          </w:tcPr>
          <w:p w14:paraId="6C428940" w14:textId="77777777" w:rsidR="00AB7B48" w:rsidRDefault="00AB7B48" w:rsidP="00D93EF5">
            <w:pPr>
              <w:pStyle w:val="TAH"/>
              <w:rPr>
                <w:ins w:id="283" w:author="Carlos Cabrera-Mercader" w:date="2020-10-15T22:01:00Z"/>
                <w:rFonts w:cs="Arial"/>
                <w:lang w:eastAsia="ja-JP"/>
              </w:rPr>
            </w:pPr>
            <w:ins w:id="284" w:author="Carlos Cabrera-Mercader" w:date="2020-10-15T22:01:00Z">
              <w:r>
                <w:rPr>
                  <w:rFonts w:cs="Arial"/>
                  <w:lang w:eastAsia="ja-JP"/>
                </w:rPr>
                <w:t>Value</w:t>
              </w:r>
            </w:ins>
          </w:p>
        </w:tc>
        <w:tc>
          <w:tcPr>
            <w:tcW w:w="1364" w:type="pct"/>
            <w:tcBorders>
              <w:top w:val="single" w:sz="4" w:space="0" w:color="auto"/>
              <w:left w:val="single" w:sz="4" w:space="0" w:color="auto"/>
              <w:bottom w:val="single" w:sz="4" w:space="0" w:color="auto"/>
              <w:right w:val="single" w:sz="4" w:space="0" w:color="auto"/>
            </w:tcBorders>
          </w:tcPr>
          <w:p w14:paraId="4F9848F8" w14:textId="77777777" w:rsidR="00AB7B48" w:rsidRDefault="00AB7B48" w:rsidP="00D93EF5">
            <w:pPr>
              <w:pStyle w:val="TAH"/>
              <w:rPr>
                <w:ins w:id="285" w:author="Carlos Cabrera-Mercader" w:date="2020-10-15T22:01:00Z"/>
                <w:rFonts w:cs="Arial"/>
                <w:lang w:eastAsia="ja-JP"/>
              </w:rPr>
            </w:pPr>
            <w:ins w:id="286" w:author="Carlos Cabrera-Mercader" w:date="2020-10-15T22:01:00Z">
              <w:r>
                <w:rPr>
                  <w:rFonts w:cs="Arial"/>
                  <w:lang w:eastAsia="ja-JP"/>
                </w:rPr>
                <w:t>Comment</w:t>
              </w:r>
            </w:ins>
          </w:p>
        </w:tc>
      </w:tr>
      <w:tr w:rsidR="00AB7B48" w14:paraId="7C696A51" w14:textId="77777777" w:rsidTr="00D93EF5">
        <w:trPr>
          <w:cantSplit/>
          <w:trHeight w:val="430"/>
          <w:jc w:val="center"/>
          <w:ins w:id="287" w:author="Carlos Cabrera-Mercader" w:date="2020-10-15T22:01:00Z"/>
        </w:trPr>
        <w:tc>
          <w:tcPr>
            <w:tcW w:w="1965" w:type="pct"/>
            <w:tcBorders>
              <w:top w:val="single" w:sz="4" w:space="0" w:color="auto"/>
              <w:left w:val="single" w:sz="4" w:space="0" w:color="auto"/>
              <w:bottom w:val="single" w:sz="4" w:space="0" w:color="auto"/>
              <w:right w:val="single" w:sz="4" w:space="0" w:color="auto"/>
            </w:tcBorders>
            <w:hideMark/>
          </w:tcPr>
          <w:p w14:paraId="0FC21C41" w14:textId="77777777" w:rsidR="00AB7B48" w:rsidRDefault="00AB7B48" w:rsidP="00D93EF5">
            <w:pPr>
              <w:pStyle w:val="TAL"/>
              <w:rPr>
                <w:ins w:id="288" w:author="Carlos Cabrera-Mercader" w:date="2020-10-15T22:01:00Z"/>
                <w:rFonts w:cs="Arial"/>
                <w:lang w:eastAsia="zh-CN"/>
              </w:rPr>
            </w:pPr>
            <w:ins w:id="289" w:author="Carlos Cabrera-Mercader" w:date="2020-10-15T22:01:00Z">
              <w:r>
                <w:rPr>
                  <w:rFonts w:cs="Arial"/>
                  <w:lang w:eastAsia="zh-CN"/>
                </w:rPr>
                <w:t>NB-IoT operational mode</w:t>
              </w:r>
            </w:ins>
          </w:p>
        </w:tc>
        <w:tc>
          <w:tcPr>
            <w:tcW w:w="306" w:type="pct"/>
            <w:tcBorders>
              <w:top w:val="single" w:sz="4" w:space="0" w:color="auto"/>
              <w:left w:val="single" w:sz="4" w:space="0" w:color="auto"/>
              <w:bottom w:val="single" w:sz="4" w:space="0" w:color="auto"/>
              <w:right w:val="single" w:sz="4" w:space="0" w:color="auto"/>
            </w:tcBorders>
          </w:tcPr>
          <w:p w14:paraId="24C29F0A" w14:textId="77777777" w:rsidR="00AB7B48" w:rsidRDefault="00AB7B48" w:rsidP="00D93EF5">
            <w:pPr>
              <w:pStyle w:val="TAL"/>
              <w:jc w:val="center"/>
              <w:rPr>
                <w:ins w:id="290" w:author="Carlos Cabrera-Mercader" w:date="2020-10-15T22:01: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595C09AA" w14:textId="77777777" w:rsidR="00AB7B48" w:rsidRDefault="00AB7B48" w:rsidP="00D93EF5">
            <w:pPr>
              <w:pStyle w:val="TAL"/>
              <w:jc w:val="center"/>
              <w:rPr>
                <w:ins w:id="291" w:author="Carlos Cabrera-Mercader" w:date="2020-10-15T22:01:00Z"/>
                <w:rFonts w:cs="Arial"/>
                <w:lang w:eastAsia="zh-CN"/>
              </w:rPr>
            </w:pPr>
            <w:ins w:id="292" w:author="Carlos Cabrera-Mercader" w:date="2020-10-15T22:01:00Z">
              <w:r>
                <w:rPr>
                  <w:rFonts w:cs="Arial"/>
                  <w:lang w:eastAsia="ja-JP"/>
                </w:rPr>
                <w:t>Standalone</w:t>
              </w:r>
            </w:ins>
          </w:p>
        </w:tc>
        <w:tc>
          <w:tcPr>
            <w:tcW w:w="1364" w:type="pct"/>
            <w:tcBorders>
              <w:top w:val="single" w:sz="4" w:space="0" w:color="auto"/>
              <w:left w:val="single" w:sz="4" w:space="0" w:color="auto"/>
              <w:bottom w:val="single" w:sz="4" w:space="0" w:color="auto"/>
              <w:right w:val="single" w:sz="4" w:space="0" w:color="auto"/>
            </w:tcBorders>
          </w:tcPr>
          <w:p w14:paraId="3AEBA017" w14:textId="77777777" w:rsidR="00AB7B48" w:rsidRDefault="00AB7B48" w:rsidP="00D93EF5">
            <w:pPr>
              <w:pStyle w:val="TAL"/>
              <w:jc w:val="center"/>
              <w:rPr>
                <w:ins w:id="293" w:author="Carlos Cabrera-Mercader" w:date="2020-10-15T22:01:00Z"/>
                <w:rFonts w:cs="Arial"/>
                <w:lang w:eastAsia="ja-JP"/>
              </w:rPr>
            </w:pPr>
          </w:p>
        </w:tc>
      </w:tr>
      <w:tr w:rsidR="00AB7B48" w14:paraId="11FC08BB" w14:textId="77777777" w:rsidTr="00D93EF5">
        <w:trPr>
          <w:cantSplit/>
          <w:trHeight w:val="430"/>
          <w:jc w:val="center"/>
          <w:ins w:id="294" w:author="Carlos Cabrera-Mercader" w:date="2020-10-15T22:01:00Z"/>
        </w:trPr>
        <w:tc>
          <w:tcPr>
            <w:tcW w:w="1965" w:type="pct"/>
            <w:tcBorders>
              <w:top w:val="single" w:sz="4" w:space="0" w:color="auto"/>
              <w:left w:val="single" w:sz="4" w:space="0" w:color="auto"/>
              <w:bottom w:val="single" w:sz="4" w:space="0" w:color="auto"/>
              <w:right w:val="single" w:sz="4" w:space="0" w:color="auto"/>
            </w:tcBorders>
            <w:hideMark/>
          </w:tcPr>
          <w:p w14:paraId="7320AF11" w14:textId="77777777" w:rsidR="00AB7B48" w:rsidRDefault="00AB7B48" w:rsidP="00D93EF5">
            <w:pPr>
              <w:pStyle w:val="TAL"/>
              <w:rPr>
                <w:ins w:id="295" w:author="Carlos Cabrera-Mercader" w:date="2020-10-15T22:01:00Z"/>
                <w:rFonts w:cs="Arial"/>
                <w:lang w:eastAsia="zh-CN"/>
              </w:rPr>
            </w:pPr>
            <w:ins w:id="296" w:author="Carlos Cabrera-Mercader" w:date="2020-10-15T22:01:00Z">
              <w:r>
                <w:rPr>
                  <w:rFonts w:cs="Arial"/>
                  <w:lang w:eastAsia="zh-CN"/>
                </w:rPr>
                <w:t>CP Length</w:t>
              </w:r>
            </w:ins>
          </w:p>
        </w:tc>
        <w:tc>
          <w:tcPr>
            <w:tcW w:w="306" w:type="pct"/>
            <w:tcBorders>
              <w:top w:val="single" w:sz="4" w:space="0" w:color="auto"/>
              <w:left w:val="single" w:sz="4" w:space="0" w:color="auto"/>
              <w:bottom w:val="single" w:sz="4" w:space="0" w:color="auto"/>
              <w:right w:val="single" w:sz="4" w:space="0" w:color="auto"/>
            </w:tcBorders>
          </w:tcPr>
          <w:p w14:paraId="47E912F1" w14:textId="77777777" w:rsidR="00AB7B48" w:rsidRDefault="00AB7B48" w:rsidP="00D93EF5">
            <w:pPr>
              <w:pStyle w:val="TAL"/>
              <w:jc w:val="center"/>
              <w:rPr>
                <w:ins w:id="297" w:author="Carlos Cabrera-Mercader" w:date="2020-10-15T22:01: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53887374" w14:textId="77777777" w:rsidR="00AB7B48" w:rsidRDefault="00AB7B48" w:rsidP="00D93EF5">
            <w:pPr>
              <w:pStyle w:val="TAL"/>
              <w:jc w:val="center"/>
              <w:rPr>
                <w:ins w:id="298" w:author="Carlos Cabrera-Mercader" w:date="2020-10-15T22:01:00Z"/>
                <w:rFonts w:cs="Arial"/>
                <w:lang w:eastAsia="zh-CN"/>
              </w:rPr>
            </w:pPr>
            <w:ins w:id="299" w:author="Carlos Cabrera-Mercader" w:date="2020-10-15T22:01:00Z">
              <w:r>
                <w:rPr>
                  <w:rFonts w:cs="Arial"/>
                  <w:lang w:eastAsia="zh-CN"/>
                </w:rPr>
                <w:t>Normal</w:t>
              </w:r>
            </w:ins>
          </w:p>
        </w:tc>
        <w:tc>
          <w:tcPr>
            <w:tcW w:w="1364" w:type="pct"/>
            <w:tcBorders>
              <w:top w:val="single" w:sz="4" w:space="0" w:color="auto"/>
              <w:left w:val="single" w:sz="4" w:space="0" w:color="auto"/>
              <w:bottom w:val="single" w:sz="4" w:space="0" w:color="auto"/>
              <w:right w:val="single" w:sz="4" w:space="0" w:color="auto"/>
            </w:tcBorders>
          </w:tcPr>
          <w:p w14:paraId="34C2030E" w14:textId="77777777" w:rsidR="00AB7B48" w:rsidRDefault="00AB7B48" w:rsidP="00D93EF5">
            <w:pPr>
              <w:pStyle w:val="TAL"/>
              <w:jc w:val="center"/>
              <w:rPr>
                <w:ins w:id="300" w:author="Carlos Cabrera-Mercader" w:date="2020-10-15T22:01:00Z"/>
                <w:rFonts w:cs="Arial"/>
                <w:lang w:eastAsia="zh-CN"/>
              </w:rPr>
            </w:pPr>
          </w:p>
        </w:tc>
      </w:tr>
      <w:tr w:rsidR="00AB7B48" w14:paraId="00AD02EA" w14:textId="77777777" w:rsidTr="00D93EF5">
        <w:trPr>
          <w:cantSplit/>
          <w:jc w:val="center"/>
          <w:ins w:id="301" w:author="Carlos Cabrera-Mercader" w:date="2020-10-15T22:01:00Z"/>
        </w:trPr>
        <w:tc>
          <w:tcPr>
            <w:tcW w:w="1965" w:type="pct"/>
            <w:tcBorders>
              <w:top w:val="single" w:sz="4" w:space="0" w:color="auto"/>
              <w:left w:val="single" w:sz="4" w:space="0" w:color="auto"/>
              <w:bottom w:val="single" w:sz="4" w:space="0" w:color="auto"/>
              <w:right w:val="single" w:sz="4" w:space="0" w:color="auto"/>
            </w:tcBorders>
            <w:hideMark/>
          </w:tcPr>
          <w:p w14:paraId="0CE79CD8" w14:textId="77777777" w:rsidR="00AB7B48" w:rsidRDefault="00AB7B48" w:rsidP="00D93EF5">
            <w:pPr>
              <w:pStyle w:val="TAL"/>
              <w:rPr>
                <w:ins w:id="302" w:author="Carlos Cabrera-Mercader" w:date="2020-10-15T22:01:00Z"/>
                <w:rFonts w:cs="Arial"/>
                <w:lang w:eastAsia="ja-JP"/>
              </w:rPr>
            </w:pPr>
            <w:ins w:id="303" w:author="Carlos Cabrera-Mercader" w:date="2020-10-15T22:01:00Z">
              <w:r>
                <w:rPr>
                  <w:rFonts w:cs="v3.7.0"/>
                  <w:lang w:eastAsia="ja-JP"/>
                </w:rPr>
                <w:t>DRX</w:t>
              </w:r>
            </w:ins>
          </w:p>
        </w:tc>
        <w:tc>
          <w:tcPr>
            <w:tcW w:w="306" w:type="pct"/>
            <w:tcBorders>
              <w:top w:val="single" w:sz="4" w:space="0" w:color="auto"/>
              <w:left w:val="single" w:sz="4" w:space="0" w:color="auto"/>
              <w:bottom w:val="single" w:sz="4" w:space="0" w:color="auto"/>
              <w:right w:val="single" w:sz="4" w:space="0" w:color="auto"/>
            </w:tcBorders>
          </w:tcPr>
          <w:p w14:paraId="2C78B2B5" w14:textId="77777777" w:rsidR="00AB7B48" w:rsidRDefault="00AB7B48" w:rsidP="00D93EF5">
            <w:pPr>
              <w:pStyle w:val="TAL"/>
              <w:jc w:val="center"/>
              <w:rPr>
                <w:ins w:id="304" w:author="Carlos Cabrera-Mercader" w:date="2020-10-15T22:01: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2D6C91FC" w14:textId="77777777" w:rsidR="00AB7B48" w:rsidRDefault="00AB7B48" w:rsidP="00D93EF5">
            <w:pPr>
              <w:pStyle w:val="TAL"/>
              <w:jc w:val="center"/>
              <w:rPr>
                <w:ins w:id="305" w:author="Carlos Cabrera-Mercader" w:date="2020-10-15T22:01:00Z"/>
                <w:rFonts w:cs="Arial"/>
                <w:lang w:eastAsia="ja-JP"/>
              </w:rPr>
            </w:pPr>
            <w:ins w:id="306" w:author="Carlos Cabrera-Mercader" w:date="2020-10-15T22:01:00Z">
              <w:r>
                <w:rPr>
                  <w:rFonts w:cs="v3.7.0"/>
                  <w:lang w:eastAsia="ja-JP"/>
                </w:rPr>
                <w:t>OFF</w:t>
              </w:r>
            </w:ins>
          </w:p>
        </w:tc>
        <w:tc>
          <w:tcPr>
            <w:tcW w:w="1364" w:type="pct"/>
            <w:tcBorders>
              <w:top w:val="single" w:sz="4" w:space="0" w:color="auto"/>
              <w:left w:val="single" w:sz="4" w:space="0" w:color="auto"/>
              <w:bottom w:val="single" w:sz="4" w:space="0" w:color="auto"/>
              <w:right w:val="single" w:sz="4" w:space="0" w:color="auto"/>
            </w:tcBorders>
          </w:tcPr>
          <w:p w14:paraId="39294E48" w14:textId="77777777" w:rsidR="00AB7B48" w:rsidRDefault="00AB7B48" w:rsidP="00D93EF5">
            <w:pPr>
              <w:pStyle w:val="TAL"/>
              <w:jc w:val="center"/>
              <w:rPr>
                <w:ins w:id="307" w:author="Carlos Cabrera-Mercader" w:date="2020-10-15T22:01:00Z"/>
                <w:rFonts w:cs="v3.7.0"/>
                <w:lang w:eastAsia="ja-JP"/>
              </w:rPr>
            </w:pPr>
          </w:p>
        </w:tc>
      </w:tr>
      <w:tr w:rsidR="00AB7B48" w14:paraId="762BB218" w14:textId="77777777" w:rsidTr="00D93EF5">
        <w:trPr>
          <w:cantSplit/>
          <w:jc w:val="center"/>
          <w:ins w:id="308" w:author="Carlos Cabrera-Mercader" w:date="2020-10-15T22:01:00Z"/>
        </w:trPr>
        <w:tc>
          <w:tcPr>
            <w:tcW w:w="1965" w:type="pct"/>
            <w:tcBorders>
              <w:top w:val="single" w:sz="4" w:space="0" w:color="auto"/>
              <w:left w:val="single" w:sz="4" w:space="0" w:color="auto"/>
              <w:bottom w:val="single" w:sz="4" w:space="0" w:color="auto"/>
              <w:right w:val="single" w:sz="4" w:space="0" w:color="auto"/>
            </w:tcBorders>
            <w:hideMark/>
          </w:tcPr>
          <w:p w14:paraId="08558DEC" w14:textId="77777777" w:rsidR="00AB7B48" w:rsidRDefault="00AB7B48" w:rsidP="00D93EF5">
            <w:pPr>
              <w:pStyle w:val="TAL"/>
              <w:rPr>
                <w:ins w:id="309" w:author="Carlos Cabrera-Mercader" w:date="2020-10-15T22:01:00Z"/>
                <w:rFonts w:cs="v3.7.0"/>
                <w:lang w:eastAsia="ja-JP"/>
              </w:rPr>
            </w:pPr>
            <w:ins w:id="310" w:author="Carlos Cabrera-Mercader" w:date="2020-10-15T22:01:00Z">
              <w:r>
                <w:rPr>
                  <w:rFonts w:cs="v3.7.0"/>
                  <w:lang w:eastAsia="ja-JP"/>
                </w:rPr>
                <w:t>NPUSCH repetition level</w:t>
              </w:r>
            </w:ins>
          </w:p>
        </w:tc>
        <w:tc>
          <w:tcPr>
            <w:tcW w:w="306" w:type="pct"/>
            <w:tcBorders>
              <w:top w:val="single" w:sz="4" w:space="0" w:color="auto"/>
              <w:left w:val="single" w:sz="4" w:space="0" w:color="auto"/>
              <w:bottom w:val="single" w:sz="4" w:space="0" w:color="auto"/>
              <w:right w:val="single" w:sz="4" w:space="0" w:color="auto"/>
            </w:tcBorders>
          </w:tcPr>
          <w:p w14:paraId="55325214" w14:textId="77777777" w:rsidR="00AB7B48" w:rsidRDefault="00AB7B48" w:rsidP="00D93EF5">
            <w:pPr>
              <w:pStyle w:val="TAL"/>
              <w:rPr>
                <w:ins w:id="311" w:author="Carlos Cabrera-Mercader" w:date="2020-10-15T22:01:00Z"/>
                <w:rFonts w:cs="v3.7.0"/>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0683A937" w14:textId="77777777" w:rsidR="00AB7B48" w:rsidRDefault="00AB7B48" w:rsidP="00D93EF5">
            <w:pPr>
              <w:pStyle w:val="TAC"/>
              <w:rPr>
                <w:ins w:id="312" w:author="Carlos Cabrera-Mercader" w:date="2020-10-15T22:01:00Z"/>
                <w:lang w:eastAsia="ja-JP"/>
              </w:rPr>
            </w:pPr>
            <w:ins w:id="313" w:author="Carlos Cabrera-Mercader" w:date="2020-10-15T22:01:00Z">
              <w:r>
                <w:rPr>
                  <w:lang w:eastAsia="ja-JP"/>
                </w:rPr>
                <w:t>1</w:t>
              </w:r>
            </w:ins>
          </w:p>
        </w:tc>
        <w:tc>
          <w:tcPr>
            <w:tcW w:w="1364" w:type="pct"/>
            <w:tcBorders>
              <w:top w:val="single" w:sz="4" w:space="0" w:color="auto"/>
              <w:left w:val="single" w:sz="4" w:space="0" w:color="auto"/>
              <w:bottom w:val="single" w:sz="4" w:space="0" w:color="auto"/>
              <w:right w:val="single" w:sz="4" w:space="0" w:color="auto"/>
            </w:tcBorders>
          </w:tcPr>
          <w:p w14:paraId="03FF59FB" w14:textId="77777777" w:rsidR="00AB7B48" w:rsidRDefault="00AB7B48" w:rsidP="00D93EF5">
            <w:pPr>
              <w:pStyle w:val="TAC"/>
              <w:rPr>
                <w:ins w:id="314" w:author="Carlos Cabrera-Mercader" w:date="2020-10-15T22:01:00Z"/>
                <w:lang w:eastAsia="ja-JP"/>
              </w:rPr>
            </w:pPr>
          </w:p>
        </w:tc>
      </w:tr>
      <w:tr w:rsidR="00AB7B48" w14:paraId="4599D0EE" w14:textId="77777777" w:rsidTr="00D93EF5">
        <w:trPr>
          <w:cantSplit/>
          <w:jc w:val="center"/>
          <w:ins w:id="315" w:author="Carlos Cabrera-Mercader" w:date="2020-10-15T22:01:00Z"/>
        </w:trPr>
        <w:tc>
          <w:tcPr>
            <w:tcW w:w="1965" w:type="pct"/>
            <w:tcBorders>
              <w:top w:val="single" w:sz="4" w:space="0" w:color="auto"/>
              <w:left w:val="single" w:sz="4" w:space="0" w:color="auto"/>
              <w:bottom w:val="single" w:sz="4" w:space="0" w:color="auto"/>
              <w:right w:val="single" w:sz="4" w:space="0" w:color="auto"/>
            </w:tcBorders>
          </w:tcPr>
          <w:p w14:paraId="055C409A" w14:textId="77777777" w:rsidR="00AB7B48" w:rsidRDefault="00AB7B48" w:rsidP="00D93EF5">
            <w:pPr>
              <w:pStyle w:val="TAL"/>
              <w:rPr>
                <w:ins w:id="316" w:author="Carlos Cabrera-Mercader" w:date="2020-10-15T22:01:00Z"/>
                <w:rFonts w:cs="v3.7.0"/>
                <w:lang w:eastAsia="ja-JP"/>
              </w:rPr>
            </w:pPr>
            <w:ins w:id="317" w:author="Carlos Cabrera-Mercader" w:date="2020-10-15T22:01:00Z">
              <w:r>
                <w:rPr>
                  <w:rFonts w:cs="v3.7.0"/>
                  <w:lang w:eastAsia="ja-JP"/>
                </w:rPr>
                <w:t>T1</w:t>
              </w:r>
            </w:ins>
          </w:p>
        </w:tc>
        <w:tc>
          <w:tcPr>
            <w:tcW w:w="306" w:type="pct"/>
            <w:tcBorders>
              <w:top w:val="single" w:sz="4" w:space="0" w:color="auto"/>
              <w:left w:val="single" w:sz="4" w:space="0" w:color="auto"/>
              <w:bottom w:val="single" w:sz="4" w:space="0" w:color="auto"/>
              <w:right w:val="single" w:sz="4" w:space="0" w:color="auto"/>
            </w:tcBorders>
          </w:tcPr>
          <w:p w14:paraId="3F270D6A" w14:textId="77777777" w:rsidR="00AB7B48" w:rsidRDefault="00AB7B48" w:rsidP="00D93EF5">
            <w:pPr>
              <w:pStyle w:val="TAL"/>
              <w:jc w:val="center"/>
              <w:rPr>
                <w:ins w:id="318" w:author="Carlos Cabrera-Mercader" w:date="2020-10-15T22:01:00Z"/>
                <w:rFonts w:cs="v3.7.0"/>
                <w:lang w:eastAsia="ja-JP"/>
              </w:rPr>
            </w:pPr>
            <w:ins w:id="319" w:author="Carlos Cabrera-Mercader" w:date="2020-10-15T22:01:00Z">
              <w:r>
                <w:rPr>
                  <w:rFonts w:cs="v3.7.0"/>
                  <w:lang w:eastAsia="ja-JP"/>
                </w:rPr>
                <w:t>s</w:t>
              </w:r>
            </w:ins>
          </w:p>
        </w:tc>
        <w:tc>
          <w:tcPr>
            <w:tcW w:w="1365" w:type="pct"/>
            <w:tcBorders>
              <w:top w:val="single" w:sz="4" w:space="0" w:color="auto"/>
              <w:left w:val="single" w:sz="4" w:space="0" w:color="auto"/>
              <w:bottom w:val="single" w:sz="4" w:space="0" w:color="auto"/>
              <w:right w:val="single" w:sz="4" w:space="0" w:color="auto"/>
            </w:tcBorders>
          </w:tcPr>
          <w:p w14:paraId="583A818F" w14:textId="1CA6A7EB" w:rsidR="00AB7B48" w:rsidRDefault="00640E20" w:rsidP="00D93EF5">
            <w:pPr>
              <w:pStyle w:val="TAC"/>
              <w:rPr>
                <w:ins w:id="320" w:author="Carlos Cabrera-Mercader" w:date="2020-10-15T22:01:00Z"/>
                <w:lang w:eastAsia="ja-JP"/>
              </w:rPr>
            </w:pPr>
            <w:ins w:id="321" w:author="Carlos Cabrera-Mercader" w:date="2020-10-21T08:22:00Z">
              <w:r>
                <w:rPr>
                  <w:lang w:eastAsia="ja-JP"/>
                </w:rPr>
                <w:t>1</w:t>
              </w:r>
            </w:ins>
          </w:p>
        </w:tc>
        <w:tc>
          <w:tcPr>
            <w:tcW w:w="1364" w:type="pct"/>
            <w:tcBorders>
              <w:top w:val="single" w:sz="4" w:space="0" w:color="auto"/>
              <w:left w:val="single" w:sz="4" w:space="0" w:color="auto"/>
              <w:bottom w:val="single" w:sz="4" w:space="0" w:color="auto"/>
              <w:right w:val="single" w:sz="4" w:space="0" w:color="auto"/>
            </w:tcBorders>
          </w:tcPr>
          <w:p w14:paraId="578933EC" w14:textId="77777777" w:rsidR="00AB7B48" w:rsidRDefault="00AB7B48" w:rsidP="00D93EF5">
            <w:pPr>
              <w:pStyle w:val="TAC"/>
              <w:rPr>
                <w:ins w:id="322" w:author="Carlos Cabrera-Mercader" w:date="2020-10-15T22:01:00Z"/>
                <w:lang w:eastAsia="ja-JP"/>
              </w:rPr>
            </w:pPr>
            <w:ins w:id="323" w:author="Carlos Cabrera-Mercader" w:date="2020-10-15T22:01:00Z">
              <w:r>
                <w:rPr>
                  <w:lang w:eastAsia="ja-JP"/>
                </w:rPr>
                <w:t>Initialization period</w:t>
              </w:r>
            </w:ins>
          </w:p>
        </w:tc>
      </w:tr>
      <w:tr w:rsidR="00AB7B48" w14:paraId="596D5F2C" w14:textId="77777777" w:rsidTr="00D93EF5">
        <w:trPr>
          <w:cantSplit/>
          <w:jc w:val="center"/>
          <w:ins w:id="324" w:author="Carlos Cabrera-Mercader" w:date="2020-10-15T22:01:00Z"/>
        </w:trPr>
        <w:tc>
          <w:tcPr>
            <w:tcW w:w="1965" w:type="pct"/>
            <w:tcBorders>
              <w:top w:val="single" w:sz="4" w:space="0" w:color="auto"/>
              <w:left w:val="single" w:sz="4" w:space="0" w:color="auto"/>
              <w:bottom w:val="single" w:sz="4" w:space="0" w:color="auto"/>
              <w:right w:val="single" w:sz="4" w:space="0" w:color="auto"/>
            </w:tcBorders>
          </w:tcPr>
          <w:p w14:paraId="38F11F64" w14:textId="74661EA8" w:rsidR="00AB7B48" w:rsidRDefault="00AB7B48" w:rsidP="00D93EF5">
            <w:pPr>
              <w:pStyle w:val="TAL"/>
              <w:rPr>
                <w:ins w:id="325" w:author="Carlos Cabrera-Mercader" w:date="2020-10-15T22:01:00Z"/>
                <w:rFonts w:cs="v3.7.0"/>
                <w:lang w:eastAsia="ja-JP"/>
              </w:rPr>
            </w:pPr>
            <w:ins w:id="326" w:author="Carlos Cabrera-Mercader" w:date="2020-10-15T22:01:00Z">
              <w:r>
                <w:rPr>
                  <w:rFonts w:cs="v3.7.0"/>
                  <w:lang w:eastAsia="ja-JP"/>
                </w:rPr>
                <w:t>T2</w:t>
              </w:r>
            </w:ins>
            <w:ins w:id="327" w:author="Carlos Cabrera-Mercader" w:date="2020-10-21T08:23:00Z">
              <w:r w:rsidR="00640E20">
                <w:rPr>
                  <w:rFonts w:cs="v3.7.0"/>
                  <w:lang w:eastAsia="ja-JP"/>
                </w:rPr>
                <w:t xml:space="preserve"> </w:t>
              </w:r>
              <w:r w:rsidR="00640E20" w:rsidRPr="00640E20">
                <w:rPr>
                  <w:rFonts w:cs="v3.7.0"/>
                  <w:vertAlign w:val="superscript"/>
                  <w:lang w:eastAsia="ja-JP"/>
                  <w:rPrChange w:id="328" w:author="Carlos Cabrera-Mercader" w:date="2020-10-21T08:23:00Z">
                    <w:rPr>
                      <w:rFonts w:cs="v3.7.0"/>
                      <w:lang w:eastAsia="ja-JP"/>
                    </w:rPr>
                  </w:rPrChange>
                </w:rPr>
                <w:t>Note 1</w:t>
              </w:r>
            </w:ins>
          </w:p>
        </w:tc>
        <w:tc>
          <w:tcPr>
            <w:tcW w:w="306" w:type="pct"/>
            <w:tcBorders>
              <w:top w:val="single" w:sz="4" w:space="0" w:color="auto"/>
              <w:left w:val="single" w:sz="4" w:space="0" w:color="auto"/>
              <w:bottom w:val="single" w:sz="4" w:space="0" w:color="auto"/>
              <w:right w:val="single" w:sz="4" w:space="0" w:color="auto"/>
            </w:tcBorders>
          </w:tcPr>
          <w:p w14:paraId="154E0C82" w14:textId="77777777" w:rsidR="00AB7B48" w:rsidRDefault="00AB7B48" w:rsidP="00D93EF5">
            <w:pPr>
              <w:pStyle w:val="TAL"/>
              <w:jc w:val="center"/>
              <w:rPr>
                <w:ins w:id="329" w:author="Carlos Cabrera-Mercader" w:date="2020-10-15T22:01:00Z"/>
                <w:rFonts w:cs="v3.7.0"/>
                <w:lang w:eastAsia="ja-JP"/>
              </w:rPr>
            </w:pPr>
            <w:ins w:id="330" w:author="Carlos Cabrera-Mercader" w:date="2020-10-15T22:01:00Z">
              <w:r>
                <w:rPr>
                  <w:rFonts w:cs="v3.7.0"/>
                  <w:lang w:eastAsia="ja-JP"/>
                </w:rPr>
                <w:t>s</w:t>
              </w:r>
            </w:ins>
          </w:p>
        </w:tc>
        <w:tc>
          <w:tcPr>
            <w:tcW w:w="1365" w:type="pct"/>
            <w:tcBorders>
              <w:top w:val="single" w:sz="4" w:space="0" w:color="auto"/>
              <w:left w:val="single" w:sz="4" w:space="0" w:color="auto"/>
              <w:bottom w:val="single" w:sz="4" w:space="0" w:color="auto"/>
              <w:right w:val="single" w:sz="4" w:space="0" w:color="auto"/>
            </w:tcBorders>
          </w:tcPr>
          <w:p w14:paraId="6E428E26" w14:textId="7AE9B898" w:rsidR="00AB7B48" w:rsidRDefault="00640E20" w:rsidP="00D93EF5">
            <w:pPr>
              <w:pStyle w:val="TAC"/>
              <w:rPr>
                <w:ins w:id="331" w:author="Carlos Cabrera-Mercader" w:date="2020-10-15T22:01:00Z"/>
                <w:lang w:eastAsia="ja-JP"/>
              </w:rPr>
            </w:pPr>
            <w:ins w:id="332" w:author="Carlos Cabrera-Mercader" w:date="2020-10-21T08:22:00Z">
              <w:r>
                <w:rPr>
                  <w:lang w:eastAsia="ja-JP"/>
                </w:rPr>
                <w:t>-</w:t>
              </w:r>
            </w:ins>
          </w:p>
        </w:tc>
        <w:tc>
          <w:tcPr>
            <w:tcW w:w="1364" w:type="pct"/>
            <w:tcBorders>
              <w:top w:val="single" w:sz="4" w:space="0" w:color="auto"/>
              <w:left w:val="single" w:sz="4" w:space="0" w:color="auto"/>
              <w:bottom w:val="single" w:sz="4" w:space="0" w:color="auto"/>
              <w:right w:val="single" w:sz="4" w:space="0" w:color="auto"/>
            </w:tcBorders>
          </w:tcPr>
          <w:p w14:paraId="0A54271E" w14:textId="77777777" w:rsidR="00AB7B48" w:rsidRDefault="00AB7B48" w:rsidP="00D93EF5">
            <w:pPr>
              <w:pStyle w:val="TAC"/>
              <w:rPr>
                <w:ins w:id="333" w:author="Carlos Cabrera-Mercader" w:date="2020-10-15T22:01:00Z"/>
                <w:lang w:eastAsia="ja-JP"/>
              </w:rPr>
            </w:pPr>
            <w:ins w:id="334" w:author="Carlos Cabrera-Mercader" w:date="2020-10-15T22:01:00Z">
              <w:r>
                <w:rPr>
                  <w:lang w:eastAsia="ja-JP"/>
                </w:rPr>
                <w:t>Evaluation period</w:t>
              </w:r>
            </w:ins>
          </w:p>
        </w:tc>
      </w:tr>
      <w:tr w:rsidR="00640E20" w14:paraId="6C411782" w14:textId="77777777" w:rsidTr="00640E20">
        <w:trPr>
          <w:cantSplit/>
          <w:jc w:val="center"/>
          <w:ins w:id="335" w:author="Carlos Cabrera-Mercader" w:date="2020-10-21T08:22:00Z"/>
        </w:trPr>
        <w:tc>
          <w:tcPr>
            <w:tcW w:w="5000" w:type="pct"/>
            <w:gridSpan w:val="4"/>
            <w:tcBorders>
              <w:top w:val="single" w:sz="4" w:space="0" w:color="auto"/>
              <w:left w:val="single" w:sz="4" w:space="0" w:color="auto"/>
              <w:bottom w:val="single" w:sz="4" w:space="0" w:color="auto"/>
              <w:right w:val="single" w:sz="4" w:space="0" w:color="auto"/>
            </w:tcBorders>
          </w:tcPr>
          <w:p w14:paraId="0797F93C" w14:textId="1B52BBB7" w:rsidR="00640E20" w:rsidRDefault="00640E20">
            <w:pPr>
              <w:pStyle w:val="TAC"/>
              <w:jc w:val="left"/>
              <w:rPr>
                <w:ins w:id="336" w:author="Carlos Cabrera-Mercader" w:date="2020-10-21T08:22:00Z"/>
                <w:lang w:eastAsia="ja-JP"/>
              </w:rPr>
              <w:pPrChange w:id="337" w:author="Carlos Cabrera-Mercader" w:date="2020-10-21T08:22:00Z">
                <w:pPr>
                  <w:pStyle w:val="TAC"/>
                </w:pPr>
              </w:pPrChange>
            </w:pPr>
            <w:ins w:id="338" w:author="Carlos Cabrera-Mercader" w:date="2020-10-21T08:22:00Z">
              <w:r>
                <w:rPr>
                  <w:rFonts w:cs="v3.7.0"/>
                  <w:lang w:eastAsia="ja-JP"/>
                </w:rPr>
                <w:t xml:space="preserve">Note 1: This </w:t>
              </w:r>
              <w:proofErr w:type="gramStart"/>
              <w:r>
                <w:rPr>
                  <w:rFonts w:cs="v3.7.0"/>
                  <w:lang w:eastAsia="ja-JP"/>
                </w:rPr>
                <w:t>time period</w:t>
              </w:r>
              <w:proofErr w:type="gramEnd"/>
              <w:r>
                <w:rPr>
                  <w:rFonts w:cs="v3.7.0"/>
                  <w:lang w:eastAsia="ja-JP"/>
                </w:rPr>
                <w:t xml:space="preserve"> starts </w:t>
              </w:r>
              <w:r>
                <w:t>at the beginning of the NPDCCH period that carries the uplink grant for the channel quality report (section 8.14.4).</w:t>
              </w:r>
            </w:ins>
          </w:p>
        </w:tc>
      </w:tr>
    </w:tbl>
    <w:p w14:paraId="60AB8ACF" w14:textId="5D2426C9" w:rsidR="00107B05" w:rsidRDefault="00107B05" w:rsidP="00A45CCD">
      <w:pPr>
        <w:keepNext/>
        <w:keepLines/>
        <w:spacing w:before="60" w:line="256" w:lineRule="auto"/>
        <w:jc w:val="center"/>
        <w:rPr>
          <w:ins w:id="339" w:author="Carlos Cabrera-Mercader" w:date="2020-10-15T22:01:00Z"/>
          <w:rFonts w:ascii="Arial" w:hAnsi="Arial"/>
          <w:b/>
        </w:rPr>
      </w:pPr>
    </w:p>
    <w:p w14:paraId="0C8BD66E" w14:textId="75567D4B" w:rsidR="00A45CCD" w:rsidRDefault="00A45CCD" w:rsidP="00A45CCD">
      <w:pPr>
        <w:keepNext/>
        <w:keepLines/>
        <w:spacing w:before="60" w:line="256" w:lineRule="auto"/>
        <w:jc w:val="center"/>
        <w:rPr>
          <w:ins w:id="340" w:author="Carlos Cabrera-Mercader" w:date="2020-10-15T22:06:00Z"/>
          <w:rFonts w:ascii="Arial" w:hAnsi="Arial"/>
          <w:b/>
        </w:rPr>
      </w:pPr>
      <w:ins w:id="341" w:author="Carlos Cabrera-Mercader" w:date="2020-10-15T21:29:00Z">
        <w:r w:rsidRPr="00A45CCD">
          <w:rPr>
            <w:rFonts w:ascii="Arial" w:hAnsi="Arial"/>
            <w:b/>
          </w:rPr>
          <w:t xml:space="preserve">Table A.9.14.4.2-2: </w:t>
        </w:r>
        <w:proofErr w:type="spellStart"/>
        <w:r w:rsidRPr="00A45CCD">
          <w:rPr>
            <w:rFonts w:ascii="Arial" w:hAnsi="Arial"/>
            <w:b/>
          </w:rPr>
          <w:t>nCell</w:t>
        </w:r>
        <w:proofErr w:type="spellEnd"/>
        <w:r w:rsidRPr="00A45CCD">
          <w:rPr>
            <w:rFonts w:ascii="Arial" w:hAnsi="Arial"/>
            <w:b/>
          </w:rPr>
          <w:t xml:space="preserve"> specific Test Parameters for Downlink channel quality reporting accuracy test in RRC_CONNECTED for E-UTRAN HD-FDD Category NB1 UE in Standalone mode under enhanced coverage</w:t>
        </w:r>
      </w:ins>
    </w:p>
    <w:tbl>
      <w:tblPr>
        <w:tblW w:w="6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1169"/>
        <w:gridCol w:w="1616"/>
        <w:gridCol w:w="1616"/>
      </w:tblGrid>
      <w:tr w:rsidR="0084358D" w14:paraId="2415D2EB" w14:textId="77777777" w:rsidTr="00D93EF5">
        <w:trPr>
          <w:trHeight w:val="20"/>
          <w:jc w:val="center"/>
          <w:ins w:id="342" w:author="Carlos Cabrera-Mercader" w:date="2020-10-15T22:06:00Z"/>
        </w:trPr>
        <w:tc>
          <w:tcPr>
            <w:tcW w:w="2364" w:type="dxa"/>
            <w:vMerge w:val="restart"/>
            <w:tcBorders>
              <w:top w:val="single" w:sz="4" w:space="0" w:color="auto"/>
              <w:left w:val="single" w:sz="4" w:space="0" w:color="auto"/>
              <w:right w:val="single" w:sz="4" w:space="0" w:color="auto"/>
            </w:tcBorders>
            <w:hideMark/>
          </w:tcPr>
          <w:p w14:paraId="40940A65" w14:textId="77777777" w:rsidR="0084358D" w:rsidRDefault="0084358D" w:rsidP="00D93EF5">
            <w:pPr>
              <w:pStyle w:val="TAH"/>
              <w:rPr>
                <w:ins w:id="343" w:author="Carlos Cabrera-Mercader" w:date="2020-10-15T22:06:00Z"/>
                <w:lang w:eastAsia="ja-JP"/>
              </w:rPr>
            </w:pPr>
            <w:ins w:id="344" w:author="Carlos Cabrera-Mercader" w:date="2020-10-15T22:06:00Z">
              <w:r>
                <w:rPr>
                  <w:lang w:eastAsia="ja-JP"/>
                </w:rPr>
                <w:t>Parameter</w:t>
              </w:r>
            </w:ins>
          </w:p>
        </w:tc>
        <w:tc>
          <w:tcPr>
            <w:tcW w:w="1169" w:type="dxa"/>
            <w:vMerge w:val="restart"/>
            <w:tcBorders>
              <w:top w:val="single" w:sz="4" w:space="0" w:color="auto"/>
              <w:left w:val="single" w:sz="4" w:space="0" w:color="auto"/>
              <w:right w:val="single" w:sz="4" w:space="0" w:color="auto"/>
            </w:tcBorders>
            <w:hideMark/>
          </w:tcPr>
          <w:p w14:paraId="0A5F96D1" w14:textId="77777777" w:rsidR="0084358D" w:rsidRDefault="0084358D" w:rsidP="00D93EF5">
            <w:pPr>
              <w:pStyle w:val="TAH"/>
              <w:rPr>
                <w:ins w:id="345" w:author="Carlos Cabrera-Mercader" w:date="2020-10-15T22:06:00Z"/>
                <w:rFonts w:cs="Arial"/>
                <w:lang w:eastAsia="ja-JP"/>
              </w:rPr>
            </w:pPr>
            <w:ins w:id="346" w:author="Carlos Cabrera-Mercader" w:date="2020-10-15T22:06:00Z">
              <w:r>
                <w:rPr>
                  <w:rFonts w:cs="Arial"/>
                  <w:lang w:eastAsia="ja-JP"/>
                </w:rPr>
                <w:t>Unit</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10298667" w14:textId="77777777" w:rsidR="0084358D" w:rsidRDefault="0084358D" w:rsidP="00D93EF5">
            <w:pPr>
              <w:pStyle w:val="TAH"/>
              <w:rPr>
                <w:ins w:id="347" w:author="Carlos Cabrera-Mercader" w:date="2020-10-15T22:06:00Z"/>
                <w:lang w:eastAsia="ja-JP"/>
              </w:rPr>
            </w:pPr>
            <w:ins w:id="348" w:author="Carlos Cabrera-Mercader" w:date="2020-10-15T22:06:00Z">
              <w:r>
                <w:rPr>
                  <w:rFonts w:cs="Arial"/>
                  <w:lang w:eastAsia="ja-JP"/>
                </w:rPr>
                <w:t>Test 1</w:t>
              </w:r>
            </w:ins>
          </w:p>
        </w:tc>
      </w:tr>
      <w:tr w:rsidR="0084358D" w14:paraId="0E65937C" w14:textId="77777777" w:rsidTr="00D93EF5">
        <w:trPr>
          <w:trHeight w:val="20"/>
          <w:jc w:val="center"/>
          <w:ins w:id="349" w:author="Carlos Cabrera-Mercader" w:date="2020-10-15T22:06:00Z"/>
        </w:trPr>
        <w:tc>
          <w:tcPr>
            <w:tcW w:w="2364" w:type="dxa"/>
            <w:vMerge/>
            <w:tcBorders>
              <w:left w:val="single" w:sz="4" w:space="0" w:color="auto"/>
              <w:bottom w:val="single" w:sz="4" w:space="0" w:color="auto"/>
              <w:right w:val="single" w:sz="4" w:space="0" w:color="auto"/>
            </w:tcBorders>
            <w:vAlign w:val="center"/>
          </w:tcPr>
          <w:p w14:paraId="74494F5E" w14:textId="77777777" w:rsidR="0084358D" w:rsidRDefault="0084358D" w:rsidP="00D93EF5">
            <w:pPr>
              <w:pStyle w:val="TAH"/>
              <w:rPr>
                <w:ins w:id="350" w:author="Carlos Cabrera-Mercader" w:date="2020-10-15T22:06:00Z"/>
                <w:lang w:eastAsia="ja-JP"/>
              </w:rPr>
            </w:pPr>
          </w:p>
        </w:tc>
        <w:tc>
          <w:tcPr>
            <w:tcW w:w="1169" w:type="dxa"/>
            <w:vMerge/>
            <w:tcBorders>
              <w:left w:val="single" w:sz="4" w:space="0" w:color="auto"/>
              <w:bottom w:val="single" w:sz="4" w:space="0" w:color="auto"/>
              <w:right w:val="single" w:sz="4" w:space="0" w:color="auto"/>
            </w:tcBorders>
            <w:vAlign w:val="center"/>
          </w:tcPr>
          <w:p w14:paraId="3B76CCB9" w14:textId="77777777" w:rsidR="0084358D" w:rsidRDefault="0084358D" w:rsidP="00D93EF5">
            <w:pPr>
              <w:pStyle w:val="TAH"/>
              <w:rPr>
                <w:ins w:id="351" w:author="Carlos Cabrera-Mercader" w:date="2020-10-15T22:06:00Z"/>
                <w:rFonts w:cs="Arial"/>
                <w:lang w:eastAsia="ja-JP"/>
              </w:rPr>
            </w:pPr>
          </w:p>
        </w:tc>
        <w:tc>
          <w:tcPr>
            <w:tcW w:w="1616" w:type="dxa"/>
            <w:tcBorders>
              <w:top w:val="single" w:sz="4" w:space="0" w:color="auto"/>
              <w:left w:val="single" w:sz="4" w:space="0" w:color="auto"/>
              <w:bottom w:val="single" w:sz="4" w:space="0" w:color="auto"/>
              <w:right w:val="single" w:sz="4" w:space="0" w:color="auto"/>
            </w:tcBorders>
          </w:tcPr>
          <w:p w14:paraId="5798AD8C" w14:textId="77777777" w:rsidR="0084358D" w:rsidRDefault="0084358D" w:rsidP="00D93EF5">
            <w:pPr>
              <w:pStyle w:val="TAH"/>
              <w:rPr>
                <w:ins w:id="352" w:author="Carlos Cabrera-Mercader" w:date="2020-10-15T22:06:00Z"/>
                <w:rFonts w:cs="Arial"/>
                <w:lang w:eastAsia="ja-JP"/>
              </w:rPr>
            </w:pPr>
            <w:ins w:id="353" w:author="Carlos Cabrera-Mercader" w:date="2020-10-15T22:06:00Z">
              <w:r>
                <w:rPr>
                  <w:rFonts w:cs="Arial"/>
                  <w:lang w:eastAsia="ja-JP"/>
                </w:rPr>
                <w:t>T1</w:t>
              </w:r>
            </w:ins>
          </w:p>
        </w:tc>
        <w:tc>
          <w:tcPr>
            <w:tcW w:w="1616" w:type="dxa"/>
            <w:tcBorders>
              <w:top w:val="single" w:sz="4" w:space="0" w:color="auto"/>
              <w:left w:val="single" w:sz="4" w:space="0" w:color="auto"/>
              <w:bottom w:val="single" w:sz="4" w:space="0" w:color="auto"/>
              <w:right w:val="single" w:sz="4" w:space="0" w:color="auto"/>
            </w:tcBorders>
          </w:tcPr>
          <w:p w14:paraId="1746B39F" w14:textId="77777777" w:rsidR="0084358D" w:rsidRDefault="0084358D" w:rsidP="00D93EF5">
            <w:pPr>
              <w:pStyle w:val="TAH"/>
              <w:rPr>
                <w:ins w:id="354" w:author="Carlos Cabrera-Mercader" w:date="2020-10-15T22:06:00Z"/>
                <w:rFonts w:cs="Arial"/>
                <w:lang w:eastAsia="ja-JP"/>
              </w:rPr>
            </w:pPr>
            <w:ins w:id="355" w:author="Carlos Cabrera-Mercader" w:date="2020-10-15T22:06:00Z">
              <w:r>
                <w:rPr>
                  <w:rFonts w:cs="Arial"/>
                  <w:lang w:eastAsia="ja-JP"/>
                </w:rPr>
                <w:t>T2</w:t>
              </w:r>
            </w:ins>
          </w:p>
        </w:tc>
      </w:tr>
      <w:tr w:rsidR="0084358D" w14:paraId="2B92DD54" w14:textId="77777777" w:rsidTr="00D93EF5">
        <w:trPr>
          <w:trHeight w:val="20"/>
          <w:jc w:val="center"/>
          <w:ins w:id="356"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69D7C2C7" w14:textId="77777777" w:rsidR="0084358D" w:rsidRDefault="0084358D" w:rsidP="00D93EF5">
            <w:pPr>
              <w:pStyle w:val="TAL"/>
              <w:rPr>
                <w:ins w:id="357" w:author="Carlos Cabrera-Mercader" w:date="2020-10-15T22:06:00Z"/>
                <w:rFonts w:cs="Arial"/>
                <w:lang w:eastAsia="ja-JP"/>
              </w:rPr>
            </w:pPr>
            <w:proofErr w:type="spellStart"/>
            <w:ins w:id="358" w:author="Carlos Cabrera-Mercader" w:date="2020-10-15T22:06:00Z">
              <w:r>
                <w:rPr>
                  <w:rFonts w:cs="Arial"/>
                  <w:lang w:eastAsia="ja-JP"/>
                </w:rPr>
                <w:t>BW</w:t>
              </w:r>
              <w:r>
                <w:rPr>
                  <w:rFonts w:cs="Arial"/>
                  <w:vertAlign w:val="subscript"/>
                  <w:lang w:eastAsia="ja-JP"/>
                </w:rPr>
                <w:t>channel</w:t>
              </w:r>
              <w:proofErr w:type="spellEnd"/>
            </w:ins>
          </w:p>
        </w:tc>
        <w:tc>
          <w:tcPr>
            <w:tcW w:w="1169" w:type="dxa"/>
            <w:tcBorders>
              <w:top w:val="single" w:sz="4" w:space="0" w:color="auto"/>
              <w:left w:val="single" w:sz="4" w:space="0" w:color="auto"/>
              <w:bottom w:val="single" w:sz="4" w:space="0" w:color="auto"/>
              <w:right w:val="single" w:sz="4" w:space="0" w:color="auto"/>
            </w:tcBorders>
            <w:vAlign w:val="center"/>
            <w:hideMark/>
          </w:tcPr>
          <w:p w14:paraId="1558381E" w14:textId="77777777" w:rsidR="0084358D" w:rsidRDefault="0084358D" w:rsidP="00D93EF5">
            <w:pPr>
              <w:pStyle w:val="TAC"/>
              <w:rPr>
                <w:ins w:id="359" w:author="Carlos Cabrera-Mercader" w:date="2020-10-15T22:06:00Z"/>
                <w:lang w:eastAsia="ja-JP"/>
              </w:rPr>
            </w:pPr>
            <w:ins w:id="360" w:author="Carlos Cabrera-Mercader" w:date="2020-10-15T22:06:00Z">
              <w:r>
                <w:rPr>
                  <w:lang w:eastAsia="ja-JP"/>
                </w:rPr>
                <w:t>kHz</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746D98FB" w14:textId="77777777" w:rsidR="0084358D" w:rsidRDefault="0084358D" w:rsidP="00D93EF5">
            <w:pPr>
              <w:pStyle w:val="TAC"/>
              <w:rPr>
                <w:ins w:id="361" w:author="Carlos Cabrera-Mercader" w:date="2020-10-15T22:06:00Z"/>
                <w:lang w:eastAsia="ja-JP"/>
              </w:rPr>
            </w:pPr>
            <w:ins w:id="362" w:author="Carlos Cabrera-Mercader" w:date="2020-10-15T22:06:00Z">
              <w:r>
                <w:rPr>
                  <w:lang w:eastAsia="ja-JP"/>
                </w:rPr>
                <w:t>200</w:t>
              </w:r>
            </w:ins>
          </w:p>
        </w:tc>
      </w:tr>
      <w:tr w:rsidR="0084358D" w14:paraId="2ED4D6D7" w14:textId="77777777" w:rsidTr="00D93EF5">
        <w:trPr>
          <w:trHeight w:val="20"/>
          <w:jc w:val="center"/>
          <w:ins w:id="363"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3C41BB01" w14:textId="77777777" w:rsidR="0084358D" w:rsidRDefault="0084358D" w:rsidP="00D93EF5">
            <w:pPr>
              <w:pStyle w:val="TAL"/>
              <w:rPr>
                <w:ins w:id="364" w:author="Carlos Cabrera-Mercader" w:date="2020-10-15T22:06:00Z"/>
                <w:rFonts w:cs="Arial"/>
                <w:lang w:eastAsia="ja-JP"/>
              </w:rPr>
            </w:pPr>
            <w:ins w:id="365" w:author="Carlos Cabrera-Mercader" w:date="2020-10-15T22:06:00Z">
              <w:r>
                <w:rPr>
                  <w:rFonts w:cs="Arial"/>
                  <w:lang w:eastAsia="ja-JP"/>
                </w:rPr>
                <w:t>N</w:t>
              </w:r>
              <w:r>
                <w:rPr>
                  <w:rFonts w:cs="Arial"/>
                  <w:lang w:eastAsia="ko-KR"/>
                </w:rPr>
                <w:t>P</w:t>
              </w:r>
              <w:r>
                <w:rPr>
                  <w:rFonts w:cs="Arial"/>
                  <w:lang w:eastAsia="ja-JP"/>
                </w:rPr>
                <w:t>D</w:t>
              </w:r>
              <w:r>
                <w:rPr>
                  <w:rFonts w:cs="Arial"/>
                  <w:lang w:eastAsia="ko-KR"/>
                </w:rPr>
                <w:t xml:space="preserve">CCH </w:t>
              </w:r>
              <w:r>
                <w:rPr>
                  <w:rFonts w:cs="Arial"/>
                  <w:lang w:eastAsia="ja-JP"/>
                </w:rPr>
                <w:t>parameter</w:t>
              </w:r>
            </w:ins>
          </w:p>
        </w:tc>
        <w:tc>
          <w:tcPr>
            <w:tcW w:w="1169" w:type="dxa"/>
            <w:tcBorders>
              <w:top w:val="single" w:sz="4" w:space="0" w:color="auto"/>
              <w:left w:val="single" w:sz="4" w:space="0" w:color="auto"/>
              <w:bottom w:val="single" w:sz="4" w:space="0" w:color="auto"/>
              <w:right w:val="single" w:sz="4" w:space="0" w:color="auto"/>
            </w:tcBorders>
            <w:vAlign w:val="center"/>
          </w:tcPr>
          <w:p w14:paraId="40AFE6E3" w14:textId="77777777" w:rsidR="0084358D" w:rsidRDefault="0084358D" w:rsidP="00D93EF5">
            <w:pPr>
              <w:pStyle w:val="TAC"/>
              <w:rPr>
                <w:ins w:id="366" w:author="Carlos Cabrera-Mercader" w:date="2020-10-15T22:06: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37395DEB" w14:textId="77777777" w:rsidR="0084358D" w:rsidRDefault="0084358D" w:rsidP="00D93EF5">
            <w:pPr>
              <w:pStyle w:val="TAC"/>
              <w:rPr>
                <w:ins w:id="367" w:author="Carlos Cabrera-Mercader" w:date="2020-10-15T22:06:00Z"/>
                <w:lang w:eastAsia="zh-CN"/>
              </w:rPr>
            </w:pPr>
            <w:ins w:id="368" w:author="Carlos Cabrera-Mercader" w:date="2020-10-15T22:06:00Z">
              <w:r>
                <w:rPr>
                  <w:lang w:eastAsia="ja-JP"/>
                </w:rPr>
                <w:t>R.31 HD-FDD</w:t>
              </w:r>
            </w:ins>
          </w:p>
        </w:tc>
      </w:tr>
      <w:tr w:rsidR="00A60644" w14:paraId="4E6D19DD" w14:textId="77777777" w:rsidTr="00D93EF5">
        <w:trPr>
          <w:trHeight w:val="20"/>
          <w:jc w:val="center"/>
          <w:ins w:id="369" w:author="Carlos Cabrera-Mercader" w:date="2020-11-10T06:00:00Z"/>
        </w:trPr>
        <w:tc>
          <w:tcPr>
            <w:tcW w:w="2364" w:type="dxa"/>
            <w:tcBorders>
              <w:top w:val="single" w:sz="4" w:space="0" w:color="auto"/>
              <w:left w:val="single" w:sz="4" w:space="0" w:color="auto"/>
              <w:bottom w:val="single" w:sz="4" w:space="0" w:color="auto"/>
              <w:right w:val="single" w:sz="4" w:space="0" w:color="auto"/>
            </w:tcBorders>
            <w:vAlign w:val="center"/>
          </w:tcPr>
          <w:p w14:paraId="687FC2D0" w14:textId="0D203106" w:rsidR="00A60644" w:rsidRDefault="00626CDE" w:rsidP="00D93EF5">
            <w:pPr>
              <w:pStyle w:val="TAL"/>
              <w:rPr>
                <w:ins w:id="370" w:author="Carlos Cabrera-Mercader" w:date="2020-11-10T06:00:00Z"/>
                <w:rFonts w:cs="Arial"/>
                <w:lang w:eastAsia="ja-JP"/>
              </w:rPr>
            </w:pPr>
            <w:ins w:id="371" w:author="Carlos Cabrera-Mercader" w:date="2020-11-10T06:01:00Z">
              <w:r>
                <w:rPr>
                  <w:rFonts w:cs="Arial"/>
                  <w:lang w:eastAsia="ja-JP"/>
                </w:rPr>
                <w:t>NPDCCH repetition</w:t>
              </w:r>
            </w:ins>
            <w:ins w:id="372" w:author="Carlos Cabrera-Mercader" w:date="2020-11-10T06:02:00Z">
              <w:r w:rsidR="005E370B">
                <w:rPr>
                  <w:rFonts w:cs="Arial"/>
                  <w:lang w:eastAsia="ja-JP"/>
                </w:rPr>
                <w:t xml:space="preserve"> </w:t>
              </w:r>
              <w:r w:rsidR="005E370B" w:rsidRPr="00CC4FE0">
                <w:rPr>
                  <w:rFonts w:cs="Arial"/>
                  <w:vertAlign w:val="superscript"/>
                  <w:lang w:eastAsia="ja-JP"/>
                </w:rPr>
                <w:t>Note4</w:t>
              </w:r>
            </w:ins>
          </w:p>
        </w:tc>
        <w:tc>
          <w:tcPr>
            <w:tcW w:w="1169" w:type="dxa"/>
            <w:tcBorders>
              <w:top w:val="single" w:sz="4" w:space="0" w:color="auto"/>
              <w:left w:val="single" w:sz="4" w:space="0" w:color="auto"/>
              <w:bottom w:val="single" w:sz="4" w:space="0" w:color="auto"/>
              <w:right w:val="single" w:sz="4" w:space="0" w:color="auto"/>
            </w:tcBorders>
            <w:vAlign w:val="center"/>
          </w:tcPr>
          <w:p w14:paraId="08619283" w14:textId="77777777" w:rsidR="00A60644" w:rsidRDefault="00A60644" w:rsidP="00D93EF5">
            <w:pPr>
              <w:pStyle w:val="TAC"/>
              <w:rPr>
                <w:ins w:id="373" w:author="Carlos Cabrera-Mercader" w:date="2020-11-10T06:00:00Z"/>
                <w:lang w:eastAsia="ja-JP"/>
              </w:rPr>
            </w:pPr>
          </w:p>
        </w:tc>
        <w:tc>
          <w:tcPr>
            <w:tcW w:w="3232" w:type="dxa"/>
            <w:gridSpan w:val="2"/>
            <w:tcBorders>
              <w:top w:val="single" w:sz="4" w:space="0" w:color="auto"/>
              <w:left w:val="single" w:sz="4" w:space="0" w:color="auto"/>
              <w:bottom w:val="single" w:sz="4" w:space="0" w:color="auto"/>
              <w:right w:val="single" w:sz="4" w:space="0" w:color="auto"/>
            </w:tcBorders>
          </w:tcPr>
          <w:p w14:paraId="223E631D" w14:textId="568E2242" w:rsidR="00A60644" w:rsidRDefault="005E370B" w:rsidP="00D93EF5">
            <w:pPr>
              <w:pStyle w:val="TAC"/>
              <w:rPr>
                <w:ins w:id="374" w:author="Carlos Cabrera-Mercader" w:date="2020-11-10T06:00:00Z"/>
                <w:lang w:eastAsia="ja-JP"/>
              </w:rPr>
            </w:pPr>
            <w:ins w:id="375" w:author="Carlos Cabrera-Mercader" w:date="2020-11-10T06:02:00Z">
              <w:r>
                <w:rPr>
                  <w:lang w:eastAsia="ja-JP"/>
                </w:rPr>
                <w:t>16</w:t>
              </w:r>
            </w:ins>
          </w:p>
        </w:tc>
      </w:tr>
      <w:tr w:rsidR="0084358D" w14:paraId="4760532E" w14:textId="77777777" w:rsidTr="00D93EF5">
        <w:trPr>
          <w:trHeight w:val="20"/>
          <w:jc w:val="center"/>
          <w:ins w:id="376"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3642C11C" w14:textId="77777777" w:rsidR="0084358D" w:rsidRDefault="0084358D" w:rsidP="00D93EF5">
            <w:pPr>
              <w:pStyle w:val="TAL"/>
              <w:rPr>
                <w:ins w:id="377" w:author="Carlos Cabrera-Mercader" w:date="2020-10-15T22:06:00Z"/>
                <w:rFonts w:cs="Arial"/>
                <w:lang w:eastAsia="ja-JP"/>
              </w:rPr>
            </w:pPr>
            <w:ins w:id="378" w:author="Carlos Cabrera-Mercader" w:date="2020-10-15T22:06:00Z">
              <w:r>
                <w:rPr>
                  <w:rFonts w:cs="Arial"/>
                  <w:lang w:eastAsia="ja-JP"/>
                </w:rPr>
                <w:t>NPBCH_RB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39F72231" w14:textId="77777777" w:rsidR="0084358D" w:rsidRDefault="0084358D" w:rsidP="00D93EF5">
            <w:pPr>
              <w:pStyle w:val="TAC"/>
              <w:rPr>
                <w:ins w:id="379" w:author="Carlos Cabrera-Mercader" w:date="2020-10-15T22:06:00Z"/>
                <w:lang w:eastAsia="ja-JP"/>
              </w:rPr>
            </w:pPr>
            <w:ins w:id="380" w:author="Carlos Cabrera-Mercader" w:date="2020-10-15T22:06:00Z">
              <w:r>
                <w:rPr>
                  <w:lang w:eastAsia="ja-JP"/>
                </w:rPr>
                <w:t>dB</w:t>
              </w:r>
            </w:ins>
          </w:p>
        </w:tc>
        <w:tc>
          <w:tcPr>
            <w:tcW w:w="32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E79587" w14:textId="77777777" w:rsidR="0084358D" w:rsidRDefault="0084358D" w:rsidP="00D93EF5">
            <w:pPr>
              <w:pStyle w:val="TAC"/>
              <w:rPr>
                <w:ins w:id="381" w:author="Carlos Cabrera-Mercader" w:date="2020-10-15T22:06:00Z"/>
                <w:lang w:eastAsia="ja-JP"/>
              </w:rPr>
            </w:pPr>
            <w:ins w:id="382" w:author="Carlos Cabrera-Mercader" w:date="2020-10-15T22:06:00Z">
              <w:r>
                <w:rPr>
                  <w:lang w:eastAsia="ja-JP"/>
                </w:rPr>
                <w:t>0</w:t>
              </w:r>
            </w:ins>
          </w:p>
        </w:tc>
      </w:tr>
      <w:tr w:rsidR="0084358D" w14:paraId="18772B90" w14:textId="77777777" w:rsidTr="00D93EF5">
        <w:trPr>
          <w:trHeight w:val="20"/>
          <w:jc w:val="center"/>
          <w:ins w:id="383"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5563DE35" w14:textId="77777777" w:rsidR="0084358D" w:rsidRDefault="0084358D" w:rsidP="00D93EF5">
            <w:pPr>
              <w:pStyle w:val="TAL"/>
              <w:rPr>
                <w:ins w:id="384" w:author="Carlos Cabrera-Mercader" w:date="2020-10-15T22:06:00Z"/>
                <w:rFonts w:cs="Arial"/>
                <w:lang w:eastAsia="ja-JP"/>
              </w:rPr>
            </w:pPr>
            <w:ins w:id="385" w:author="Carlos Cabrera-Mercader" w:date="2020-10-15T22:06:00Z">
              <w:r>
                <w:rPr>
                  <w:rFonts w:cs="Arial"/>
                  <w:lang w:eastAsia="ja-JP"/>
                </w:rPr>
                <w:t>NPSS_RA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73507091" w14:textId="77777777" w:rsidR="0084358D" w:rsidRDefault="0084358D" w:rsidP="00D93EF5">
            <w:pPr>
              <w:pStyle w:val="TAC"/>
              <w:rPr>
                <w:ins w:id="386" w:author="Carlos Cabrera-Mercader" w:date="2020-10-15T22:06:00Z"/>
                <w:lang w:eastAsia="ja-JP"/>
              </w:rPr>
            </w:pPr>
            <w:ins w:id="387" w:author="Carlos Cabrera-Mercader" w:date="2020-10-15T22:06: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6FFB584B" w14:textId="77777777" w:rsidR="0084358D" w:rsidRDefault="0084358D" w:rsidP="00D93EF5">
            <w:pPr>
              <w:spacing w:after="0" w:line="240" w:lineRule="auto"/>
              <w:rPr>
                <w:ins w:id="388" w:author="Carlos Cabrera-Mercader" w:date="2020-10-15T22:06:00Z"/>
                <w:rFonts w:ascii="Arial" w:hAnsi="Arial"/>
                <w:sz w:val="18"/>
                <w:lang w:eastAsia="ja-JP"/>
              </w:rPr>
            </w:pPr>
          </w:p>
        </w:tc>
      </w:tr>
      <w:tr w:rsidR="0084358D" w14:paraId="58657A14" w14:textId="77777777" w:rsidTr="00D93EF5">
        <w:trPr>
          <w:trHeight w:val="20"/>
          <w:jc w:val="center"/>
          <w:ins w:id="389"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2ECEDF99" w14:textId="77777777" w:rsidR="0084358D" w:rsidRDefault="0084358D" w:rsidP="00D93EF5">
            <w:pPr>
              <w:pStyle w:val="TAL"/>
              <w:rPr>
                <w:ins w:id="390" w:author="Carlos Cabrera-Mercader" w:date="2020-10-15T22:06:00Z"/>
                <w:rFonts w:cs="Arial"/>
                <w:lang w:eastAsia="ja-JP"/>
              </w:rPr>
            </w:pPr>
            <w:ins w:id="391" w:author="Carlos Cabrera-Mercader" w:date="2020-10-15T22:06:00Z">
              <w:r>
                <w:rPr>
                  <w:rFonts w:cs="Arial"/>
                  <w:lang w:eastAsia="ja-JP"/>
                </w:rPr>
                <w:t>NSSS_RA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5164B178" w14:textId="77777777" w:rsidR="0084358D" w:rsidRDefault="0084358D" w:rsidP="00D93EF5">
            <w:pPr>
              <w:pStyle w:val="TAC"/>
              <w:rPr>
                <w:ins w:id="392" w:author="Carlos Cabrera-Mercader" w:date="2020-10-15T22:06:00Z"/>
                <w:lang w:eastAsia="ja-JP"/>
              </w:rPr>
            </w:pPr>
            <w:ins w:id="393" w:author="Carlos Cabrera-Mercader" w:date="2020-10-15T22:06: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1EF92DF9" w14:textId="77777777" w:rsidR="0084358D" w:rsidRDefault="0084358D" w:rsidP="00D93EF5">
            <w:pPr>
              <w:spacing w:after="0" w:line="240" w:lineRule="auto"/>
              <w:rPr>
                <w:ins w:id="394" w:author="Carlos Cabrera-Mercader" w:date="2020-10-15T22:06:00Z"/>
                <w:rFonts w:ascii="Arial" w:hAnsi="Arial"/>
                <w:sz w:val="18"/>
                <w:lang w:eastAsia="ja-JP"/>
              </w:rPr>
            </w:pPr>
          </w:p>
        </w:tc>
      </w:tr>
      <w:tr w:rsidR="0084358D" w14:paraId="2340995C" w14:textId="77777777" w:rsidTr="00D93EF5">
        <w:trPr>
          <w:trHeight w:val="20"/>
          <w:jc w:val="center"/>
          <w:ins w:id="395"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48093C30" w14:textId="77777777" w:rsidR="0084358D" w:rsidRDefault="0084358D" w:rsidP="00D93EF5">
            <w:pPr>
              <w:pStyle w:val="TAL"/>
              <w:rPr>
                <w:ins w:id="396" w:author="Carlos Cabrera-Mercader" w:date="2020-10-15T22:06:00Z"/>
                <w:rFonts w:cs="Arial"/>
                <w:lang w:eastAsia="ja-JP"/>
              </w:rPr>
            </w:pPr>
            <w:ins w:id="397" w:author="Carlos Cabrera-Mercader" w:date="2020-10-15T22:06:00Z">
              <w:r>
                <w:rPr>
                  <w:rFonts w:cs="Arial"/>
                  <w:lang w:eastAsia="zh-CN"/>
                </w:rPr>
                <w:t>N</w:t>
              </w:r>
              <w:r>
                <w:rPr>
                  <w:rFonts w:cs="Arial"/>
                  <w:lang w:eastAsia="ja-JP"/>
                </w:rPr>
                <w:t>PDCCH_RA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2556DEFF" w14:textId="77777777" w:rsidR="0084358D" w:rsidRDefault="0084358D" w:rsidP="00D93EF5">
            <w:pPr>
              <w:pStyle w:val="TAC"/>
              <w:rPr>
                <w:ins w:id="398" w:author="Carlos Cabrera-Mercader" w:date="2020-10-15T22:06:00Z"/>
                <w:lang w:eastAsia="ja-JP"/>
              </w:rPr>
            </w:pPr>
            <w:ins w:id="399" w:author="Carlos Cabrera-Mercader" w:date="2020-10-15T22:06: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10B5A326" w14:textId="77777777" w:rsidR="0084358D" w:rsidRDefault="0084358D" w:rsidP="00D93EF5">
            <w:pPr>
              <w:spacing w:after="0" w:line="240" w:lineRule="auto"/>
              <w:rPr>
                <w:ins w:id="400" w:author="Carlos Cabrera-Mercader" w:date="2020-10-15T22:06:00Z"/>
                <w:rFonts w:ascii="Arial" w:hAnsi="Arial"/>
                <w:sz w:val="18"/>
                <w:lang w:eastAsia="ja-JP"/>
              </w:rPr>
            </w:pPr>
          </w:p>
        </w:tc>
      </w:tr>
      <w:tr w:rsidR="0084358D" w14:paraId="51741C8C" w14:textId="77777777" w:rsidTr="00D93EF5">
        <w:trPr>
          <w:trHeight w:val="20"/>
          <w:jc w:val="center"/>
          <w:ins w:id="401"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00482CE0" w14:textId="77777777" w:rsidR="0084358D" w:rsidRDefault="0084358D" w:rsidP="00D93EF5">
            <w:pPr>
              <w:pStyle w:val="TAL"/>
              <w:rPr>
                <w:ins w:id="402" w:author="Carlos Cabrera-Mercader" w:date="2020-10-15T22:06:00Z"/>
                <w:rFonts w:cs="Arial"/>
                <w:lang w:eastAsia="ja-JP"/>
              </w:rPr>
            </w:pPr>
            <w:ins w:id="403" w:author="Carlos Cabrera-Mercader" w:date="2020-10-15T22:06:00Z">
              <w:r>
                <w:rPr>
                  <w:rFonts w:cs="Arial"/>
                  <w:lang w:eastAsia="zh-CN"/>
                </w:rPr>
                <w:t>N</w:t>
              </w:r>
              <w:r>
                <w:rPr>
                  <w:rFonts w:cs="Arial"/>
                  <w:lang w:eastAsia="ja-JP"/>
                </w:rPr>
                <w:t>PDCCH_RB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6BEE47AB" w14:textId="77777777" w:rsidR="0084358D" w:rsidRDefault="0084358D" w:rsidP="00D93EF5">
            <w:pPr>
              <w:pStyle w:val="TAC"/>
              <w:rPr>
                <w:ins w:id="404" w:author="Carlos Cabrera-Mercader" w:date="2020-10-15T22:06:00Z"/>
                <w:lang w:eastAsia="ja-JP"/>
              </w:rPr>
            </w:pPr>
            <w:ins w:id="405" w:author="Carlos Cabrera-Mercader" w:date="2020-10-15T22:06: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2F40511A" w14:textId="77777777" w:rsidR="0084358D" w:rsidRDefault="0084358D" w:rsidP="00D93EF5">
            <w:pPr>
              <w:spacing w:after="0" w:line="240" w:lineRule="auto"/>
              <w:rPr>
                <w:ins w:id="406" w:author="Carlos Cabrera-Mercader" w:date="2020-10-15T22:06:00Z"/>
                <w:rFonts w:ascii="Arial" w:hAnsi="Arial"/>
                <w:sz w:val="18"/>
                <w:lang w:eastAsia="ja-JP"/>
              </w:rPr>
            </w:pPr>
          </w:p>
        </w:tc>
      </w:tr>
      <w:tr w:rsidR="0084358D" w14:paraId="73B009AD" w14:textId="77777777" w:rsidTr="00D93EF5">
        <w:trPr>
          <w:trHeight w:val="20"/>
          <w:jc w:val="center"/>
          <w:ins w:id="407"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6E781959" w14:textId="77777777" w:rsidR="0084358D" w:rsidRDefault="0084358D" w:rsidP="00D93EF5">
            <w:pPr>
              <w:pStyle w:val="TAL"/>
              <w:rPr>
                <w:ins w:id="408" w:author="Carlos Cabrera-Mercader" w:date="2020-10-15T22:06:00Z"/>
                <w:rFonts w:cs="Arial"/>
                <w:lang w:eastAsia="ja-JP"/>
              </w:rPr>
            </w:pPr>
            <w:ins w:id="409" w:author="Carlos Cabrera-Mercader" w:date="2020-10-15T22:06:00Z">
              <w:r>
                <w:rPr>
                  <w:rFonts w:cs="Arial"/>
                  <w:lang w:eastAsia="ja-JP"/>
                </w:rPr>
                <w:t>NPDSCH_RA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10715A27" w14:textId="77777777" w:rsidR="0084358D" w:rsidRDefault="0084358D" w:rsidP="00D93EF5">
            <w:pPr>
              <w:pStyle w:val="TAC"/>
              <w:rPr>
                <w:ins w:id="410" w:author="Carlos Cabrera-Mercader" w:date="2020-10-15T22:06:00Z"/>
                <w:lang w:eastAsia="ja-JP"/>
              </w:rPr>
            </w:pPr>
            <w:ins w:id="411" w:author="Carlos Cabrera-Mercader" w:date="2020-10-15T22:06: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679C5685" w14:textId="77777777" w:rsidR="0084358D" w:rsidRDefault="0084358D" w:rsidP="00D93EF5">
            <w:pPr>
              <w:spacing w:after="0" w:line="240" w:lineRule="auto"/>
              <w:rPr>
                <w:ins w:id="412" w:author="Carlos Cabrera-Mercader" w:date="2020-10-15T22:06:00Z"/>
                <w:rFonts w:ascii="Arial" w:hAnsi="Arial"/>
                <w:sz w:val="18"/>
                <w:lang w:eastAsia="ja-JP"/>
              </w:rPr>
            </w:pPr>
          </w:p>
        </w:tc>
      </w:tr>
      <w:tr w:rsidR="0084358D" w14:paraId="24516197" w14:textId="77777777" w:rsidTr="00D93EF5">
        <w:trPr>
          <w:trHeight w:val="20"/>
          <w:jc w:val="center"/>
          <w:ins w:id="413"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43701820" w14:textId="77777777" w:rsidR="0084358D" w:rsidRDefault="0084358D" w:rsidP="00D93EF5">
            <w:pPr>
              <w:pStyle w:val="TAL"/>
              <w:rPr>
                <w:ins w:id="414" w:author="Carlos Cabrera-Mercader" w:date="2020-10-15T22:06:00Z"/>
                <w:rFonts w:cs="Arial"/>
                <w:lang w:eastAsia="ja-JP"/>
              </w:rPr>
            </w:pPr>
            <w:ins w:id="415" w:author="Carlos Cabrera-Mercader" w:date="2020-10-15T22:06:00Z">
              <w:r>
                <w:rPr>
                  <w:rFonts w:cs="Arial"/>
                  <w:lang w:eastAsia="ja-JP"/>
                </w:rPr>
                <w:t>NPDSCH_RB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3E5A5B37" w14:textId="77777777" w:rsidR="0084358D" w:rsidRDefault="0084358D" w:rsidP="00D93EF5">
            <w:pPr>
              <w:pStyle w:val="TAC"/>
              <w:rPr>
                <w:ins w:id="416" w:author="Carlos Cabrera-Mercader" w:date="2020-10-15T22:06:00Z"/>
                <w:lang w:eastAsia="ja-JP"/>
              </w:rPr>
            </w:pPr>
            <w:ins w:id="417" w:author="Carlos Cabrera-Mercader" w:date="2020-10-15T22:06: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2B6A33C9" w14:textId="77777777" w:rsidR="0084358D" w:rsidRDefault="0084358D" w:rsidP="00D93EF5">
            <w:pPr>
              <w:spacing w:after="0" w:line="240" w:lineRule="auto"/>
              <w:rPr>
                <w:ins w:id="418" w:author="Carlos Cabrera-Mercader" w:date="2020-10-15T22:06:00Z"/>
                <w:rFonts w:ascii="Arial" w:hAnsi="Arial"/>
                <w:sz w:val="18"/>
                <w:lang w:eastAsia="ja-JP"/>
              </w:rPr>
            </w:pPr>
          </w:p>
        </w:tc>
      </w:tr>
      <w:tr w:rsidR="0084358D" w14:paraId="24FB543C" w14:textId="77777777" w:rsidTr="00D93EF5">
        <w:trPr>
          <w:trHeight w:val="20"/>
          <w:jc w:val="center"/>
          <w:ins w:id="419"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6119A0D7" w14:textId="77777777" w:rsidR="0084358D" w:rsidRDefault="0084358D" w:rsidP="00D93EF5">
            <w:pPr>
              <w:pStyle w:val="TAL"/>
              <w:rPr>
                <w:ins w:id="420" w:author="Carlos Cabrera-Mercader" w:date="2020-10-15T22:06:00Z"/>
                <w:rFonts w:cs="Arial"/>
                <w:lang w:eastAsia="ja-JP"/>
              </w:rPr>
            </w:pPr>
            <w:ins w:id="421" w:author="Carlos Cabrera-Mercader" w:date="2020-10-15T22:06:00Z">
              <w:r>
                <w:rPr>
                  <w:rFonts w:cs="Arial"/>
                  <w:lang w:eastAsia="ja-JP"/>
                </w:rPr>
                <w:t>OCNG_RA</w:t>
              </w:r>
              <w:r>
                <w:rPr>
                  <w:rFonts w:cs="Arial"/>
                  <w:vertAlign w:val="superscript"/>
                  <w:lang w:eastAsia="ja-JP"/>
                </w:rPr>
                <w:t>Note1</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2F3C40C8" w14:textId="77777777" w:rsidR="0084358D" w:rsidRDefault="0084358D" w:rsidP="00D93EF5">
            <w:pPr>
              <w:pStyle w:val="TAC"/>
              <w:rPr>
                <w:ins w:id="422" w:author="Carlos Cabrera-Mercader" w:date="2020-10-15T22:06:00Z"/>
                <w:lang w:eastAsia="ja-JP"/>
              </w:rPr>
            </w:pPr>
            <w:ins w:id="423" w:author="Carlos Cabrera-Mercader" w:date="2020-10-15T22:06: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358E08FB" w14:textId="77777777" w:rsidR="0084358D" w:rsidRDefault="0084358D" w:rsidP="00D93EF5">
            <w:pPr>
              <w:spacing w:after="0" w:line="240" w:lineRule="auto"/>
              <w:rPr>
                <w:ins w:id="424" w:author="Carlos Cabrera-Mercader" w:date="2020-10-15T22:06:00Z"/>
                <w:rFonts w:ascii="Arial" w:hAnsi="Arial"/>
                <w:sz w:val="18"/>
                <w:lang w:eastAsia="ja-JP"/>
              </w:rPr>
            </w:pPr>
          </w:p>
        </w:tc>
      </w:tr>
      <w:tr w:rsidR="0084358D" w14:paraId="2E0F2776" w14:textId="77777777" w:rsidTr="00D93EF5">
        <w:trPr>
          <w:trHeight w:val="20"/>
          <w:jc w:val="center"/>
          <w:ins w:id="425"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58DB4D79" w14:textId="77777777" w:rsidR="0084358D" w:rsidRDefault="0084358D" w:rsidP="00D93EF5">
            <w:pPr>
              <w:pStyle w:val="TAL"/>
              <w:rPr>
                <w:ins w:id="426" w:author="Carlos Cabrera-Mercader" w:date="2020-10-15T22:06:00Z"/>
                <w:rFonts w:cs="Arial"/>
                <w:lang w:eastAsia="ja-JP"/>
              </w:rPr>
            </w:pPr>
            <w:ins w:id="427" w:author="Carlos Cabrera-Mercader" w:date="2020-10-15T22:06:00Z">
              <w:r>
                <w:rPr>
                  <w:rFonts w:cs="Arial"/>
                  <w:lang w:eastAsia="ja-JP"/>
                </w:rPr>
                <w:t>OCNG_RB</w:t>
              </w:r>
              <w:r>
                <w:rPr>
                  <w:rFonts w:cs="Arial"/>
                  <w:vertAlign w:val="superscript"/>
                  <w:lang w:eastAsia="ja-JP"/>
                </w:rPr>
                <w:t xml:space="preserve">Note1 </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70380654" w14:textId="77777777" w:rsidR="0084358D" w:rsidRDefault="0084358D" w:rsidP="00D93EF5">
            <w:pPr>
              <w:pStyle w:val="TAC"/>
              <w:rPr>
                <w:ins w:id="428" w:author="Carlos Cabrera-Mercader" w:date="2020-10-15T22:06:00Z"/>
                <w:lang w:eastAsia="ja-JP"/>
              </w:rPr>
            </w:pPr>
            <w:ins w:id="429" w:author="Carlos Cabrera-Mercader" w:date="2020-10-15T22:06: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3057A985" w14:textId="77777777" w:rsidR="0084358D" w:rsidRDefault="0084358D" w:rsidP="00D93EF5">
            <w:pPr>
              <w:spacing w:after="0" w:line="240" w:lineRule="auto"/>
              <w:rPr>
                <w:ins w:id="430" w:author="Carlos Cabrera-Mercader" w:date="2020-10-15T22:06:00Z"/>
                <w:rFonts w:ascii="Arial" w:hAnsi="Arial"/>
                <w:sz w:val="18"/>
                <w:lang w:eastAsia="ja-JP"/>
              </w:rPr>
            </w:pPr>
          </w:p>
        </w:tc>
      </w:tr>
      <w:tr w:rsidR="0084358D" w14:paraId="5723544F" w14:textId="77777777" w:rsidTr="00D93EF5">
        <w:trPr>
          <w:trHeight w:val="20"/>
          <w:jc w:val="center"/>
          <w:ins w:id="431"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1669B309" w14:textId="77777777" w:rsidR="0084358D" w:rsidRDefault="0084358D" w:rsidP="00D93EF5">
            <w:pPr>
              <w:pStyle w:val="TAL"/>
              <w:rPr>
                <w:ins w:id="432" w:author="Carlos Cabrera-Mercader" w:date="2020-10-15T22:06:00Z"/>
                <w:rFonts w:cs="Arial"/>
                <w:lang w:eastAsia="ja-JP"/>
              </w:rPr>
            </w:pPr>
            <w:ins w:id="433" w:author="Carlos Cabrera-Mercader" w:date="2020-10-15T22:06:00Z">
              <w:r>
                <w:rPr>
                  <w:rFonts w:cs="v4.2.0"/>
                  <w:position w:val="-12"/>
                  <w:lang w:eastAsia="ja-JP"/>
                </w:rPr>
                <w:object w:dxaOrig="405" w:dyaOrig="405" w14:anchorId="3042EFBB">
                  <v:shape id="_x0000_i1028" type="#_x0000_t75" style="width:21.75pt;height:21.75pt" o:ole="" fillcolor="window">
                    <v:imagedata r:id="rId14" o:title=""/>
                  </v:shape>
                  <o:OLEObject Type="Embed" ProgID="Equation.3" ShapeID="_x0000_i1028" DrawAspect="Content" ObjectID="_1666495153" r:id="rId19"/>
                </w:object>
              </w:r>
            </w:ins>
            <w:ins w:id="434" w:author="Carlos Cabrera-Mercader" w:date="2020-10-15T22:06:00Z">
              <w:r>
                <w:rPr>
                  <w:rFonts w:cs="Arial"/>
                  <w:vertAlign w:val="superscript"/>
                  <w:lang w:eastAsia="ja-JP"/>
                </w:rPr>
                <w:t>Note2</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70061996" w14:textId="77777777" w:rsidR="0084358D" w:rsidRDefault="0084358D" w:rsidP="00D93EF5">
            <w:pPr>
              <w:pStyle w:val="TAC"/>
              <w:rPr>
                <w:ins w:id="435" w:author="Carlos Cabrera-Mercader" w:date="2020-10-15T22:06:00Z"/>
                <w:lang w:eastAsia="ja-JP"/>
              </w:rPr>
            </w:pPr>
            <w:ins w:id="436" w:author="Carlos Cabrera-Mercader" w:date="2020-10-15T22:06:00Z">
              <w:r>
                <w:rPr>
                  <w:lang w:eastAsia="ja-JP"/>
                </w:rPr>
                <w:t>dBm/15 kHz</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35108DF9" w14:textId="77777777" w:rsidR="0084358D" w:rsidRDefault="0084358D" w:rsidP="00D93EF5">
            <w:pPr>
              <w:pStyle w:val="TAC"/>
              <w:rPr>
                <w:ins w:id="437" w:author="Carlos Cabrera-Mercader" w:date="2020-10-15T22:06:00Z"/>
                <w:lang w:eastAsia="ja-JP"/>
              </w:rPr>
            </w:pPr>
            <w:ins w:id="438" w:author="Carlos Cabrera-Mercader" w:date="2020-10-15T22:06:00Z">
              <w:r>
                <w:rPr>
                  <w:lang w:eastAsia="ja-JP"/>
                </w:rPr>
                <w:t>-98</w:t>
              </w:r>
            </w:ins>
          </w:p>
        </w:tc>
      </w:tr>
      <w:tr w:rsidR="0084358D" w14:paraId="4186394A" w14:textId="77777777" w:rsidTr="00D93EF5">
        <w:trPr>
          <w:trHeight w:val="20"/>
          <w:jc w:val="center"/>
          <w:ins w:id="439"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01664627" w14:textId="77777777" w:rsidR="0084358D" w:rsidRDefault="0084358D" w:rsidP="00D93EF5">
            <w:pPr>
              <w:pStyle w:val="TAL"/>
              <w:rPr>
                <w:ins w:id="440" w:author="Carlos Cabrera-Mercader" w:date="2020-10-15T22:06:00Z"/>
                <w:rFonts w:cs="Arial"/>
                <w:lang w:eastAsia="ja-JP"/>
              </w:rPr>
            </w:pPr>
            <w:ins w:id="441" w:author="Carlos Cabrera-Mercader" w:date="2020-10-15T22:06:00Z">
              <w:r>
                <w:rPr>
                  <w:rFonts w:cs="Arial"/>
                  <w:kern w:val="2"/>
                  <w:lang w:eastAsia="ja-JP"/>
                </w:rPr>
                <w:t>NRS</w:t>
              </w:r>
              <w:r>
                <w:rPr>
                  <w:rFonts w:ascii="Times New Roman" w:hAnsi="Times New Roman" w:cs="Arial"/>
                  <w:sz w:val="20"/>
                  <w:lang w:eastAsia="ja-JP"/>
                </w:rPr>
                <w:t xml:space="preserve"> </w:t>
              </w:r>
            </w:ins>
            <w:ins w:id="442" w:author="Carlos Cabrera-Mercader" w:date="2020-10-15T22:06:00Z">
              <w:r>
                <w:rPr>
                  <w:rFonts w:ascii="Times New Roman" w:hAnsi="Times New Roman" w:cs="Arial"/>
                  <w:position w:val="-12"/>
                  <w:sz w:val="20"/>
                  <w:lang w:eastAsia="ja-JP"/>
                </w:rPr>
                <w:object w:dxaOrig="825" w:dyaOrig="315" w14:anchorId="12F3ABE2">
                  <v:shape id="_x0000_i1029" type="#_x0000_t75" style="width:43.5pt;height:14.25pt" o:ole="" fillcolor="window">
                    <v:imagedata r:id="rId16" o:title=""/>
                  </v:shape>
                  <o:OLEObject Type="Embed" ProgID="Equation.DSMT4" ShapeID="_x0000_i1029" DrawAspect="Content" ObjectID="_1666495154" r:id="rId20"/>
                </w:objec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4B9DE56A" w14:textId="77777777" w:rsidR="0084358D" w:rsidRDefault="0084358D" w:rsidP="00D93EF5">
            <w:pPr>
              <w:pStyle w:val="TAC"/>
              <w:rPr>
                <w:ins w:id="443" w:author="Carlos Cabrera-Mercader" w:date="2020-10-15T22:06:00Z"/>
                <w:lang w:eastAsia="ja-JP"/>
              </w:rPr>
            </w:pPr>
            <w:ins w:id="444" w:author="Carlos Cabrera-Mercader" w:date="2020-10-15T22:06:00Z">
              <w:r>
                <w:rPr>
                  <w:lang w:eastAsia="ja-JP"/>
                </w:rPr>
                <w:t>dB</w:t>
              </w:r>
            </w:ins>
          </w:p>
        </w:tc>
        <w:tc>
          <w:tcPr>
            <w:tcW w:w="1616" w:type="dxa"/>
            <w:tcBorders>
              <w:top w:val="single" w:sz="4" w:space="0" w:color="auto"/>
              <w:left w:val="single" w:sz="4" w:space="0" w:color="auto"/>
              <w:bottom w:val="single" w:sz="4" w:space="0" w:color="auto"/>
              <w:right w:val="single" w:sz="4" w:space="0" w:color="auto"/>
            </w:tcBorders>
            <w:hideMark/>
          </w:tcPr>
          <w:p w14:paraId="0376E389" w14:textId="55FBBA49" w:rsidR="0084358D" w:rsidRDefault="0084358D" w:rsidP="00D93EF5">
            <w:pPr>
              <w:pStyle w:val="TAC"/>
              <w:rPr>
                <w:ins w:id="445" w:author="Carlos Cabrera-Mercader" w:date="2020-10-15T22:06:00Z"/>
                <w:lang w:eastAsia="ja-JP"/>
              </w:rPr>
            </w:pPr>
            <w:ins w:id="446" w:author="Carlos Cabrera-Mercader" w:date="2020-10-15T22:06:00Z">
              <w:r>
                <w:rPr>
                  <w:lang w:eastAsia="ja-JP"/>
                </w:rPr>
                <w:t>0</w:t>
              </w:r>
            </w:ins>
          </w:p>
        </w:tc>
        <w:tc>
          <w:tcPr>
            <w:tcW w:w="1616" w:type="dxa"/>
            <w:tcBorders>
              <w:top w:val="single" w:sz="4" w:space="0" w:color="auto"/>
              <w:left w:val="single" w:sz="4" w:space="0" w:color="auto"/>
              <w:bottom w:val="single" w:sz="4" w:space="0" w:color="auto"/>
              <w:right w:val="single" w:sz="4" w:space="0" w:color="auto"/>
            </w:tcBorders>
          </w:tcPr>
          <w:p w14:paraId="0303BD6A" w14:textId="42A739FD" w:rsidR="0084358D" w:rsidRDefault="0084358D" w:rsidP="00D93EF5">
            <w:pPr>
              <w:pStyle w:val="TAC"/>
              <w:rPr>
                <w:ins w:id="447" w:author="Carlos Cabrera-Mercader" w:date="2020-10-15T22:06:00Z"/>
                <w:lang w:eastAsia="ja-JP"/>
              </w:rPr>
            </w:pPr>
            <w:ins w:id="448" w:author="Carlos Cabrera-Mercader" w:date="2020-10-15T22:06:00Z">
              <w:r>
                <w:rPr>
                  <w:lang w:eastAsia="ja-JP"/>
                </w:rPr>
                <w:t>-12</w:t>
              </w:r>
            </w:ins>
          </w:p>
        </w:tc>
      </w:tr>
      <w:tr w:rsidR="0084358D" w14:paraId="66762AD2" w14:textId="77777777" w:rsidTr="00D93EF5">
        <w:trPr>
          <w:trHeight w:val="20"/>
          <w:jc w:val="center"/>
          <w:ins w:id="449"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5550A50D" w14:textId="77777777" w:rsidR="0084358D" w:rsidRDefault="0084358D" w:rsidP="00D93EF5">
            <w:pPr>
              <w:pStyle w:val="TAL"/>
              <w:rPr>
                <w:ins w:id="450" w:author="Carlos Cabrera-Mercader" w:date="2020-10-15T22:06:00Z"/>
                <w:rFonts w:cs="Arial"/>
                <w:lang w:eastAsia="ja-JP"/>
              </w:rPr>
            </w:pPr>
            <w:ins w:id="451" w:author="Carlos Cabrera-Mercader" w:date="2020-10-15T22:06:00Z">
              <w:r>
                <w:rPr>
                  <w:rFonts w:cs="Arial"/>
                  <w:lang w:eastAsia="ja-JP"/>
                </w:rPr>
                <w:t>Propagation condition</w:t>
              </w:r>
            </w:ins>
          </w:p>
        </w:tc>
        <w:tc>
          <w:tcPr>
            <w:tcW w:w="1169" w:type="dxa"/>
            <w:tcBorders>
              <w:top w:val="single" w:sz="4" w:space="0" w:color="auto"/>
              <w:left w:val="single" w:sz="4" w:space="0" w:color="auto"/>
              <w:bottom w:val="single" w:sz="4" w:space="0" w:color="auto"/>
              <w:right w:val="single" w:sz="4" w:space="0" w:color="auto"/>
            </w:tcBorders>
            <w:vAlign w:val="center"/>
          </w:tcPr>
          <w:p w14:paraId="11D8B40D" w14:textId="77777777" w:rsidR="0084358D" w:rsidRDefault="0084358D" w:rsidP="00D93EF5">
            <w:pPr>
              <w:pStyle w:val="TAC"/>
              <w:rPr>
                <w:ins w:id="452" w:author="Carlos Cabrera-Mercader" w:date="2020-10-15T22:06: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417FFF69" w14:textId="77777777" w:rsidR="0084358D" w:rsidRDefault="0084358D" w:rsidP="00D93EF5">
            <w:pPr>
              <w:pStyle w:val="TAC"/>
              <w:rPr>
                <w:ins w:id="453" w:author="Carlos Cabrera-Mercader" w:date="2020-10-15T22:06:00Z"/>
                <w:lang w:eastAsia="ja-JP"/>
              </w:rPr>
            </w:pPr>
            <w:ins w:id="454" w:author="Carlos Cabrera-Mercader" w:date="2020-10-15T22:06:00Z">
              <w:r>
                <w:rPr>
                  <w:lang w:eastAsia="ja-JP"/>
                </w:rPr>
                <w:t>AWGN</w:t>
              </w:r>
            </w:ins>
          </w:p>
        </w:tc>
      </w:tr>
      <w:tr w:rsidR="0084358D" w14:paraId="308737B1" w14:textId="77777777" w:rsidTr="00D93EF5">
        <w:trPr>
          <w:trHeight w:val="20"/>
          <w:jc w:val="center"/>
          <w:ins w:id="455"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5E55A5A9" w14:textId="77777777" w:rsidR="0084358D" w:rsidRDefault="0084358D" w:rsidP="00D93EF5">
            <w:pPr>
              <w:pStyle w:val="TAL"/>
              <w:rPr>
                <w:ins w:id="456" w:author="Carlos Cabrera-Mercader" w:date="2020-10-15T22:06:00Z"/>
                <w:rFonts w:cs="Arial"/>
                <w:lang w:eastAsia="ja-JP"/>
              </w:rPr>
            </w:pPr>
            <w:ins w:id="457" w:author="Carlos Cabrera-Mercader" w:date="2020-10-15T22:06:00Z">
              <w:r>
                <w:rPr>
                  <w:rFonts w:cs="Arial"/>
                  <w:bCs/>
                  <w:kern w:val="2"/>
                  <w:lang w:eastAsia="ja-JP"/>
                </w:rPr>
                <w:t>Antenna Configuration</w:t>
              </w:r>
            </w:ins>
          </w:p>
        </w:tc>
        <w:tc>
          <w:tcPr>
            <w:tcW w:w="1169" w:type="dxa"/>
            <w:tcBorders>
              <w:top w:val="single" w:sz="4" w:space="0" w:color="auto"/>
              <w:left w:val="single" w:sz="4" w:space="0" w:color="auto"/>
              <w:bottom w:val="single" w:sz="4" w:space="0" w:color="auto"/>
              <w:right w:val="single" w:sz="4" w:space="0" w:color="auto"/>
            </w:tcBorders>
            <w:vAlign w:val="center"/>
          </w:tcPr>
          <w:p w14:paraId="16C12967" w14:textId="77777777" w:rsidR="0084358D" w:rsidRDefault="0084358D" w:rsidP="00D93EF5">
            <w:pPr>
              <w:pStyle w:val="TAC"/>
              <w:rPr>
                <w:ins w:id="458" w:author="Carlos Cabrera-Mercader" w:date="2020-10-15T22:06: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0B5E0234" w14:textId="77777777" w:rsidR="0084358D" w:rsidRDefault="0084358D" w:rsidP="00D93EF5">
            <w:pPr>
              <w:pStyle w:val="TAC"/>
              <w:rPr>
                <w:ins w:id="459" w:author="Carlos Cabrera-Mercader" w:date="2020-10-15T22:06:00Z"/>
                <w:lang w:eastAsia="ja-JP"/>
              </w:rPr>
            </w:pPr>
            <w:ins w:id="460" w:author="Carlos Cabrera-Mercader" w:date="2020-10-15T22:06:00Z">
              <w:r>
                <w:rPr>
                  <w:lang w:eastAsia="ja-JP"/>
                </w:rPr>
                <w:t>2x1</w:t>
              </w:r>
            </w:ins>
          </w:p>
        </w:tc>
      </w:tr>
      <w:tr w:rsidR="0084358D" w14:paraId="757F931E" w14:textId="77777777" w:rsidTr="00D93EF5">
        <w:trPr>
          <w:trHeight w:val="20"/>
          <w:jc w:val="center"/>
          <w:ins w:id="461" w:author="Carlos Cabrera-Mercader" w:date="2020-10-15T22:06:00Z"/>
        </w:trPr>
        <w:tc>
          <w:tcPr>
            <w:tcW w:w="2364" w:type="dxa"/>
            <w:tcBorders>
              <w:top w:val="single" w:sz="4" w:space="0" w:color="auto"/>
              <w:left w:val="single" w:sz="4" w:space="0" w:color="auto"/>
              <w:bottom w:val="single" w:sz="4" w:space="0" w:color="auto"/>
              <w:right w:val="single" w:sz="4" w:space="0" w:color="auto"/>
            </w:tcBorders>
            <w:vAlign w:val="center"/>
            <w:hideMark/>
          </w:tcPr>
          <w:p w14:paraId="4E7060FC" w14:textId="77777777" w:rsidR="0084358D" w:rsidRDefault="0084358D" w:rsidP="00D93EF5">
            <w:pPr>
              <w:pStyle w:val="TAL"/>
              <w:rPr>
                <w:ins w:id="462" w:author="Carlos Cabrera-Mercader" w:date="2020-10-15T22:06:00Z"/>
                <w:rFonts w:cs="Arial"/>
                <w:lang w:eastAsia="ja-JP"/>
              </w:rPr>
            </w:pPr>
            <w:ins w:id="463" w:author="Carlos Cabrera-Mercader" w:date="2020-10-15T22:06:00Z">
              <w:r>
                <w:rPr>
                  <w:lang w:eastAsia="ko-KR"/>
                </w:rPr>
                <w:t xml:space="preserve">Channel quality IE </w:t>
              </w:r>
              <w:r>
                <w:rPr>
                  <w:rFonts w:cs="Arial"/>
                  <w:vertAlign w:val="superscript"/>
                  <w:lang w:eastAsia="ja-JP"/>
                </w:rPr>
                <w:t>Note3</w:t>
              </w:r>
            </w:ins>
          </w:p>
        </w:tc>
        <w:tc>
          <w:tcPr>
            <w:tcW w:w="1169" w:type="dxa"/>
            <w:tcBorders>
              <w:top w:val="single" w:sz="4" w:space="0" w:color="auto"/>
              <w:left w:val="single" w:sz="4" w:space="0" w:color="auto"/>
              <w:bottom w:val="single" w:sz="4" w:space="0" w:color="auto"/>
              <w:right w:val="single" w:sz="4" w:space="0" w:color="auto"/>
            </w:tcBorders>
            <w:vAlign w:val="center"/>
          </w:tcPr>
          <w:p w14:paraId="48457BAA" w14:textId="77777777" w:rsidR="0084358D" w:rsidRDefault="0084358D" w:rsidP="00D93EF5">
            <w:pPr>
              <w:pStyle w:val="TAC"/>
              <w:rPr>
                <w:ins w:id="464" w:author="Carlos Cabrera-Mercader" w:date="2020-10-15T22:06: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2CA5F39D" w14:textId="77777777" w:rsidR="0084358D" w:rsidRDefault="0084358D" w:rsidP="00D93EF5">
            <w:pPr>
              <w:pStyle w:val="TAC"/>
              <w:rPr>
                <w:ins w:id="465" w:author="Carlos Cabrera-Mercader" w:date="2020-10-15T22:06:00Z"/>
                <w:lang w:eastAsia="ja-JP"/>
              </w:rPr>
            </w:pPr>
            <w:ins w:id="466" w:author="Carlos Cabrera-Mercader" w:date="2020-10-15T22:06:00Z">
              <w:r>
                <w:rPr>
                  <w:lang w:eastAsia="ja-JP"/>
                </w:rPr>
                <w:t>CQI-NPDCCH-NB</w:t>
              </w:r>
            </w:ins>
          </w:p>
        </w:tc>
      </w:tr>
      <w:tr w:rsidR="0084358D" w14:paraId="1854DD41" w14:textId="77777777" w:rsidTr="00D93EF5">
        <w:trPr>
          <w:trHeight w:val="20"/>
          <w:jc w:val="center"/>
          <w:ins w:id="467" w:author="Carlos Cabrera-Mercader" w:date="2020-10-15T22:06:00Z"/>
        </w:trPr>
        <w:tc>
          <w:tcPr>
            <w:tcW w:w="6765" w:type="dxa"/>
            <w:gridSpan w:val="4"/>
            <w:tcBorders>
              <w:top w:val="single" w:sz="4" w:space="0" w:color="auto"/>
              <w:left w:val="single" w:sz="4" w:space="0" w:color="auto"/>
              <w:bottom w:val="single" w:sz="4" w:space="0" w:color="auto"/>
              <w:right w:val="single" w:sz="4" w:space="0" w:color="auto"/>
            </w:tcBorders>
            <w:vAlign w:val="center"/>
            <w:hideMark/>
          </w:tcPr>
          <w:p w14:paraId="3A3BD1DF" w14:textId="77777777" w:rsidR="0084358D" w:rsidRDefault="0084358D" w:rsidP="00D93EF5">
            <w:pPr>
              <w:pStyle w:val="TAN"/>
              <w:rPr>
                <w:ins w:id="468" w:author="Carlos Cabrera-Mercader" w:date="2020-10-15T22:06:00Z"/>
                <w:lang w:eastAsia="ko-KR"/>
              </w:rPr>
            </w:pPr>
            <w:ins w:id="469" w:author="Carlos Cabrera-Mercader" w:date="2020-10-15T22:06:00Z">
              <w:r>
                <w:rPr>
                  <w:lang w:eastAsia="ja-JP"/>
                </w:rPr>
                <w:t>Note 1:</w:t>
              </w:r>
              <w:r>
                <w:rPr>
                  <w:lang w:eastAsia="ja-JP"/>
                </w:rPr>
                <w:tab/>
              </w:r>
              <w:r>
                <w:rPr>
                  <w:lang w:eastAsia="ko-KR"/>
                </w:rPr>
                <w:t xml:space="preserve">OCNG shall be used such that active cells are fully </w:t>
              </w:r>
              <w:proofErr w:type="gramStart"/>
              <w:r>
                <w:rPr>
                  <w:lang w:eastAsia="ko-KR"/>
                </w:rPr>
                <w:t>allocated</w:t>
              </w:r>
              <w:proofErr w:type="gramEnd"/>
              <w:r>
                <w:rPr>
                  <w:lang w:eastAsia="ko-KR"/>
                </w:rPr>
                <w:t xml:space="preserve"> and a constant total transmitted power spectral density is achieved for all OFDM symbols.</w:t>
              </w:r>
            </w:ins>
          </w:p>
          <w:p w14:paraId="23EF281D" w14:textId="77777777" w:rsidR="0084358D" w:rsidRDefault="0084358D" w:rsidP="00D93EF5">
            <w:pPr>
              <w:pStyle w:val="TAN"/>
              <w:rPr>
                <w:ins w:id="470" w:author="Carlos Cabrera-Mercader" w:date="2020-10-15T22:06:00Z"/>
                <w:lang w:eastAsia="ko-KR"/>
              </w:rPr>
            </w:pPr>
            <w:ins w:id="471" w:author="Carlos Cabrera-Mercader" w:date="2020-10-15T22:06:00Z">
              <w:r>
                <w:rPr>
                  <w:lang w:eastAsia="ja-JP"/>
                </w:rPr>
                <w:t>Note 2:</w:t>
              </w:r>
              <w:r>
                <w:rPr>
                  <w:lang w:eastAsia="ja-JP"/>
                </w:rPr>
                <w:tab/>
              </w:r>
              <w:r>
                <w:rPr>
                  <w:lang w:eastAsia="ko-KR"/>
                </w:rPr>
                <w:t xml:space="preserve">Interference from other cells and noise sources not specified in the test are assumed to be constant over subcarriers and time and shall be modelled as AWGN of appropriate power for </w:t>
              </w:r>
            </w:ins>
            <w:ins w:id="472" w:author="Carlos Cabrera-Mercader" w:date="2020-10-15T22:06:00Z">
              <w:r>
                <w:rPr>
                  <w:position w:val="-12"/>
                  <w:lang w:eastAsia="ko-KR"/>
                </w:rPr>
                <w:object w:dxaOrig="405" w:dyaOrig="405" w14:anchorId="2915B380">
                  <v:shape id="_x0000_i1030" type="#_x0000_t75" style="width:21.75pt;height:21.75pt" o:ole="" fillcolor="window">
                    <v:imagedata r:id="rId14" o:title=""/>
                  </v:shape>
                  <o:OLEObject Type="Embed" ProgID="Equation.3" ShapeID="_x0000_i1030" DrawAspect="Content" ObjectID="_1666495155" r:id="rId21"/>
                </w:object>
              </w:r>
            </w:ins>
            <w:ins w:id="473" w:author="Carlos Cabrera-Mercader" w:date="2020-10-15T22:06:00Z">
              <w:r>
                <w:rPr>
                  <w:lang w:eastAsia="ko-KR"/>
                </w:rPr>
                <w:t xml:space="preserve"> to be fulfilled.</w:t>
              </w:r>
            </w:ins>
          </w:p>
          <w:p w14:paraId="2B6179B7" w14:textId="77777777" w:rsidR="0084358D" w:rsidRDefault="0084358D" w:rsidP="00D93EF5">
            <w:pPr>
              <w:pStyle w:val="TAN"/>
              <w:rPr>
                <w:ins w:id="474" w:author="Carlos Cabrera-Mercader" w:date="2020-11-10T06:03:00Z"/>
                <w:lang w:eastAsia="ja-JP"/>
              </w:rPr>
            </w:pPr>
            <w:ins w:id="475" w:author="Carlos Cabrera-Mercader" w:date="2020-10-15T22:06:00Z">
              <w:r>
                <w:rPr>
                  <w:lang w:eastAsia="ja-JP"/>
                </w:rPr>
                <w:t>Note 3:</w:t>
              </w:r>
              <w:r>
                <w:rPr>
                  <w:lang w:eastAsia="ja-JP"/>
                </w:rPr>
                <w:tab/>
                <w:t>See TS 36.331 [2].</w:t>
              </w:r>
            </w:ins>
          </w:p>
          <w:p w14:paraId="28E29AAE" w14:textId="5587188D" w:rsidR="005E370B" w:rsidRDefault="005E370B" w:rsidP="00D93EF5">
            <w:pPr>
              <w:pStyle w:val="TAN"/>
              <w:rPr>
                <w:ins w:id="476" w:author="Carlos Cabrera-Mercader" w:date="2020-10-15T22:06:00Z"/>
                <w:lang w:eastAsia="ja-JP"/>
              </w:rPr>
            </w:pPr>
            <w:ins w:id="477" w:author="Carlos Cabrera-Mercader" w:date="2020-11-10T06:03:00Z">
              <w:r>
                <w:rPr>
                  <w:lang w:eastAsia="ja-JP"/>
                </w:rPr>
                <w:t>Note 4:     The NPDCCH repetition level shall be adjusted during T2 based on the DL channel quality report so that the requirements in Table 9.1.22.16-1 can be verified.</w:t>
              </w:r>
            </w:ins>
          </w:p>
        </w:tc>
      </w:tr>
    </w:tbl>
    <w:p w14:paraId="7CD5C712" w14:textId="77777777" w:rsidR="0084358D" w:rsidRPr="00A45CCD" w:rsidRDefault="0084358D">
      <w:pPr>
        <w:keepNext/>
        <w:keepLines/>
        <w:spacing w:before="60" w:line="256" w:lineRule="auto"/>
        <w:rPr>
          <w:ins w:id="478" w:author="Carlos Cabrera-Mercader" w:date="2020-10-15T21:29:00Z"/>
          <w:rFonts w:ascii="Arial" w:hAnsi="Arial"/>
          <w:b/>
        </w:rPr>
        <w:pPrChange w:id="479" w:author="Carlos Cabrera-Mercader" w:date="2020-10-15T22:08:00Z">
          <w:pPr>
            <w:keepNext/>
            <w:keepLines/>
            <w:spacing w:before="60" w:line="256" w:lineRule="auto"/>
            <w:jc w:val="center"/>
          </w:pPr>
        </w:pPrChange>
      </w:pPr>
    </w:p>
    <w:p w14:paraId="0EA091D6" w14:textId="77777777" w:rsidR="00A45CCD" w:rsidRPr="00A45CCD" w:rsidRDefault="00A45CCD" w:rsidP="00A45CCD">
      <w:pPr>
        <w:keepNext/>
        <w:keepLines/>
        <w:overflowPunct w:val="0"/>
        <w:autoSpaceDE w:val="0"/>
        <w:autoSpaceDN w:val="0"/>
        <w:adjustRightInd w:val="0"/>
        <w:spacing w:before="120" w:after="180" w:line="240" w:lineRule="auto"/>
        <w:ind w:left="1418" w:hanging="1418"/>
        <w:outlineLvl w:val="3"/>
        <w:rPr>
          <w:ins w:id="480" w:author="Carlos Cabrera-Mercader" w:date="2020-10-15T21:29:00Z"/>
          <w:rFonts w:ascii="Arial" w:eastAsia="Times New Roman" w:hAnsi="Arial"/>
          <w:sz w:val="24"/>
          <w:szCs w:val="20"/>
          <w:lang w:val="en-GB" w:eastAsia="en-GB"/>
        </w:rPr>
      </w:pPr>
      <w:ins w:id="481" w:author="Carlos Cabrera-Mercader" w:date="2020-10-15T21:29:00Z">
        <w:r w:rsidRPr="00A45CCD">
          <w:rPr>
            <w:rFonts w:ascii="Arial" w:eastAsia="Times New Roman" w:hAnsi="Arial"/>
            <w:sz w:val="24"/>
            <w:szCs w:val="20"/>
            <w:lang w:val="en-GB" w:eastAsia="en-GB"/>
          </w:rPr>
          <w:t>A.9.14.4.3</w:t>
        </w:r>
        <w:r w:rsidRPr="00A45CCD">
          <w:rPr>
            <w:rFonts w:ascii="Arial" w:eastAsia="Times New Roman" w:hAnsi="Arial"/>
            <w:sz w:val="24"/>
            <w:szCs w:val="20"/>
            <w:lang w:val="en-GB" w:eastAsia="en-GB"/>
          </w:rPr>
          <w:tab/>
          <w:t>Test Requirements</w:t>
        </w:r>
      </w:ins>
    </w:p>
    <w:p w14:paraId="4107882C" w14:textId="77777777" w:rsidR="00A45CCD" w:rsidRPr="00A45CCD" w:rsidRDefault="00A45CCD" w:rsidP="00A45CCD">
      <w:pPr>
        <w:spacing w:line="256" w:lineRule="auto"/>
        <w:rPr>
          <w:ins w:id="482" w:author="Carlos Cabrera-Mercader" w:date="2020-10-15T21:29:00Z"/>
          <w:lang w:val="en-GB" w:eastAsia="zh-CN"/>
        </w:rPr>
      </w:pPr>
      <w:ins w:id="483" w:author="Carlos Cabrera-Mercader" w:date="2020-10-15T21:29:00Z">
        <w:r w:rsidRPr="00A45CCD">
          <w:lastRenderedPageBreak/>
          <w:t>The downlink channel quality reporting accuracy shall fulfil the requirements in section 9.1.22.16.</w:t>
        </w:r>
      </w:ins>
    </w:p>
    <w:p w14:paraId="0F32736A" w14:textId="77777777" w:rsidR="00B9106A" w:rsidRDefault="00B9106A" w:rsidP="003E6DF4">
      <w:pPr>
        <w:keepNext/>
        <w:keepLines/>
        <w:spacing w:before="240"/>
        <w:ind w:left="1134" w:hanging="1134"/>
        <w:jc w:val="center"/>
        <w:outlineLvl w:val="0"/>
        <w:rPr>
          <w:rFonts w:ascii="Arial" w:hAnsi="Arial"/>
          <w:b/>
          <w:color w:val="0000FF"/>
          <w:sz w:val="36"/>
        </w:rPr>
      </w:pPr>
    </w:p>
    <w:p w14:paraId="36E15291" w14:textId="7F0F9063" w:rsidR="00EA0F99" w:rsidRDefault="00EA0F99" w:rsidP="00EA0F99">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w:t>
      </w:r>
      <w:r w:rsidRPr="002205EE">
        <w:rPr>
          <w:rFonts w:ascii="Arial" w:hAnsi="Arial"/>
          <w:b/>
          <w:color w:val="0000FF"/>
          <w:sz w:val="36"/>
        </w:rPr>
        <w:t xml:space="preserve"> &gt;</w:t>
      </w:r>
    </w:p>
    <w:p w14:paraId="51EE642B" w14:textId="7C54C1E0" w:rsidR="00A6142A" w:rsidRDefault="00A6142A" w:rsidP="00A6142A">
      <w:pPr>
        <w:keepNext/>
        <w:keepLines/>
        <w:spacing w:before="240"/>
        <w:ind w:left="1134" w:hanging="1134"/>
        <w:jc w:val="center"/>
        <w:outlineLvl w:val="0"/>
        <w:rPr>
          <w:rFonts w:ascii="Arial" w:hAnsi="Arial"/>
          <w:b/>
          <w:color w:val="0000FF"/>
          <w:sz w:val="36"/>
        </w:rPr>
      </w:pPr>
    </w:p>
    <w:sectPr w:rsidR="00A614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313AC" w14:textId="77777777" w:rsidR="00E3389F" w:rsidRDefault="00E3389F" w:rsidP="002904A6">
      <w:pPr>
        <w:spacing w:after="0" w:line="240" w:lineRule="auto"/>
      </w:pPr>
      <w:r>
        <w:separator/>
      </w:r>
    </w:p>
  </w:endnote>
  <w:endnote w:type="continuationSeparator" w:id="0">
    <w:p w14:paraId="0D080C92" w14:textId="77777777" w:rsidR="00E3389F" w:rsidRDefault="00E3389F" w:rsidP="0029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3.7.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CA559" w14:textId="77777777" w:rsidR="00E3389F" w:rsidRDefault="00E3389F" w:rsidP="002904A6">
      <w:pPr>
        <w:spacing w:after="0" w:line="240" w:lineRule="auto"/>
      </w:pPr>
      <w:r>
        <w:separator/>
      </w:r>
    </w:p>
  </w:footnote>
  <w:footnote w:type="continuationSeparator" w:id="0">
    <w:p w14:paraId="03B787F0" w14:textId="77777777" w:rsidR="00E3389F" w:rsidRDefault="00E3389F" w:rsidP="0029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615D" w14:textId="77777777" w:rsidR="008D12B7" w:rsidRDefault="008D12B7">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DA2"/>
    <w:multiLevelType w:val="hybridMultilevel"/>
    <w:tmpl w:val="ACFCBFB6"/>
    <w:lvl w:ilvl="0" w:tplc="6C2AE73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1761FD9"/>
    <w:multiLevelType w:val="hybridMultilevel"/>
    <w:tmpl w:val="DF903708"/>
    <w:lvl w:ilvl="0" w:tplc="6C2AE73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556B35DE"/>
    <w:multiLevelType w:val="hybridMultilevel"/>
    <w:tmpl w:val="BD6663CC"/>
    <w:lvl w:ilvl="0" w:tplc="6108072E">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2B7E96"/>
    <w:multiLevelType w:val="hybridMultilevel"/>
    <w:tmpl w:val="6302CD0C"/>
    <w:lvl w:ilvl="0" w:tplc="D6983CA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A6"/>
    <w:rsid w:val="0000372E"/>
    <w:rsid w:val="00004E1F"/>
    <w:rsid w:val="000075BE"/>
    <w:rsid w:val="00013654"/>
    <w:rsid w:val="000148B6"/>
    <w:rsid w:val="00014C08"/>
    <w:rsid w:val="00016190"/>
    <w:rsid w:val="000176D2"/>
    <w:rsid w:val="00041510"/>
    <w:rsid w:val="00044791"/>
    <w:rsid w:val="00053155"/>
    <w:rsid w:val="00077A95"/>
    <w:rsid w:val="00085184"/>
    <w:rsid w:val="000867E3"/>
    <w:rsid w:val="00093325"/>
    <w:rsid w:val="000B023B"/>
    <w:rsid w:val="000B1734"/>
    <w:rsid w:val="000E11E8"/>
    <w:rsid w:val="000E301E"/>
    <w:rsid w:val="000F0167"/>
    <w:rsid w:val="000F152A"/>
    <w:rsid w:val="00101A47"/>
    <w:rsid w:val="00103E28"/>
    <w:rsid w:val="00104FCC"/>
    <w:rsid w:val="00106954"/>
    <w:rsid w:val="00107B05"/>
    <w:rsid w:val="00115232"/>
    <w:rsid w:val="001233CF"/>
    <w:rsid w:val="00131343"/>
    <w:rsid w:val="0016020D"/>
    <w:rsid w:val="00162796"/>
    <w:rsid w:val="001630D2"/>
    <w:rsid w:val="00172E47"/>
    <w:rsid w:val="00172EA5"/>
    <w:rsid w:val="0017465F"/>
    <w:rsid w:val="001766C3"/>
    <w:rsid w:val="00183AAE"/>
    <w:rsid w:val="00187BD2"/>
    <w:rsid w:val="001A5BE3"/>
    <w:rsid w:val="001A6751"/>
    <w:rsid w:val="001C1924"/>
    <w:rsid w:val="001D18FC"/>
    <w:rsid w:val="001D37B0"/>
    <w:rsid w:val="001D62A6"/>
    <w:rsid w:val="001D64DA"/>
    <w:rsid w:val="001E2E91"/>
    <w:rsid w:val="001E79E9"/>
    <w:rsid w:val="001F08EF"/>
    <w:rsid w:val="00201062"/>
    <w:rsid w:val="00210BE9"/>
    <w:rsid w:val="00217BDC"/>
    <w:rsid w:val="00227F67"/>
    <w:rsid w:val="00240EE0"/>
    <w:rsid w:val="00241C40"/>
    <w:rsid w:val="0025019B"/>
    <w:rsid w:val="00254D1A"/>
    <w:rsid w:val="0025630D"/>
    <w:rsid w:val="00262812"/>
    <w:rsid w:val="00263FFD"/>
    <w:rsid w:val="00270CBC"/>
    <w:rsid w:val="00272855"/>
    <w:rsid w:val="00282003"/>
    <w:rsid w:val="002844C6"/>
    <w:rsid w:val="002904A6"/>
    <w:rsid w:val="00291372"/>
    <w:rsid w:val="0029141C"/>
    <w:rsid w:val="002A2EFF"/>
    <w:rsid w:val="002A7B0D"/>
    <w:rsid w:val="002B4CF4"/>
    <w:rsid w:val="002C02D8"/>
    <w:rsid w:val="002C0A43"/>
    <w:rsid w:val="002C2522"/>
    <w:rsid w:val="002E5195"/>
    <w:rsid w:val="003067AA"/>
    <w:rsid w:val="00330CF7"/>
    <w:rsid w:val="00332E4B"/>
    <w:rsid w:val="003432EF"/>
    <w:rsid w:val="003435BA"/>
    <w:rsid w:val="00346348"/>
    <w:rsid w:val="00347EEA"/>
    <w:rsid w:val="00354154"/>
    <w:rsid w:val="00355AC5"/>
    <w:rsid w:val="00356959"/>
    <w:rsid w:val="003777E3"/>
    <w:rsid w:val="003A0BAB"/>
    <w:rsid w:val="003B6463"/>
    <w:rsid w:val="003D1652"/>
    <w:rsid w:val="003E6DF4"/>
    <w:rsid w:val="003F2E9A"/>
    <w:rsid w:val="004055F9"/>
    <w:rsid w:val="00410611"/>
    <w:rsid w:val="004153D6"/>
    <w:rsid w:val="004166F7"/>
    <w:rsid w:val="00427060"/>
    <w:rsid w:val="00437074"/>
    <w:rsid w:val="0044019F"/>
    <w:rsid w:val="00440417"/>
    <w:rsid w:val="004408AF"/>
    <w:rsid w:val="00443E5D"/>
    <w:rsid w:val="004447DC"/>
    <w:rsid w:val="00446069"/>
    <w:rsid w:val="0045676C"/>
    <w:rsid w:val="0046748C"/>
    <w:rsid w:val="00477D47"/>
    <w:rsid w:val="00484A4C"/>
    <w:rsid w:val="004870E3"/>
    <w:rsid w:val="004A0530"/>
    <w:rsid w:val="004A3B8E"/>
    <w:rsid w:val="004D21D8"/>
    <w:rsid w:val="004E0919"/>
    <w:rsid w:val="004E1E8B"/>
    <w:rsid w:val="004E4B59"/>
    <w:rsid w:val="004F40CC"/>
    <w:rsid w:val="004F4B52"/>
    <w:rsid w:val="005027C3"/>
    <w:rsid w:val="00504223"/>
    <w:rsid w:val="0051397A"/>
    <w:rsid w:val="00513F2A"/>
    <w:rsid w:val="00516D91"/>
    <w:rsid w:val="005236EE"/>
    <w:rsid w:val="005311A9"/>
    <w:rsid w:val="005515BB"/>
    <w:rsid w:val="005535E1"/>
    <w:rsid w:val="0055708B"/>
    <w:rsid w:val="00571997"/>
    <w:rsid w:val="00571B46"/>
    <w:rsid w:val="005B09D6"/>
    <w:rsid w:val="005D59CD"/>
    <w:rsid w:val="005E27A7"/>
    <w:rsid w:val="005E370B"/>
    <w:rsid w:val="005F4AFA"/>
    <w:rsid w:val="005F7C3E"/>
    <w:rsid w:val="00603B52"/>
    <w:rsid w:val="006108CC"/>
    <w:rsid w:val="00613589"/>
    <w:rsid w:val="00614295"/>
    <w:rsid w:val="00616983"/>
    <w:rsid w:val="00626CDE"/>
    <w:rsid w:val="00627051"/>
    <w:rsid w:val="00637576"/>
    <w:rsid w:val="00640E20"/>
    <w:rsid w:val="00644381"/>
    <w:rsid w:val="00675ADA"/>
    <w:rsid w:val="00680C6F"/>
    <w:rsid w:val="00693C3D"/>
    <w:rsid w:val="006967F4"/>
    <w:rsid w:val="006B6B5E"/>
    <w:rsid w:val="006D452D"/>
    <w:rsid w:val="00702958"/>
    <w:rsid w:val="00726876"/>
    <w:rsid w:val="00731709"/>
    <w:rsid w:val="007346DC"/>
    <w:rsid w:val="0073508E"/>
    <w:rsid w:val="007377FA"/>
    <w:rsid w:val="00750346"/>
    <w:rsid w:val="00760E22"/>
    <w:rsid w:val="00773FF0"/>
    <w:rsid w:val="00790C01"/>
    <w:rsid w:val="00792382"/>
    <w:rsid w:val="007A08A8"/>
    <w:rsid w:val="007C72AD"/>
    <w:rsid w:val="007D265D"/>
    <w:rsid w:val="007E6CED"/>
    <w:rsid w:val="007F19B4"/>
    <w:rsid w:val="007F1EEC"/>
    <w:rsid w:val="007F4974"/>
    <w:rsid w:val="007F7159"/>
    <w:rsid w:val="00813185"/>
    <w:rsid w:val="00817E02"/>
    <w:rsid w:val="00834C7F"/>
    <w:rsid w:val="0084358D"/>
    <w:rsid w:val="008507FB"/>
    <w:rsid w:val="0085231C"/>
    <w:rsid w:val="00853753"/>
    <w:rsid w:val="00857011"/>
    <w:rsid w:val="008763F2"/>
    <w:rsid w:val="00880626"/>
    <w:rsid w:val="0088076A"/>
    <w:rsid w:val="00882977"/>
    <w:rsid w:val="00886F3A"/>
    <w:rsid w:val="008874BB"/>
    <w:rsid w:val="00891C01"/>
    <w:rsid w:val="00893E28"/>
    <w:rsid w:val="00896CFA"/>
    <w:rsid w:val="008B7778"/>
    <w:rsid w:val="008C2DBA"/>
    <w:rsid w:val="008C6DD4"/>
    <w:rsid w:val="008D12B7"/>
    <w:rsid w:val="008D77E4"/>
    <w:rsid w:val="008D7809"/>
    <w:rsid w:val="008E313D"/>
    <w:rsid w:val="008F2786"/>
    <w:rsid w:val="008F2EA4"/>
    <w:rsid w:val="00900352"/>
    <w:rsid w:val="00943B69"/>
    <w:rsid w:val="00950CEB"/>
    <w:rsid w:val="00953042"/>
    <w:rsid w:val="00975015"/>
    <w:rsid w:val="00976014"/>
    <w:rsid w:val="00997430"/>
    <w:rsid w:val="009A0A89"/>
    <w:rsid w:val="009A16DF"/>
    <w:rsid w:val="009A2B5E"/>
    <w:rsid w:val="009A5163"/>
    <w:rsid w:val="009A6688"/>
    <w:rsid w:val="009B3EAD"/>
    <w:rsid w:val="009C073E"/>
    <w:rsid w:val="009D76BE"/>
    <w:rsid w:val="009F2370"/>
    <w:rsid w:val="009F3DDA"/>
    <w:rsid w:val="00A2720F"/>
    <w:rsid w:val="00A27D43"/>
    <w:rsid w:val="00A45CCD"/>
    <w:rsid w:val="00A557BA"/>
    <w:rsid w:val="00A57ABF"/>
    <w:rsid w:val="00A60644"/>
    <w:rsid w:val="00A6142A"/>
    <w:rsid w:val="00A62660"/>
    <w:rsid w:val="00A62EBA"/>
    <w:rsid w:val="00A7575C"/>
    <w:rsid w:val="00A86C2B"/>
    <w:rsid w:val="00A93C15"/>
    <w:rsid w:val="00A95773"/>
    <w:rsid w:val="00AA5C54"/>
    <w:rsid w:val="00AB7B48"/>
    <w:rsid w:val="00AC39D7"/>
    <w:rsid w:val="00AC4F59"/>
    <w:rsid w:val="00AC6B3B"/>
    <w:rsid w:val="00AE287F"/>
    <w:rsid w:val="00AE3A35"/>
    <w:rsid w:val="00AF0BA3"/>
    <w:rsid w:val="00B13919"/>
    <w:rsid w:val="00B14166"/>
    <w:rsid w:val="00B16055"/>
    <w:rsid w:val="00B24158"/>
    <w:rsid w:val="00B248A1"/>
    <w:rsid w:val="00B25489"/>
    <w:rsid w:val="00B40E36"/>
    <w:rsid w:val="00B47715"/>
    <w:rsid w:val="00B514C9"/>
    <w:rsid w:val="00B554BC"/>
    <w:rsid w:val="00B66CF8"/>
    <w:rsid w:val="00B70A10"/>
    <w:rsid w:val="00B72E9A"/>
    <w:rsid w:val="00B742A8"/>
    <w:rsid w:val="00B86A36"/>
    <w:rsid w:val="00B90590"/>
    <w:rsid w:val="00B90798"/>
    <w:rsid w:val="00B9106A"/>
    <w:rsid w:val="00B9366A"/>
    <w:rsid w:val="00B93CF1"/>
    <w:rsid w:val="00BA2DF2"/>
    <w:rsid w:val="00BB0E63"/>
    <w:rsid w:val="00BB1D64"/>
    <w:rsid w:val="00BB3189"/>
    <w:rsid w:val="00BB5148"/>
    <w:rsid w:val="00BB596D"/>
    <w:rsid w:val="00BC7D54"/>
    <w:rsid w:val="00BD53DE"/>
    <w:rsid w:val="00BE2214"/>
    <w:rsid w:val="00BE7EF0"/>
    <w:rsid w:val="00BF3AAD"/>
    <w:rsid w:val="00BF3C36"/>
    <w:rsid w:val="00BF4E2F"/>
    <w:rsid w:val="00BF573F"/>
    <w:rsid w:val="00C00A46"/>
    <w:rsid w:val="00C119EF"/>
    <w:rsid w:val="00C2432F"/>
    <w:rsid w:val="00C277ED"/>
    <w:rsid w:val="00C40547"/>
    <w:rsid w:val="00C47E28"/>
    <w:rsid w:val="00C555E1"/>
    <w:rsid w:val="00C57958"/>
    <w:rsid w:val="00C610A2"/>
    <w:rsid w:val="00C80F98"/>
    <w:rsid w:val="00C9734A"/>
    <w:rsid w:val="00CA11F8"/>
    <w:rsid w:val="00CA61B1"/>
    <w:rsid w:val="00CA787F"/>
    <w:rsid w:val="00CB5E34"/>
    <w:rsid w:val="00CE140F"/>
    <w:rsid w:val="00CE2220"/>
    <w:rsid w:val="00CF10B5"/>
    <w:rsid w:val="00CF43FB"/>
    <w:rsid w:val="00CF535A"/>
    <w:rsid w:val="00CF5F29"/>
    <w:rsid w:val="00D034E0"/>
    <w:rsid w:val="00D03DD6"/>
    <w:rsid w:val="00D141CC"/>
    <w:rsid w:val="00D23400"/>
    <w:rsid w:val="00D31E8A"/>
    <w:rsid w:val="00D4591A"/>
    <w:rsid w:val="00D50802"/>
    <w:rsid w:val="00D66CC0"/>
    <w:rsid w:val="00D7140D"/>
    <w:rsid w:val="00D740DD"/>
    <w:rsid w:val="00D7431A"/>
    <w:rsid w:val="00D82D8B"/>
    <w:rsid w:val="00D91307"/>
    <w:rsid w:val="00D925DA"/>
    <w:rsid w:val="00D936B0"/>
    <w:rsid w:val="00D9573D"/>
    <w:rsid w:val="00DB2618"/>
    <w:rsid w:val="00DB50BD"/>
    <w:rsid w:val="00DC0152"/>
    <w:rsid w:val="00DC058A"/>
    <w:rsid w:val="00DC0E2C"/>
    <w:rsid w:val="00DE2427"/>
    <w:rsid w:val="00DF10FE"/>
    <w:rsid w:val="00E12914"/>
    <w:rsid w:val="00E151B0"/>
    <w:rsid w:val="00E160CF"/>
    <w:rsid w:val="00E321CB"/>
    <w:rsid w:val="00E32FE9"/>
    <w:rsid w:val="00E3389F"/>
    <w:rsid w:val="00E339CC"/>
    <w:rsid w:val="00E40F46"/>
    <w:rsid w:val="00E50A58"/>
    <w:rsid w:val="00E66420"/>
    <w:rsid w:val="00E81FAC"/>
    <w:rsid w:val="00E846F2"/>
    <w:rsid w:val="00E84A9B"/>
    <w:rsid w:val="00EA0F99"/>
    <w:rsid w:val="00EA5190"/>
    <w:rsid w:val="00EB0326"/>
    <w:rsid w:val="00EB539A"/>
    <w:rsid w:val="00EC3884"/>
    <w:rsid w:val="00ED2271"/>
    <w:rsid w:val="00ED7FED"/>
    <w:rsid w:val="00EF7F9C"/>
    <w:rsid w:val="00F00C51"/>
    <w:rsid w:val="00F14F2F"/>
    <w:rsid w:val="00F65A72"/>
    <w:rsid w:val="00F735A7"/>
    <w:rsid w:val="00F73EF9"/>
    <w:rsid w:val="00FB5803"/>
    <w:rsid w:val="00FD11A8"/>
    <w:rsid w:val="00FD65D5"/>
    <w:rsid w:val="00FE4472"/>
    <w:rsid w:val="00FE722F"/>
    <w:rsid w:val="00FF430A"/>
    <w:rsid w:val="00FF43B1"/>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75111"/>
  <w15:chartTrackingRefBased/>
  <w15:docId w15:val="{763BFFB5-7803-4AA1-80CC-7CD7B5A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4404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72E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B261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h5,Heading5,H5,Head5,M5,mh2,Module heading 2,heading 8,Numbered Sub-list,Heading 81"/>
    <w:basedOn w:val="Heading4"/>
    <w:next w:val="Normal"/>
    <w:link w:val="Heading5Char"/>
    <w:qFormat/>
    <w:rsid w:val="00DB2618"/>
    <w:pPr>
      <w:spacing w:before="120" w:after="180" w:line="240" w:lineRule="auto"/>
      <w:ind w:left="1701" w:hanging="1701"/>
      <w:outlineLvl w:val="4"/>
    </w:pPr>
    <w:rPr>
      <w:rFonts w:ascii="Arial" w:eastAsia="Times New Roman" w:hAnsi="Arial" w:cs="Times New Roman"/>
      <w:i w:val="0"/>
      <w:iCs w:val="0"/>
      <w:color w:val="aut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rsid w:val="00893E28"/>
    <w:pPr>
      <w:spacing w:after="180" w:line="240" w:lineRule="auto"/>
      <w:ind w:left="568" w:hanging="284"/>
      <w:contextualSpacing w:val="0"/>
    </w:pPr>
    <w:rPr>
      <w:rFonts w:ascii="Times New Roman" w:eastAsia="SimSun" w:hAnsi="Times New Roman"/>
      <w:sz w:val="20"/>
      <w:szCs w:val="20"/>
      <w:lang w:val="en-GB"/>
    </w:rPr>
  </w:style>
  <w:style w:type="paragraph" w:customStyle="1" w:styleId="B2">
    <w:name w:val="B2"/>
    <w:basedOn w:val="List2"/>
    <w:link w:val="B2Char"/>
    <w:rsid w:val="00893E28"/>
    <w:pPr>
      <w:spacing w:after="180" w:line="240" w:lineRule="auto"/>
      <w:ind w:left="851" w:hanging="284"/>
      <w:contextualSpacing w:val="0"/>
    </w:pPr>
    <w:rPr>
      <w:rFonts w:ascii="Times New Roman" w:eastAsia="SimSun" w:hAnsi="Times New Roman"/>
      <w:sz w:val="20"/>
      <w:szCs w:val="20"/>
      <w:lang w:val="en-GB"/>
    </w:rPr>
  </w:style>
  <w:style w:type="character" w:customStyle="1" w:styleId="B1Char">
    <w:name w:val="B1 Char"/>
    <w:link w:val="B1"/>
    <w:qFormat/>
    <w:rsid w:val="00893E28"/>
    <w:rPr>
      <w:rFonts w:ascii="Times New Roman" w:eastAsia="SimSun" w:hAnsi="Times New Roman" w:cs="Times New Roman"/>
      <w:sz w:val="20"/>
      <w:szCs w:val="20"/>
      <w:lang w:val="en-GB"/>
    </w:rPr>
  </w:style>
  <w:style w:type="character" w:customStyle="1" w:styleId="B2Char">
    <w:name w:val="B2 Char"/>
    <w:link w:val="B2"/>
    <w:rsid w:val="00893E28"/>
    <w:rPr>
      <w:rFonts w:ascii="Times New Roman" w:eastAsia="SimSun" w:hAnsi="Times New Roman" w:cs="Times New Roman"/>
      <w:sz w:val="20"/>
      <w:szCs w:val="20"/>
      <w:lang w:val="en-GB"/>
    </w:rPr>
  </w:style>
  <w:style w:type="paragraph" w:styleId="List">
    <w:name w:val="List"/>
    <w:basedOn w:val="Normal"/>
    <w:uiPriority w:val="99"/>
    <w:semiHidden/>
    <w:unhideWhenUsed/>
    <w:rsid w:val="00893E28"/>
    <w:pPr>
      <w:ind w:left="360" w:hanging="360"/>
      <w:contextualSpacing/>
    </w:pPr>
  </w:style>
  <w:style w:type="paragraph" w:styleId="List2">
    <w:name w:val="List 2"/>
    <w:basedOn w:val="Normal"/>
    <w:uiPriority w:val="99"/>
    <w:semiHidden/>
    <w:unhideWhenUsed/>
    <w:rsid w:val="00893E28"/>
    <w:pPr>
      <w:ind w:left="720" w:hanging="360"/>
      <w:contextualSpacing/>
    </w:pPr>
  </w:style>
  <w:style w:type="paragraph" w:styleId="ListParagraph">
    <w:name w:val="List Paragraph"/>
    <w:basedOn w:val="Normal"/>
    <w:uiPriority w:val="34"/>
    <w:qFormat/>
    <w:rsid w:val="00DC058A"/>
    <w:pPr>
      <w:ind w:left="720"/>
      <w:contextualSpacing/>
    </w:pPr>
  </w:style>
  <w:style w:type="paragraph" w:styleId="BalloonText">
    <w:name w:val="Balloon Text"/>
    <w:basedOn w:val="Normal"/>
    <w:link w:val="BalloonTextChar"/>
    <w:uiPriority w:val="99"/>
    <w:semiHidden/>
    <w:unhideWhenUsed/>
    <w:rsid w:val="00FF4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C30"/>
    <w:rPr>
      <w:rFonts w:ascii="Segoe UI" w:hAnsi="Segoe UI" w:cs="Segoe UI"/>
      <w:sz w:val="18"/>
      <w:szCs w:val="18"/>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DB2618"/>
    <w:rPr>
      <w:rFonts w:ascii="Arial" w:eastAsia="Times New Roman" w:hAnsi="Arial"/>
      <w:sz w:val="22"/>
      <w:lang w:val="en-GB"/>
    </w:rPr>
  </w:style>
  <w:style w:type="character" w:customStyle="1" w:styleId="Heading4Char">
    <w:name w:val="Heading 4 Char"/>
    <w:basedOn w:val="DefaultParagraphFont"/>
    <w:link w:val="Heading4"/>
    <w:uiPriority w:val="9"/>
    <w:semiHidden/>
    <w:rsid w:val="00DB2618"/>
    <w:rPr>
      <w:rFonts w:asciiTheme="majorHAnsi" w:eastAsiaTheme="majorEastAsia" w:hAnsiTheme="majorHAnsi" w:cstheme="majorBidi"/>
      <w:i/>
      <w:iCs/>
      <w:color w:val="2F5496" w:themeColor="accent1" w:themeShade="BF"/>
      <w:sz w:val="22"/>
      <w:szCs w:val="22"/>
    </w:rPr>
  </w:style>
  <w:style w:type="character" w:customStyle="1" w:styleId="Heading2Char">
    <w:name w:val="Heading 2 Char"/>
    <w:basedOn w:val="DefaultParagraphFont"/>
    <w:link w:val="Heading2"/>
    <w:uiPriority w:val="9"/>
    <w:semiHidden/>
    <w:rsid w:val="004404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72E9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45CCD"/>
    <w:rPr>
      <w:sz w:val="16"/>
      <w:szCs w:val="16"/>
    </w:rPr>
  </w:style>
  <w:style w:type="paragraph" w:styleId="CommentText">
    <w:name w:val="annotation text"/>
    <w:basedOn w:val="Normal"/>
    <w:link w:val="CommentTextChar"/>
    <w:uiPriority w:val="99"/>
    <w:semiHidden/>
    <w:unhideWhenUsed/>
    <w:rsid w:val="00A45CCD"/>
    <w:pPr>
      <w:spacing w:line="240" w:lineRule="auto"/>
    </w:pPr>
    <w:rPr>
      <w:sz w:val="20"/>
      <w:szCs w:val="20"/>
    </w:rPr>
  </w:style>
  <w:style w:type="character" w:customStyle="1" w:styleId="CommentTextChar">
    <w:name w:val="Comment Text Char"/>
    <w:basedOn w:val="DefaultParagraphFont"/>
    <w:link w:val="CommentText"/>
    <w:uiPriority w:val="99"/>
    <w:semiHidden/>
    <w:rsid w:val="00A45CCD"/>
  </w:style>
  <w:style w:type="character" w:customStyle="1" w:styleId="TALCar">
    <w:name w:val="TAL Car"/>
    <w:link w:val="TAL"/>
    <w:locked/>
    <w:rsid w:val="00D50802"/>
    <w:rPr>
      <w:rFonts w:ascii="Arial" w:hAnsi="Arial"/>
      <w:sz w:val="18"/>
    </w:rPr>
  </w:style>
  <w:style w:type="paragraph" w:customStyle="1" w:styleId="TAL">
    <w:name w:val="TAL"/>
    <w:basedOn w:val="Normal"/>
    <w:link w:val="TALCar"/>
    <w:rsid w:val="00D50802"/>
    <w:pPr>
      <w:keepNext/>
      <w:keepLines/>
      <w:spacing w:after="0" w:line="256" w:lineRule="auto"/>
    </w:pPr>
    <w:rPr>
      <w:rFonts w:ascii="Arial" w:hAnsi="Arial"/>
      <w:sz w:val="18"/>
      <w:szCs w:val="20"/>
    </w:rPr>
  </w:style>
  <w:style w:type="character" w:customStyle="1" w:styleId="TANChar">
    <w:name w:val="TAN Char"/>
    <w:link w:val="TAN"/>
    <w:locked/>
    <w:rsid w:val="00D50802"/>
    <w:rPr>
      <w:rFonts w:ascii="Arial" w:hAnsi="Arial"/>
      <w:sz w:val="18"/>
    </w:rPr>
  </w:style>
  <w:style w:type="paragraph" w:customStyle="1" w:styleId="TAN">
    <w:name w:val="TAN"/>
    <w:basedOn w:val="TAL"/>
    <w:link w:val="TANChar"/>
    <w:rsid w:val="00D50802"/>
    <w:pPr>
      <w:ind w:left="851" w:hanging="851"/>
    </w:pPr>
  </w:style>
  <w:style w:type="paragraph" w:customStyle="1" w:styleId="TAC">
    <w:name w:val="TAC"/>
    <w:basedOn w:val="TAL"/>
    <w:link w:val="TACChar"/>
    <w:rsid w:val="00D50802"/>
    <w:pPr>
      <w:jc w:val="center"/>
    </w:pPr>
  </w:style>
  <w:style w:type="character" w:customStyle="1" w:styleId="TACChar">
    <w:name w:val="TAC Char"/>
    <w:link w:val="TAC"/>
    <w:locked/>
    <w:rsid w:val="00D50802"/>
    <w:rPr>
      <w:rFonts w:ascii="Arial" w:hAnsi="Arial"/>
      <w:sz w:val="18"/>
    </w:rPr>
  </w:style>
  <w:style w:type="paragraph" w:customStyle="1" w:styleId="TAH">
    <w:name w:val="TAH"/>
    <w:basedOn w:val="TAC"/>
    <w:link w:val="TAHCar"/>
    <w:rsid w:val="00D50802"/>
    <w:rPr>
      <w:b/>
    </w:rPr>
  </w:style>
  <w:style w:type="character" w:customStyle="1" w:styleId="TAHCar">
    <w:name w:val="TAH Car"/>
    <w:link w:val="TAH"/>
    <w:qFormat/>
    <w:locked/>
    <w:rsid w:val="00D50802"/>
    <w:rPr>
      <w:rFonts w:ascii="Arial" w:hAnsi="Arial"/>
      <w:b/>
      <w:sz w:val="18"/>
    </w:rPr>
  </w:style>
  <w:style w:type="paragraph" w:customStyle="1" w:styleId="CRCoverPage">
    <w:name w:val="CR Cover Page"/>
    <w:rsid w:val="008D12B7"/>
    <w:pPr>
      <w:spacing w:after="120"/>
    </w:pPr>
    <w:rPr>
      <w:rFonts w:ascii="Arial" w:eastAsia="Times New Roman" w:hAnsi="Arial"/>
      <w:lang w:val="en-GB"/>
    </w:rPr>
  </w:style>
  <w:style w:type="character" w:styleId="Hyperlink">
    <w:name w:val="Hyperlink"/>
    <w:rsid w:val="008D1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797">
      <w:bodyDiv w:val="1"/>
      <w:marLeft w:val="0"/>
      <w:marRight w:val="0"/>
      <w:marTop w:val="0"/>
      <w:marBottom w:val="0"/>
      <w:divBdr>
        <w:top w:val="none" w:sz="0" w:space="0" w:color="auto"/>
        <w:left w:val="none" w:sz="0" w:space="0" w:color="auto"/>
        <w:bottom w:val="none" w:sz="0" w:space="0" w:color="auto"/>
        <w:right w:val="none" w:sz="0" w:space="0" w:color="auto"/>
      </w:divBdr>
    </w:div>
    <w:div w:id="163865485">
      <w:bodyDiv w:val="1"/>
      <w:marLeft w:val="0"/>
      <w:marRight w:val="0"/>
      <w:marTop w:val="0"/>
      <w:marBottom w:val="0"/>
      <w:divBdr>
        <w:top w:val="none" w:sz="0" w:space="0" w:color="auto"/>
        <w:left w:val="none" w:sz="0" w:space="0" w:color="auto"/>
        <w:bottom w:val="none" w:sz="0" w:space="0" w:color="auto"/>
        <w:right w:val="none" w:sz="0" w:space="0" w:color="auto"/>
      </w:divBdr>
    </w:div>
    <w:div w:id="491063751">
      <w:bodyDiv w:val="1"/>
      <w:marLeft w:val="0"/>
      <w:marRight w:val="0"/>
      <w:marTop w:val="0"/>
      <w:marBottom w:val="0"/>
      <w:divBdr>
        <w:top w:val="none" w:sz="0" w:space="0" w:color="auto"/>
        <w:left w:val="none" w:sz="0" w:space="0" w:color="auto"/>
        <w:bottom w:val="none" w:sz="0" w:space="0" w:color="auto"/>
        <w:right w:val="none" w:sz="0" w:space="0" w:color="auto"/>
      </w:divBdr>
    </w:div>
    <w:div w:id="817647372">
      <w:bodyDiv w:val="1"/>
      <w:marLeft w:val="0"/>
      <w:marRight w:val="0"/>
      <w:marTop w:val="0"/>
      <w:marBottom w:val="0"/>
      <w:divBdr>
        <w:top w:val="none" w:sz="0" w:space="0" w:color="auto"/>
        <w:left w:val="none" w:sz="0" w:space="0" w:color="auto"/>
        <w:bottom w:val="none" w:sz="0" w:space="0" w:color="auto"/>
        <w:right w:val="none" w:sz="0" w:space="0" w:color="auto"/>
      </w:divBdr>
    </w:div>
    <w:div w:id="959844069">
      <w:bodyDiv w:val="1"/>
      <w:marLeft w:val="0"/>
      <w:marRight w:val="0"/>
      <w:marTop w:val="0"/>
      <w:marBottom w:val="0"/>
      <w:divBdr>
        <w:top w:val="none" w:sz="0" w:space="0" w:color="auto"/>
        <w:left w:val="none" w:sz="0" w:space="0" w:color="auto"/>
        <w:bottom w:val="none" w:sz="0" w:space="0" w:color="auto"/>
        <w:right w:val="none" w:sz="0" w:space="0" w:color="auto"/>
      </w:divBdr>
    </w:div>
    <w:div w:id="1396275100">
      <w:bodyDiv w:val="1"/>
      <w:marLeft w:val="0"/>
      <w:marRight w:val="0"/>
      <w:marTop w:val="0"/>
      <w:marBottom w:val="0"/>
      <w:divBdr>
        <w:top w:val="none" w:sz="0" w:space="0" w:color="auto"/>
        <w:left w:val="none" w:sz="0" w:space="0" w:color="auto"/>
        <w:bottom w:val="none" w:sz="0" w:space="0" w:color="auto"/>
        <w:right w:val="none" w:sz="0" w:space="0" w:color="auto"/>
      </w:divBdr>
    </w:div>
    <w:div w:id="1403941763">
      <w:bodyDiv w:val="1"/>
      <w:marLeft w:val="0"/>
      <w:marRight w:val="0"/>
      <w:marTop w:val="0"/>
      <w:marBottom w:val="0"/>
      <w:divBdr>
        <w:top w:val="none" w:sz="0" w:space="0" w:color="auto"/>
        <w:left w:val="none" w:sz="0" w:space="0" w:color="auto"/>
        <w:bottom w:val="none" w:sz="0" w:space="0" w:color="auto"/>
        <w:right w:val="none" w:sz="0" w:space="0" w:color="auto"/>
      </w:divBdr>
    </w:div>
    <w:div w:id="1624532063">
      <w:bodyDiv w:val="1"/>
      <w:marLeft w:val="0"/>
      <w:marRight w:val="0"/>
      <w:marTop w:val="0"/>
      <w:marBottom w:val="0"/>
      <w:divBdr>
        <w:top w:val="none" w:sz="0" w:space="0" w:color="auto"/>
        <w:left w:val="none" w:sz="0" w:space="0" w:color="auto"/>
        <w:bottom w:val="none" w:sz="0" w:space="0" w:color="auto"/>
        <w:right w:val="none" w:sz="0" w:space="0" w:color="auto"/>
      </w:divBdr>
    </w:div>
    <w:div w:id="1628857693">
      <w:bodyDiv w:val="1"/>
      <w:marLeft w:val="0"/>
      <w:marRight w:val="0"/>
      <w:marTop w:val="0"/>
      <w:marBottom w:val="0"/>
      <w:divBdr>
        <w:top w:val="none" w:sz="0" w:space="0" w:color="auto"/>
        <w:left w:val="none" w:sz="0" w:space="0" w:color="auto"/>
        <w:bottom w:val="none" w:sz="0" w:space="0" w:color="auto"/>
        <w:right w:val="none" w:sz="0" w:space="0" w:color="auto"/>
      </w:divBdr>
    </w:div>
    <w:div w:id="1817798203">
      <w:bodyDiv w:val="1"/>
      <w:marLeft w:val="0"/>
      <w:marRight w:val="0"/>
      <w:marTop w:val="0"/>
      <w:marBottom w:val="0"/>
      <w:divBdr>
        <w:top w:val="none" w:sz="0" w:space="0" w:color="auto"/>
        <w:left w:val="none" w:sz="0" w:space="0" w:color="auto"/>
        <w:bottom w:val="none" w:sz="0" w:space="0" w:color="auto"/>
        <w:right w:val="none" w:sz="0" w:space="0" w:color="auto"/>
      </w:divBdr>
    </w:div>
    <w:div w:id="18956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oleObject" Target="embeddings/oleObject6.bin"/><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oleObject" Target="embeddings/oleObject4.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dd7f7e98d9087211bfc2df44327750e0">
  <xsd:schema xmlns:xsd="http://www.w3.org/2001/XMLSchema" xmlns:xs="http://www.w3.org/2001/XMLSchema" xmlns:p="http://schemas.microsoft.com/office/2006/metadata/properties" xmlns:ns3="cc9c437c-ae0c-4066-8d90-a0f7de786127" targetNamespace="http://schemas.microsoft.com/office/2006/metadata/properties" ma:root="true" ma:fieldsID="c2967776dd1458a98050c65d7f672ad2"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1CBAF-319F-438D-A026-5D9C4600E9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529F8-2411-4FF2-9A8A-640D2DC50B1E}">
  <ds:schemaRefs>
    <ds:schemaRef ds:uri="http://schemas.microsoft.com/sharepoint/v3/contenttype/forms"/>
  </ds:schemaRefs>
</ds:datastoreItem>
</file>

<file path=customXml/itemProps3.xml><?xml version="1.0" encoding="utf-8"?>
<ds:datastoreItem xmlns:ds="http://schemas.openxmlformats.org/officeDocument/2006/customXml" ds:itemID="{DB6E4F08-B4C8-467A-BC42-8A11C4A92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Awlok Josan</dc:creator>
  <cp:keywords/>
  <dc:description/>
  <cp:lastModifiedBy>Carlos Cabrera-Mercader</cp:lastModifiedBy>
  <cp:revision>267</cp:revision>
  <dcterms:created xsi:type="dcterms:W3CDTF">2020-08-26T01:20:00Z</dcterms:created>
  <dcterms:modified xsi:type="dcterms:W3CDTF">2020-11-10T14:28:00Z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